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82C46D5" w14:textId="77777777" w:rsidTr="009F2A00">
        <w:tc>
          <w:tcPr>
            <w:tcW w:w="1620" w:type="dxa"/>
            <w:tcBorders>
              <w:bottom w:val="single" w:sz="4" w:space="0" w:color="auto"/>
            </w:tcBorders>
            <w:shd w:val="clear" w:color="auto" w:fill="FFFFFF"/>
            <w:vAlign w:val="center"/>
          </w:tcPr>
          <w:p w14:paraId="264FBCD3" w14:textId="77777777" w:rsidR="00067FE2" w:rsidRDefault="009F2A00" w:rsidP="00602833">
            <w:pPr>
              <w:pStyle w:val="Header"/>
              <w:spacing w:before="120" w:after="120"/>
            </w:pPr>
            <w:r>
              <w:t>VCM</w:t>
            </w:r>
            <w:r w:rsidR="00067FE2">
              <w:t>RR Number</w:t>
            </w:r>
          </w:p>
        </w:tc>
        <w:tc>
          <w:tcPr>
            <w:tcW w:w="1260" w:type="dxa"/>
            <w:tcBorders>
              <w:bottom w:val="single" w:sz="4" w:space="0" w:color="auto"/>
            </w:tcBorders>
            <w:vAlign w:val="center"/>
          </w:tcPr>
          <w:p w14:paraId="5C0BA8B1" w14:textId="50D172BE" w:rsidR="00067FE2" w:rsidRDefault="009546A0" w:rsidP="00602833">
            <w:pPr>
              <w:pStyle w:val="Header"/>
              <w:spacing w:before="120" w:after="120"/>
              <w:jc w:val="center"/>
            </w:pPr>
            <w:hyperlink r:id="rId8" w:history="1">
              <w:r w:rsidRPr="009546A0">
                <w:rPr>
                  <w:rStyle w:val="Hyperlink"/>
                </w:rPr>
                <w:t>037</w:t>
              </w:r>
            </w:hyperlink>
          </w:p>
        </w:tc>
        <w:tc>
          <w:tcPr>
            <w:tcW w:w="1170" w:type="dxa"/>
            <w:tcBorders>
              <w:bottom w:val="single" w:sz="4" w:space="0" w:color="auto"/>
            </w:tcBorders>
            <w:shd w:val="clear" w:color="auto" w:fill="FFFFFF"/>
            <w:vAlign w:val="center"/>
          </w:tcPr>
          <w:p w14:paraId="4653776D" w14:textId="77777777" w:rsidR="00067FE2" w:rsidRDefault="009F2A00" w:rsidP="00602833">
            <w:pPr>
              <w:pStyle w:val="Header"/>
              <w:spacing w:before="120" w:after="120"/>
            </w:pPr>
            <w:r>
              <w:t>VCM</w:t>
            </w:r>
            <w:r w:rsidR="00067FE2">
              <w:t>RR Title</w:t>
            </w:r>
          </w:p>
        </w:tc>
        <w:tc>
          <w:tcPr>
            <w:tcW w:w="6390" w:type="dxa"/>
            <w:tcBorders>
              <w:bottom w:val="single" w:sz="4" w:space="0" w:color="auto"/>
            </w:tcBorders>
            <w:vAlign w:val="center"/>
          </w:tcPr>
          <w:p w14:paraId="0B19645F" w14:textId="116A6720" w:rsidR="00067FE2" w:rsidRDefault="004D6FE1" w:rsidP="00602833">
            <w:pPr>
              <w:pStyle w:val="Header"/>
              <w:spacing w:before="120" w:after="120"/>
            </w:pPr>
            <w:r>
              <w:t>Related to NPRR</w:t>
            </w:r>
            <w:r w:rsidR="009546A0">
              <w:t>1172</w:t>
            </w:r>
            <w:r>
              <w:t xml:space="preserve">, </w:t>
            </w:r>
            <w:r w:rsidRPr="00067302">
              <w:t>Fuel Adder</w:t>
            </w:r>
            <w:r>
              <w:t xml:space="preserve"> Definition, </w:t>
            </w:r>
            <w:r w:rsidRPr="00067302">
              <w:t>Mitigated Offer Caps, and RUC Clawback</w:t>
            </w:r>
          </w:p>
        </w:tc>
      </w:tr>
      <w:tr w:rsidR="00067FE2" w:rsidRPr="00E01925" w14:paraId="57031F3F" w14:textId="77777777" w:rsidTr="00BC2D06">
        <w:trPr>
          <w:trHeight w:val="518"/>
        </w:trPr>
        <w:tc>
          <w:tcPr>
            <w:tcW w:w="2880" w:type="dxa"/>
            <w:gridSpan w:val="2"/>
            <w:shd w:val="clear" w:color="auto" w:fill="FFFFFF"/>
            <w:vAlign w:val="center"/>
          </w:tcPr>
          <w:p w14:paraId="05A64DAC" w14:textId="77777777" w:rsidR="00067FE2" w:rsidRPr="00E01925" w:rsidRDefault="00067FE2" w:rsidP="00602833">
            <w:pPr>
              <w:pStyle w:val="Header"/>
              <w:spacing w:before="120" w:after="120"/>
              <w:rPr>
                <w:bCs w:val="0"/>
              </w:rPr>
            </w:pPr>
            <w:r w:rsidRPr="00E01925">
              <w:rPr>
                <w:bCs w:val="0"/>
              </w:rPr>
              <w:t>Date Posted</w:t>
            </w:r>
          </w:p>
        </w:tc>
        <w:tc>
          <w:tcPr>
            <w:tcW w:w="7560" w:type="dxa"/>
            <w:gridSpan w:val="2"/>
            <w:vAlign w:val="center"/>
          </w:tcPr>
          <w:p w14:paraId="57FE6F5D" w14:textId="4BE6ECB2" w:rsidR="00067FE2" w:rsidRPr="00E01925" w:rsidRDefault="004D6FE1" w:rsidP="00602833">
            <w:pPr>
              <w:pStyle w:val="NormalArial"/>
              <w:spacing w:before="120" w:after="120"/>
            </w:pPr>
            <w:r>
              <w:t xml:space="preserve">April </w:t>
            </w:r>
            <w:r w:rsidR="009546A0">
              <w:t>11</w:t>
            </w:r>
            <w:r>
              <w:t>, 2023</w:t>
            </w:r>
          </w:p>
        </w:tc>
      </w:tr>
      <w:tr w:rsidR="00067FE2" w14:paraId="02E8C1D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067FE2" w:rsidRDefault="00067FE2" w:rsidP="00F44236">
            <w:pPr>
              <w:pStyle w:val="NormalArial"/>
            </w:pPr>
          </w:p>
        </w:tc>
        <w:tc>
          <w:tcPr>
            <w:tcW w:w="7560" w:type="dxa"/>
            <w:gridSpan w:val="2"/>
            <w:tcBorders>
              <w:top w:val="nil"/>
              <w:left w:val="nil"/>
              <w:bottom w:val="nil"/>
              <w:right w:val="nil"/>
            </w:tcBorders>
            <w:vAlign w:val="center"/>
          </w:tcPr>
          <w:p w14:paraId="0268A0AD" w14:textId="77777777" w:rsidR="00067FE2" w:rsidRDefault="00067FE2" w:rsidP="00F44236">
            <w:pPr>
              <w:pStyle w:val="NormalArial"/>
            </w:pP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8040E2">
            <w:pPr>
              <w:pStyle w:val="Header"/>
              <w:spacing w:before="120" w:after="120"/>
            </w:pPr>
            <w:r>
              <w:t xml:space="preserve">Requested Resolution </w:t>
            </w:r>
          </w:p>
        </w:tc>
        <w:tc>
          <w:tcPr>
            <w:tcW w:w="7560" w:type="dxa"/>
            <w:gridSpan w:val="2"/>
            <w:tcBorders>
              <w:top w:val="single" w:sz="4" w:space="0" w:color="auto"/>
            </w:tcBorders>
            <w:vAlign w:val="center"/>
          </w:tcPr>
          <w:p w14:paraId="2EFE31DB" w14:textId="2EACC27F" w:rsidR="009D17F0" w:rsidRPr="00FB509B" w:rsidRDefault="0066370F" w:rsidP="00F44236">
            <w:pPr>
              <w:pStyle w:val="NormalArial"/>
            </w:pPr>
            <w:r w:rsidRPr="00FB509B">
              <w:t>Normal</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8040E2">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AD21C0B" w14:textId="77777777" w:rsidR="009D17F0" w:rsidRPr="00037319" w:rsidRDefault="00037319" w:rsidP="00037319">
            <w:pPr>
              <w:pStyle w:val="NormalArial"/>
              <w:spacing w:before="120"/>
              <w:rPr>
                <w:rFonts w:cs="Arial"/>
              </w:rPr>
            </w:pPr>
            <w:r w:rsidRPr="00037319">
              <w:rPr>
                <w:rFonts w:cs="Arial"/>
              </w:rPr>
              <w:t>2.5.1, Startup Costs</w:t>
            </w:r>
          </w:p>
          <w:p w14:paraId="3C5F26C0" w14:textId="77777777" w:rsidR="00037319" w:rsidRPr="00037319" w:rsidRDefault="00037319" w:rsidP="00F44236">
            <w:pPr>
              <w:pStyle w:val="NormalArial"/>
              <w:rPr>
                <w:rFonts w:cs="Arial"/>
              </w:rPr>
            </w:pPr>
            <w:r w:rsidRPr="00037319">
              <w:rPr>
                <w:rFonts w:cs="Arial"/>
              </w:rPr>
              <w:t>3.4, Additional Rules for Submitting Fuel Costs</w:t>
            </w:r>
          </w:p>
          <w:p w14:paraId="75589338" w14:textId="77777777" w:rsidR="00037319" w:rsidRPr="00037319" w:rsidRDefault="00037319" w:rsidP="00F44236">
            <w:pPr>
              <w:pStyle w:val="NormalArial"/>
              <w:rPr>
                <w:rFonts w:cs="Arial"/>
              </w:rPr>
            </w:pPr>
            <w:r w:rsidRPr="00037319">
              <w:rPr>
                <w:rFonts w:cs="Arial"/>
              </w:rPr>
              <w:t>3.5, Minimum Requirements Fee</w:t>
            </w:r>
          </w:p>
          <w:p w14:paraId="52385440" w14:textId="77777777" w:rsidR="00037319" w:rsidRPr="00037319" w:rsidRDefault="00037319" w:rsidP="00F44236">
            <w:pPr>
              <w:pStyle w:val="NormalArial"/>
              <w:rPr>
                <w:rFonts w:cs="Arial"/>
              </w:rPr>
            </w:pPr>
            <w:r w:rsidRPr="00037319">
              <w:rPr>
                <w:rFonts w:cs="Arial"/>
              </w:rPr>
              <w:t>Appendix 6, Calculation and Application of Proxy Heat Rate and the Value of X for the Resource</w:t>
            </w:r>
          </w:p>
          <w:p w14:paraId="671C655A" w14:textId="7C3C6D5F" w:rsidR="00037319" w:rsidRPr="00FB509B" w:rsidRDefault="00037319" w:rsidP="00037319">
            <w:pPr>
              <w:pStyle w:val="NormalArial"/>
              <w:spacing w:after="120"/>
            </w:pPr>
            <w:r w:rsidRPr="00037319">
              <w:rPr>
                <w:rFonts w:cs="Arial"/>
              </w:rPr>
              <w:t xml:space="preserve">Appendix 7, </w:t>
            </w:r>
            <w:r w:rsidRPr="00037319">
              <w:rPr>
                <w:rFonts w:cs="Arial"/>
                <w:kern w:val="32"/>
              </w:rPr>
              <w:t>Calculation of the Variable O&amp;M Value and Incremental Heat Rate used in Real Time Mitigation for Quick Start Generation Resources (QSGRs)</w:t>
            </w:r>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8040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A6CAB71" w14:textId="78471011" w:rsidR="00C9766A" w:rsidRPr="00FB509B" w:rsidRDefault="008040E2" w:rsidP="008040E2">
            <w:pPr>
              <w:pStyle w:val="NormalArial"/>
              <w:spacing w:before="120" w:after="120"/>
            </w:pPr>
            <w:r>
              <w:t xml:space="preserve">Nodal Protocol </w:t>
            </w:r>
            <w:r w:rsidR="00BF3A38">
              <w:t>Revision</w:t>
            </w:r>
            <w:r>
              <w:t xml:space="preserve"> Request (NPRR) </w:t>
            </w:r>
            <w:r w:rsidR="009546A0">
              <w:t>1172</w:t>
            </w:r>
            <w:r>
              <w:t xml:space="preserve">, </w:t>
            </w:r>
            <w:r w:rsidRPr="00067302">
              <w:t>Fuel Adder</w:t>
            </w:r>
            <w:r>
              <w:t xml:space="preserve"> Definition, </w:t>
            </w:r>
            <w:r w:rsidRPr="00067302">
              <w:t>Mitigated Offer Caps, and RUC Clawback</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8040E2">
            <w:pPr>
              <w:pStyle w:val="Header"/>
              <w:spacing w:before="120" w:after="120"/>
            </w:pPr>
            <w:r>
              <w:t>Revision Description</w:t>
            </w:r>
          </w:p>
        </w:tc>
        <w:tc>
          <w:tcPr>
            <w:tcW w:w="7560" w:type="dxa"/>
            <w:gridSpan w:val="2"/>
            <w:tcBorders>
              <w:bottom w:val="single" w:sz="4" w:space="0" w:color="auto"/>
            </w:tcBorders>
            <w:vAlign w:val="center"/>
          </w:tcPr>
          <w:p w14:paraId="442C00C7" w14:textId="3AF71118" w:rsidR="009D17F0" w:rsidRPr="00FB509B" w:rsidRDefault="008040E2" w:rsidP="008040E2">
            <w:pPr>
              <w:pStyle w:val="NormalArial"/>
              <w:spacing w:before="120" w:after="120"/>
            </w:pPr>
            <w:r>
              <w:t xml:space="preserve">This Verifiable Cost </w:t>
            </w:r>
            <w:r w:rsidR="00BF3A38">
              <w:t>Manual</w:t>
            </w:r>
            <w:r>
              <w:t xml:space="preserve"> Revision Request (VCMRR) applies the defined term “Fuel Adder” pursuant to NPRR</w:t>
            </w:r>
            <w:r w:rsidR="009546A0">
              <w:t>1172</w:t>
            </w:r>
            <w:r>
              <w:t xml:space="preserve">.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8040E2">
            <w:pPr>
              <w:pStyle w:val="Header"/>
              <w:spacing w:before="120" w:after="120"/>
            </w:pPr>
            <w:r>
              <w:t>Reason for Revision</w:t>
            </w:r>
          </w:p>
        </w:tc>
        <w:tc>
          <w:tcPr>
            <w:tcW w:w="7560" w:type="dxa"/>
            <w:gridSpan w:val="2"/>
            <w:vAlign w:val="center"/>
          </w:tcPr>
          <w:p w14:paraId="099C9DE5" w14:textId="1F053E30" w:rsidR="00E71C39" w:rsidRDefault="00E71C39" w:rsidP="00E71C39">
            <w:pPr>
              <w:pStyle w:val="NormalArial"/>
              <w:spacing w:before="120"/>
              <w:rPr>
                <w:rFonts w:cs="Arial"/>
                <w:color w:val="000000"/>
              </w:rPr>
            </w:pPr>
            <w:r w:rsidRPr="006629C8">
              <w:object w:dxaOrig="225" w:dyaOrig="225" w14:anchorId="142A9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58621DB3" w14:textId="46BDBDE7" w:rsidR="00E71C39" w:rsidRDefault="00E71C39" w:rsidP="00E71C39">
            <w:pPr>
              <w:pStyle w:val="NormalArial"/>
              <w:tabs>
                <w:tab w:val="left" w:pos="432"/>
              </w:tabs>
              <w:spacing w:before="120"/>
              <w:ind w:left="432" w:hanging="432"/>
              <w:rPr>
                <w:iCs/>
                <w:kern w:val="24"/>
              </w:rPr>
            </w:pPr>
            <w:r w:rsidRPr="00CD242D">
              <w:object w:dxaOrig="225" w:dyaOrig="225" w14:anchorId="40E867D4">
                <v:shape id="_x0000_i1042" type="#_x0000_t75" style="width:15.75pt;height:15pt" o:ole="">
                  <v:imagedata r:id="rId9" o:title=""/>
                </v:shape>
                <w:control r:id="rId11" w:name="TextBox12" w:shapeid="_x0000_i1042"/>
              </w:object>
            </w:r>
            <w:r w:rsidRPr="00CD242D">
              <w:t xml:space="preserve">  </w:t>
            </w:r>
            <w:r>
              <w:rPr>
                <w:rFonts w:cs="Arial"/>
                <w:color w:val="000000"/>
              </w:rPr>
              <w:t>Meets Strategic goals (</w:t>
            </w:r>
            <w:r w:rsidRPr="00D85807">
              <w:rPr>
                <w:iCs/>
                <w:kern w:val="24"/>
              </w:rPr>
              <w:t xml:space="preserve">tied to the </w:t>
            </w:r>
            <w:hyperlink r:id="rId12" w:history="1">
              <w:r w:rsidR="001B3B85" w:rsidRPr="00AF7CB2">
                <w:rPr>
                  <w:rStyle w:val="Hyperlink"/>
                  <w:iCs/>
                  <w:kern w:val="24"/>
                </w:rPr>
                <w:t>ERCOT Strategic Plan</w:t>
              </w:r>
            </w:hyperlink>
            <w:r w:rsidR="001B3B85" w:rsidRPr="00D85807">
              <w:rPr>
                <w:iCs/>
                <w:kern w:val="24"/>
              </w:rPr>
              <w:t xml:space="preserve"> </w:t>
            </w:r>
            <w:r w:rsidRPr="00D85807">
              <w:rPr>
                <w:iCs/>
                <w:kern w:val="24"/>
              </w:rPr>
              <w:t>or directed by the ERCOT Board)</w:t>
            </w:r>
            <w:r>
              <w:rPr>
                <w:iCs/>
                <w:kern w:val="24"/>
              </w:rPr>
              <w:t>.</w:t>
            </w:r>
          </w:p>
          <w:p w14:paraId="471A4F1E" w14:textId="31D95596" w:rsidR="00E71C39" w:rsidRDefault="00E71C39" w:rsidP="00E71C39">
            <w:pPr>
              <w:pStyle w:val="NormalArial"/>
              <w:spacing w:before="120"/>
              <w:rPr>
                <w:iCs/>
                <w:kern w:val="24"/>
              </w:rPr>
            </w:pPr>
            <w:r w:rsidRPr="006629C8">
              <w:object w:dxaOrig="225" w:dyaOrig="225" w14:anchorId="2EE407AF">
                <v:shape id="_x0000_i1045" type="#_x0000_t75" style="width:15.75pt;height:15pt" o:ole="">
                  <v:imagedata r:id="rId9" o:title=""/>
                </v:shape>
                <w:control r:id="rId13" w:name="TextBox121" w:shapeid="_x0000_i1045"/>
              </w:object>
            </w:r>
            <w:r w:rsidRPr="006629C8">
              <w:t xml:space="preserve">  </w:t>
            </w:r>
            <w:r>
              <w:rPr>
                <w:iCs/>
                <w:kern w:val="24"/>
              </w:rPr>
              <w:t>Market efficiencies or enhancements</w:t>
            </w:r>
          </w:p>
          <w:p w14:paraId="575A0BBD" w14:textId="79436628" w:rsidR="00E71C39" w:rsidRDefault="00E71C39" w:rsidP="00E71C39">
            <w:pPr>
              <w:pStyle w:val="NormalArial"/>
              <w:spacing w:before="120"/>
              <w:rPr>
                <w:iCs/>
                <w:kern w:val="24"/>
              </w:rPr>
            </w:pPr>
            <w:r w:rsidRPr="006629C8">
              <w:object w:dxaOrig="225" w:dyaOrig="225" w14:anchorId="7D078BFA">
                <v:shape id="_x0000_i1048" type="#_x0000_t75" style="width:15.75pt;height:15pt" o:ole="">
                  <v:imagedata r:id="rId14" o:title=""/>
                </v:shape>
                <w:control r:id="rId15" w:name="TextBox1" w:shapeid="_x0000_i1048"/>
              </w:object>
            </w:r>
            <w:r w:rsidRPr="006629C8">
              <w:t xml:space="preserve">  </w:t>
            </w:r>
            <w:r>
              <w:rPr>
                <w:iCs/>
                <w:kern w:val="24"/>
              </w:rPr>
              <w:t>Administrative</w:t>
            </w:r>
          </w:p>
          <w:p w14:paraId="34812355" w14:textId="3C084C07" w:rsidR="00E71C39" w:rsidRDefault="00E71C39" w:rsidP="00E71C39">
            <w:pPr>
              <w:pStyle w:val="NormalArial"/>
              <w:spacing w:before="120"/>
              <w:rPr>
                <w:iCs/>
                <w:kern w:val="24"/>
              </w:rPr>
            </w:pPr>
            <w:r w:rsidRPr="006629C8">
              <w:object w:dxaOrig="225" w:dyaOrig="225" w14:anchorId="2591F9FF">
                <v:shape id="_x0000_i1051" type="#_x0000_t75" style="width:15.75pt;height:15pt" o:ole="">
                  <v:imagedata r:id="rId9" o:title=""/>
                </v:shape>
                <w:control r:id="rId16" w:name="TextBox14" w:shapeid="_x0000_i1051"/>
              </w:object>
            </w:r>
            <w:r w:rsidRPr="006629C8">
              <w:t xml:space="preserve">  </w:t>
            </w:r>
            <w:r>
              <w:rPr>
                <w:iCs/>
                <w:kern w:val="24"/>
              </w:rPr>
              <w:t>Regulatory requirements</w:t>
            </w:r>
          </w:p>
          <w:p w14:paraId="59354D44" w14:textId="621EBFA7" w:rsidR="00E71C39" w:rsidRPr="00CD242D" w:rsidRDefault="00E71C39" w:rsidP="00E71C39">
            <w:pPr>
              <w:pStyle w:val="NormalArial"/>
              <w:spacing w:before="120"/>
              <w:rPr>
                <w:rFonts w:cs="Arial"/>
                <w:color w:val="000000"/>
              </w:rPr>
            </w:pPr>
            <w:r w:rsidRPr="006629C8">
              <w:object w:dxaOrig="225" w:dyaOrig="225" w14:anchorId="6C306EFF">
                <v:shape id="_x0000_i1054" type="#_x0000_t75" style="width:15.75pt;height:15pt" o:ole="">
                  <v:imagedata r:id="rId9" o:title=""/>
                </v:shape>
                <w:control r:id="rId17" w:name="TextBox15" w:shapeid="_x0000_i1054"/>
              </w:object>
            </w:r>
            <w:r w:rsidRPr="006629C8">
              <w:t xml:space="preserve">  </w:t>
            </w:r>
            <w:r w:rsidRPr="00CD242D">
              <w:rPr>
                <w:rFonts w:cs="Arial"/>
                <w:color w:val="000000"/>
              </w:rPr>
              <w:t>Other:  (explain)</w:t>
            </w:r>
          </w:p>
          <w:p w14:paraId="6CE21E4A" w14:textId="77777777" w:rsidR="00FC3D4B" w:rsidRPr="001313B4" w:rsidRDefault="00E71C39" w:rsidP="008040E2">
            <w:pPr>
              <w:pStyle w:val="NormalArial"/>
              <w:spacing w:after="120"/>
              <w:rPr>
                <w:iCs/>
                <w:kern w:val="24"/>
              </w:rPr>
            </w:pPr>
            <w:r w:rsidRPr="00CD242D">
              <w:rPr>
                <w:i/>
                <w:sz w:val="20"/>
                <w:szCs w:val="20"/>
              </w:rPr>
              <w:t>(please select all that apply)</w:t>
            </w:r>
          </w:p>
        </w:tc>
      </w:tr>
      <w:tr w:rsidR="00625E5D"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777777" w:rsidR="00625E5D" w:rsidRDefault="00625E5D" w:rsidP="008040E2">
            <w:pPr>
              <w:pStyle w:val="Header"/>
              <w:spacing w:before="120" w:after="120"/>
            </w:pPr>
            <w:r>
              <w:t>Business Case</w:t>
            </w:r>
          </w:p>
        </w:tc>
        <w:tc>
          <w:tcPr>
            <w:tcW w:w="7560" w:type="dxa"/>
            <w:gridSpan w:val="2"/>
            <w:tcBorders>
              <w:bottom w:val="single" w:sz="4" w:space="0" w:color="auto"/>
            </w:tcBorders>
            <w:vAlign w:val="center"/>
          </w:tcPr>
          <w:p w14:paraId="125B9D94" w14:textId="0D2B63BE" w:rsidR="00625E5D" w:rsidRPr="008040E2" w:rsidRDefault="000536C7" w:rsidP="009F2A00">
            <w:pPr>
              <w:pStyle w:val="NormalArial"/>
              <w:spacing w:before="120" w:after="120"/>
            </w:pPr>
            <w:r>
              <w:t>This VCMRR clarifies and aligns Verifiable Cost Manual terminology with the Protocols through consistent use of the new defined term, Fuel Adder</w:t>
            </w:r>
          </w:p>
        </w:tc>
      </w:tr>
    </w:tbl>
    <w:p w14:paraId="5294EE7D" w14:textId="2213A683" w:rsidR="0059260F" w:rsidRDefault="0059260F" w:rsidP="00E71C39">
      <w:pPr>
        <w:pStyle w:val="NormalArial"/>
      </w:pPr>
    </w:p>
    <w:p w14:paraId="66E7C35C" w14:textId="643E7D1B" w:rsidR="009546A0" w:rsidRDefault="009546A0" w:rsidP="00E71C39">
      <w:pPr>
        <w:pStyle w:val="NormalArial"/>
      </w:pPr>
    </w:p>
    <w:p w14:paraId="4C526919" w14:textId="1096BA54" w:rsidR="009546A0" w:rsidRDefault="009546A0" w:rsidP="00E71C39">
      <w:pPr>
        <w:pStyle w:val="NormalArial"/>
      </w:pPr>
    </w:p>
    <w:p w14:paraId="0176DE9E" w14:textId="77777777" w:rsidR="009546A0" w:rsidRPr="0030232A" w:rsidRDefault="009546A0"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554C544" w14:textId="77777777" w:rsidTr="009546A0">
        <w:trPr>
          <w:cantSplit/>
          <w:trHeight w:val="440"/>
        </w:trPr>
        <w:tc>
          <w:tcPr>
            <w:tcW w:w="10440" w:type="dxa"/>
            <w:gridSpan w:val="2"/>
            <w:tcBorders>
              <w:top w:val="single" w:sz="4" w:space="0" w:color="auto"/>
            </w:tcBorders>
            <w:shd w:val="clear" w:color="auto" w:fill="FFFFFF"/>
            <w:vAlign w:val="center"/>
          </w:tcPr>
          <w:p w14:paraId="368E1F55" w14:textId="17F4B6C0" w:rsidR="009546A0" w:rsidRPr="009546A0" w:rsidRDefault="009A3772" w:rsidP="009546A0">
            <w:pPr>
              <w:pStyle w:val="Header"/>
              <w:jc w:val="center"/>
            </w:pPr>
            <w:r>
              <w:lastRenderedPageBreak/>
              <w:t>Sponsor</w:t>
            </w:r>
          </w:p>
        </w:tc>
      </w:tr>
      <w:tr w:rsidR="00446E8F" w14:paraId="4933B4D7" w14:textId="77777777" w:rsidTr="00D176CF">
        <w:trPr>
          <w:cantSplit/>
          <w:trHeight w:val="432"/>
        </w:trPr>
        <w:tc>
          <w:tcPr>
            <w:tcW w:w="2880" w:type="dxa"/>
            <w:shd w:val="clear" w:color="auto" w:fill="FFFFFF"/>
            <w:vAlign w:val="center"/>
          </w:tcPr>
          <w:p w14:paraId="20207CD3" w14:textId="77777777" w:rsidR="00446E8F" w:rsidRPr="00B93CA0" w:rsidRDefault="00446E8F" w:rsidP="00037319">
            <w:pPr>
              <w:pStyle w:val="Header"/>
              <w:spacing w:before="120" w:after="120"/>
              <w:rPr>
                <w:bCs w:val="0"/>
              </w:rPr>
            </w:pPr>
            <w:r w:rsidRPr="00B93CA0">
              <w:rPr>
                <w:bCs w:val="0"/>
              </w:rPr>
              <w:t>Name</w:t>
            </w:r>
          </w:p>
        </w:tc>
        <w:tc>
          <w:tcPr>
            <w:tcW w:w="7560" w:type="dxa"/>
            <w:vAlign w:val="center"/>
          </w:tcPr>
          <w:p w14:paraId="19616A32" w14:textId="79D3129D" w:rsidR="00446E8F" w:rsidRDefault="00446E8F" w:rsidP="00037319">
            <w:pPr>
              <w:pStyle w:val="NormalArial"/>
              <w:spacing w:before="120" w:after="120"/>
            </w:pPr>
            <w:r w:rsidRPr="00067302">
              <w:rPr>
                <w:rFonts w:cs="Arial"/>
              </w:rPr>
              <w:t>Eric Goff, Nabaraj Pokharel, Mark Dreyfus, John Hubbard, Mark Smith</w:t>
            </w:r>
          </w:p>
        </w:tc>
      </w:tr>
      <w:tr w:rsidR="00446E8F" w14:paraId="1D78E10D" w14:textId="77777777" w:rsidTr="00D176CF">
        <w:trPr>
          <w:cantSplit/>
          <w:trHeight w:val="432"/>
        </w:trPr>
        <w:tc>
          <w:tcPr>
            <w:tcW w:w="2880" w:type="dxa"/>
            <w:shd w:val="clear" w:color="auto" w:fill="FFFFFF"/>
            <w:vAlign w:val="center"/>
          </w:tcPr>
          <w:p w14:paraId="5FAD6A2E" w14:textId="77777777" w:rsidR="00446E8F" w:rsidRPr="00B93CA0" w:rsidRDefault="00446E8F" w:rsidP="00037319">
            <w:pPr>
              <w:pStyle w:val="Header"/>
              <w:spacing w:before="120" w:after="120"/>
              <w:rPr>
                <w:bCs w:val="0"/>
              </w:rPr>
            </w:pPr>
            <w:r w:rsidRPr="00B93CA0">
              <w:rPr>
                <w:bCs w:val="0"/>
              </w:rPr>
              <w:t>E-mail Address</w:t>
            </w:r>
          </w:p>
        </w:tc>
        <w:tc>
          <w:tcPr>
            <w:tcW w:w="7560" w:type="dxa"/>
            <w:vAlign w:val="center"/>
          </w:tcPr>
          <w:p w14:paraId="1ACF4AE5" w14:textId="317E0720" w:rsidR="00446E8F" w:rsidRDefault="00265D55" w:rsidP="00037319">
            <w:pPr>
              <w:pStyle w:val="NormalArial"/>
              <w:spacing w:before="120" w:after="120"/>
            </w:pPr>
            <w:hyperlink r:id="rId18" w:history="1">
              <w:r w:rsidR="00446E8F" w:rsidRPr="00067302">
                <w:rPr>
                  <w:rStyle w:val="Hyperlink"/>
                  <w:rFonts w:cs="Arial"/>
                </w:rPr>
                <w:t>eric@goffpolicy.com</w:t>
              </w:r>
            </w:hyperlink>
            <w:r w:rsidR="00446E8F" w:rsidRPr="00067302">
              <w:rPr>
                <w:rStyle w:val="Hyperlink"/>
                <w:rFonts w:cs="Arial"/>
              </w:rPr>
              <w:t xml:space="preserve">, </w:t>
            </w:r>
            <w:hyperlink r:id="rId19" w:history="1">
              <w:r w:rsidR="00446E8F" w:rsidRPr="00067302">
                <w:rPr>
                  <w:rStyle w:val="Hyperlink"/>
                  <w:rFonts w:cs="Arial"/>
                </w:rPr>
                <w:t>nabaraj.pokharel@opuc.texas.gov</w:t>
              </w:r>
            </w:hyperlink>
            <w:r w:rsidR="00446E8F" w:rsidRPr="00067302">
              <w:rPr>
                <w:rStyle w:val="Hyperlink"/>
                <w:rFonts w:cs="Arial"/>
              </w:rPr>
              <w:t xml:space="preserve">, </w:t>
            </w:r>
            <w:hyperlink r:id="rId20" w:history="1">
              <w:r w:rsidR="00446E8F" w:rsidRPr="00067302">
                <w:rPr>
                  <w:rStyle w:val="Hyperlink"/>
                  <w:rFonts w:cs="Arial"/>
                  <w:shd w:val="clear" w:color="auto" w:fill="FFFFFF"/>
                </w:rPr>
                <w:t>mark@mdenergyconsulting.com</w:t>
              </w:r>
            </w:hyperlink>
            <w:r w:rsidR="00446E8F" w:rsidRPr="00067302">
              <w:rPr>
                <w:rFonts w:cs="Arial"/>
                <w:color w:val="5E5E5E"/>
                <w:shd w:val="clear" w:color="auto" w:fill="FFFFFF"/>
              </w:rPr>
              <w:t xml:space="preserve">, </w:t>
            </w:r>
            <w:hyperlink r:id="rId21" w:history="1">
              <w:r w:rsidR="00446E8F" w:rsidRPr="00067302">
                <w:rPr>
                  <w:rStyle w:val="Hyperlink"/>
                  <w:rFonts w:cs="Arial"/>
                  <w:shd w:val="clear" w:color="auto" w:fill="FFFFFF"/>
                </w:rPr>
                <w:t>jhubbard@omm.com</w:t>
              </w:r>
            </w:hyperlink>
            <w:r w:rsidR="00446E8F" w:rsidRPr="00067302">
              <w:rPr>
                <w:rFonts w:cs="Arial"/>
                <w:color w:val="5E5E5E"/>
                <w:shd w:val="clear" w:color="auto" w:fill="FFFFFF"/>
              </w:rPr>
              <w:t xml:space="preserve">, </w:t>
            </w:r>
            <w:hyperlink r:id="rId22" w:tgtFrame="_blank" w:history="1">
              <w:r w:rsidR="00446E8F" w:rsidRPr="00067302">
                <w:rPr>
                  <w:rStyle w:val="Hyperlink"/>
                  <w:rFonts w:cs="Arial"/>
                </w:rPr>
                <w:t>Mark@marksmithlawllc.com</w:t>
              </w:r>
            </w:hyperlink>
          </w:p>
        </w:tc>
      </w:tr>
      <w:tr w:rsidR="00446E8F" w14:paraId="0954D5BC" w14:textId="77777777" w:rsidTr="00D176CF">
        <w:trPr>
          <w:cantSplit/>
          <w:trHeight w:val="432"/>
        </w:trPr>
        <w:tc>
          <w:tcPr>
            <w:tcW w:w="2880" w:type="dxa"/>
            <w:shd w:val="clear" w:color="auto" w:fill="FFFFFF"/>
            <w:vAlign w:val="center"/>
          </w:tcPr>
          <w:p w14:paraId="415E697E" w14:textId="77777777" w:rsidR="00446E8F" w:rsidRPr="00B93CA0" w:rsidRDefault="00446E8F" w:rsidP="00037319">
            <w:pPr>
              <w:pStyle w:val="Header"/>
              <w:spacing w:before="120" w:after="120"/>
              <w:rPr>
                <w:bCs w:val="0"/>
              </w:rPr>
            </w:pPr>
            <w:r w:rsidRPr="00B93CA0">
              <w:rPr>
                <w:bCs w:val="0"/>
              </w:rPr>
              <w:t>Company</w:t>
            </w:r>
          </w:p>
        </w:tc>
        <w:tc>
          <w:tcPr>
            <w:tcW w:w="7560" w:type="dxa"/>
            <w:vAlign w:val="center"/>
          </w:tcPr>
          <w:p w14:paraId="5E01E256" w14:textId="55D0C78C" w:rsidR="00446E8F" w:rsidRDefault="00446E8F" w:rsidP="00037319">
            <w:pPr>
              <w:pStyle w:val="NormalArial"/>
              <w:spacing w:before="120" w:after="120"/>
            </w:pPr>
            <w:r w:rsidRPr="00067302">
              <w:rPr>
                <w:rFonts w:cs="Arial"/>
              </w:rPr>
              <w:t>Residential Consumer, Office of Public Utility Counsel</w:t>
            </w:r>
            <w:r w:rsidR="00037319">
              <w:rPr>
                <w:rFonts w:cs="Arial"/>
              </w:rPr>
              <w:t xml:space="preserve"> (OPUC)</w:t>
            </w:r>
            <w:r w:rsidRPr="00067302">
              <w:rPr>
                <w:rFonts w:cs="Arial"/>
              </w:rPr>
              <w:t>, City of Eastland, Texas Industrial Electric Consumers</w:t>
            </w:r>
            <w:r w:rsidR="00037319">
              <w:rPr>
                <w:rFonts w:cs="Arial"/>
              </w:rPr>
              <w:t xml:space="preserve"> (TIEC)</w:t>
            </w:r>
            <w:r w:rsidRPr="00067302">
              <w:rPr>
                <w:rFonts w:cs="Arial"/>
              </w:rPr>
              <w:t>, Texas Steel Mills</w:t>
            </w:r>
          </w:p>
        </w:tc>
      </w:tr>
      <w:tr w:rsidR="00446E8F" w14:paraId="53CF335C" w14:textId="77777777" w:rsidTr="00D176CF">
        <w:trPr>
          <w:cantSplit/>
          <w:trHeight w:val="432"/>
        </w:trPr>
        <w:tc>
          <w:tcPr>
            <w:tcW w:w="2880" w:type="dxa"/>
            <w:tcBorders>
              <w:bottom w:val="single" w:sz="4" w:space="0" w:color="auto"/>
            </w:tcBorders>
            <w:shd w:val="clear" w:color="auto" w:fill="FFFFFF"/>
            <w:vAlign w:val="center"/>
          </w:tcPr>
          <w:p w14:paraId="169854A2" w14:textId="77777777" w:rsidR="00446E8F" w:rsidRPr="00B93CA0" w:rsidRDefault="00446E8F" w:rsidP="00037319">
            <w:pPr>
              <w:pStyle w:val="Header"/>
              <w:spacing w:before="120" w:after="120"/>
              <w:rPr>
                <w:bCs w:val="0"/>
              </w:rPr>
            </w:pPr>
            <w:r w:rsidRPr="00B93CA0">
              <w:rPr>
                <w:bCs w:val="0"/>
              </w:rPr>
              <w:t>Phone Number</w:t>
            </w:r>
          </w:p>
        </w:tc>
        <w:tc>
          <w:tcPr>
            <w:tcW w:w="7560" w:type="dxa"/>
            <w:tcBorders>
              <w:bottom w:val="single" w:sz="4" w:space="0" w:color="auto"/>
            </w:tcBorders>
            <w:vAlign w:val="center"/>
          </w:tcPr>
          <w:p w14:paraId="6CF37B54" w14:textId="2AEB4788" w:rsidR="00446E8F" w:rsidRDefault="00446E8F" w:rsidP="00037319">
            <w:pPr>
              <w:pStyle w:val="NormalArial"/>
              <w:spacing w:before="120" w:after="120"/>
            </w:pPr>
            <w:r w:rsidRPr="00067302">
              <w:rPr>
                <w:rFonts w:cs="Arial"/>
              </w:rPr>
              <w:t>512-632-7013</w:t>
            </w:r>
            <w:r>
              <w:rPr>
                <w:rFonts w:cs="Arial"/>
              </w:rPr>
              <w:t>, 512-825-7656, 512-632-5872, 512-964-0415, 512-635-7930</w:t>
            </w:r>
          </w:p>
        </w:tc>
      </w:tr>
      <w:tr w:rsidR="00446E8F" w14:paraId="32DD6A4C" w14:textId="77777777" w:rsidTr="00D176CF">
        <w:trPr>
          <w:cantSplit/>
          <w:trHeight w:val="432"/>
        </w:trPr>
        <w:tc>
          <w:tcPr>
            <w:tcW w:w="2880" w:type="dxa"/>
            <w:shd w:val="clear" w:color="auto" w:fill="FFFFFF"/>
            <w:vAlign w:val="center"/>
          </w:tcPr>
          <w:p w14:paraId="4EF2355A" w14:textId="77777777" w:rsidR="00446E8F" w:rsidRPr="00B93CA0" w:rsidRDefault="00446E8F" w:rsidP="00037319">
            <w:pPr>
              <w:pStyle w:val="Header"/>
              <w:spacing w:before="120" w:after="120"/>
              <w:rPr>
                <w:bCs w:val="0"/>
              </w:rPr>
            </w:pPr>
            <w:r>
              <w:rPr>
                <w:bCs w:val="0"/>
              </w:rPr>
              <w:t>Cell</w:t>
            </w:r>
            <w:r w:rsidRPr="00B93CA0">
              <w:rPr>
                <w:bCs w:val="0"/>
              </w:rPr>
              <w:t xml:space="preserve"> Number</w:t>
            </w:r>
          </w:p>
        </w:tc>
        <w:tc>
          <w:tcPr>
            <w:tcW w:w="7560" w:type="dxa"/>
            <w:vAlign w:val="center"/>
          </w:tcPr>
          <w:p w14:paraId="3CF58ADF" w14:textId="77777777" w:rsidR="00446E8F" w:rsidRDefault="00446E8F" w:rsidP="00037319">
            <w:pPr>
              <w:pStyle w:val="NormalArial"/>
              <w:spacing w:before="120" w:after="120"/>
            </w:pPr>
          </w:p>
        </w:tc>
      </w:tr>
      <w:tr w:rsidR="00446E8F" w14:paraId="623EF742" w14:textId="77777777" w:rsidTr="00D176CF">
        <w:trPr>
          <w:cantSplit/>
          <w:trHeight w:val="432"/>
        </w:trPr>
        <w:tc>
          <w:tcPr>
            <w:tcW w:w="2880" w:type="dxa"/>
            <w:tcBorders>
              <w:bottom w:val="single" w:sz="4" w:space="0" w:color="auto"/>
            </w:tcBorders>
            <w:shd w:val="clear" w:color="auto" w:fill="FFFFFF"/>
            <w:vAlign w:val="center"/>
          </w:tcPr>
          <w:p w14:paraId="7343C4EA" w14:textId="77777777" w:rsidR="00446E8F" w:rsidRPr="00B93CA0" w:rsidRDefault="00446E8F" w:rsidP="00037319">
            <w:pPr>
              <w:pStyle w:val="Header"/>
              <w:spacing w:before="120" w:after="120"/>
              <w:rPr>
                <w:bCs w:val="0"/>
              </w:rPr>
            </w:pPr>
            <w:r>
              <w:rPr>
                <w:bCs w:val="0"/>
              </w:rPr>
              <w:t>Market Segment</w:t>
            </w:r>
          </w:p>
        </w:tc>
        <w:tc>
          <w:tcPr>
            <w:tcW w:w="7560" w:type="dxa"/>
            <w:tcBorders>
              <w:bottom w:val="single" w:sz="4" w:space="0" w:color="auto"/>
            </w:tcBorders>
            <w:vAlign w:val="center"/>
          </w:tcPr>
          <w:p w14:paraId="09E64703" w14:textId="1F23EE6C" w:rsidR="00446E8F" w:rsidRDefault="00446E8F" w:rsidP="00037319">
            <w:pPr>
              <w:pStyle w:val="NormalArial"/>
              <w:spacing w:before="120" w:after="120"/>
            </w:pPr>
            <w:r w:rsidRPr="00067302">
              <w:rPr>
                <w:rFonts w:cs="Arial"/>
              </w:rPr>
              <w:t>Consumer – Residential, Small Commercial, and Industrial</w:t>
            </w:r>
          </w:p>
        </w:tc>
      </w:tr>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446E8F" w:rsidRPr="00D56D61" w14:paraId="7EBC7B24" w14:textId="77777777" w:rsidTr="00D176CF">
        <w:trPr>
          <w:cantSplit/>
          <w:trHeight w:val="432"/>
        </w:trPr>
        <w:tc>
          <w:tcPr>
            <w:tcW w:w="2880" w:type="dxa"/>
            <w:vAlign w:val="center"/>
          </w:tcPr>
          <w:p w14:paraId="3348CD1F" w14:textId="77777777" w:rsidR="00446E8F" w:rsidRPr="007C199B" w:rsidRDefault="00446E8F" w:rsidP="00446E8F">
            <w:pPr>
              <w:pStyle w:val="NormalArial"/>
              <w:rPr>
                <w:b/>
              </w:rPr>
            </w:pPr>
            <w:r w:rsidRPr="007C199B">
              <w:rPr>
                <w:b/>
              </w:rPr>
              <w:t>Name</w:t>
            </w:r>
          </w:p>
        </w:tc>
        <w:tc>
          <w:tcPr>
            <w:tcW w:w="7560" w:type="dxa"/>
            <w:vAlign w:val="center"/>
          </w:tcPr>
          <w:p w14:paraId="0AF1F123" w14:textId="49248D94" w:rsidR="00446E8F" w:rsidRPr="00D56D61" w:rsidRDefault="00446E8F" w:rsidP="00446E8F">
            <w:pPr>
              <w:pStyle w:val="NormalArial"/>
            </w:pPr>
            <w:r w:rsidRPr="00067302">
              <w:rPr>
                <w:rFonts w:cs="Arial"/>
              </w:rPr>
              <w:t>Brittney Albracht</w:t>
            </w:r>
          </w:p>
        </w:tc>
      </w:tr>
      <w:tr w:rsidR="00446E8F" w:rsidRPr="00D56D61" w14:paraId="0284149D" w14:textId="77777777" w:rsidTr="00D176CF">
        <w:trPr>
          <w:cantSplit/>
          <w:trHeight w:val="432"/>
        </w:trPr>
        <w:tc>
          <w:tcPr>
            <w:tcW w:w="2880" w:type="dxa"/>
            <w:vAlign w:val="center"/>
          </w:tcPr>
          <w:p w14:paraId="1FCD1375" w14:textId="77777777" w:rsidR="00446E8F" w:rsidRPr="007C199B" w:rsidRDefault="00446E8F" w:rsidP="00446E8F">
            <w:pPr>
              <w:pStyle w:val="NormalArial"/>
              <w:rPr>
                <w:b/>
              </w:rPr>
            </w:pPr>
            <w:r w:rsidRPr="007C199B">
              <w:rPr>
                <w:b/>
              </w:rPr>
              <w:t>E-Mail Address</w:t>
            </w:r>
          </w:p>
        </w:tc>
        <w:tc>
          <w:tcPr>
            <w:tcW w:w="7560" w:type="dxa"/>
            <w:vAlign w:val="center"/>
          </w:tcPr>
          <w:p w14:paraId="19704141" w14:textId="1A5854B0" w:rsidR="00446E8F" w:rsidRPr="00D56D61" w:rsidRDefault="00265D55" w:rsidP="00446E8F">
            <w:pPr>
              <w:pStyle w:val="NormalArial"/>
            </w:pPr>
            <w:hyperlink r:id="rId23" w:history="1">
              <w:r w:rsidR="00446E8F" w:rsidRPr="00067302">
                <w:rPr>
                  <w:rStyle w:val="Hyperlink"/>
                  <w:rFonts w:cs="Arial"/>
                </w:rPr>
                <w:t>Brittney.Albracht@ercot.com</w:t>
              </w:r>
            </w:hyperlink>
            <w:r w:rsidR="00446E8F" w:rsidRPr="00067302">
              <w:rPr>
                <w:rFonts w:cs="Arial"/>
              </w:rPr>
              <w:t xml:space="preserve"> </w:t>
            </w:r>
          </w:p>
        </w:tc>
      </w:tr>
      <w:tr w:rsidR="00446E8F" w:rsidRPr="005370B5" w14:paraId="5DA7D2B1" w14:textId="77777777" w:rsidTr="00D176CF">
        <w:trPr>
          <w:cantSplit/>
          <w:trHeight w:val="432"/>
        </w:trPr>
        <w:tc>
          <w:tcPr>
            <w:tcW w:w="2880" w:type="dxa"/>
            <w:vAlign w:val="center"/>
          </w:tcPr>
          <w:p w14:paraId="20176EC7" w14:textId="77777777" w:rsidR="00446E8F" w:rsidRPr="007C199B" w:rsidRDefault="00446E8F" w:rsidP="00446E8F">
            <w:pPr>
              <w:pStyle w:val="NormalArial"/>
              <w:rPr>
                <w:b/>
              </w:rPr>
            </w:pPr>
            <w:r w:rsidRPr="007C199B">
              <w:rPr>
                <w:b/>
              </w:rPr>
              <w:t>Phone Number</w:t>
            </w:r>
          </w:p>
        </w:tc>
        <w:tc>
          <w:tcPr>
            <w:tcW w:w="7560" w:type="dxa"/>
            <w:vAlign w:val="center"/>
          </w:tcPr>
          <w:p w14:paraId="3E01946C" w14:textId="49B5A952" w:rsidR="00446E8F" w:rsidRDefault="00446E8F" w:rsidP="00446E8F">
            <w:pPr>
              <w:pStyle w:val="NormalArial"/>
            </w:pPr>
            <w:r w:rsidRPr="00067302">
              <w:rPr>
                <w:rFonts w:cs="Arial"/>
              </w:rPr>
              <w:t>512-636-1852</w:t>
            </w: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ED478F5" w14:textId="77777777" w:rsidR="0066370F" w:rsidRPr="001313B4" w:rsidRDefault="0066370F" w:rsidP="00BC2D06">
      <w:pPr>
        <w:rPr>
          <w:rFonts w:ascii="Arial" w:hAnsi="Arial" w:cs="Arial"/>
          <w:b/>
          <w:i/>
          <w:color w:val="FF0000"/>
          <w:sz w:val="22"/>
          <w:szCs w:val="22"/>
        </w:rPr>
      </w:pPr>
    </w:p>
    <w:p w14:paraId="32F8F97B" w14:textId="77777777" w:rsidR="004D6FE1" w:rsidRPr="00F52DF3" w:rsidRDefault="004D6FE1" w:rsidP="004D6FE1">
      <w:pPr>
        <w:keepNext/>
        <w:tabs>
          <w:tab w:val="left" w:pos="1080"/>
        </w:tabs>
        <w:spacing w:before="240" w:after="240"/>
        <w:outlineLvl w:val="2"/>
        <w:rPr>
          <w:b/>
          <w:bCs/>
          <w:i/>
        </w:rPr>
      </w:pPr>
      <w:bookmarkStart w:id="0" w:name="_Toc467153227"/>
      <w:bookmarkStart w:id="1" w:name="_Toc67045619"/>
      <w:r w:rsidRPr="00F52DF3">
        <w:rPr>
          <w:b/>
          <w:bCs/>
          <w:i/>
        </w:rPr>
        <w:t>2.5.1</w:t>
      </w:r>
      <w:r w:rsidRPr="00F52DF3">
        <w:rPr>
          <w:b/>
          <w:bCs/>
          <w:i/>
        </w:rPr>
        <w:tab/>
        <w:t>Startup Costs</w:t>
      </w:r>
      <w:bookmarkEnd w:id="0"/>
      <w:bookmarkEnd w:id="1"/>
    </w:p>
    <w:p w14:paraId="1487B2A9" w14:textId="77777777" w:rsidR="004D6FE1" w:rsidRPr="00F52DF3" w:rsidRDefault="004D6FE1" w:rsidP="004D6FE1">
      <w:pPr>
        <w:spacing w:before="120" w:after="120"/>
        <w:ind w:left="720" w:hanging="720"/>
      </w:pPr>
      <w:r w:rsidRPr="00F52DF3">
        <w:t>(1)</w:t>
      </w:r>
      <w:r w:rsidRPr="00F52DF3">
        <w:tab/>
        <w:t>Startup O&amp;M cost values used for Real Time Mitigation are based on either Generic or approved O&amp;M costs from a cold start position in Quick Start mode.</w:t>
      </w:r>
    </w:p>
    <w:p w14:paraId="34DDC21B" w14:textId="77777777" w:rsidR="004D6FE1" w:rsidRPr="00F52DF3" w:rsidRDefault="004D6FE1" w:rsidP="004D6FE1">
      <w:pPr>
        <w:spacing w:before="120" w:after="120"/>
        <w:ind w:left="720" w:hanging="720"/>
      </w:pPr>
      <w:r w:rsidRPr="00F52DF3">
        <w:t>(2)</w:t>
      </w:r>
      <w:r w:rsidRPr="00F52DF3">
        <w:tab/>
        <w:t xml:space="preserve">Startup Fuel costs are determined by using 90% of the approved startup fuel (MMBtu) for a cold start, </w:t>
      </w:r>
      <w:r w:rsidRPr="00AC794D">
        <w:t xml:space="preserve">times the sum of the average fuel price for the first 15 days of the previous month and the </w:t>
      </w:r>
      <w:ins w:id="2" w:author="Consumers" w:date="2023-04-11T10:04:00Z">
        <w:r>
          <w:t>F</w:t>
        </w:r>
      </w:ins>
      <w:del w:id="3" w:author="Consumers" w:date="2023-04-11T10:04:00Z">
        <w:r w:rsidRPr="00AC794D" w:rsidDel="002113EE">
          <w:delText>f</w:delText>
        </w:r>
      </w:del>
      <w:r w:rsidRPr="00AC794D">
        <w:t xml:space="preserve">uel </w:t>
      </w:r>
      <w:ins w:id="4" w:author="Consumers" w:date="2023-04-11T10:04:00Z">
        <w:r>
          <w:t>A</w:t>
        </w:r>
      </w:ins>
      <w:del w:id="5" w:author="Consumers" w:date="2023-04-11T10:04:00Z">
        <w:r w:rsidRPr="00AC794D" w:rsidDel="002113EE">
          <w:delText>a</w:delText>
        </w:r>
      </w:del>
      <w:r w:rsidRPr="00AC794D">
        <w:t>dder</w:t>
      </w:r>
      <w:r w:rsidRPr="00F52DF3">
        <w:t>.</w:t>
      </w:r>
    </w:p>
    <w:p w14:paraId="3A6C4EF0" w14:textId="77777777" w:rsidR="004D6FE1" w:rsidRPr="00F52DF3" w:rsidRDefault="004D6FE1" w:rsidP="004D6FE1">
      <w:pPr>
        <w:spacing w:before="120" w:after="240"/>
        <w:ind w:left="720" w:hanging="720"/>
      </w:pPr>
      <w:r w:rsidRPr="00F52DF3">
        <w:t>(3)</w:t>
      </w:r>
      <w:r w:rsidRPr="00F52DF3">
        <w:tab/>
        <w:t>Startup Cost will equal the sum of the Startup O&amp;M cost plus the Startup Fuel Cost.</w:t>
      </w:r>
    </w:p>
    <w:p w14:paraId="681D31D0" w14:textId="77777777" w:rsidR="004D6FE1" w:rsidRPr="00F52DF3" w:rsidRDefault="004D6FE1" w:rsidP="004D6FE1">
      <w:pPr>
        <w:keepNext/>
        <w:tabs>
          <w:tab w:val="left" w:pos="900"/>
        </w:tabs>
        <w:spacing w:before="240" w:after="240"/>
        <w:ind w:left="900" w:hanging="900"/>
        <w:outlineLvl w:val="1"/>
        <w:rPr>
          <w:b/>
        </w:rPr>
      </w:pPr>
      <w:bookmarkStart w:id="6" w:name="_Toc467153237"/>
      <w:bookmarkStart w:id="7" w:name="_Toc67045629"/>
      <w:r w:rsidRPr="00F52DF3">
        <w:rPr>
          <w:b/>
        </w:rPr>
        <w:t>3.4</w:t>
      </w:r>
      <w:r w:rsidRPr="00F52DF3">
        <w:rPr>
          <w:b/>
        </w:rPr>
        <w:tab/>
        <w:t>Additional Rules for Submitting Fuel Costs</w:t>
      </w:r>
      <w:bookmarkEnd w:id="6"/>
      <w:bookmarkEnd w:id="7"/>
      <w:r w:rsidRPr="00F52DF3">
        <w:rPr>
          <w:b/>
        </w:rPr>
        <w:t xml:space="preserve"> </w:t>
      </w:r>
    </w:p>
    <w:p w14:paraId="430CF698" w14:textId="77777777" w:rsidR="004D6FE1" w:rsidRPr="00F52DF3" w:rsidRDefault="004D6FE1" w:rsidP="004D6FE1">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ins w:id="8" w:author="Consumers" w:date="2023-04-11T10:04:00Z">
        <w:r>
          <w:t>F</w:t>
        </w:r>
      </w:ins>
      <w:del w:id="9" w:author="Consumers" w:date="2023-04-11T10:04:00Z">
        <w:r w:rsidDel="002113EE">
          <w:delText>f</w:delText>
        </w:r>
      </w:del>
      <w:r>
        <w:t xml:space="preserve">uel </w:t>
      </w:r>
      <w:ins w:id="10" w:author="Consumers" w:date="2023-04-11T10:04:00Z">
        <w:r>
          <w:t>A</w:t>
        </w:r>
      </w:ins>
      <w:del w:id="11" w:author="Consumers" w:date="2023-04-11T10:04:00Z">
        <w:r w:rsidDel="002113EE">
          <w:delText>a</w:delText>
        </w:r>
      </w:del>
      <w:r>
        <w:t xml:space="preserve">dder of </w:t>
      </w:r>
      <w:r w:rsidRPr="00B22468">
        <w:t>$0.50/MMBtu</w:t>
      </w:r>
      <w:r>
        <w:t xml:space="preserve">, unless the Filing Entity </w:t>
      </w:r>
      <w:r w:rsidRPr="00B22468">
        <w:t>elect</w:t>
      </w:r>
      <w:r>
        <w:t>s</w:t>
      </w:r>
      <w:r w:rsidRPr="00B22468">
        <w:t xml:space="preserve"> to submit an actual </w:t>
      </w:r>
      <w:ins w:id="12" w:author="Consumers" w:date="2023-04-11T10:05:00Z">
        <w:r>
          <w:t>F</w:t>
        </w:r>
      </w:ins>
      <w:del w:id="13" w:author="Consumers" w:date="2023-04-11T10:05:00Z">
        <w:r w:rsidRPr="00B22468" w:rsidDel="002113EE">
          <w:delText>f</w:delText>
        </w:r>
      </w:del>
      <w:r w:rsidRPr="00B22468">
        <w:t xml:space="preserve">uel </w:t>
      </w:r>
      <w:ins w:id="14" w:author="Consumers" w:date="2023-04-11T10:05:00Z">
        <w:r>
          <w:t>A</w:t>
        </w:r>
      </w:ins>
      <w:del w:id="15" w:author="Consumers" w:date="2023-04-11T10:05:00Z">
        <w:r w:rsidRPr="00B22468" w:rsidDel="002113EE">
          <w:delText>a</w:delText>
        </w:r>
      </w:del>
      <w:r w:rsidRPr="00B22468">
        <w:t xml:space="preserve">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ins w:id="16" w:author="Consumers" w:date="2023-04-11T10:05:00Z">
        <w:r>
          <w:t>F</w:t>
        </w:r>
      </w:ins>
      <w:del w:id="17" w:author="Consumers" w:date="2023-04-11T10:05:00Z">
        <w:r w:rsidRPr="00B22468" w:rsidDel="002113EE">
          <w:delText>f</w:delText>
        </w:r>
      </w:del>
      <w:r w:rsidRPr="00B22468">
        <w:t xml:space="preserve">uel </w:t>
      </w:r>
      <w:ins w:id="18" w:author="Consumers" w:date="2023-04-11T10:05:00Z">
        <w:r>
          <w:t>A</w:t>
        </w:r>
      </w:ins>
      <w:del w:id="19" w:author="Consumers" w:date="2023-04-11T10:05:00Z">
        <w:r w:rsidRPr="00B22468" w:rsidDel="002113EE">
          <w:delText>a</w:delText>
        </w:r>
      </w:del>
      <w:r w:rsidRPr="00B22468">
        <w:t xml:space="preserve">dder will </w:t>
      </w:r>
      <w:r>
        <w:t xml:space="preserve">be set quarterly </w:t>
      </w:r>
      <w:r w:rsidRPr="00B22468">
        <w:t xml:space="preserve">to </w:t>
      </w:r>
      <w:r>
        <w:t xml:space="preserve">the maximum </w:t>
      </w:r>
      <w:r>
        <w:lastRenderedPageBreak/>
        <w:t>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w:t>
      </w:r>
      <w:ins w:id="20" w:author="Consumers" w:date="2023-04-11T10:05:00Z">
        <w:r>
          <w:t>F</w:t>
        </w:r>
      </w:ins>
      <w:del w:id="21" w:author="Consumers" w:date="2023-04-11T10:05:00Z">
        <w:r w:rsidRPr="00B22468" w:rsidDel="002113EE">
          <w:delText>f</w:delText>
        </w:r>
      </w:del>
      <w:r w:rsidRPr="00B22468">
        <w:t xml:space="preserve">uel </w:t>
      </w:r>
      <w:ins w:id="22" w:author="Consumers" w:date="2023-04-11T10:05:00Z">
        <w:r>
          <w:t>A</w:t>
        </w:r>
      </w:ins>
      <w:del w:id="23" w:author="Consumers" w:date="2023-04-11T10:05:00Z">
        <w:r w:rsidRPr="00B22468" w:rsidDel="002113EE">
          <w:delText>a</w:delText>
        </w:r>
      </w:del>
      <w:r w:rsidRPr="00B22468">
        <w:t xml:space="preserve">dder will remain the default amount specified above until the Filing Entity establishes an actual </w:t>
      </w:r>
      <w:ins w:id="24" w:author="Consumers" w:date="2023-04-11T10:05:00Z">
        <w:r>
          <w:t>F</w:t>
        </w:r>
      </w:ins>
      <w:del w:id="25" w:author="Consumers" w:date="2023-04-11T10:05:00Z">
        <w:r w:rsidRPr="00B22468" w:rsidDel="002113EE">
          <w:delText>f</w:delText>
        </w:r>
      </w:del>
      <w:r w:rsidRPr="00B22468">
        <w:t xml:space="preserve">uel </w:t>
      </w:r>
      <w:ins w:id="26" w:author="Consumers" w:date="2023-04-11T10:05:00Z">
        <w:r>
          <w:t>A</w:t>
        </w:r>
      </w:ins>
      <w:del w:id="27" w:author="Consumers" w:date="2023-04-11T10:05:00Z">
        <w:r w:rsidRPr="00B22468" w:rsidDel="002113EE">
          <w:delText>a</w:delText>
        </w:r>
      </w:del>
      <w:r w:rsidRPr="00B22468">
        <w:t xml:space="preserve">dder in those verifiable costs and the Filing Entity must continue to provide actual fuel costs as prescribed in paragraph (2) below.  The </w:t>
      </w:r>
      <w:ins w:id="28" w:author="Consumers" w:date="2023-04-11T10:05:00Z">
        <w:r>
          <w:t>F</w:t>
        </w:r>
      </w:ins>
      <w:del w:id="29" w:author="Consumers" w:date="2023-04-11T10:05:00Z">
        <w:r w:rsidRPr="00B22468" w:rsidDel="002113EE">
          <w:delText>f</w:delText>
        </w:r>
      </w:del>
      <w:r w:rsidRPr="00B22468">
        <w:t xml:space="preserve">uel </w:t>
      </w:r>
      <w:ins w:id="30" w:author="Consumers" w:date="2023-04-11T10:05:00Z">
        <w:r>
          <w:t>A</w:t>
        </w:r>
      </w:ins>
      <w:del w:id="31" w:author="Consumers" w:date="2023-04-11T10:05:00Z">
        <w:r w:rsidRPr="00B22468" w:rsidDel="002113EE">
          <w:delText>a</w:delText>
        </w:r>
      </w:del>
      <w:r w:rsidRPr="00B22468">
        <w:t xml:space="preserve">dder is included in the value of X for the Resource (VOXR) as described in Section 14, Appendix 6, Calculation and Application of Proxy Heat Rate and the Value of X for the Resource. </w:t>
      </w:r>
    </w:p>
    <w:p w14:paraId="635CECA0" w14:textId="77777777" w:rsidR="004D6FE1" w:rsidRPr="00F52DF3" w:rsidRDefault="004D6FE1" w:rsidP="004D6FE1">
      <w:pPr>
        <w:spacing w:before="120" w:after="120"/>
        <w:ind w:left="720" w:hanging="720"/>
      </w:pPr>
      <w:r w:rsidRPr="00F52DF3">
        <w:t>(2)</w:t>
      </w:r>
      <w:r w:rsidRPr="00F52DF3">
        <w:tab/>
        <w:t xml:space="preserve">Any Filing Entity that submits an actual </w:t>
      </w:r>
      <w:ins w:id="32" w:author="Consumers" w:date="2023-04-11T10:05:00Z">
        <w:r>
          <w:t>F</w:t>
        </w:r>
      </w:ins>
      <w:del w:id="33" w:author="Consumers" w:date="2023-04-11T10:05:00Z">
        <w:r w:rsidRPr="00F52DF3" w:rsidDel="002113EE">
          <w:delText>f</w:delText>
        </w:r>
      </w:del>
      <w:r w:rsidRPr="00F52DF3">
        <w:t xml:space="preserve">uel </w:t>
      </w:r>
      <w:ins w:id="34" w:author="Consumers" w:date="2023-04-11T10:05:00Z">
        <w:r>
          <w:t>A</w:t>
        </w:r>
      </w:ins>
      <w:del w:id="35" w:author="Consumers" w:date="2023-04-11T10:05:00Z">
        <w:r w:rsidRPr="00F52DF3" w:rsidDel="002113EE">
          <w:delText>a</w:delText>
        </w:r>
      </w:del>
      <w:r w:rsidRPr="00F52DF3">
        <w:t xml:space="preserve">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w:t>
      </w:r>
      <w:ins w:id="36" w:author="Consumers" w:date="2023-04-11T10:05:00Z">
        <w:r>
          <w:t>F</w:t>
        </w:r>
      </w:ins>
      <w:del w:id="37" w:author="Consumers" w:date="2023-04-11T10:05:00Z">
        <w:r w:rsidRPr="00F52DF3" w:rsidDel="002113EE">
          <w:delText>f</w:delText>
        </w:r>
      </w:del>
      <w:r w:rsidRPr="00F52DF3">
        <w:t xml:space="preserve">uel </w:t>
      </w:r>
      <w:ins w:id="38" w:author="Consumers" w:date="2023-04-11T10:05:00Z">
        <w:r>
          <w:t>A</w:t>
        </w:r>
      </w:ins>
      <w:del w:id="39" w:author="Consumers" w:date="2023-04-11T10:05:00Z">
        <w:r w:rsidRPr="00F52DF3" w:rsidDel="002113EE">
          <w:delText>a</w:delText>
        </w:r>
      </w:del>
      <w:r w:rsidRPr="00F52DF3">
        <w:t xml:space="preserve">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w:t>
      </w:r>
      <w:ins w:id="40" w:author="Consumers" w:date="2023-04-11T10:05:00Z">
        <w:r>
          <w:t>F</w:t>
        </w:r>
      </w:ins>
      <w:del w:id="41" w:author="Consumers" w:date="2023-04-11T10:05:00Z">
        <w:r w:rsidRPr="00F52DF3" w:rsidDel="002113EE">
          <w:delText>f</w:delText>
        </w:r>
      </w:del>
      <w:r w:rsidRPr="00F52DF3">
        <w:t xml:space="preserve">uel </w:t>
      </w:r>
      <w:ins w:id="42" w:author="Consumers" w:date="2023-04-11T10:05:00Z">
        <w:r>
          <w:t>A</w:t>
        </w:r>
      </w:ins>
      <w:del w:id="43" w:author="Consumers" w:date="2023-04-11T10:05:00Z">
        <w:r w:rsidRPr="00F52DF3" w:rsidDel="002113EE">
          <w:delText>a</w:delText>
        </w:r>
      </w:del>
      <w:r w:rsidRPr="00F52DF3">
        <w:t>dder may include, but are not limited to, the following categories: transportation, deliveries, storage, injection, withdrawal, imbalance, and minimum requirements fees.  Other costs not described herein may be included and approved by ERCOT.</w:t>
      </w:r>
    </w:p>
    <w:p w14:paraId="7EEE93EF" w14:textId="77777777" w:rsidR="004D6FE1" w:rsidRDefault="004D6FE1" w:rsidP="004D6FE1">
      <w:pPr>
        <w:spacing w:before="120" w:after="120"/>
        <w:ind w:left="720" w:hanging="720"/>
      </w:pPr>
      <w:r w:rsidRPr="00F52DF3">
        <w:t>(3)</w:t>
      </w:r>
      <w:r w:rsidRPr="00F52DF3">
        <w:tab/>
        <w:t xml:space="preserve">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w:t>
      </w:r>
      <w:ins w:id="44" w:author="Consumers" w:date="2023-04-11T10:06:00Z">
        <w:r>
          <w:t>F</w:t>
        </w:r>
      </w:ins>
      <w:del w:id="45" w:author="Consumers" w:date="2023-04-11T10:06:00Z">
        <w:r w:rsidRPr="00F52DF3" w:rsidDel="002113EE">
          <w:delText>f</w:delText>
        </w:r>
      </w:del>
      <w:r w:rsidRPr="00F52DF3">
        <w:t xml:space="preserve">uel </w:t>
      </w:r>
      <w:ins w:id="46" w:author="Consumers" w:date="2023-04-11T10:06:00Z">
        <w:r>
          <w:t>A</w:t>
        </w:r>
      </w:ins>
      <w:del w:id="47" w:author="Consumers" w:date="2023-04-11T10:06:00Z">
        <w:r w:rsidRPr="00F52DF3" w:rsidDel="002113EE">
          <w:delText>a</w:delText>
        </w:r>
      </w:del>
      <w:r w:rsidRPr="00F52DF3">
        <w:t xml:space="preserve">dder, please see the table below.  The </w:t>
      </w:r>
      <w:ins w:id="48" w:author="Consumers" w:date="2023-04-11T10:06:00Z">
        <w:r>
          <w:t>F</w:t>
        </w:r>
      </w:ins>
      <w:del w:id="49" w:author="Consumers" w:date="2023-04-11T10:06:00Z">
        <w:r w:rsidRPr="00F52DF3" w:rsidDel="002113EE">
          <w:delText>f</w:delText>
        </w:r>
      </w:del>
      <w:r w:rsidRPr="00F52DF3">
        <w:t xml:space="preserve">uel </w:t>
      </w:r>
      <w:ins w:id="50" w:author="Consumers" w:date="2023-04-11T10:06:00Z">
        <w:r>
          <w:t>A</w:t>
        </w:r>
      </w:ins>
      <w:del w:id="51" w:author="Consumers" w:date="2023-04-11T10:06:00Z">
        <w:r w:rsidRPr="00F52DF3" w:rsidDel="002113EE">
          <w:delText>a</w:delText>
        </w:r>
      </w:del>
      <w:r w:rsidRPr="00F52DF3">
        <w:t>dder will be implemented the first day of the month after fuel costs have been approved.</w:t>
      </w:r>
      <w:r w:rsidRPr="00F52DF3" w:rsidDel="006E4B47">
        <w:t xml:space="preserve"> </w:t>
      </w:r>
    </w:p>
    <w:p w14:paraId="21AE218D" w14:textId="77777777" w:rsidR="004D6FE1" w:rsidRPr="00F52DF3" w:rsidRDefault="004D6FE1" w:rsidP="004D6FE1">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4D6FE1" w:rsidRPr="00F52DF3" w14:paraId="234ACAEB" w14:textId="77777777" w:rsidTr="000C4A0C">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3049DD17" w14:textId="77777777" w:rsidR="004D6FE1" w:rsidRPr="00F52DF3" w:rsidRDefault="004D6FE1" w:rsidP="000C4A0C">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1CB37E0B" w14:textId="77777777" w:rsidR="004D6FE1" w:rsidRPr="00F52DF3" w:rsidRDefault="004D6FE1" w:rsidP="000C4A0C">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2CF738CD" w14:textId="77777777" w:rsidR="004D6FE1" w:rsidRPr="00F52DF3" w:rsidRDefault="004D6FE1" w:rsidP="000C4A0C">
            <w:pPr>
              <w:jc w:val="center"/>
              <w:rPr>
                <w:b/>
                <w:bCs/>
                <w:sz w:val="22"/>
                <w:szCs w:val="22"/>
              </w:rPr>
            </w:pPr>
            <w:r>
              <w:rPr>
                <w:b/>
                <w:bCs/>
                <w:sz w:val="22"/>
                <w:szCs w:val="22"/>
              </w:rPr>
              <w:t xml:space="preserve">Review and </w:t>
            </w:r>
            <w:r w:rsidRPr="00F52DF3">
              <w:rPr>
                <w:b/>
                <w:bCs/>
                <w:sz w:val="22"/>
                <w:szCs w:val="22"/>
              </w:rPr>
              <w:t>Approval Period</w:t>
            </w:r>
          </w:p>
        </w:tc>
      </w:tr>
      <w:tr w:rsidR="004D6FE1" w:rsidRPr="00F52DF3" w14:paraId="2D834A67" w14:textId="77777777" w:rsidTr="000C4A0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075766ED" w14:textId="77777777" w:rsidR="004D6FE1" w:rsidRPr="00F52DF3" w:rsidRDefault="004D6FE1" w:rsidP="000C4A0C">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F144580" w14:textId="77777777" w:rsidR="004D6FE1" w:rsidRPr="00F52DF3" w:rsidRDefault="004D6FE1" w:rsidP="000C4A0C">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07BB0A35" w14:textId="77777777" w:rsidR="004D6FE1" w:rsidRPr="00F52DF3" w:rsidRDefault="004D6FE1" w:rsidP="000C4A0C">
            <w:pPr>
              <w:jc w:val="center"/>
              <w:rPr>
                <w:rFonts w:eastAsia="Calibri"/>
                <w:sz w:val="22"/>
                <w:szCs w:val="22"/>
              </w:rPr>
            </w:pPr>
            <w:r w:rsidRPr="00F52DF3">
              <w:rPr>
                <w:rFonts w:eastAsia="Calibri"/>
                <w:sz w:val="22"/>
                <w:szCs w:val="22"/>
              </w:rPr>
              <w:t>May-June</w:t>
            </w:r>
          </w:p>
        </w:tc>
      </w:tr>
      <w:tr w:rsidR="004D6FE1" w:rsidRPr="00F52DF3" w14:paraId="1B9F8373" w14:textId="77777777" w:rsidTr="000C4A0C">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20CA1F45" w14:textId="77777777" w:rsidR="004D6FE1" w:rsidRPr="00F52DF3" w:rsidRDefault="004D6FE1" w:rsidP="000C4A0C">
            <w:pPr>
              <w:jc w:val="center"/>
              <w:rPr>
                <w:rFonts w:eastAsia="Calibri"/>
                <w:sz w:val="22"/>
                <w:szCs w:val="22"/>
              </w:rPr>
            </w:pPr>
            <w:r>
              <w:rPr>
                <w:rFonts w:eastAsia="Calibri"/>
                <w:sz w:val="22"/>
                <w:szCs w:val="22"/>
              </w:rPr>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51E6958" w14:textId="77777777" w:rsidR="004D6FE1" w:rsidRPr="00F52DF3" w:rsidRDefault="004D6FE1" w:rsidP="000C4A0C">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7ABC0F2F" w14:textId="77777777" w:rsidR="004D6FE1" w:rsidRPr="00F52DF3" w:rsidRDefault="004D6FE1" w:rsidP="000C4A0C">
            <w:pPr>
              <w:jc w:val="center"/>
              <w:rPr>
                <w:rFonts w:eastAsia="Calibri"/>
                <w:sz w:val="22"/>
                <w:szCs w:val="22"/>
              </w:rPr>
            </w:pPr>
            <w:r w:rsidRPr="00F52DF3">
              <w:rPr>
                <w:rFonts w:eastAsia="Calibri"/>
                <w:sz w:val="22"/>
                <w:szCs w:val="22"/>
              </w:rPr>
              <w:t>November-December</w:t>
            </w:r>
          </w:p>
        </w:tc>
      </w:tr>
    </w:tbl>
    <w:p w14:paraId="5182928A" w14:textId="77777777" w:rsidR="004D6FE1" w:rsidRPr="00F52DF3" w:rsidRDefault="004D6FE1" w:rsidP="004D6FE1">
      <w:pPr>
        <w:keepNext/>
        <w:tabs>
          <w:tab w:val="left" w:pos="900"/>
        </w:tabs>
        <w:spacing w:before="480" w:after="240"/>
        <w:ind w:left="907" w:hanging="907"/>
        <w:outlineLvl w:val="1"/>
        <w:rPr>
          <w:b/>
        </w:rPr>
      </w:pPr>
      <w:bookmarkStart w:id="52" w:name="_Toc467153238"/>
      <w:bookmarkStart w:id="53" w:name="_Toc67045630"/>
      <w:bookmarkStart w:id="54" w:name="_Toc378853652"/>
      <w:bookmarkStart w:id="55" w:name="OLE_LINK5"/>
      <w:r w:rsidRPr="00F52DF3">
        <w:rPr>
          <w:b/>
        </w:rPr>
        <w:t>3.5</w:t>
      </w:r>
      <w:r w:rsidRPr="00F52DF3">
        <w:rPr>
          <w:b/>
        </w:rPr>
        <w:tab/>
        <w:t>Minimum Requirements Fee</w:t>
      </w:r>
      <w:bookmarkEnd w:id="52"/>
      <w:bookmarkEnd w:id="53"/>
    </w:p>
    <w:p w14:paraId="193CA814" w14:textId="77777777" w:rsidR="004D6FE1" w:rsidRPr="00F52DF3" w:rsidRDefault="004D6FE1" w:rsidP="004D6FE1">
      <w:pPr>
        <w:spacing w:before="120" w:after="120"/>
        <w:ind w:left="720" w:hanging="720"/>
      </w:pPr>
      <w:r w:rsidRPr="00F52DF3">
        <w:t>(1)</w:t>
      </w:r>
      <w:r w:rsidRPr="00F52DF3">
        <w:tab/>
        <w:t xml:space="preserve">A cost incurred by a Resource for transporting less fuel than the minimum required volume for the given time period, based on the contract terms. </w:t>
      </w:r>
    </w:p>
    <w:p w14:paraId="4708C8FA" w14:textId="77777777" w:rsidR="004D6FE1" w:rsidRPr="00F52DF3" w:rsidRDefault="004D6FE1" w:rsidP="004D6FE1">
      <w:pPr>
        <w:spacing w:before="120" w:after="120"/>
        <w:ind w:left="720" w:hanging="720"/>
      </w:pPr>
      <w:r w:rsidRPr="00F52DF3">
        <w:t>(2)</w:t>
      </w:r>
      <w:r w:rsidRPr="00F52DF3">
        <w:tab/>
        <w:t xml:space="preserve">Represents a portion of the total costs of the </w:t>
      </w:r>
      <w:ins w:id="56" w:author="Consumers" w:date="2023-04-11T10:06:00Z">
        <w:r>
          <w:t>F</w:t>
        </w:r>
      </w:ins>
      <w:del w:id="57" w:author="Consumers" w:date="2023-04-11T10:06:00Z">
        <w:r w:rsidRPr="00F52DF3" w:rsidDel="002113EE">
          <w:delText>f</w:delText>
        </w:r>
      </w:del>
      <w:r w:rsidRPr="00F52DF3">
        <w:t xml:space="preserve">uel </w:t>
      </w:r>
      <w:ins w:id="58" w:author="Consumers" w:date="2023-04-11T10:06:00Z">
        <w:r>
          <w:t>A</w:t>
        </w:r>
      </w:ins>
      <w:del w:id="59" w:author="Consumers" w:date="2023-04-11T10:06:00Z">
        <w:r w:rsidRPr="00F52DF3" w:rsidDel="002113EE">
          <w:delText>a</w:delText>
        </w:r>
      </w:del>
      <w:r w:rsidRPr="00F52DF3">
        <w:t xml:space="preserve">dder. </w:t>
      </w:r>
    </w:p>
    <w:p w14:paraId="37130420" w14:textId="77777777" w:rsidR="004D6FE1" w:rsidRPr="00F52DF3" w:rsidRDefault="004D6FE1" w:rsidP="004D6FE1">
      <w:pPr>
        <w:spacing w:before="120" w:after="120"/>
        <w:ind w:left="720" w:hanging="720"/>
      </w:pPr>
      <w:r w:rsidRPr="00F52DF3">
        <w:lastRenderedPageBreak/>
        <w:t>(3)</w:t>
      </w:r>
      <w:r w:rsidRPr="00F52DF3">
        <w:tab/>
        <w:t xml:space="preserve">Allocated to the total volume of fuel transported per the terms of the contract. The fee will be calculated as shown below: </w:t>
      </w:r>
    </w:p>
    <w:p w14:paraId="6F920947" w14:textId="77777777" w:rsidR="004D6FE1" w:rsidRPr="00F52DF3" w:rsidRDefault="004D6FE1" w:rsidP="004D6FE1">
      <w:pPr>
        <w:spacing w:after="240"/>
        <w:ind w:firstLine="720"/>
        <w:rPr>
          <w:b/>
        </w:rPr>
      </w:pPr>
      <w:r w:rsidRPr="00F52DF3">
        <w:rPr>
          <w:b/>
        </w:rPr>
        <w:t xml:space="preserve">MRF ($/MMBtu) = TMRFD ($) / TF (MMBtu) </w:t>
      </w:r>
    </w:p>
    <w:p w14:paraId="507AD7D6" w14:textId="77777777" w:rsidR="004D6FE1" w:rsidRPr="00F52DF3" w:rsidRDefault="004D6FE1" w:rsidP="004D6FE1">
      <w:pPr>
        <w:spacing w:after="240"/>
        <w:ind w:firstLine="720"/>
      </w:pPr>
      <w:r w:rsidRPr="00F52DF3">
        <w:t xml:space="preserve">Where: </w:t>
      </w:r>
    </w:p>
    <w:p w14:paraId="13B70E14" w14:textId="77777777" w:rsidR="004D6FE1" w:rsidRPr="00F52DF3" w:rsidRDefault="004D6FE1" w:rsidP="004D6FE1">
      <w:pPr>
        <w:spacing w:after="240"/>
        <w:ind w:left="720"/>
      </w:pPr>
      <w:r w:rsidRPr="00F52DF3">
        <w:t xml:space="preserve">MRF = Minimum Requirements Fee </w:t>
      </w:r>
    </w:p>
    <w:p w14:paraId="70A3C6DE" w14:textId="77777777" w:rsidR="004D6FE1" w:rsidRPr="00F52DF3" w:rsidRDefault="004D6FE1" w:rsidP="004D6FE1">
      <w:pPr>
        <w:spacing w:after="240"/>
        <w:ind w:left="720"/>
      </w:pPr>
      <w:r w:rsidRPr="00F52DF3">
        <w:t xml:space="preserve">TMRFD = Total Minimum Requirements Fee Dollars </w:t>
      </w:r>
    </w:p>
    <w:p w14:paraId="16794AE9" w14:textId="77777777" w:rsidR="004D6FE1" w:rsidRDefault="004D6FE1" w:rsidP="004D6FE1">
      <w:pPr>
        <w:spacing w:after="240"/>
        <w:ind w:left="720"/>
        <w:sectPr w:rsidR="004D6FE1">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pPr>
      <w:r w:rsidRPr="00F52DF3">
        <w:t>TF = Total Fuel Transported to storage, to a Resource net of supply from storage, and for third-party sales net of supply from storage.</w:t>
      </w:r>
    </w:p>
    <w:p w14:paraId="561115ED" w14:textId="77777777" w:rsidR="004D6FE1" w:rsidRPr="00F52DF3" w:rsidRDefault="004D6FE1" w:rsidP="004D6FE1">
      <w:pPr>
        <w:spacing w:after="240"/>
        <w:ind w:left="720"/>
      </w:pPr>
    </w:p>
    <w:p w14:paraId="688318DC" w14:textId="77777777" w:rsidR="004D6FE1" w:rsidRDefault="004D6FE1" w:rsidP="004D6FE1">
      <w:pPr>
        <w:keepNext/>
        <w:outlineLvl w:val="0"/>
        <w:rPr>
          <w:b/>
        </w:rPr>
      </w:pPr>
      <w:bookmarkStart w:id="60" w:name="_Toc378853732"/>
      <w:bookmarkStart w:id="61" w:name="_Toc467153326"/>
      <w:bookmarkStart w:id="62" w:name="_Toc67045723"/>
      <w:bookmarkEnd w:id="54"/>
      <w:bookmarkEnd w:id="55"/>
    </w:p>
    <w:p w14:paraId="085DA21E" w14:textId="77777777" w:rsidR="004D6FE1" w:rsidRPr="00F52DF3" w:rsidRDefault="004D6FE1" w:rsidP="004D6FE1">
      <w:pPr>
        <w:keepNext/>
        <w:outlineLvl w:val="0"/>
        <w:rPr>
          <w:rFonts w:ascii="Arial" w:hAnsi="Arial" w:cs="Arial"/>
          <w:b/>
          <w:bCs/>
          <w:kern w:val="32"/>
          <w:sz w:val="32"/>
          <w:szCs w:val="32"/>
        </w:rPr>
      </w:pPr>
      <w:r w:rsidRPr="00F52DF3">
        <w:rPr>
          <w:b/>
          <w:bCs/>
          <w:kern w:val="32"/>
          <w:sz w:val="32"/>
          <w:szCs w:val="32"/>
        </w:rPr>
        <w:t>Appendix 6: Calculation and Application of Proxy Heat Rate and the Value of X</w:t>
      </w:r>
      <w:bookmarkEnd w:id="60"/>
      <w:bookmarkEnd w:id="61"/>
      <w:r>
        <w:rPr>
          <w:b/>
          <w:bCs/>
          <w:kern w:val="32"/>
          <w:sz w:val="32"/>
          <w:szCs w:val="32"/>
        </w:rPr>
        <w:t xml:space="preserve"> for the Resource</w:t>
      </w:r>
      <w:bookmarkEnd w:id="62"/>
    </w:p>
    <w:p w14:paraId="0B21057C" w14:textId="77777777" w:rsidR="004D6FE1" w:rsidRPr="00F52DF3" w:rsidRDefault="004D6FE1" w:rsidP="004D6FE1"/>
    <w:p w14:paraId="0CDC1C73" w14:textId="77777777" w:rsidR="004D6FE1" w:rsidRPr="00F52DF3" w:rsidRDefault="004D6FE1" w:rsidP="004D6FE1">
      <w:r w:rsidRPr="00F52DF3">
        <w:t xml:space="preserve">Proxy Heat Rate </w:t>
      </w:r>
      <w:r w:rsidRPr="00056B5E">
        <w:t xml:space="preserve">Monthly (PHRM) </w:t>
      </w:r>
      <w:r w:rsidRPr="00F52DF3">
        <w:t>(MMBtu/MWh) = Average (based on values for one standard deviation from the Arithmetic Mean) ERCOT Day-Ahead Hub Price (in period) (</w:t>
      </w:r>
      <w:r w:rsidRPr="00F52DF3">
        <w:rPr>
          <w:color w:val="000000"/>
        </w:rPr>
        <w:t>DASPP</w:t>
      </w:r>
      <w:r w:rsidRPr="00F52DF3">
        <w:rPr>
          <w:b/>
          <w:color w:val="000000"/>
        </w:rPr>
        <w:t xml:space="preserve"> </w:t>
      </w:r>
      <w:r w:rsidRPr="00F52DF3">
        <w:rPr>
          <w:color w:val="000000"/>
          <w:vertAlign w:val="subscript"/>
        </w:rPr>
        <w:t>ERCOT345BUS</w:t>
      </w:r>
      <w:r w:rsidRPr="00F52DF3">
        <w:rPr>
          <w:color w:val="000000"/>
        </w:rPr>
        <w:t xml:space="preserve"> )</w:t>
      </w:r>
      <w:r w:rsidRPr="00F52DF3">
        <w:t>/Average Fuel Price Index (</w:t>
      </w:r>
      <w:r>
        <w:t>AVG</w:t>
      </w:r>
      <w:r w:rsidRPr="00F52DF3">
        <w:t xml:space="preserve">FIP)($/MMBtu) for the same period.  The PHR shall be based on the 12 month rolling average </w:t>
      </w:r>
      <w:r>
        <w:t>of the</w:t>
      </w:r>
      <w:r w:rsidRPr="00F52DF3">
        <w:t xml:space="preserve"> PHR</w:t>
      </w:r>
      <w:r>
        <w:t>M</w:t>
      </w:r>
      <w:r w:rsidRPr="00F52DF3">
        <w:t xml:space="preserve"> values.  The value of X </w:t>
      </w:r>
      <w:r>
        <w:t xml:space="preserve">for the Resource </w:t>
      </w:r>
      <w:r w:rsidRPr="00F52DF3">
        <w:t>(VOX</w:t>
      </w:r>
      <w:r>
        <w:t>R</w:t>
      </w:r>
      <w:r w:rsidRPr="00F52DF3">
        <w:t xml:space="preserve">) = </w:t>
      </w:r>
      <w:r>
        <w:t xml:space="preserve">Fuel Adder (FA) </w:t>
      </w:r>
      <w:r w:rsidRPr="00F52DF3">
        <w:t>/ Average Fuel Price Index (</w:t>
      </w:r>
      <w:r>
        <w:t>AVG</w:t>
      </w:r>
      <w:r w:rsidRPr="00F52DF3">
        <w:t>FIP) ($/MMBtu) (in period).</w:t>
      </w:r>
    </w:p>
    <w:p w14:paraId="733C164E" w14:textId="77777777" w:rsidR="004D6FE1" w:rsidRPr="00F52DF3" w:rsidRDefault="004D6FE1" w:rsidP="004D6FE1"/>
    <w:p w14:paraId="6330A6D2" w14:textId="77777777" w:rsidR="004D6FE1" w:rsidRPr="00F52DF3" w:rsidRDefault="004D6FE1" w:rsidP="004D6FE1">
      <w:r w:rsidRPr="00F52DF3">
        <w:t xml:space="preserve">The PHR is used to estimate the payments received in Real Time by Resources ramping from breaker close to LSL (see </w:t>
      </w:r>
      <w:r>
        <w:t xml:space="preserve">Section 14, Appendices, </w:t>
      </w:r>
      <w:r w:rsidRPr="00F52DF3">
        <w:t>Appendix 5</w:t>
      </w:r>
      <w:r>
        <w:t>, Specification of Relevant Equations,</w:t>
      </w:r>
      <w:r w:rsidRPr="00F52DF3">
        <w:t xml:space="preserve"> for additional details).  These estimated payments are removed from the RUC Guarantee indirectly by subtracting the product of the PHR and average generation (from breaker close to LSL) from the Resource’s approved fuel rate, which is used to establish the RUC Guarantee.  </w:t>
      </w:r>
    </w:p>
    <w:p w14:paraId="5C7CA320" w14:textId="77777777" w:rsidR="004D6FE1" w:rsidRPr="00F52DF3" w:rsidRDefault="004D6FE1" w:rsidP="004D6FE1"/>
    <w:p w14:paraId="348ADE7D" w14:textId="77777777" w:rsidR="004D6FE1" w:rsidRPr="00F52DF3" w:rsidRDefault="004D6FE1" w:rsidP="004D6FE1">
      <w:r w:rsidRPr="00F52DF3">
        <w:t>The value of X</w:t>
      </w:r>
      <w:r>
        <w:t xml:space="preserve"> for the Resource</w:t>
      </w:r>
      <w:r w:rsidRPr="00F52DF3">
        <w:t xml:space="preserve"> (VOX</w:t>
      </w:r>
      <w:r>
        <w:t>R</w:t>
      </w:r>
      <w:r w:rsidRPr="00F52DF3">
        <w:t>) is used to compensate Resources for the actual cost of transporting and purchasing spot fuel.  VOX</w:t>
      </w:r>
      <w:r>
        <w:t>R</w:t>
      </w:r>
      <w:r w:rsidRPr="00F52DF3">
        <w:t xml:space="preserve"> = Fuel Adder ($/MMBtu) / Average Fuel Index Price (</w:t>
      </w:r>
      <w:r>
        <w:t>AVG</w:t>
      </w:r>
      <w:r w:rsidRPr="00F52DF3">
        <w:t>FIP) ($/MMBtu) (in a 15 day period – see item 2 below).</w:t>
      </w:r>
    </w:p>
    <w:p w14:paraId="4E862F69" w14:textId="77777777" w:rsidR="004D6FE1" w:rsidRPr="00F52DF3" w:rsidRDefault="004D6FE1" w:rsidP="004D6FE1"/>
    <w:p w14:paraId="0CD5AC5C" w14:textId="77777777" w:rsidR="004D6FE1" w:rsidRPr="00F52DF3" w:rsidRDefault="004D6FE1" w:rsidP="004D6FE1">
      <w:r w:rsidRPr="00F52DF3">
        <w:t xml:space="preserve">For additional information on the </w:t>
      </w:r>
      <w:ins w:id="63" w:author="Consumers" w:date="2023-04-11T10:06:00Z">
        <w:r>
          <w:t>F</w:t>
        </w:r>
      </w:ins>
      <w:del w:id="64" w:author="Consumers" w:date="2023-04-11T10:06:00Z">
        <w:r w:rsidRPr="00F52DF3" w:rsidDel="002113EE">
          <w:delText>f</w:delText>
        </w:r>
      </w:del>
      <w:r w:rsidRPr="00F52DF3">
        <w:t xml:space="preserve">uel </w:t>
      </w:r>
      <w:ins w:id="65" w:author="Consumers" w:date="2023-04-11T10:06:00Z">
        <w:r>
          <w:t>A</w:t>
        </w:r>
      </w:ins>
      <w:del w:id="66" w:author="Consumers" w:date="2023-04-11T10:06:00Z">
        <w:r w:rsidRPr="00F52DF3" w:rsidDel="002113EE">
          <w:delText>a</w:delText>
        </w:r>
      </w:del>
      <w:r w:rsidRPr="00F52DF3">
        <w:t>dder, see Section 3, Verifiable Startup Costs.</w:t>
      </w:r>
    </w:p>
    <w:p w14:paraId="7C41F765" w14:textId="77777777" w:rsidR="004D6FE1" w:rsidRPr="00F52DF3" w:rsidRDefault="004D6FE1" w:rsidP="004D6FE1"/>
    <w:p w14:paraId="09BCE3D1" w14:textId="77777777" w:rsidR="004D6FE1" w:rsidRPr="00F52DF3" w:rsidRDefault="004D6FE1" w:rsidP="004D6FE1">
      <w:pPr>
        <w:tabs>
          <w:tab w:val="left" w:pos="1008"/>
        </w:tabs>
        <w:ind w:left="1008" w:hanging="562"/>
      </w:pPr>
      <w:r>
        <w:t>1</w:t>
      </w:r>
      <w:r w:rsidRPr="00F52DF3">
        <w:t>.</w:t>
      </w:r>
      <w:r w:rsidRPr="00F52DF3">
        <w:tab/>
        <w:t xml:space="preserve">The period for </w:t>
      </w:r>
      <w:r>
        <w:t xml:space="preserve">the FIP and DASPP data used in </w:t>
      </w:r>
      <w:r w:rsidRPr="00F52DF3">
        <w:t>calculating the PHR and VOX</w:t>
      </w:r>
      <w:r>
        <w:t>R</w:t>
      </w:r>
      <w:r w:rsidRPr="00F52DF3">
        <w:t xml:space="preserve"> is the first 15 days of the month prior to the effective month.</w:t>
      </w:r>
    </w:p>
    <w:p w14:paraId="2E7C81CC" w14:textId="77777777" w:rsidR="004D6FE1" w:rsidRPr="00F52DF3" w:rsidRDefault="004D6FE1" w:rsidP="004D6FE1">
      <w:pPr>
        <w:ind w:left="720"/>
      </w:pPr>
    </w:p>
    <w:p w14:paraId="798C43C6" w14:textId="77777777" w:rsidR="004D6FE1" w:rsidRPr="00F52DF3" w:rsidRDefault="004D6FE1" w:rsidP="004D6FE1">
      <w:pPr>
        <w:tabs>
          <w:tab w:val="left" w:pos="1008"/>
        </w:tabs>
        <w:ind w:left="1008" w:hanging="562"/>
      </w:pPr>
      <w:r>
        <w:t>2</w:t>
      </w:r>
      <w:r w:rsidRPr="00F52DF3">
        <w:t>.</w:t>
      </w:r>
      <w:r w:rsidRPr="00F52DF3">
        <w:tab/>
        <w:t>ERCOT shall publish the results for PHR 8 days prior to the first day of each effective month.</w:t>
      </w:r>
    </w:p>
    <w:p w14:paraId="15110CE0" w14:textId="77777777" w:rsidR="004D6FE1" w:rsidRPr="00F52DF3" w:rsidRDefault="004D6FE1" w:rsidP="004D6FE1">
      <w:pPr>
        <w:ind w:left="1008"/>
      </w:pPr>
    </w:p>
    <w:p w14:paraId="4A27B049" w14:textId="77777777" w:rsidR="004D6FE1" w:rsidRPr="00F52DF3" w:rsidRDefault="004D6FE1" w:rsidP="004D6FE1">
      <w:pPr>
        <w:tabs>
          <w:tab w:val="left" w:pos="1008"/>
        </w:tabs>
        <w:ind w:left="1008" w:hanging="562"/>
      </w:pPr>
      <w:r>
        <w:t>3</w:t>
      </w:r>
      <w:r w:rsidRPr="00F52DF3">
        <w:t>.</w:t>
      </w:r>
      <w:r w:rsidRPr="00F52DF3">
        <w:tab/>
        <w:t xml:space="preserve">ERCOT publishes the PHR on the </w:t>
      </w:r>
      <w:r>
        <w:t>ERCOT website</w:t>
      </w:r>
      <w:r w:rsidRPr="00F52DF3">
        <w:t xml:space="preserve"> and on the </w:t>
      </w:r>
      <w:r>
        <w:t>Market Information System (</w:t>
      </w:r>
      <w:r w:rsidRPr="00F52DF3">
        <w:t>MIS</w:t>
      </w:r>
      <w:r>
        <w:t>)</w:t>
      </w:r>
      <w:r w:rsidRPr="00F52DF3">
        <w:t xml:space="preserve"> </w:t>
      </w:r>
      <w:r>
        <w:t xml:space="preserve">Secure Area as </w:t>
      </w:r>
      <w:r w:rsidRPr="00F52DF3">
        <w:t xml:space="preserve">Public </w:t>
      </w:r>
      <w:r>
        <w:t>R</w:t>
      </w:r>
      <w:r w:rsidRPr="00F52DF3">
        <w:t xml:space="preserve">eference Data Extract (PRDE). </w:t>
      </w:r>
    </w:p>
    <w:p w14:paraId="6FA2C239" w14:textId="77777777" w:rsidR="004D6FE1" w:rsidRPr="00F52DF3" w:rsidRDefault="004D6FE1" w:rsidP="004D6FE1">
      <w:pPr>
        <w:keepNext/>
        <w:outlineLvl w:val="0"/>
        <w:rPr>
          <w:b/>
          <w:bCs/>
          <w:kern w:val="32"/>
          <w:sz w:val="32"/>
          <w:szCs w:val="32"/>
        </w:rPr>
      </w:pPr>
      <w:r w:rsidRPr="00F52DF3">
        <w:rPr>
          <w:b/>
          <w:bCs/>
          <w:kern w:val="32"/>
          <w:sz w:val="32"/>
          <w:szCs w:val="32"/>
        </w:rPr>
        <w:br w:type="page"/>
      </w:r>
      <w:bookmarkStart w:id="67" w:name="_Toc378853733"/>
      <w:bookmarkStart w:id="68" w:name="_Toc467153327"/>
      <w:bookmarkStart w:id="69" w:name="_Toc67045724"/>
      <w:r w:rsidRPr="00F52DF3">
        <w:rPr>
          <w:b/>
          <w:bCs/>
          <w:kern w:val="32"/>
          <w:sz w:val="32"/>
          <w:szCs w:val="32"/>
        </w:rPr>
        <w:lastRenderedPageBreak/>
        <w:t>Appendix 7:  Calculation of the Variable O&amp;M Value and Incremental Heat Rate used in Real Time Mitigation for Quick Start Generation Resources (QSGRs)</w:t>
      </w:r>
      <w:bookmarkEnd w:id="67"/>
      <w:bookmarkEnd w:id="68"/>
      <w:bookmarkEnd w:id="69"/>
    </w:p>
    <w:p w14:paraId="5201FF84" w14:textId="77777777" w:rsidR="004D6FE1" w:rsidRPr="00F52DF3" w:rsidRDefault="004D6FE1" w:rsidP="004D6FE1"/>
    <w:p w14:paraId="31B439B4" w14:textId="77777777" w:rsidR="004D6FE1" w:rsidRPr="00F52DF3" w:rsidRDefault="004D6FE1" w:rsidP="004D6FE1">
      <w:pPr>
        <w:ind w:left="720" w:hanging="720"/>
        <w:rPr>
          <w:color w:val="000000"/>
        </w:rPr>
      </w:pPr>
      <w:r w:rsidRPr="00F02810">
        <w:rPr>
          <w:color w:val="000000"/>
        </w:rPr>
        <w:t>Variable O&amp;M rate ($/MWh)</w:t>
      </w:r>
      <w:r w:rsidRPr="00F52DF3">
        <w:rPr>
          <w:color w:val="000000"/>
        </w:rPr>
        <w:t xml:space="preserve"> = Variable O&amp;M (above LSL) + Startup Costs ($) / G (MWh)</w:t>
      </w:r>
    </w:p>
    <w:p w14:paraId="6A16848E" w14:textId="77777777" w:rsidR="004D6FE1" w:rsidRPr="00F52DF3" w:rsidRDefault="004D6FE1" w:rsidP="004D6FE1">
      <w:pPr>
        <w:rPr>
          <w:color w:val="000000"/>
        </w:rPr>
      </w:pPr>
    </w:p>
    <w:p w14:paraId="7CE83770" w14:textId="77777777" w:rsidR="004D6FE1" w:rsidRPr="00F52DF3" w:rsidRDefault="004D6FE1" w:rsidP="004D6FE1">
      <w:pPr>
        <w:rPr>
          <w:color w:val="000000"/>
        </w:rPr>
      </w:pPr>
      <w:r w:rsidRPr="00F52DF3">
        <w:rPr>
          <w:color w:val="000000"/>
        </w:rPr>
        <w:t xml:space="preserve">Where </w:t>
      </w:r>
    </w:p>
    <w:p w14:paraId="73A3CD8D" w14:textId="77777777" w:rsidR="004D6FE1" w:rsidRPr="00F52DF3" w:rsidRDefault="004D6FE1" w:rsidP="004D6FE1">
      <w:pPr>
        <w:rPr>
          <w:color w:val="000000"/>
        </w:rPr>
      </w:pPr>
    </w:p>
    <w:p w14:paraId="6E11A2D0" w14:textId="77777777" w:rsidR="004D6FE1" w:rsidRPr="00F52DF3" w:rsidRDefault="004D6FE1" w:rsidP="004D6FE1">
      <w:pPr>
        <w:ind w:left="1440" w:hanging="720"/>
        <w:rPr>
          <w:color w:val="000000"/>
        </w:rPr>
      </w:pPr>
      <w:r w:rsidRPr="00F52DF3">
        <w:rPr>
          <w:color w:val="000000"/>
        </w:rPr>
        <w:t>Variable O&amp;M (above LSL) = approved Variable O&amp;M above LSL if filed in a resources verifiable costs filing or 0 if not filed.</w:t>
      </w:r>
    </w:p>
    <w:p w14:paraId="35A00ADC" w14:textId="77777777" w:rsidR="004D6FE1" w:rsidRPr="00F52DF3" w:rsidRDefault="004D6FE1" w:rsidP="004D6FE1">
      <w:pPr>
        <w:rPr>
          <w:color w:val="000000"/>
        </w:rPr>
      </w:pPr>
    </w:p>
    <w:p w14:paraId="57CD7928" w14:textId="77777777" w:rsidR="004D6FE1" w:rsidRPr="00F52DF3" w:rsidRDefault="004D6FE1" w:rsidP="004D6FE1">
      <w:pPr>
        <w:ind w:left="1440" w:hanging="720"/>
        <w:rPr>
          <w:color w:val="000000"/>
        </w:rPr>
      </w:pPr>
      <w:r w:rsidRPr="00F52DF3">
        <w:rPr>
          <w:color w:val="000000"/>
        </w:rPr>
        <w:t>Startup Costs = Startup O&amp;M Cost + Startup Fuel Cost</w:t>
      </w:r>
    </w:p>
    <w:p w14:paraId="00ADC834" w14:textId="77777777" w:rsidR="004D6FE1" w:rsidRPr="00F52DF3" w:rsidRDefault="004D6FE1" w:rsidP="004D6FE1">
      <w:pPr>
        <w:ind w:left="1440" w:hanging="720"/>
        <w:rPr>
          <w:color w:val="000000"/>
        </w:rPr>
      </w:pPr>
    </w:p>
    <w:p w14:paraId="25E6301C" w14:textId="77777777" w:rsidR="004D6FE1" w:rsidRPr="00F52DF3" w:rsidRDefault="004D6FE1" w:rsidP="004D6FE1">
      <w:pPr>
        <w:ind w:left="2160" w:hanging="720"/>
        <w:rPr>
          <w:color w:val="000000"/>
        </w:rPr>
      </w:pPr>
      <w:r w:rsidRPr="00F52DF3">
        <w:rPr>
          <w:color w:val="000000"/>
        </w:rPr>
        <w:t>Startup O&amp;M Cost = Approved Startup O&amp;M Costs in a cold start position (Verified (QSGR mode) or Standard) or Resource Specific Generic Startup O&amp;M Costs</w:t>
      </w:r>
    </w:p>
    <w:p w14:paraId="0AD06503" w14:textId="77777777" w:rsidR="004D6FE1" w:rsidRPr="00F52DF3" w:rsidRDefault="004D6FE1" w:rsidP="004D6FE1">
      <w:pPr>
        <w:ind w:left="2160" w:hanging="720"/>
        <w:rPr>
          <w:color w:val="000000"/>
        </w:rPr>
      </w:pPr>
    </w:p>
    <w:p w14:paraId="77BFE3F7" w14:textId="77777777" w:rsidR="004D6FE1" w:rsidRPr="00F52DF3" w:rsidRDefault="004D6FE1" w:rsidP="004D6FE1">
      <w:pPr>
        <w:ind w:left="2160" w:hanging="720"/>
        <w:rPr>
          <w:color w:val="000000"/>
        </w:rPr>
      </w:pPr>
      <w:r w:rsidRPr="00F52DF3">
        <w:rPr>
          <w:color w:val="000000"/>
        </w:rPr>
        <w:t xml:space="preserve">Startup Fuel Cost = </w:t>
      </w:r>
      <w:r>
        <w:rPr>
          <w:color w:val="000000"/>
        </w:rPr>
        <w:t>90% of the a</w:t>
      </w:r>
      <w:r w:rsidRPr="009C53C3">
        <w:rPr>
          <w:color w:val="000000"/>
        </w:rPr>
        <w:t xml:space="preserve">pproved fuel rate </w:t>
      </w:r>
      <w:r>
        <w:rPr>
          <w:color w:val="000000"/>
        </w:rPr>
        <w:t xml:space="preserve">in a cold start position </w:t>
      </w:r>
      <w:r w:rsidRPr="009C53C3">
        <w:rPr>
          <w:color w:val="000000"/>
        </w:rPr>
        <w:t xml:space="preserve">times the sum of the average fuel price for the first 15 days of the previous month and the </w:t>
      </w:r>
      <w:ins w:id="70" w:author="Consumers" w:date="2023-04-11T10:06:00Z">
        <w:r>
          <w:rPr>
            <w:color w:val="000000"/>
          </w:rPr>
          <w:t>F</w:t>
        </w:r>
      </w:ins>
      <w:del w:id="71" w:author="Consumers" w:date="2023-04-11T10:06:00Z">
        <w:r w:rsidRPr="009C53C3" w:rsidDel="002113EE">
          <w:rPr>
            <w:color w:val="000000"/>
          </w:rPr>
          <w:delText>f</w:delText>
        </w:r>
      </w:del>
      <w:r w:rsidRPr="009C53C3">
        <w:rPr>
          <w:color w:val="000000"/>
        </w:rPr>
        <w:t xml:space="preserve">uel </w:t>
      </w:r>
      <w:ins w:id="72" w:author="Consumers" w:date="2023-04-11T10:06:00Z">
        <w:r>
          <w:rPr>
            <w:color w:val="000000"/>
          </w:rPr>
          <w:t>A</w:t>
        </w:r>
      </w:ins>
      <w:del w:id="73" w:author="Consumers" w:date="2023-04-11T10:06:00Z">
        <w:r w:rsidRPr="009C53C3" w:rsidDel="002113EE">
          <w:rPr>
            <w:color w:val="000000"/>
          </w:rPr>
          <w:delText>a</w:delText>
        </w:r>
      </w:del>
      <w:r w:rsidRPr="009C53C3">
        <w:rPr>
          <w:color w:val="000000"/>
        </w:rPr>
        <w:t>dder.</w:t>
      </w:r>
    </w:p>
    <w:p w14:paraId="179961F2" w14:textId="77777777" w:rsidR="004D6FE1" w:rsidRPr="00F52DF3" w:rsidRDefault="004D6FE1" w:rsidP="004D6FE1">
      <w:pPr>
        <w:ind w:left="1440"/>
        <w:rPr>
          <w:color w:val="000000"/>
        </w:rPr>
      </w:pPr>
    </w:p>
    <w:p w14:paraId="724F4FA9" w14:textId="77777777" w:rsidR="004D6FE1" w:rsidRPr="00F52DF3" w:rsidRDefault="004D6FE1" w:rsidP="004D6FE1">
      <w:pPr>
        <w:ind w:firstLine="720"/>
        <w:rPr>
          <w:color w:val="000000"/>
        </w:rPr>
      </w:pPr>
      <w:r w:rsidRPr="00F52DF3">
        <w:rPr>
          <w:color w:val="000000"/>
        </w:rPr>
        <w:t>G = average generation during Minimum up time (MWh)</w:t>
      </w:r>
    </w:p>
    <w:p w14:paraId="67B002EC" w14:textId="77777777" w:rsidR="004D6FE1" w:rsidRPr="00F52DF3" w:rsidRDefault="004D6FE1" w:rsidP="004D6FE1">
      <w:pPr>
        <w:ind w:firstLine="720"/>
        <w:rPr>
          <w:color w:val="000000"/>
        </w:rPr>
      </w:pPr>
    </w:p>
    <w:p w14:paraId="666D13BD" w14:textId="77777777" w:rsidR="004D6FE1" w:rsidRPr="00F52DF3" w:rsidRDefault="004D6FE1" w:rsidP="004D6FE1">
      <w:pPr>
        <w:ind w:firstLine="720"/>
        <w:rPr>
          <w:color w:val="000000"/>
        </w:rPr>
      </w:pPr>
      <w:r w:rsidRPr="00F52DF3">
        <w:rPr>
          <w:color w:val="000000"/>
        </w:rPr>
        <w:t>Where</w:t>
      </w:r>
    </w:p>
    <w:p w14:paraId="019B2B1B" w14:textId="77777777" w:rsidR="004D6FE1" w:rsidRPr="00F52DF3" w:rsidRDefault="004D6FE1" w:rsidP="004D6FE1">
      <w:pPr>
        <w:rPr>
          <w:color w:val="000000"/>
        </w:rPr>
      </w:pPr>
    </w:p>
    <w:p w14:paraId="38D15E6F" w14:textId="77777777" w:rsidR="004D6FE1" w:rsidRPr="00F52DF3" w:rsidRDefault="004D6FE1" w:rsidP="004D6FE1">
      <w:pPr>
        <w:ind w:left="720" w:firstLine="720"/>
        <w:rPr>
          <w:color w:val="000000"/>
        </w:rPr>
      </w:pPr>
      <w:r w:rsidRPr="00F52DF3">
        <w:rPr>
          <w:color w:val="000000"/>
        </w:rPr>
        <w:t>G (MWh) = 75% * HSL (MW) * L (Hr)</w:t>
      </w:r>
    </w:p>
    <w:p w14:paraId="5320A7EF" w14:textId="77777777" w:rsidR="004D6FE1" w:rsidRPr="00F52DF3" w:rsidRDefault="004D6FE1" w:rsidP="004D6FE1">
      <w:pPr>
        <w:rPr>
          <w:color w:val="000000"/>
        </w:rPr>
      </w:pPr>
    </w:p>
    <w:p w14:paraId="26D75870" w14:textId="77777777" w:rsidR="004D6FE1" w:rsidRPr="00F52DF3" w:rsidRDefault="004D6FE1" w:rsidP="004D6FE1">
      <w:pPr>
        <w:rPr>
          <w:color w:val="000000"/>
        </w:rPr>
      </w:pPr>
      <w:r w:rsidRPr="00F52DF3">
        <w:rPr>
          <w:color w:val="000000"/>
        </w:rPr>
        <w:tab/>
        <w:t>and</w:t>
      </w:r>
    </w:p>
    <w:p w14:paraId="2E6887A5" w14:textId="77777777" w:rsidR="004D6FE1" w:rsidRPr="00F52DF3" w:rsidRDefault="004D6FE1" w:rsidP="004D6FE1">
      <w:pPr>
        <w:rPr>
          <w:color w:val="000000"/>
        </w:rPr>
      </w:pPr>
    </w:p>
    <w:p w14:paraId="7B289F4D" w14:textId="77777777" w:rsidR="004D6FE1" w:rsidRPr="00F52DF3" w:rsidRDefault="004D6FE1" w:rsidP="004D6FE1">
      <w:pPr>
        <w:ind w:left="720" w:firstLine="720"/>
        <w:rPr>
          <w:color w:val="000000"/>
        </w:rPr>
      </w:pPr>
      <w:r w:rsidRPr="00F52DF3">
        <w:rPr>
          <w:color w:val="000000"/>
        </w:rPr>
        <w:t xml:space="preserve">HSL (MW) = average of the seasonal HSL in the </w:t>
      </w:r>
      <w:r>
        <w:rPr>
          <w:color w:val="000000"/>
        </w:rPr>
        <w:t>Resource Registration data</w:t>
      </w:r>
    </w:p>
    <w:p w14:paraId="60744F6C" w14:textId="77777777" w:rsidR="004D6FE1" w:rsidRPr="00F52DF3" w:rsidRDefault="004D6FE1" w:rsidP="004D6FE1">
      <w:pPr>
        <w:rPr>
          <w:color w:val="000000"/>
        </w:rPr>
      </w:pPr>
    </w:p>
    <w:p w14:paraId="6917C536" w14:textId="77777777" w:rsidR="004D6FE1" w:rsidRPr="00F52DF3" w:rsidRDefault="004D6FE1" w:rsidP="004D6FE1">
      <w:pPr>
        <w:ind w:left="1440" w:hanging="720"/>
        <w:rPr>
          <w:color w:val="000000"/>
        </w:rPr>
      </w:pPr>
      <w:r w:rsidRPr="00F52DF3">
        <w:rPr>
          <w:color w:val="000000"/>
        </w:rPr>
        <w:tab/>
        <w:t>L = Max {</w:t>
      </w:r>
      <w:r>
        <w:rPr>
          <w:color w:val="000000"/>
        </w:rPr>
        <w:t xml:space="preserve">Resource Registration </w:t>
      </w:r>
      <w:r w:rsidRPr="00F52DF3">
        <w:rPr>
          <w:color w:val="000000"/>
        </w:rPr>
        <w:t xml:space="preserve">Min Up Time, Average number of running hours </w:t>
      </w:r>
      <w:r>
        <w:rPr>
          <w:color w:val="000000"/>
        </w:rPr>
        <w:t xml:space="preserve">per start </w:t>
      </w:r>
      <w:r w:rsidRPr="00F52DF3">
        <w:rPr>
          <w:color w:val="000000"/>
        </w:rPr>
        <w:t xml:space="preserve">in period, or 2} (hr) </w:t>
      </w:r>
    </w:p>
    <w:p w14:paraId="4FF5A6CC" w14:textId="77777777" w:rsidR="004D6FE1" w:rsidRPr="00F52DF3" w:rsidRDefault="004D6FE1" w:rsidP="004D6FE1">
      <w:pPr>
        <w:rPr>
          <w:color w:val="000000"/>
        </w:rPr>
      </w:pPr>
    </w:p>
    <w:p w14:paraId="1E0CB575" w14:textId="77777777" w:rsidR="004D6FE1" w:rsidRPr="00F52DF3" w:rsidRDefault="004D6FE1" w:rsidP="004D6FE1">
      <w:pPr>
        <w:rPr>
          <w:color w:val="000000"/>
        </w:rPr>
      </w:pPr>
      <w:r w:rsidRPr="00F52DF3">
        <w:rPr>
          <w:color w:val="000000"/>
        </w:rPr>
        <w:tab/>
      </w:r>
      <w:r w:rsidRPr="00F52DF3">
        <w:rPr>
          <w:color w:val="000000"/>
        </w:rPr>
        <w:tab/>
        <w:t>Where:</w:t>
      </w:r>
    </w:p>
    <w:p w14:paraId="6899F8B5" w14:textId="77777777" w:rsidR="004D6FE1" w:rsidRPr="00F52DF3" w:rsidRDefault="004D6FE1" w:rsidP="004D6FE1">
      <w:pPr>
        <w:rPr>
          <w:color w:val="000000"/>
        </w:rPr>
      </w:pPr>
      <w:r w:rsidRPr="00F52DF3">
        <w:rPr>
          <w:color w:val="000000"/>
        </w:rPr>
        <w:tab/>
      </w:r>
      <w:r w:rsidRPr="00F52DF3">
        <w:rPr>
          <w:color w:val="000000"/>
        </w:rPr>
        <w:tab/>
      </w:r>
    </w:p>
    <w:p w14:paraId="75E72239" w14:textId="77777777" w:rsidR="004D6FE1" w:rsidRPr="00F52DF3" w:rsidRDefault="004D6FE1" w:rsidP="004D6FE1">
      <w:pPr>
        <w:ind w:left="2160"/>
        <w:jc w:val="both"/>
        <w:rPr>
          <w:color w:val="000000"/>
        </w:rPr>
      </w:pPr>
      <w:r w:rsidRPr="00F52DF3">
        <w:rPr>
          <w:color w:val="000000"/>
        </w:rPr>
        <w:t xml:space="preserve">Average number of running hours </w:t>
      </w:r>
      <w:r>
        <w:rPr>
          <w:color w:val="000000"/>
        </w:rPr>
        <w:t xml:space="preserve">per start </w:t>
      </w:r>
      <w:r w:rsidRPr="00F52DF3">
        <w:rPr>
          <w:color w:val="000000"/>
        </w:rPr>
        <w:t xml:space="preserve">in period = average run time </w:t>
      </w:r>
      <w:r>
        <w:rPr>
          <w:color w:val="000000"/>
        </w:rPr>
        <w:t xml:space="preserve">per start </w:t>
      </w:r>
      <w:r w:rsidRPr="00F52DF3">
        <w:rPr>
          <w:color w:val="000000"/>
        </w:rPr>
        <w:t>over the</w:t>
      </w:r>
      <w:r>
        <w:rPr>
          <w:color w:val="000000"/>
        </w:rPr>
        <w:t xml:space="preserve"> 20 consecutive day period </w:t>
      </w:r>
      <w:r w:rsidRPr="00F52DF3">
        <w:rPr>
          <w:color w:val="000000"/>
        </w:rPr>
        <w:t>for electrical and physically similar QSGRs at the same plant site.</w:t>
      </w:r>
      <w:r>
        <w:rPr>
          <w:color w:val="000000"/>
        </w:rPr>
        <w:t xml:space="preserve">  The average run time per start shall be determined by dividing the total running hours by the total number of starts during the 20 consecutive day period.  For Resources operating on the first interval of the first day of the </w:t>
      </w:r>
      <w:r w:rsidRPr="00C368A2">
        <w:rPr>
          <w:color w:val="000000"/>
        </w:rPr>
        <w:t>20 consecutive day period</w:t>
      </w:r>
      <w:r>
        <w:rPr>
          <w:color w:val="000000"/>
        </w:rPr>
        <w:t>, an additional start shall be considered in the calculation of the average run time.</w:t>
      </w:r>
    </w:p>
    <w:p w14:paraId="3F18E92E" w14:textId="77777777" w:rsidR="004D6FE1" w:rsidRPr="00F52DF3" w:rsidRDefault="004D6FE1" w:rsidP="004D6FE1">
      <w:pPr>
        <w:ind w:left="2160" w:hanging="720"/>
        <w:jc w:val="both"/>
        <w:rPr>
          <w:color w:val="000000"/>
        </w:rPr>
      </w:pPr>
    </w:p>
    <w:p w14:paraId="39B668F2" w14:textId="77777777" w:rsidR="004D6FE1" w:rsidRPr="00F52DF3" w:rsidRDefault="004D6FE1" w:rsidP="004D6FE1">
      <w:pPr>
        <w:rPr>
          <w:color w:val="000000"/>
        </w:rPr>
      </w:pPr>
    </w:p>
    <w:p w14:paraId="25E4E096" w14:textId="77777777" w:rsidR="004D6FE1" w:rsidRPr="00F52DF3" w:rsidRDefault="004D6FE1" w:rsidP="004D6FE1">
      <w:pPr>
        <w:rPr>
          <w:color w:val="000000"/>
        </w:rPr>
      </w:pPr>
      <w:r w:rsidRPr="00F52DF3">
        <w:rPr>
          <w:color w:val="000000"/>
        </w:rPr>
        <w:lastRenderedPageBreak/>
        <w:t>The equation for calculating Variable O&amp;M rate for QSGR in the MOC is as follows:</w:t>
      </w:r>
    </w:p>
    <w:p w14:paraId="588897B5" w14:textId="77777777" w:rsidR="004D6FE1" w:rsidRDefault="004D6FE1" w:rsidP="004D6FE1">
      <w:pPr>
        <w:rPr>
          <w:color w:val="000000"/>
        </w:rPr>
      </w:pPr>
    </w:p>
    <w:p w14:paraId="0B30E3F5" w14:textId="77777777" w:rsidR="004D6FE1" w:rsidRPr="00F52DF3" w:rsidRDefault="004D6FE1" w:rsidP="004D6FE1">
      <w:pPr>
        <w:rPr>
          <w:color w:val="000000"/>
        </w:rPr>
      </w:pPr>
      <w:r w:rsidRPr="00F52DF3">
        <w:rPr>
          <w:color w:val="000000"/>
        </w:rPr>
        <w:t>Variable O&amp;M rate ($/MWh) = Variable O&amp;M (above LSL) + Startup Costs ($) / {75% * HSL (MW) * L</w:t>
      </w:r>
      <w:r>
        <w:rPr>
          <w:color w:val="000000"/>
        </w:rPr>
        <w:t xml:space="preserve"> (HR)}</w:t>
      </w:r>
    </w:p>
    <w:p w14:paraId="6DA5E260" w14:textId="77777777" w:rsidR="004D6FE1" w:rsidRPr="00F52DF3" w:rsidRDefault="004D6FE1" w:rsidP="004D6FE1"/>
    <w:p w14:paraId="0FEA7BCF" w14:textId="77777777" w:rsidR="004D6FE1" w:rsidRPr="00F52DF3" w:rsidRDefault="004D6FE1" w:rsidP="004D6FE1">
      <w:pPr>
        <w:ind w:left="990" w:hanging="540"/>
      </w:pPr>
    </w:p>
    <w:p w14:paraId="319C5C49" w14:textId="77777777" w:rsidR="004D6FE1" w:rsidRPr="00F52DF3" w:rsidRDefault="004D6FE1" w:rsidP="004D6FE1"/>
    <w:p w14:paraId="568D3D2D" w14:textId="77777777" w:rsidR="004D6FE1" w:rsidRPr="00F52DF3" w:rsidRDefault="004D6FE1" w:rsidP="004D6FE1">
      <w:pPr>
        <w:rPr>
          <w:color w:val="000000"/>
        </w:rPr>
      </w:pPr>
      <w:r w:rsidRPr="00F52DF3">
        <w:rPr>
          <w:b/>
          <w:color w:val="000000"/>
        </w:rPr>
        <w:t>Adj. Incremental Heat Rate</w:t>
      </w:r>
      <w:r w:rsidRPr="00F52DF3">
        <w:rPr>
          <w:b/>
          <w:color w:val="000000"/>
          <w:vertAlign w:val="subscript"/>
        </w:rPr>
        <w:t>p</w:t>
      </w:r>
      <w:r w:rsidRPr="00F52DF3">
        <w:rPr>
          <w:b/>
          <w:color w:val="000000"/>
        </w:rPr>
        <w:t xml:space="preserve"> (MMBtu/MWh)</w:t>
      </w:r>
      <w:r w:rsidRPr="00F52DF3">
        <w:rPr>
          <w:color w:val="000000"/>
        </w:rPr>
        <w:t xml:space="preserve"> = (Incremental Heat rate</w:t>
      </w:r>
      <w:r w:rsidRPr="00F52DF3">
        <w:rPr>
          <w:color w:val="000000"/>
          <w:vertAlign w:val="subscript"/>
        </w:rPr>
        <w:t>p</w:t>
      </w:r>
      <w:r w:rsidRPr="00F52DF3">
        <w:rPr>
          <w:color w:val="000000"/>
        </w:rPr>
        <w:t xml:space="preserve"> + Minimum Energy Component)</w:t>
      </w:r>
    </w:p>
    <w:p w14:paraId="0370CD54" w14:textId="77777777" w:rsidR="004D6FE1" w:rsidRPr="00F52DF3" w:rsidRDefault="004D6FE1" w:rsidP="004D6FE1">
      <w:pPr>
        <w:rPr>
          <w:color w:val="000000"/>
        </w:rPr>
      </w:pPr>
    </w:p>
    <w:p w14:paraId="1981CB29" w14:textId="77777777" w:rsidR="004D6FE1" w:rsidRPr="00F52DF3" w:rsidRDefault="004D6FE1" w:rsidP="004D6FE1">
      <w:pPr>
        <w:rPr>
          <w:color w:val="000000"/>
        </w:rPr>
      </w:pPr>
      <w:r w:rsidRPr="00F52DF3">
        <w:rPr>
          <w:color w:val="000000"/>
        </w:rPr>
        <w:t>Where</w:t>
      </w:r>
    </w:p>
    <w:p w14:paraId="235BADDA" w14:textId="77777777" w:rsidR="004D6FE1" w:rsidRPr="00F52DF3" w:rsidRDefault="004D6FE1" w:rsidP="004D6FE1">
      <w:pPr>
        <w:ind w:left="720"/>
        <w:rPr>
          <w:color w:val="000000"/>
        </w:rPr>
      </w:pPr>
    </w:p>
    <w:p w14:paraId="0F294264" w14:textId="77777777" w:rsidR="004D6FE1" w:rsidRPr="00F52DF3" w:rsidRDefault="004D6FE1" w:rsidP="004D6FE1">
      <w:pPr>
        <w:ind w:left="1440" w:hanging="720"/>
        <w:rPr>
          <w:color w:val="000000"/>
        </w:rPr>
      </w:pPr>
      <w:r w:rsidRPr="00F52DF3">
        <w:rPr>
          <w:color w:val="000000"/>
        </w:rPr>
        <w:t>Incremental Heat rate</w:t>
      </w:r>
      <w:r w:rsidRPr="00F52DF3">
        <w:rPr>
          <w:color w:val="000000"/>
          <w:vertAlign w:val="subscript"/>
        </w:rPr>
        <w:t xml:space="preserve">p </w:t>
      </w:r>
      <w:r w:rsidRPr="00F52DF3">
        <w:rPr>
          <w:color w:val="000000"/>
        </w:rPr>
        <w:t>(IHR</w:t>
      </w:r>
      <w:r w:rsidRPr="00F52DF3">
        <w:rPr>
          <w:color w:val="000000"/>
          <w:vertAlign w:val="subscript"/>
        </w:rPr>
        <w:t>p</w:t>
      </w:r>
      <w:r w:rsidRPr="00F52DF3">
        <w:rPr>
          <w:color w:val="000000"/>
        </w:rPr>
        <w:t>)</w:t>
      </w:r>
      <w:r w:rsidRPr="00F52DF3">
        <w:rPr>
          <w:color w:val="000000"/>
          <w:vertAlign w:val="subscript"/>
        </w:rPr>
        <w:t xml:space="preserve"> </w:t>
      </w:r>
      <w:r w:rsidRPr="00F52DF3">
        <w:rPr>
          <w:color w:val="000000"/>
        </w:rPr>
        <w:t xml:space="preserve">= approved incremental heat rate (IHR) points file in the resource verifiable cost filing or the generic IHR in the Protocols </w:t>
      </w:r>
    </w:p>
    <w:p w14:paraId="3CE4A0AA" w14:textId="77777777" w:rsidR="004D6FE1" w:rsidRPr="00F52DF3" w:rsidRDefault="004D6FE1" w:rsidP="004D6FE1">
      <w:pPr>
        <w:ind w:left="1440" w:hanging="720"/>
        <w:rPr>
          <w:color w:val="000000"/>
        </w:rPr>
      </w:pPr>
    </w:p>
    <w:p w14:paraId="29F4654A" w14:textId="77777777" w:rsidR="004D6FE1" w:rsidRPr="00F52DF3" w:rsidRDefault="004D6FE1" w:rsidP="004D6FE1">
      <w:pPr>
        <w:ind w:left="1440" w:hanging="720"/>
        <w:rPr>
          <w:color w:val="000000"/>
        </w:rPr>
      </w:pPr>
      <w:r w:rsidRPr="00F52DF3">
        <w:rPr>
          <w:color w:val="000000"/>
        </w:rPr>
        <w:t>Where:</w:t>
      </w:r>
    </w:p>
    <w:p w14:paraId="1FDE7EF5" w14:textId="77777777" w:rsidR="004D6FE1" w:rsidRPr="00F52DF3" w:rsidRDefault="004D6FE1" w:rsidP="004D6FE1">
      <w:pPr>
        <w:ind w:left="1440" w:hanging="720"/>
        <w:rPr>
          <w:color w:val="000000"/>
        </w:rPr>
      </w:pPr>
    </w:p>
    <w:p w14:paraId="35B943E3" w14:textId="77777777" w:rsidR="004D6FE1" w:rsidRPr="00F52DF3" w:rsidRDefault="004D6FE1" w:rsidP="004D6FE1">
      <w:pPr>
        <w:ind w:left="1440"/>
        <w:rPr>
          <w:color w:val="000000"/>
        </w:rPr>
      </w:pPr>
      <w:r w:rsidRPr="00F02810">
        <w:rPr>
          <w:color w:val="000000"/>
        </w:rPr>
        <w:t>p</w:t>
      </w:r>
      <w:r w:rsidRPr="00BA37A0">
        <w:rPr>
          <w:color w:val="000000"/>
        </w:rPr>
        <w:t xml:space="preserve"> </w:t>
      </w:r>
      <w:r w:rsidRPr="00F52DF3">
        <w:rPr>
          <w:color w:val="000000"/>
        </w:rPr>
        <w:t xml:space="preserve">= number of incremental heat rate point pairs (i.e. MW and IHR) used to describe the cost of the next MW of generation </w:t>
      </w:r>
    </w:p>
    <w:p w14:paraId="1F6E2EDD" w14:textId="77777777" w:rsidR="004D6FE1" w:rsidRPr="00F52DF3" w:rsidRDefault="004D6FE1" w:rsidP="004D6FE1">
      <w:pPr>
        <w:ind w:left="1440" w:hanging="720"/>
        <w:rPr>
          <w:color w:val="000000"/>
        </w:rPr>
      </w:pPr>
    </w:p>
    <w:p w14:paraId="61088E21" w14:textId="77777777" w:rsidR="004D6FE1" w:rsidRPr="00F52DF3" w:rsidRDefault="004D6FE1" w:rsidP="004D6FE1">
      <w:pPr>
        <w:ind w:left="1440"/>
        <w:rPr>
          <w:color w:val="000000"/>
        </w:rPr>
      </w:pPr>
      <w:r w:rsidRPr="00F52DF3">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14:paraId="20416A85" w14:textId="77777777" w:rsidR="004D6FE1" w:rsidRPr="00F52DF3" w:rsidRDefault="004D6FE1" w:rsidP="004D6FE1">
      <w:pPr>
        <w:ind w:left="1440" w:hanging="720"/>
        <w:rPr>
          <w:color w:val="000000"/>
        </w:rPr>
      </w:pPr>
    </w:p>
    <w:p w14:paraId="08A044B0" w14:textId="77777777" w:rsidR="004D6FE1" w:rsidRPr="00F52DF3" w:rsidRDefault="004D6FE1" w:rsidP="004D6FE1">
      <w:pPr>
        <w:ind w:left="1440" w:hanging="720"/>
        <w:rPr>
          <w:color w:val="000000"/>
        </w:rPr>
      </w:pPr>
      <w:r w:rsidRPr="00F52DF3">
        <w:rPr>
          <w:color w:val="000000"/>
        </w:rPr>
        <w:t>Where:</w:t>
      </w:r>
    </w:p>
    <w:p w14:paraId="0777DBA6" w14:textId="77777777" w:rsidR="004D6FE1" w:rsidRPr="00F52DF3" w:rsidRDefault="004D6FE1" w:rsidP="004D6FE1">
      <w:pPr>
        <w:ind w:left="720" w:firstLine="720"/>
        <w:rPr>
          <w:color w:val="000000"/>
        </w:rPr>
      </w:pPr>
    </w:p>
    <w:p w14:paraId="1C321C44" w14:textId="77777777" w:rsidR="004D6FE1" w:rsidRPr="00F52DF3" w:rsidRDefault="004D6FE1" w:rsidP="004D6FE1">
      <w:pPr>
        <w:ind w:left="1440" w:hanging="720"/>
        <w:rPr>
          <w:color w:val="000000"/>
        </w:rPr>
      </w:pPr>
      <w:r w:rsidRPr="00F52DF3">
        <w:rPr>
          <w:color w:val="000000"/>
        </w:rPr>
        <w:tab/>
        <w:t>Midpoint of QSGR Dispatch Range (MDR) = HSL - (HSL – LSL) * 50%</w:t>
      </w:r>
    </w:p>
    <w:p w14:paraId="49730F94" w14:textId="77777777" w:rsidR="004D6FE1" w:rsidRPr="00F52DF3" w:rsidRDefault="004D6FE1" w:rsidP="004D6FE1">
      <w:pPr>
        <w:ind w:left="720" w:firstLine="720"/>
        <w:rPr>
          <w:color w:val="000000"/>
        </w:rPr>
      </w:pPr>
    </w:p>
    <w:p w14:paraId="5E29876A" w14:textId="77777777" w:rsidR="004D6FE1" w:rsidRPr="00F52DF3" w:rsidRDefault="004D6FE1" w:rsidP="004D6FE1">
      <w:pPr>
        <w:ind w:left="720" w:firstLine="720"/>
        <w:rPr>
          <w:color w:val="000000"/>
          <w:vertAlign w:val="subscript"/>
        </w:rPr>
      </w:pPr>
      <w:r w:rsidRPr="00F52DF3">
        <w:rPr>
          <w:color w:val="000000"/>
        </w:rPr>
        <w:t>MEC = AHR</w:t>
      </w:r>
      <w:r w:rsidRPr="00F52DF3">
        <w:rPr>
          <w:color w:val="000000"/>
          <w:vertAlign w:val="subscript"/>
        </w:rPr>
        <w:t>@MDR</w:t>
      </w:r>
      <w:r w:rsidRPr="00F52DF3">
        <w:rPr>
          <w:color w:val="000000"/>
        </w:rPr>
        <w:t xml:space="preserve"> – IHR</w:t>
      </w:r>
      <w:r w:rsidRPr="00F52DF3">
        <w:rPr>
          <w:color w:val="000000"/>
          <w:vertAlign w:val="subscript"/>
        </w:rPr>
        <w:t>@MDR</w:t>
      </w:r>
    </w:p>
    <w:p w14:paraId="7A3CE7DD" w14:textId="77777777" w:rsidR="004D6FE1" w:rsidRPr="00F52DF3" w:rsidRDefault="004D6FE1" w:rsidP="004D6FE1">
      <w:pPr>
        <w:rPr>
          <w:color w:val="000000"/>
        </w:rPr>
      </w:pPr>
    </w:p>
    <w:p w14:paraId="0D97FAE1" w14:textId="77777777" w:rsidR="004D6FE1" w:rsidRPr="00F52DF3" w:rsidRDefault="004D6FE1" w:rsidP="004D6FE1">
      <w:pPr>
        <w:rPr>
          <w:color w:val="000000"/>
        </w:rPr>
      </w:pPr>
      <w:r w:rsidRPr="00F52DF3">
        <w:rPr>
          <w:color w:val="000000"/>
        </w:rPr>
        <w:t>The equation for calculating Adj. Incremental Heat Rate for QSGR used in the MOC calculations is as follows:</w:t>
      </w:r>
    </w:p>
    <w:p w14:paraId="1A804B4E" w14:textId="77777777" w:rsidR="004D6FE1" w:rsidRPr="00F52DF3" w:rsidRDefault="004D6FE1" w:rsidP="004D6FE1">
      <w:pPr>
        <w:rPr>
          <w:color w:val="000000"/>
        </w:rPr>
      </w:pPr>
    </w:p>
    <w:p w14:paraId="46D5A057" w14:textId="77777777" w:rsidR="004D6FE1" w:rsidRPr="00F52DF3" w:rsidRDefault="004D6FE1" w:rsidP="004D6FE1">
      <w:pPr>
        <w:ind w:left="720"/>
        <w:rPr>
          <w:color w:val="000000"/>
        </w:rPr>
      </w:pPr>
      <w:r w:rsidRPr="00F52DF3">
        <w:rPr>
          <w:color w:val="000000"/>
        </w:rPr>
        <w:t>Adj. Incremental Heat Rate</w:t>
      </w:r>
      <w:r w:rsidRPr="00F52DF3">
        <w:rPr>
          <w:color w:val="000000"/>
          <w:vertAlign w:val="subscript"/>
        </w:rPr>
        <w:t>p</w:t>
      </w:r>
      <w:r w:rsidRPr="00F52DF3">
        <w:rPr>
          <w:color w:val="000000"/>
        </w:rPr>
        <w:t xml:space="preserve"> (MMBtu/MWh) = IHR</w:t>
      </w:r>
      <w:r w:rsidRPr="00F52DF3">
        <w:rPr>
          <w:color w:val="000000"/>
          <w:vertAlign w:val="subscript"/>
        </w:rPr>
        <w:t>p</w:t>
      </w:r>
      <w:r w:rsidRPr="00F52DF3">
        <w:rPr>
          <w:color w:val="000000"/>
        </w:rPr>
        <w:t xml:space="preserve"> + MEC </w:t>
      </w:r>
    </w:p>
    <w:p w14:paraId="0C74FB81" w14:textId="77777777" w:rsidR="004D6FE1" w:rsidRPr="00F52DF3" w:rsidRDefault="004D6FE1" w:rsidP="004D6FE1">
      <w:pPr>
        <w:ind w:left="720"/>
        <w:rPr>
          <w:color w:val="000000"/>
        </w:rPr>
      </w:pPr>
    </w:p>
    <w:p w14:paraId="7EE14BCA" w14:textId="77777777" w:rsidR="004D6FE1" w:rsidRPr="00F52DF3" w:rsidRDefault="004D6FE1" w:rsidP="004D6FE1">
      <w:pPr>
        <w:ind w:left="720"/>
        <w:rPr>
          <w:color w:val="000000"/>
        </w:rPr>
      </w:pPr>
    </w:p>
    <w:p w14:paraId="242592F9" w14:textId="77777777" w:rsidR="004D6FE1" w:rsidRPr="00F52DF3" w:rsidRDefault="004D6FE1" w:rsidP="004D6FE1">
      <w:pPr>
        <w:autoSpaceDE w:val="0"/>
        <w:autoSpaceDN w:val="0"/>
        <w:adjustRightInd w:val="0"/>
        <w:rPr>
          <w:b/>
          <w:color w:val="000000"/>
          <w:u w:val="single"/>
        </w:rPr>
      </w:pPr>
      <w:r w:rsidRPr="00F52DF3">
        <w:rPr>
          <w:b/>
          <w:color w:val="000000"/>
          <w:u w:val="single"/>
        </w:rPr>
        <w:t>Sample Calculation</w:t>
      </w:r>
    </w:p>
    <w:p w14:paraId="50842768" w14:textId="77777777" w:rsidR="004D6FE1" w:rsidRPr="00F52DF3" w:rsidRDefault="004D6FE1" w:rsidP="004D6FE1">
      <w:pPr>
        <w:autoSpaceDE w:val="0"/>
        <w:autoSpaceDN w:val="0"/>
        <w:adjustRightInd w:val="0"/>
        <w:rPr>
          <w:color w:val="000000"/>
        </w:rPr>
      </w:pPr>
    </w:p>
    <w:p w14:paraId="78E8AF86"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HSL = 70 MW</w:t>
      </w:r>
    </w:p>
    <w:p w14:paraId="11A2935B"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 O&amp;M = $1,505/Start</w:t>
      </w:r>
    </w:p>
    <w:p w14:paraId="24FBBE4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 Fuel = 100 MMBtu</w:t>
      </w:r>
    </w:p>
    <w:p w14:paraId="68BFC125"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Variable O&amp;M (above LSL) = $1.5/MWh</w:t>
      </w:r>
    </w:p>
    <w:p w14:paraId="1F61A55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lastRenderedPageBreak/>
        <w:t></w:t>
      </w:r>
      <w:r w:rsidRPr="00F52DF3">
        <w:rPr>
          <w:rFonts w:ascii="Symbol" w:hAnsi="Symbol"/>
          <w:color w:val="000000"/>
        </w:rPr>
        <w:tab/>
      </w:r>
      <w:r>
        <w:rPr>
          <w:color w:val="000000"/>
        </w:rPr>
        <w:t>Resource Registration</w:t>
      </w:r>
      <w:r w:rsidRPr="00F52DF3">
        <w:rPr>
          <w:color w:val="000000"/>
        </w:rPr>
        <w:t xml:space="preserve"> Min Up Time = 1 hour</w:t>
      </w:r>
    </w:p>
    <w:p w14:paraId="0011194F"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Actual Run Time = 1 hour</w:t>
      </w:r>
    </w:p>
    <w:p w14:paraId="2B04943D"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Fuel Index Price (FIP) = $5/MMBtu</w:t>
      </w:r>
    </w:p>
    <w:p w14:paraId="69B7A5E6"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 xml:space="preserve">Resource </w:t>
      </w:r>
      <w:ins w:id="74" w:author="Consumers" w:date="2023-04-11T10:06:00Z">
        <w:r>
          <w:rPr>
            <w:color w:val="000000"/>
          </w:rPr>
          <w:t>F</w:t>
        </w:r>
      </w:ins>
      <w:del w:id="75" w:author="Consumers" w:date="2023-04-11T10:06:00Z">
        <w:r w:rsidRPr="00F52DF3" w:rsidDel="002113EE">
          <w:rPr>
            <w:color w:val="000000"/>
          </w:rPr>
          <w:delText>f</w:delText>
        </w:r>
      </w:del>
      <w:r w:rsidRPr="00F52DF3">
        <w:rPr>
          <w:color w:val="000000"/>
        </w:rPr>
        <w:t xml:space="preserve">uel </w:t>
      </w:r>
      <w:ins w:id="76" w:author="Consumers" w:date="2023-04-11T10:06:00Z">
        <w:r>
          <w:rPr>
            <w:color w:val="000000"/>
          </w:rPr>
          <w:t>A</w:t>
        </w:r>
      </w:ins>
      <w:del w:id="77" w:author="Consumers" w:date="2023-04-11T10:06:00Z">
        <w:r w:rsidRPr="00F52DF3" w:rsidDel="002113EE">
          <w:rPr>
            <w:color w:val="000000"/>
          </w:rPr>
          <w:delText>a</w:delText>
        </w:r>
      </w:del>
      <w:r w:rsidRPr="00F52DF3">
        <w:rPr>
          <w:color w:val="000000"/>
        </w:rPr>
        <w:t>dder = $0.50/MMBtu</w:t>
      </w:r>
    </w:p>
    <w:p w14:paraId="456469CE"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IHR = 10 MMBtu/MWh</w:t>
      </w:r>
    </w:p>
    <w:p w14:paraId="383BEA57"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MEC = 2.5 MMBtu/MWh</w:t>
      </w:r>
    </w:p>
    <w:p w14:paraId="6D99D1A9"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7C0E32">
        <w:rPr>
          <w:color w:val="000000"/>
        </w:rPr>
        <w:t>Fuel Adder = $0.50/MMBtu</w:t>
      </w:r>
    </w:p>
    <w:p w14:paraId="410D3A3A" w14:textId="77777777" w:rsidR="004D6FE1" w:rsidRPr="00F52DF3" w:rsidRDefault="004D6FE1" w:rsidP="004D6FE1">
      <w:pPr>
        <w:autoSpaceDE w:val="0"/>
        <w:autoSpaceDN w:val="0"/>
        <w:adjustRightInd w:val="0"/>
        <w:spacing w:after="200" w:line="276" w:lineRule="auto"/>
        <w:rPr>
          <w:color w:val="000000"/>
        </w:rPr>
      </w:pPr>
      <w:r w:rsidRPr="00F52DF3">
        <w:rPr>
          <w:color w:val="000000"/>
        </w:rPr>
        <w:t>Start Fuel adjusted for energy produced during startup = Start Fuel * 90%</w:t>
      </w:r>
    </w:p>
    <w:p w14:paraId="337FAA66" w14:textId="77777777" w:rsidR="004D6FE1" w:rsidRPr="00F52DF3" w:rsidRDefault="004D6FE1" w:rsidP="004D6FE1">
      <w:pPr>
        <w:autoSpaceDE w:val="0"/>
        <w:autoSpaceDN w:val="0"/>
        <w:adjustRightInd w:val="0"/>
        <w:spacing w:after="200" w:line="276" w:lineRule="auto"/>
        <w:rPr>
          <w:b/>
          <w:color w:val="000000"/>
        </w:rPr>
      </w:pPr>
      <w:r w:rsidRPr="00F52DF3">
        <w:rPr>
          <w:b/>
          <w:color w:val="000000"/>
        </w:rPr>
        <w:t>Therefore to determine Variable O&amp;M rate:</w:t>
      </w:r>
    </w:p>
    <w:p w14:paraId="43B8D10A" w14:textId="77777777" w:rsidR="004D6FE1" w:rsidRPr="00F52DF3" w:rsidRDefault="004D6FE1" w:rsidP="004D6FE1">
      <w:pPr>
        <w:ind w:left="720"/>
        <w:rPr>
          <w:color w:val="000000"/>
        </w:rPr>
      </w:pPr>
      <w:r w:rsidRPr="00F52DF3">
        <w:rPr>
          <w:color w:val="000000"/>
        </w:rPr>
        <w:t>Variable O&amp;M rate ($/MWh) = Variable O&amp;M (above LSL) + Startup Costs ($) / {75% * HSL (MW) * L (Hr)}</w:t>
      </w:r>
    </w:p>
    <w:p w14:paraId="24383923" w14:textId="77777777" w:rsidR="004D6FE1" w:rsidRPr="00F52DF3" w:rsidRDefault="004D6FE1" w:rsidP="004D6FE1">
      <w:pPr>
        <w:autoSpaceDE w:val="0"/>
        <w:autoSpaceDN w:val="0"/>
        <w:adjustRightInd w:val="0"/>
        <w:spacing w:after="200" w:line="276" w:lineRule="auto"/>
        <w:rPr>
          <w:color w:val="000000"/>
        </w:rPr>
      </w:pPr>
    </w:p>
    <w:p w14:paraId="1BF4B8A7"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Startup costs = $1,505 + (100 MMBtu +</w:t>
      </w:r>
      <w:r>
        <w:rPr>
          <w:color w:val="000000"/>
        </w:rPr>
        <w:t xml:space="preserve"> </w:t>
      </w:r>
      <w:r w:rsidRPr="00F52DF3">
        <w:rPr>
          <w:color w:val="000000"/>
        </w:rPr>
        <w:t xml:space="preserve">(100 MMBtu* 0.1)) * 90% * $5/MMBtu </w:t>
      </w:r>
    </w:p>
    <w:p w14:paraId="165C9658" w14:textId="77777777" w:rsidR="004D6FE1" w:rsidRPr="00F52DF3" w:rsidRDefault="004D6FE1" w:rsidP="004D6FE1">
      <w:pPr>
        <w:autoSpaceDE w:val="0"/>
        <w:autoSpaceDN w:val="0"/>
        <w:adjustRightInd w:val="0"/>
        <w:spacing w:after="200" w:line="276" w:lineRule="auto"/>
        <w:ind w:left="2160"/>
        <w:rPr>
          <w:color w:val="000000"/>
        </w:rPr>
      </w:pPr>
      <w:r w:rsidRPr="00F52DF3">
        <w:rPr>
          <w:color w:val="000000"/>
        </w:rPr>
        <w:t>=$1,505 + (110 MMBtu) * 90% * $5/MMBtu</w:t>
      </w:r>
    </w:p>
    <w:p w14:paraId="79005FDE" w14:textId="77777777" w:rsidR="004D6FE1" w:rsidRPr="00F52DF3" w:rsidRDefault="004D6FE1" w:rsidP="004D6FE1">
      <w:pPr>
        <w:autoSpaceDE w:val="0"/>
        <w:autoSpaceDN w:val="0"/>
        <w:adjustRightInd w:val="0"/>
        <w:spacing w:after="200" w:line="276" w:lineRule="auto"/>
        <w:ind w:left="2160"/>
        <w:rPr>
          <w:color w:val="000000"/>
        </w:rPr>
      </w:pPr>
      <w:r w:rsidRPr="00F52DF3">
        <w:rPr>
          <w:color w:val="000000"/>
        </w:rPr>
        <w:t>=$1,505 + $495 = $2,000</w:t>
      </w:r>
    </w:p>
    <w:p w14:paraId="1E6AC6CE" w14:textId="77777777" w:rsidR="004D6FE1" w:rsidRPr="00F52DF3" w:rsidRDefault="004D6FE1" w:rsidP="004D6FE1">
      <w:pPr>
        <w:rPr>
          <w:color w:val="000000"/>
        </w:rPr>
      </w:pPr>
    </w:p>
    <w:p w14:paraId="015989C2" w14:textId="77777777" w:rsidR="004D6FE1" w:rsidRPr="00F52DF3" w:rsidRDefault="004D6FE1" w:rsidP="004D6FE1">
      <w:pPr>
        <w:autoSpaceDE w:val="0"/>
        <w:autoSpaceDN w:val="0"/>
        <w:adjustRightInd w:val="0"/>
        <w:spacing w:after="200" w:line="276" w:lineRule="auto"/>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L = Max {</w:t>
      </w:r>
      <w:r>
        <w:rPr>
          <w:color w:val="000000"/>
        </w:rPr>
        <w:t>Resource Registration</w:t>
      </w:r>
      <w:r w:rsidRPr="00F52DF3">
        <w:rPr>
          <w:color w:val="000000"/>
        </w:rPr>
        <w:t xml:space="preserve"> Min Up Time, Average number of running hours in period, or 2} (hr)</w:t>
      </w:r>
    </w:p>
    <w:p w14:paraId="63067E70" w14:textId="77777777" w:rsidR="004D6FE1" w:rsidRPr="00F52DF3" w:rsidRDefault="004D6FE1" w:rsidP="004D6FE1">
      <w:pPr>
        <w:autoSpaceDE w:val="0"/>
        <w:autoSpaceDN w:val="0"/>
        <w:adjustRightInd w:val="0"/>
        <w:spacing w:after="200" w:line="276" w:lineRule="auto"/>
        <w:ind w:left="1440"/>
        <w:rPr>
          <w:color w:val="000000"/>
        </w:rPr>
      </w:pPr>
      <w:r w:rsidRPr="00F52DF3">
        <w:rPr>
          <w:color w:val="000000"/>
        </w:rPr>
        <w:t>= Max{1, 1, 2} = 2</w:t>
      </w:r>
    </w:p>
    <w:p w14:paraId="0B2D79EA" w14:textId="77777777" w:rsidR="004D6FE1" w:rsidRPr="00F52DF3" w:rsidRDefault="004D6FE1" w:rsidP="004D6FE1">
      <w:pPr>
        <w:autoSpaceDE w:val="0"/>
        <w:autoSpaceDN w:val="0"/>
        <w:adjustRightInd w:val="0"/>
        <w:spacing w:after="200" w:line="276" w:lineRule="auto"/>
        <w:rPr>
          <w:color w:val="000000"/>
        </w:rPr>
      </w:pPr>
    </w:p>
    <w:p w14:paraId="6AAAC22C" w14:textId="77777777" w:rsidR="004D6FE1" w:rsidRPr="00F52DF3" w:rsidRDefault="004D6FE1" w:rsidP="004D6FE1">
      <w:pPr>
        <w:autoSpaceDE w:val="0"/>
        <w:autoSpaceDN w:val="0"/>
        <w:adjustRightInd w:val="0"/>
        <w:ind w:left="720" w:hanging="360"/>
        <w:rPr>
          <w:color w:val="000000"/>
        </w:rPr>
      </w:pPr>
      <w:r w:rsidRPr="00F52DF3">
        <w:rPr>
          <w:rFonts w:ascii="Symbol" w:hAnsi="Symbol"/>
          <w:color w:val="000000"/>
        </w:rPr>
        <w:t></w:t>
      </w:r>
      <w:r w:rsidRPr="00F52DF3">
        <w:rPr>
          <w:rFonts w:ascii="Symbol" w:hAnsi="Symbol"/>
          <w:color w:val="000000"/>
        </w:rPr>
        <w:tab/>
      </w:r>
      <w:r w:rsidRPr="00F52DF3">
        <w:rPr>
          <w:color w:val="000000"/>
        </w:rPr>
        <w:t>Variable O&amp;M rate ($/MWh) = $1.50/MWh + $2,000 / (75% * 70 * 2)</w:t>
      </w:r>
    </w:p>
    <w:p w14:paraId="33E80CB8" w14:textId="77777777" w:rsidR="004D6FE1" w:rsidRPr="00F52DF3" w:rsidRDefault="004D6FE1" w:rsidP="004D6FE1">
      <w:pPr>
        <w:autoSpaceDE w:val="0"/>
        <w:autoSpaceDN w:val="0"/>
        <w:adjustRightInd w:val="0"/>
        <w:ind w:left="3600" w:firstLine="720"/>
        <w:rPr>
          <w:color w:val="000000"/>
        </w:rPr>
      </w:pPr>
      <w:r w:rsidRPr="00F52DF3">
        <w:rPr>
          <w:color w:val="000000"/>
        </w:rPr>
        <w:t xml:space="preserve"> = $ 20.55/MWh</w:t>
      </w:r>
    </w:p>
    <w:p w14:paraId="683CB68C" w14:textId="77777777" w:rsidR="004D6FE1" w:rsidRPr="00F52DF3" w:rsidRDefault="004D6FE1" w:rsidP="004D6FE1">
      <w:pPr>
        <w:autoSpaceDE w:val="0"/>
        <w:autoSpaceDN w:val="0"/>
        <w:adjustRightInd w:val="0"/>
        <w:spacing w:after="200" w:line="276" w:lineRule="auto"/>
        <w:rPr>
          <w:color w:val="000000"/>
        </w:rPr>
      </w:pPr>
    </w:p>
    <w:p w14:paraId="7C34128A" w14:textId="77777777" w:rsidR="004D6FE1" w:rsidRPr="00F52DF3" w:rsidRDefault="004D6FE1" w:rsidP="004D6FE1">
      <w:pPr>
        <w:rPr>
          <w:b/>
          <w:color w:val="000000"/>
        </w:rPr>
      </w:pPr>
      <w:r w:rsidRPr="00F52DF3">
        <w:rPr>
          <w:b/>
          <w:color w:val="000000"/>
        </w:rPr>
        <w:t>And to calculate Incremental Heat Rate for one point:</w:t>
      </w:r>
    </w:p>
    <w:p w14:paraId="74B837BC" w14:textId="77777777" w:rsidR="004D6FE1" w:rsidRPr="00F52DF3" w:rsidRDefault="004D6FE1" w:rsidP="004D6FE1">
      <w:pPr>
        <w:rPr>
          <w:color w:val="000000"/>
        </w:rPr>
      </w:pPr>
    </w:p>
    <w:p w14:paraId="5A3F0E06" w14:textId="77777777" w:rsidR="004D6FE1" w:rsidRPr="00F52DF3" w:rsidRDefault="004D6FE1" w:rsidP="004D6FE1">
      <w:pPr>
        <w:ind w:left="720"/>
        <w:rPr>
          <w:color w:val="000000"/>
        </w:rPr>
      </w:pPr>
      <w:r w:rsidRPr="00F52DF3">
        <w:rPr>
          <w:color w:val="000000"/>
        </w:rPr>
        <w:t>Adj. Incremental Heat Rate</w:t>
      </w:r>
      <w:r w:rsidRPr="00F52DF3">
        <w:rPr>
          <w:color w:val="000000"/>
          <w:vertAlign w:val="subscript"/>
        </w:rPr>
        <w:t>p</w:t>
      </w:r>
      <w:r w:rsidRPr="00F52DF3">
        <w:rPr>
          <w:color w:val="000000"/>
        </w:rPr>
        <w:t xml:space="preserve"> (MMBtu/MWh) = IHR</w:t>
      </w:r>
      <w:r w:rsidRPr="00F52DF3">
        <w:rPr>
          <w:color w:val="000000"/>
          <w:vertAlign w:val="subscript"/>
        </w:rPr>
        <w:t>p</w:t>
      </w:r>
      <w:r w:rsidRPr="00F52DF3">
        <w:rPr>
          <w:color w:val="000000"/>
        </w:rPr>
        <w:t xml:space="preserve"> + MEC </w:t>
      </w:r>
    </w:p>
    <w:p w14:paraId="4009D738" w14:textId="77777777" w:rsidR="004D6FE1" w:rsidRPr="00F52DF3" w:rsidRDefault="004D6FE1" w:rsidP="004D6FE1">
      <w:pPr>
        <w:autoSpaceDE w:val="0"/>
        <w:autoSpaceDN w:val="0"/>
        <w:adjustRightInd w:val="0"/>
        <w:spacing w:after="200" w:line="276" w:lineRule="auto"/>
        <w:rPr>
          <w:color w:val="000000"/>
        </w:rPr>
      </w:pPr>
    </w:p>
    <w:p w14:paraId="54924D6B" w14:textId="77777777" w:rsidR="004D6FE1" w:rsidRPr="00F52DF3" w:rsidRDefault="004D6FE1" w:rsidP="004D6FE1">
      <w:pPr>
        <w:autoSpaceDE w:val="0"/>
        <w:autoSpaceDN w:val="0"/>
        <w:adjustRightInd w:val="0"/>
        <w:spacing w:after="200" w:line="276" w:lineRule="auto"/>
        <w:ind w:left="720" w:right="-547" w:hanging="360"/>
        <w:rPr>
          <w:color w:val="000000"/>
        </w:rPr>
      </w:pPr>
      <w:r w:rsidRPr="00F52DF3">
        <w:rPr>
          <w:rFonts w:ascii="Symbol" w:hAnsi="Symbol"/>
          <w:color w:val="000000"/>
        </w:rPr>
        <w:t></w:t>
      </w:r>
      <w:r w:rsidRPr="00F52DF3">
        <w:rPr>
          <w:rFonts w:ascii="Symbol" w:hAnsi="Symbol"/>
          <w:color w:val="000000"/>
        </w:rPr>
        <w:tab/>
      </w:r>
      <w:r w:rsidRPr="00F52DF3">
        <w:rPr>
          <w:color w:val="000000"/>
        </w:rPr>
        <w:t>IHR</w:t>
      </w:r>
      <w:r w:rsidRPr="00F52DF3">
        <w:rPr>
          <w:color w:val="000000"/>
          <w:vertAlign w:val="subscript"/>
        </w:rPr>
        <w:t xml:space="preserve">p1 </w:t>
      </w:r>
      <w:r w:rsidRPr="00F52DF3">
        <w:rPr>
          <w:color w:val="000000"/>
        </w:rPr>
        <w:t xml:space="preserve">= 10 MMBtu/MWh + 2.5 MMBtu/MWh </w:t>
      </w:r>
    </w:p>
    <w:p w14:paraId="0BB0E60E" w14:textId="77777777" w:rsidR="004D6FE1" w:rsidRPr="00F52DF3" w:rsidRDefault="004D6FE1" w:rsidP="004D6FE1">
      <w:pPr>
        <w:autoSpaceDE w:val="0"/>
        <w:autoSpaceDN w:val="0"/>
        <w:adjustRightInd w:val="0"/>
        <w:spacing w:after="200" w:line="276" w:lineRule="auto"/>
        <w:ind w:left="720" w:firstLine="720"/>
        <w:rPr>
          <w:color w:val="000000"/>
        </w:rPr>
      </w:pPr>
      <w:r w:rsidRPr="00F52DF3">
        <w:rPr>
          <w:color w:val="000000"/>
        </w:rPr>
        <w:t>= 12.5 MMBtu/MWh</w:t>
      </w:r>
    </w:p>
    <w:p w14:paraId="1C7654F2" w14:textId="77777777" w:rsidR="004D6FE1" w:rsidRPr="00F52DF3" w:rsidRDefault="004D6FE1" w:rsidP="004D6FE1">
      <w:pPr>
        <w:autoSpaceDE w:val="0"/>
        <w:autoSpaceDN w:val="0"/>
        <w:adjustRightInd w:val="0"/>
        <w:spacing w:after="200" w:line="276" w:lineRule="auto"/>
        <w:rPr>
          <w:b/>
          <w:color w:val="000000"/>
        </w:rPr>
      </w:pPr>
      <w:r w:rsidRPr="00F52DF3">
        <w:rPr>
          <w:b/>
          <w:color w:val="000000"/>
        </w:rPr>
        <w:lastRenderedPageBreak/>
        <w:t xml:space="preserve">Therefore the </w:t>
      </w:r>
      <w:r w:rsidRPr="00F52DF3">
        <w:rPr>
          <w:b/>
        </w:rPr>
        <w:t xml:space="preserve">Mitigated Offer Cap (MOC) </w:t>
      </w:r>
      <w:r w:rsidRPr="00F52DF3">
        <w:rPr>
          <w:b/>
          <w:color w:val="000000"/>
        </w:rPr>
        <w:t>calculations are as follows:</w:t>
      </w:r>
    </w:p>
    <w:p w14:paraId="02A581B0" w14:textId="77777777" w:rsidR="004D6FE1" w:rsidRPr="00F52DF3" w:rsidRDefault="004D6FE1" w:rsidP="004D6FE1">
      <w:pPr>
        <w:autoSpaceDE w:val="0"/>
        <w:autoSpaceDN w:val="0"/>
        <w:adjustRightInd w:val="0"/>
        <w:spacing w:after="200" w:line="276" w:lineRule="auto"/>
        <w:rPr>
          <w:color w:val="000000"/>
        </w:rPr>
      </w:pPr>
      <w:r w:rsidRPr="00F52DF3">
        <w:rPr>
          <w:color w:val="000000"/>
        </w:rPr>
        <w:tab/>
        <w:t>MOC ($/MWh) = (IHR</w:t>
      </w:r>
      <w:r w:rsidRPr="00F52DF3">
        <w:rPr>
          <w:color w:val="000000"/>
          <w:vertAlign w:val="subscript"/>
        </w:rPr>
        <w:t>p</w:t>
      </w:r>
      <w:r w:rsidRPr="00F52DF3">
        <w:rPr>
          <w:color w:val="000000"/>
        </w:rPr>
        <w:t xml:space="preserve"> * </w:t>
      </w:r>
      <w:r>
        <w:rPr>
          <w:color w:val="000000"/>
        </w:rPr>
        <w:t>(</w:t>
      </w:r>
      <w:r w:rsidRPr="00F52DF3">
        <w:rPr>
          <w:color w:val="000000"/>
        </w:rPr>
        <w:t xml:space="preserve">FIP </w:t>
      </w:r>
      <w:r>
        <w:rPr>
          <w:color w:val="000000"/>
        </w:rPr>
        <w:t xml:space="preserve">+ FA) </w:t>
      </w:r>
      <w:r w:rsidRPr="00F52DF3">
        <w:rPr>
          <w:color w:val="000000"/>
        </w:rPr>
        <w:t>+ Variable O&amp;M rate) * W</w:t>
      </w:r>
    </w:p>
    <w:p w14:paraId="226CF224" w14:textId="77777777" w:rsidR="004D6FE1" w:rsidRPr="00F52DF3" w:rsidRDefault="004D6FE1" w:rsidP="004D6FE1">
      <w:pPr>
        <w:autoSpaceDE w:val="0"/>
        <w:autoSpaceDN w:val="0"/>
        <w:adjustRightInd w:val="0"/>
        <w:spacing w:after="200" w:line="276" w:lineRule="auto"/>
        <w:rPr>
          <w:color w:val="000000"/>
        </w:rPr>
      </w:pPr>
      <w:r w:rsidRPr="00F52DF3">
        <w:rPr>
          <w:color w:val="000000"/>
        </w:rPr>
        <w:t>Where</w:t>
      </w:r>
    </w:p>
    <w:p w14:paraId="48920135" w14:textId="77777777" w:rsidR="004D6FE1" w:rsidRPr="00F52DF3" w:rsidRDefault="004D6FE1" w:rsidP="004D6FE1">
      <w:pPr>
        <w:autoSpaceDE w:val="0"/>
        <w:autoSpaceDN w:val="0"/>
        <w:adjustRightInd w:val="0"/>
        <w:spacing w:after="200" w:line="276" w:lineRule="auto"/>
        <w:ind w:left="1080" w:hanging="720"/>
        <w:rPr>
          <w:color w:val="000000"/>
        </w:rPr>
      </w:pPr>
      <w:r w:rsidRPr="00F52DF3">
        <w:rPr>
          <w:rFonts w:ascii="Symbol" w:hAnsi="Symbol"/>
          <w:color w:val="000000"/>
        </w:rPr>
        <w:t></w:t>
      </w:r>
      <w:r w:rsidRPr="00F52DF3">
        <w:rPr>
          <w:rFonts w:ascii="Symbol" w:hAnsi="Symbol"/>
          <w:color w:val="000000"/>
        </w:rPr>
        <w:tab/>
      </w:r>
      <w:r w:rsidRPr="00F52DF3">
        <w:rPr>
          <w:color w:val="000000"/>
        </w:rPr>
        <w:t>W = Capacity Factor Multiplier (range of multipliers defined in Protocol Section 4.4.9.4.1, Mitigated Offer Cap) = 1.40</w:t>
      </w:r>
    </w:p>
    <w:p w14:paraId="24452C97" w14:textId="77777777" w:rsidR="004D6FE1" w:rsidRPr="00F52DF3" w:rsidRDefault="004D6FE1" w:rsidP="004D6FE1">
      <w:pPr>
        <w:autoSpaceDE w:val="0"/>
        <w:autoSpaceDN w:val="0"/>
        <w:adjustRightInd w:val="0"/>
        <w:rPr>
          <w:color w:val="000000"/>
        </w:rPr>
      </w:pPr>
    </w:p>
    <w:p w14:paraId="0CCC6AA2" w14:textId="77777777" w:rsidR="004D6FE1" w:rsidRPr="00F52DF3" w:rsidRDefault="004D6FE1" w:rsidP="004D6FE1">
      <w:pPr>
        <w:autoSpaceDE w:val="0"/>
        <w:autoSpaceDN w:val="0"/>
        <w:adjustRightInd w:val="0"/>
        <w:ind w:left="720" w:hanging="360"/>
      </w:pPr>
      <w:r w:rsidRPr="00F52DF3">
        <w:rPr>
          <w:rFonts w:ascii="Symbol" w:hAnsi="Symbol"/>
        </w:rPr>
        <w:t></w:t>
      </w:r>
      <w:r w:rsidRPr="00F52DF3">
        <w:rPr>
          <w:rFonts w:ascii="Symbol" w:hAnsi="Symbol"/>
        </w:rPr>
        <w:tab/>
      </w:r>
      <w:r w:rsidRPr="00F52DF3">
        <w:t>MOC = (</w:t>
      </w:r>
      <w:r>
        <w:t>12.5</w:t>
      </w:r>
      <w:r w:rsidRPr="00F52DF3">
        <w:t xml:space="preserve"> MMBtu/MWh * </w:t>
      </w:r>
      <w:r>
        <w:t>(</w:t>
      </w:r>
      <w:r w:rsidRPr="00F52DF3">
        <w:t xml:space="preserve">$5/MMBtu </w:t>
      </w:r>
      <w:r>
        <w:t xml:space="preserve">+ $0.50) </w:t>
      </w:r>
      <w:r w:rsidRPr="00F52DF3">
        <w:t>+ $20.55/MWh) * 1.4</w:t>
      </w:r>
    </w:p>
    <w:p w14:paraId="19239129" w14:textId="77777777" w:rsidR="004D6FE1" w:rsidRPr="00F52DF3" w:rsidRDefault="004D6FE1" w:rsidP="004D6FE1">
      <w:pPr>
        <w:ind w:left="720"/>
      </w:pPr>
    </w:p>
    <w:p w14:paraId="0484903D" w14:textId="77777777" w:rsidR="004D6FE1" w:rsidRPr="00F52DF3" w:rsidRDefault="004D6FE1" w:rsidP="004D6FE1">
      <w:pPr>
        <w:autoSpaceDE w:val="0"/>
        <w:autoSpaceDN w:val="0"/>
        <w:adjustRightInd w:val="0"/>
        <w:ind w:left="1440"/>
      </w:pPr>
      <w:r w:rsidRPr="00F52DF3">
        <w:t>= ($68.75/MWh + $20.55/MWh) * 1.4</w:t>
      </w:r>
    </w:p>
    <w:p w14:paraId="6C9E2C6E" w14:textId="77777777" w:rsidR="004D6FE1" w:rsidRPr="00F52DF3" w:rsidRDefault="004D6FE1" w:rsidP="004D6FE1">
      <w:pPr>
        <w:autoSpaceDE w:val="0"/>
        <w:autoSpaceDN w:val="0"/>
        <w:adjustRightInd w:val="0"/>
        <w:ind w:left="1440"/>
      </w:pPr>
    </w:p>
    <w:p w14:paraId="54030D85" w14:textId="0B1B619D" w:rsidR="009A3772" w:rsidRPr="00BA2009" w:rsidRDefault="004D6FE1" w:rsidP="004D6FE1">
      <w:r w:rsidRPr="00F52DF3">
        <w:t>= ($89.30) * 1.4 = $12</w:t>
      </w:r>
    </w:p>
    <w:sectPr w:rsidR="009A3772" w:rsidRPr="00BA20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3BA7" w14:textId="77777777" w:rsidR="009546A0" w:rsidRDefault="009546A0">
    <w:pPr>
      <w:pStyle w:val="Footer"/>
      <w:tabs>
        <w:tab w:val="clear" w:pos="4320"/>
        <w:tab w:val="clear" w:pos="8640"/>
        <w:tab w:val="right" w:pos="9360"/>
      </w:tabs>
      <w:rPr>
        <w:rFonts w:ascii="Arial" w:hAnsi="Arial" w:cs="Arial"/>
        <w:sz w:val="18"/>
        <w:szCs w:val="18"/>
      </w:rPr>
    </w:pPr>
    <w:r>
      <w:rPr>
        <w:rFonts w:ascii="Arial" w:hAnsi="Arial" w:cs="Arial"/>
        <w:sz w:val="18"/>
        <w:szCs w:val="18"/>
      </w:rPr>
      <w:t>037</w:t>
    </w:r>
    <w:r w:rsidR="00037319" w:rsidRPr="00037319">
      <w:rPr>
        <w:rFonts w:ascii="Arial" w:hAnsi="Arial" w:cs="Arial"/>
        <w:sz w:val="18"/>
        <w:szCs w:val="18"/>
      </w:rPr>
      <w:t>VCMRR-01 Related to NPRR</w:t>
    </w:r>
    <w:r>
      <w:rPr>
        <w:rFonts w:ascii="Arial" w:hAnsi="Arial" w:cs="Arial"/>
        <w:sz w:val="18"/>
        <w:szCs w:val="18"/>
      </w:rPr>
      <w:t>1172</w:t>
    </w:r>
    <w:r w:rsidR="00037319" w:rsidRPr="00037319">
      <w:rPr>
        <w:rFonts w:ascii="Arial" w:hAnsi="Arial" w:cs="Arial"/>
        <w:sz w:val="18"/>
        <w:szCs w:val="18"/>
      </w:rPr>
      <w:t>, Fuel Adder Definition, Mitigated Offer Caps, and RUC Clawback</w:t>
    </w:r>
    <w:r>
      <w:rPr>
        <w:rFonts w:ascii="Arial" w:hAnsi="Arial" w:cs="Arial"/>
        <w:sz w:val="18"/>
        <w:szCs w:val="18"/>
      </w:rPr>
      <w:t xml:space="preserve"> 041123</w:t>
    </w:r>
  </w:p>
  <w:p w14:paraId="7C1E2D1F" w14:textId="451CDAFF" w:rsidR="00D176CF" w:rsidRPr="00037319" w:rsidRDefault="00D176CF">
    <w:pPr>
      <w:pStyle w:val="Footer"/>
      <w:tabs>
        <w:tab w:val="clear" w:pos="4320"/>
        <w:tab w:val="clear" w:pos="8640"/>
        <w:tab w:val="right" w:pos="9360"/>
      </w:tabs>
      <w:rPr>
        <w:rFonts w:ascii="Arial" w:hAnsi="Arial" w:cs="Arial"/>
        <w:sz w:val="18"/>
        <w:szCs w:val="18"/>
      </w:rPr>
    </w:pPr>
    <w:r w:rsidRPr="00037319">
      <w:rPr>
        <w:rFonts w:ascii="Arial" w:hAnsi="Arial" w:cs="Arial"/>
        <w:sz w:val="18"/>
        <w:szCs w:val="18"/>
      </w:rPr>
      <w:tab/>
      <w:t xml:space="preserve">Page </w:t>
    </w:r>
    <w:r w:rsidRPr="00037319">
      <w:rPr>
        <w:rFonts w:ascii="Arial" w:hAnsi="Arial" w:cs="Arial"/>
        <w:sz w:val="18"/>
        <w:szCs w:val="18"/>
      </w:rPr>
      <w:fldChar w:fldCharType="begin"/>
    </w:r>
    <w:r w:rsidRPr="00037319">
      <w:rPr>
        <w:rFonts w:ascii="Arial" w:hAnsi="Arial" w:cs="Arial"/>
        <w:sz w:val="18"/>
        <w:szCs w:val="18"/>
      </w:rPr>
      <w:instrText xml:space="preserve"> PAGE </w:instrText>
    </w:r>
    <w:r w:rsidRPr="00037319">
      <w:rPr>
        <w:rFonts w:ascii="Arial" w:hAnsi="Arial" w:cs="Arial"/>
        <w:sz w:val="18"/>
        <w:szCs w:val="18"/>
      </w:rPr>
      <w:fldChar w:fldCharType="separate"/>
    </w:r>
    <w:r w:rsidR="00ED4FBF" w:rsidRPr="00037319">
      <w:rPr>
        <w:rFonts w:ascii="Arial" w:hAnsi="Arial" w:cs="Arial"/>
        <w:noProof/>
        <w:sz w:val="18"/>
        <w:szCs w:val="18"/>
      </w:rPr>
      <w:t>1</w:t>
    </w:r>
    <w:r w:rsidRPr="00037319">
      <w:rPr>
        <w:rFonts w:ascii="Arial" w:hAnsi="Arial" w:cs="Arial"/>
        <w:sz w:val="18"/>
        <w:szCs w:val="18"/>
      </w:rPr>
      <w:fldChar w:fldCharType="end"/>
    </w:r>
    <w:r w:rsidRPr="00037319">
      <w:rPr>
        <w:rFonts w:ascii="Arial" w:hAnsi="Arial" w:cs="Arial"/>
        <w:sz w:val="18"/>
        <w:szCs w:val="18"/>
      </w:rPr>
      <w:t xml:space="preserve"> of </w:t>
    </w:r>
    <w:r w:rsidRPr="00037319">
      <w:rPr>
        <w:rFonts w:ascii="Arial" w:hAnsi="Arial" w:cs="Arial"/>
        <w:sz w:val="18"/>
        <w:szCs w:val="18"/>
      </w:rPr>
      <w:fldChar w:fldCharType="begin"/>
    </w:r>
    <w:r w:rsidRPr="00037319">
      <w:rPr>
        <w:rFonts w:ascii="Arial" w:hAnsi="Arial" w:cs="Arial"/>
        <w:sz w:val="18"/>
        <w:szCs w:val="18"/>
      </w:rPr>
      <w:instrText xml:space="preserve"> NUMPAGES </w:instrText>
    </w:r>
    <w:r w:rsidRPr="00037319">
      <w:rPr>
        <w:rFonts w:ascii="Arial" w:hAnsi="Arial" w:cs="Arial"/>
        <w:sz w:val="18"/>
        <w:szCs w:val="18"/>
      </w:rPr>
      <w:fldChar w:fldCharType="separate"/>
    </w:r>
    <w:r w:rsidR="00ED4FBF" w:rsidRPr="00037319">
      <w:rPr>
        <w:rFonts w:ascii="Arial" w:hAnsi="Arial" w:cs="Arial"/>
        <w:noProof/>
        <w:sz w:val="18"/>
        <w:szCs w:val="18"/>
      </w:rPr>
      <w:t>2</w:t>
    </w:r>
    <w:r w:rsidRPr="00037319">
      <w:rPr>
        <w:rFonts w:ascii="Arial" w:hAnsi="Arial" w:cs="Arial"/>
        <w:sz w:val="18"/>
        <w:szCs w:val="18"/>
      </w:rPr>
      <w:fldChar w:fldCharType="end"/>
    </w:r>
  </w:p>
  <w:p w14:paraId="2CB60848" w14:textId="77777777" w:rsidR="00D176CF" w:rsidRPr="00037319" w:rsidRDefault="00D176CF">
    <w:pPr>
      <w:pStyle w:val="Footer"/>
      <w:tabs>
        <w:tab w:val="clear" w:pos="4320"/>
        <w:tab w:val="clear" w:pos="8640"/>
        <w:tab w:val="right" w:pos="9360"/>
      </w:tabs>
      <w:rPr>
        <w:rFonts w:ascii="Arial" w:hAnsi="Arial" w:cs="Arial"/>
        <w:sz w:val="18"/>
        <w:szCs w:val="18"/>
      </w:rPr>
    </w:pPr>
    <w:r w:rsidRPr="0003731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77945336">
    <w:abstractNumId w:val="0"/>
  </w:num>
  <w:num w:numId="2" w16cid:durableId="891043157">
    <w:abstractNumId w:val="10"/>
  </w:num>
  <w:num w:numId="3" w16cid:durableId="1482503369">
    <w:abstractNumId w:val="11"/>
  </w:num>
  <w:num w:numId="4" w16cid:durableId="1538620589">
    <w:abstractNumId w:val="1"/>
  </w:num>
  <w:num w:numId="5" w16cid:durableId="241985074">
    <w:abstractNumId w:val="6"/>
  </w:num>
  <w:num w:numId="6" w16cid:durableId="1560827482">
    <w:abstractNumId w:val="6"/>
  </w:num>
  <w:num w:numId="7" w16cid:durableId="44332061">
    <w:abstractNumId w:val="6"/>
  </w:num>
  <w:num w:numId="8" w16cid:durableId="1817066658">
    <w:abstractNumId w:val="6"/>
  </w:num>
  <w:num w:numId="9" w16cid:durableId="1356691893">
    <w:abstractNumId w:val="6"/>
  </w:num>
  <w:num w:numId="10" w16cid:durableId="333336674">
    <w:abstractNumId w:val="6"/>
  </w:num>
  <w:num w:numId="11" w16cid:durableId="326832127">
    <w:abstractNumId w:val="6"/>
  </w:num>
  <w:num w:numId="12" w16cid:durableId="1872568571">
    <w:abstractNumId w:val="6"/>
  </w:num>
  <w:num w:numId="13" w16cid:durableId="1586067489">
    <w:abstractNumId w:val="6"/>
  </w:num>
  <w:num w:numId="14" w16cid:durableId="1765371040">
    <w:abstractNumId w:val="3"/>
  </w:num>
  <w:num w:numId="15" w16cid:durableId="1622419235">
    <w:abstractNumId w:val="5"/>
  </w:num>
  <w:num w:numId="16" w16cid:durableId="763964595">
    <w:abstractNumId w:val="8"/>
  </w:num>
  <w:num w:numId="17" w16cid:durableId="205918698">
    <w:abstractNumId w:val="9"/>
  </w:num>
  <w:num w:numId="18" w16cid:durableId="1870101313">
    <w:abstractNumId w:val="4"/>
  </w:num>
  <w:num w:numId="19" w16cid:durableId="1428231292">
    <w:abstractNumId w:val="7"/>
  </w:num>
  <w:num w:numId="20" w16cid:durableId="2677821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w15:presenceInfo w15:providerId="None" w15:userId="Consum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7319"/>
    <w:rsid w:val="000536C7"/>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B3B85"/>
    <w:rsid w:val="001F38F0"/>
    <w:rsid w:val="00207D3A"/>
    <w:rsid w:val="00237430"/>
    <w:rsid w:val="00265D55"/>
    <w:rsid w:val="00276A99"/>
    <w:rsid w:val="00286AD9"/>
    <w:rsid w:val="002966F3"/>
    <w:rsid w:val="002B69F3"/>
    <w:rsid w:val="002B763A"/>
    <w:rsid w:val="002D382A"/>
    <w:rsid w:val="002F1EDD"/>
    <w:rsid w:val="003013F2"/>
    <w:rsid w:val="0030232A"/>
    <w:rsid w:val="0030694A"/>
    <w:rsid w:val="003069F4"/>
    <w:rsid w:val="00360920"/>
    <w:rsid w:val="00370794"/>
    <w:rsid w:val="003830A8"/>
    <w:rsid w:val="00384709"/>
    <w:rsid w:val="00386C35"/>
    <w:rsid w:val="003A3D77"/>
    <w:rsid w:val="003B5AED"/>
    <w:rsid w:val="003C6B7B"/>
    <w:rsid w:val="003E4B22"/>
    <w:rsid w:val="004135BD"/>
    <w:rsid w:val="004302A4"/>
    <w:rsid w:val="004463BA"/>
    <w:rsid w:val="00446E8F"/>
    <w:rsid w:val="004822D4"/>
    <w:rsid w:val="0049290B"/>
    <w:rsid w:val="004A4451"/>
    <w:rsid w:val="004D3958"/>
    <w:rsid w:val="004D6FE1"/>
    <w:rsid w:val="005008DF"/>
    <w:rsid w:val="005045D0"/>
    <w:rsid w:val="00534C6C"/>
    <w:rsid w:val="00556FEC"/>
    <w:rsid w:val="005841C0"/>
    <w:rsid w:val="0059260F"/>
    <w:rsid w:val="005E5074"/>
    <w:rsid w:val="00602833"/>
    <w:rsid w:val="006101B5"/>
    <w:rsid w:val="00612E4F"/>
    <w:rsid w:val="00615D5E"/>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40E2"/>
    <w:rsid w:val="008070C0"/>
    <w:rsid w:val="00811C12"/>
    <w:rsid w:val="008209D7"/>
    <w:rsid w:val="00845778"/>
    <w:rsid w:val="00860947"/>
    <w:rsid w:val="00887E28"/>
    <w:rsid w:val="008D5C3A"/>
    <w:rsid w:val="008E6DA2"/>
    <w:rsid w:val="00907B1E"/>
    <w:rsid w:val="00943AFD"/>
    <w:rsid w:val="009546A0"/>
    <w:rsid w:val="00963A51"/>
    <w:rsid w:val="00983B6E"/>
    <w:rsid w:val="009936F8"/>
    <w:rsid w:val="009A3772"/>
    <w:rsid w:val="009D17F0"/>
    <w:rsid w:val="009F2A00"/>
    <w:rsid w:val="00A049D7"/>
    <w:rsid w:val="00A42796"/>
    <w:rsid w:val="00A5311D"/>
    <w:rsid w:val="00AD3B58"/>
    <w:rsid w:val="00AF56C6"/>
    <w:rsid w:val="00B032E8"/>
    <w:rsid w:val="00B07C46"/>
    <w:rsid w:val="00B57F96"/>
    <w:rsid w:val="00B67892"/>
    <w:rsid w:val="00BA4D33"/>
    <w:rsid w:val="00BC2D06"/>
    <w:rsid w:val="00BF3A38"/>
    <w:rsid w:val="00C744EB"/>
    <w:rsid w:val="00C90702"/>
    <w:rsid w:val="00C917FF"/>
    <w:rsid w:val="00C9766A"/>
    <w:rsid w:val="00CC4F39"/>
    <w:rsid w:val="00CD544C"/>
    <w:rsid w:val="00CE2922"/>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D4FBF"/>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954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7" TargetMode="External"/><Relationship Id="rId13" Type="http://schemas.openxmlformats.org/officeDocument/2006/relationships/control" Target="activeX/activeX3.xml"/><Relationship Id="rId18" Type="http://schemas.openxmlformats.org/officeDocument/2006/relationships/hyperlink" Target="mailto:eric@goffpolicy.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hubbard@omm.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ark@mdenergyconsulting.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Brittney.Albracht@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nabaraj.pokharel@opuc.texas.gov"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yperlink" Target="mailto:Mark@marksmithlawllc.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1960</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12750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cp:lastModifiedBy>
  <cp:revision>4</cp:revision>
  <cp:lastPrinted>2013-11-15T22:11:00Z</cp:lastPrinted>
  <dcterms:created xsi:type="dcterms:W3CDTF">2023-04-11T21:43:00Z</dcterms:created>
  <dcterms:modified xsi:type="dcterms:W3CDTF">2023-04-11T21:46:00Z</dcterms:modified>
</cp:coreProperties>
</file>