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0C23B5" w:rsidP="00B25A07">
            <w:pPr>
              <w:pStyle w:val="Header"/>
              <w:spacing w:before="120" w:after="120"/>
              <w:jc w:val="center"/>
            </w:pPr>
            <w:hyperlink r:id="rId11" w:history="1">
              <w:r w:rsidR="00323E83">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09020939" w:rsidR="00067FE2" w:rsidRPr="00D47768" w:rsidRDefault="00067FE2" w:rsidP="005D2356">
            <w:pPr>
              <w:pStyle w:val="Header"/>
              <w:spacing w:before="120" w:after="120"/>
              <w:rPr>
                <w:bCs w:val="0"/>
              </w:rPr>
            </w:pPr>
            <w:r w:rsidRPr="00D47768">
              <w:rPr>
                <w:bCs w:val="0"/>
              </w:rPr>
              <w:t xml:space="preserve">Date </w:t>
            </w:r>
            <w:r w:rsidR="00B80D06">
              <w:rPr>
                <w:bCs w:val="0"/>
              </w:rPr>
              <w:t>of Decision</w:t>
            </w:r>
          </w:p>
        </w:tc>
        <w:tc>
          <w:tcPr>
            <w:tcW w:w="7560" w:type="dxa"/>
            <w:gridSpan w:val="2"/>
            <w:vAlign w:val="center"/>
          </w:tcPr>
          <w:p w14:paraId="50037549" w14:textId="1E8F3697" w:rsidR="00067FE2" w:rsidRPr="00D47768" w:rsidRDefault="00962A10" w:rsidP="005D2356">
            <w:pPr>
              <w:pStyle w:val="NormalArial"/>
              <w:spacing w:before="120" w:after="120"/>
            </w:pPr>
            <w:r>
              <w:t>April 6</w:t>
            </w:r>
            <w:r w:rsidR="00323E83">
              <w:t>, 2023</w:t>
            </w:r>
          </w:p>
        </w:tc>
      </w:tr>
      <w:tr w:rsidR="00B80D06" w:rsidRPr="00D47768" w14:paraId="756FDF53" w14:textId="77777777" w:rsidTr="2A6E481F">
        <w:trPr>
          <w:trHeight w:val="518"/>
        </w:trPr>
        <w:tc>
          <w:tcPr>
            <w:tcW w:w="2880" w:type="dxa"/>
            <w:gridSpan w:val="2"/>
            <w:shd w:val="clear" w:color="auto" w:fill="FFFFFF" w:themeFill="background1"/>
            <w:vAlign w:val="center"/>
          </w:tcPr>
          <w:p w14:paraId="73FCC0BA" w14:textId="521AA4BF" w:rsidR="00B80D06" w:rsidRPr="00D47768" w:rsidRDefault="00B80D06" w:rsidP="005D2356">
            <w:pPr>
              <w:pStyle w:val="Header"/>
              <w:spacing w:before="120" w:after="120"/>
              <w:rPr>
                <w:bCs w:val="0"/>
              </w:rPr>
            </w:pPr>
            <w:r>
              <w:rPr>
                <w:bCs w:val="0"/>
              </w:rPr>
              <w:t>Action</w:t>
            </w:r>
          </w:p>
        </w:tc>
        <w:tc>
          <w:tcPr>
            <w:tcW w:w="7560" w:type="dxa"/>
            <w:gridSpan w:val="2"/>
            <w:vAlign w:val="center"/>
          </w:tcPr>
          <w:p w14:paraId="427AA099" w14:textId="34943926" w:rsidR="00B80D06" w:rsidRDefault="00B80D06" w:rsidP="005D2356">
            <w:pPr>
              <w:pStyle w:val="NormalArial"/>
              <w:spacing w:before="120" w:after="120"/>
            </w:pPr>
            <w:r>
              <w:t>Recommended Approval</w:t>
            </w:r>
          </w:p>
        </w:tc>
      </w:tr>
      <w:tr w:rsidR="00B80D06" w:rsidRPr="00D47768" w14:paraId="76C4EA92" w14:textId="77777777" w:rsidTr="2A6E481F">
        <w:trPr>
          <w:trHeight w:val="518"/>
        </w:trPr>
        <w:tc>
          <w:tcPr>
            <w:tcW w:w="2880" w:type="dxa"/>
            <w:gridSpan w:val="2"/>
            <w:shd w:val="clear" w:color="auto" w:fill="FFFFFF" w:themeFill="background1"/>
            <w:vAlign w:val="center"/>
          </w:tcPr>
          <w:p w14:paraId="78010A8D" w14:textId="6C03F772" w:rsidR="00B80D06" w:rsidRPr="00D47768" w:rsidRDefault="00B80D06" w:rsidP="005D2356">
            <w:pPr>
              <w:pStyle w:val="Header"/>
              <w:spacing w:before="120" w:after="120"/>
              <w:rPr>
                <w:bCs w:val="0"/>
              </w:rPr>
            </w:pPr>
            <w:r>
              <w:rPr>
                <w:bCs w:val="0"/>
              </w:rPr>
              <w:t>Timeline</w:t>
            </w:r>
          </w:p>
        </w:tc>
        <w:tc>
          <w:tcPr>
            <w:tcW w:w="7560" w:type="dxa"/>
            <w:gridSpan w:val="2"/>
            <w:vAlign w:val="center"/>
          </w:tcPr>
          <w:p w14:paraId="5AFEA9CC" w14:textId="5E64A66E" w:rsidR="00B80D06" w:rsidRDefault="00B80D06" w:rsidP="005D2356">
            <w:pPr>
              <w:pStyle w:val="NormalArial"/>
              <w:spacing w:before="120" w:after="120"/>
            </w:pPr>
            <w:r>
              <w:t>Normal</w:t>
            </w:r>
          </w:p>
        </w:tc>
      </w:tr>
      <w:tr w:rsidR="00B80D06" w:rsidRPr="00D47768" w14:paraId="50DB1999" w14:textId="77777777" w:rsidTr="2A6E481F">
        <w:trPr>
          <w:trHeight w:val="518"/>
        </w:trPr>
        <w:tc>
          <w:tcPr>
            <w:tcW w:w="2880" w:type="dxa"/>
            <w:gridSpan w:val="2"/>
            <w:shd w:val="clear" w:color="auto" w:fill="FFFFFF" w:themeFill="background1"/>
            <w:vAlign w:val="center"/>
          </w:tcPr>
          <w:p w14:paraId="72F31D30" w14:textId="16EB97B6" w:rsidR="00B80D06" w:rsidRDefault="00B80D06" w:rsidP="005D2356">
            <w:pPr>
              <w:pStyle w:val="Header"/>
              <w:spacing w:before="120" w:after="120"/>
              <w:rPr>
                <w:bCs w:val="0"/>
              </w:rPr>
            </w:pPr>
            <w:r>
              <w:rPr>
                <w:bCs w:val="0"/>
              </w:rPr>
              <w:t>Proposed Effective Date</w:t>
            </w:r>
          </w:p>
        </w:tc>
        <w:tc>
          <w:tcPr>
            <w:tcW w:w="7560" w:type="dxa"/>
            <w:gridSpan w:val="2"/>
            <w:vAlign w:val="center"/>
          </w:tcPr>
          <w:p w14:paraId="73B3B95D" w14:textId="1E251C00" w:rsidR="00B80D06" w:rsidRDefault="00CD0E31" w:rsidP="005D2356">
            <w:pPr>
              <w:pStyle w:val="NormalArial"/>
              <w:spacing w:before="120" w:after="120"/>
            </w:pPr>
            <w:r>
              <w:t>U</w:t>
            </w:r>
            <w:r w:rsidRPr="00CD0E31">
              <w:t>pon implementation of Nodal Protocol Revision Request (NPRR) 1161</w:t>
            </w:r>
            <w:r>
              <w:t>, Clarify AVR Notification Requirements for IRRs</w:t>
            </w:r>
          </w:p>
        </w:tc>
      </w:tr>
      <w:tr w:rsidR="00B80D06" w:rsidRPr="00D47768" w14:paraId="13FF5902" w14:textId="77777777" w:rsidTr="2A6E481F">
        <w:trPr>
          <w:trHeight w:val="518"/>
        </w:trPr>
        <w:tc>
          <w:tcPr>
            <w:tcW w:w="2880" w:type="dxa"/>
            <w:gridSpan w:val="2"/>
            <w:shd w:val="clear" w:color="auto" w:fill="FFFFFF" w:themeFill="background1"/>
            <w:vAlign w:val="center"/>
          </w:tcPr>
          <w:p w14:paraId="70D8679C" w14:textId="6030F737" w:rsidR="00B80D06" w:rsidRDefault="00B80D06" w:rsidP="005D2356">
            <w:pPr>
              <w:pStyle w:val="Header"/>
              <w:spacing w:before="120" w:after="120"/>
              <w:rPr>
                <w:bCs w:val="0"/>
              </w:rPr>
            </w:pPr>
            <w:r>
              <w:rPr>
                <w:bCs w:val="0"/>
              </w:rPr>
              <w:t>Priority and Rank Assigned</w:t>
            </w:r>
          </w:p>
        </w:tc>
        <w:tc>
          <w:tcPr>
            <w:tcW w:w="7560" w:type="dxa"/>
            <w:gridSpan w:val="2"/>
            <w:vAlign w:val="center"/>
          </w:tcPr>
          <w:p w14:paraId="390BC7DE" w14:textId="7C420B9D" w:rsidR="00B80D06" w:rsidRDefault="00962A10" w:rsidP="005D2356">
            <w:pPr>
              <w:pStyle w:val="NormalArial"/>
              <w:spacing w:before="120" w:after="120"/>
            </w:pPr>
            <w:r>
              <w:t xml:space="preserve">Not </w:t>
            </w:r>
            <w:r w:rsidR="007A4346">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F9910C5" w:rsidR="00C9766A" w:rsidRPr="00D47768" w:rsidRDefault="000A542B" w:rsidP="005D2356">
            <w:pPr>
              <w:pStyle w:val="NormalArial"/>
              <w:spacing w:before="120" w:after="120"/>
            </w:pPr>
            <w:r>
              <w:t>NPRR</w:t>
            </w:r>
            <w:r w:rsidR="000C4F11">
              <w:t>1161</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CB4617"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t xml:space="preserve"> who remain synchronized to the ERCOT System but are not able to provide </w:t>
            </w:r>
            <w:r w:rsidR="005C369E">
              <w:t>R</w:t>
            </w:r>
            <w:r>
              <w:t xml:space="preserve">eactive </w:t>
            </w:r>
            <w:r w:rsidR="005C369E">
              <w:t>P</w:t>
            </w:r>
            <w:r>
              <w:t xml:space="preserve">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0FD3B873" w:rsidR="004D687F" w:rsidRPr="00D47768" w:rsidRDefault="004D687F" w:rsidP="004D687F">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0031A8FF" w:rsidR="004D687F" w:rsidRPr="00D47768" w:rsidRDefault="004D687F" w:rsidP="004D687F">
            <w:pPr>
              <w:pStyle w:val="NormalArial"/>
              <w:tabs>
                <w:tab w:val="left" w:pos="432"/>
              </w:tabs>
              <w:spacing w:before="120"/>
              <w:ind w:left="432" w:hanging="432"/>
              <w:rPr>
                <w:iCs/>
                <w:kern w:val="24"/>
              </w:rPr>
            </w:pPr>
            <w:r w:rsidRPr="00D47768">
              <w:object w:dxaOrig="225" w:dyaOrig="225" w14:anchorId="3A647D99">
                <v:shape id="_x0000_i1039" type="#_x0000_t75" style="width:15.65pt;height:15.0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12CD640D" w:rsidR="004D687F" w:rsidRPr="00D47768" w:rsidRDefault="004D687F" w:rsidP="004D687F">
            <w:pPr>
              <w:pStyle w:val="NormalArial"/>
              <w:spacing w:before="120"/>
              <w:rPr>
                <w:iCs/>
                <w:kern w:val="24"/>
              </w:rPr>
            </w:pPr>
            <w:r w:rsidRPr="00D47768">
              <w:object w:dxaOrig="225" w:dyaOrig="225" w14:anchorId="3C33275B">
                <v:shape id="_x0000_i1041" type="#_x0000_t75" style="width:15.65pt;height:15.05pt" o:ole="">
                  <v:imagedata r:id="rId14" o:title=""/>
                </v:shape>
                <w:control r:id="rId17" w:name="TextBox12" w:shapeid="_x0000_i1041"/>
              </w:object>
            </w:r>
            <w:r w:rsidRPr="00D47768">
              <w:t xml:space="preserve">  </w:t>
            </w:r>
            <w:r w:rsidRPr="00D47768">
              <w:rPr>
                <w:iCs/>
                <w:kern w:val="24"/>
              </w:rPr>
              <w:t>Market efficiencies or enhancements</w:t>
            </w:r>
          </w:p>
          <w:p w14:paraId="2CB9CA94" w14:textId="6CFF0C03" w:rsidR="004D687F" w:rsidRPr="00D47768" w:rsidRDefault="004D687F" w:rsidP="004D687F">
            <w:pPr>
              <w:pStyle w:val="NormalArial"/>
              <w:spacing w:before="120"/>
              <w:rPr>
                <w:iCs/>
                <w:kern w:val="24"/>
              </w:rPr>
            </w:pPr>
            <w:r w:rsidRPr="00D47768">
              <w:object w:dxaOrig="225" w:dyaOrig="225" w14:anchorId="1179A08F">
                <v:shape id="_x0000_i1043" type="#_x0000_t75" style="width:15.65pt;height:15.05pt" o:ole="">
                  <v:imagedata r:id="rId14" o:title=""/>
                </v:shape>
                <w:control r:id="rId18" w:name="TextBox13" w:shapeid="_x0000_i1043"/>
              </w:object>
            </w:r>
            <w:r w:rsidRPr="00D47768">
              <w:t xml:space="preserve">  </w:t>
            </w:r>
            <w:r w:rsidRPr="00D47768">
              <w:rPr>
                <w:iCs/>
                <w:kern w:val="24"/>
              </w:rPr>
              <w:t>Administrative</w:t>
            </w:r>
          </w:p>
          <w:p w14:paraId="6E9D6029" w14:textId="6A772889" w:rsidR="004D687F" w:rsidRPr="00D47768" w:rsidRDefault="004D687F" w:rsidP="004D687F">
            <w:pPr>
              <w:pStyle w:val="NormalArial"/>
              <w:spacing w:before="120"/>
              <w:rPr>
                <w:iCs/>
                <w:kern w:val="24"/>
              </w:rPr>
            </w:pPr>
            <w:r w:rsidRPr="00D47768">
              <w:object w:dxaOrig="225" w:dyaOrig="225" w14:anchorId="021140E8">
                <v:shape id="_x0000_i1045" type="#_x0000_t75" style="width:15.65pt;height:15.05pt" o:ole="">
                  <v:imagedata r:id="rId14" o:title=""/>
                </v:shape>
                <w:control r:id="rId19" w:name="TextBox14" w:shapeid="_x0000_i1045"/>
              </w:object>
            </w:r>
            <w:r w:rsidRPr="00D47768">
              <w:t xml:space="preserve">  </w:t>
            </w:r>
            <w:r w:rsidRPr="00D47768">
              <w:rPr>
                <w:iCs/>
                <w:kern w:val="24"/>
              </w:rPr>
              <w:t>Regulatory requirements</w:t>
            </w:r>
          </w:p>
          <w:p w14:paraId="267F0147" w14:textId="60A735BB" w:rsidR="004D687F" w:rsidRPr="00D47768" w:rsidRDefault="004D687F" w:rsidP="004D687F">
            <w:pPr>
              <w:pStyle w:val="NormalArial"/>
              <w:spacing w:before="120"/>
              <w:rPr>
                <w:rFonts w:cs="Arial"/>
                <w:color w:val="000000"/>
              </w:rPr>
            </w:pPr>
            <w:r w:rsidRPr="00D47768">
              <w:object w:dxaOrig="225" w:dyaOrig="225" w14:anchorId="6AF3A52C">
                <v:shape id="_x0000_i1047" type="#_x0000_t75" style="width:15.65pt;height:15.0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00B80D06">
        <w:trPr>
          <w:trHeight w:val="518"/>
        </w:trPr>
        <w:tc>
          <w:tcPr>
            <w:tcW w:w="2880" w:type="dxa"/>
            <w:gridSpan w:val="2"/>
            <w:shd w:val="clear" w:color="auto" w:fill="FFFFFF" w:themeFill="background1"/>
            <w:vAlign w:val="center"/>
          </w:tcPr>
          <w:p w14:paraId="37724D35" w14:textId="77777777" w:rsidR="00962A10" w:rsidRDefault="004D687F" w:rsidP="00962A10">
            <w:pPr>
              <w:pStyle w:val="Header"/>
              <w:spacing w:before="120" w:after="120"/>
            </w:pPr>
            <w:r w:rsidRPr="00D47768">
              <w:t>Business Case</w:t>
            </w:r>
          </w:p>
          <w:p w14:paraId="66B67A1F" w14:textId="77777777" w:rsidR="00962A10" w:rsidRPr="00962A10" w:rsidRDefault="00962A10" w:rsidP="007A4346">
            <w:pPr>
              <w:pStyle w:val="Header"/>
              <w:spacing w:before="120" w:after="120"/>
            </w:pPr>
          </w:p>
          <w:p w14:paraId="6F2A26C2" w14:textId="77777777" w:rsidR="00962A10" w:rsidRPr="00962A10" w:rsidRDefault="00962A10" w:rsidP="007A4346">
            <w:pPr>
              <w:pStyle w:val="Header"/>
              <w:spacing w:before="120" w:after="120"/>
            </w:pPr>
          </w:p>
          <w:p w14:paraId="0A0AE2E7" w14:textId="0177E21D" w:rsidR="00962A10" w:rsidRPr="00962A10" w:rsidRDefault="00962A10" w:rsidP="007A4346">
            <w:pPr>
              <w:pStyle w:val="Header"/>
              <w:spacing w:before="120" w:after="120"/>
            </w:pPr>
          </w:p>
        </w:tc>
        <w:tc>
          <w:tcPr>
            <w:tcW w:w="7560" w:type="dxa"/>
            <w:gridSpan w:val="2"/>
            <w:vAlign w:val="center"/>
          </w:tcPr>
          <w:p w14:paraId="6577278F" w14:textId="10AFFBF4" w:rsidR="00406FBC" w:rsidRDefault="00406FBC" w:rsidP="00406FBC">
            <w:pPr>
              <w:pStyle w:val="NormalArial"/>
              <w:spacing w:before="120" w:after="120"/>
            </w:pPr>
            <w:r>
              <w:lastRenderedPageBreak/>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w:t>
            </w:r>
            <w:proofErr w:type="gramStart"/>
            <w:r>
              <w:t>necessary</w:t>
            </w:r>
            <w:proofErr w:type="gramEnd"/>
            <w:r>
              <w:t xml:space="preserve"> </w:t>
            </w:r>
            <w:r w:rsidR="00CD0E31">
              <w:lastRenderedPageBreak/>
              <w:t xml:space="preserve">following </w:t>
            </w:r>
            <w:r>
              <w:t>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20ED4244"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providing </w:t>
            </w:r>
            <w:r w:rsidR="00FC3FB2">
              <w:t>R</w:t>
            </w:r>
            <w:r>
              <w:t xml:space="preserve">eactive </w:t>
            </w:r>
            <w:r w:rsidR="00FC3FB2">
              <w:t>P</w:t>
            </w:r>
            <w:r>
              <w:t xml:space="preserve">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 xml:space="preserve">ystem during night or no wind conditions technically meets the definition of “On-Line” and thus causes the need for clarification.  Generation Resources that are capable of providing </w:t>
            </w:r>
            <w:r w:rsidR="00FC3FB2">
              <w:t>R</w:t>
            </w:r>
            <w:r>
              <w:t xml:space="preserve">eactive </w:t>
            </w:r>
            <w:r w:rsidR="00FC3FB2">
              <w:t>P</w:t>
            </w:r>
            <w:r>
              <w:t>ower when not producing real power should still verbally notify ERCOT in addition to AVR telemetry as this is an abnormal operating status.</w:t>
            </w:r>
          </w:p>
        </w:tc>
      </w:tr>
      <w:tr w:rsidR="00B80D06" w:rsidRPr="00D47768" w14:paraId="271D252E" w14:textId="77777777" w:rsidTr="00B80D06">
        <w:trPr>
          <w:trHeight w:val="518"/>
        </w:trPr>
        <w:tc>
          <w:tcPr>
            <w:tcW w:w="2880" w:type="dxa"/>
            <w:gridSpan w:val="2"/>
            <w:shd w:val="clear" w:color="auto" w:fill="FFFFFF" w:themeFill="background1"/>
            <w:vAlign w:val="center"/>
          </w:tcPr>
          <w:p w14:paraId="0EC0D96E" w14:textId="6A2A0E75" w:rsidR="00B80D06" w:rsidRPr="00D47768" w:rsidRDefault="00B80D06" w:rsidP="00B80D06">
            <w:pPr>
              <w:pStyle w:val="Header"/>
              <w:spacing w:before="120" w:after="120"/>
            </w:pPr>
            <w:r>
              <w:lastRenderedPageBreak/>
              <w:t>ROS Decision</w:t>
            </w:r>
          </w:p>
        </w:tc>
        <w:tc>
          <w:tcPr>
            <w:tcW w:w="7560" w:type="dxa"/>
            <w:gridSpan w:val="2"/>
            <w:vAlign w:val="center"/>
          </w:tcPr>
          <w:p w14:paraId="12D1A78A" w14:textId="77777777" w:rsidR="00B80D06" w:rsidRDefault="00D368E4" w:rsidP="00B80D06">
            <w:pPr>
              <w:pStyle w:val="NormalArial"/>
              <w:spacing w:before="120" w:after="120"/>
              <w:rPr>
                <w:iCs/>
                <w:kern w:val="24"/>
              </w:rPr>
            </w:pPr>
            <w:r>
              <w:rPr>
                <w:iCs/>
                <w:kern w:val="24"/>
              </w:rPr>
              <w:t>On 3/2/23, ROS voted unanimously to recommend approval of NOGRR246 as submitted.  All Market Segments participated in the vote.</w:t>
            </w:r>
          </w:p>
          <w:p w14:paraId="176209C2" w14:textId="2EADCE44" w:rsidR="00962A10" w:rsidRDefault="00C13CE1" w:rsidP="00B80D06">
            <w:pPr>
              <w:pStyle w:val="NormalArial"/>
              <w:spacing w:before="120" w:after="120"/>
            </w:pPr>
            <w:r>
              <w:rPr>
                <w:iCs/>
                <w:kern w:val="24"/>
              </w:rPr>
              <w:t>On 4/6/23, ROS voted t</w:t>
            </w:r>
            <w:r>
              <w:t xml:space="preserve">o endorse and forward to TAC the 3/2/23 ROS Report as revised by ROS and the 2/7/23 Impact Analysis for NOGRR246.  </w:t>
            </w:r>
            <w:r>
              <w:rPr>
                <w:rFonts w:cs="Arial"/>
              </w:rPr>
              <w:t>There was one abstention from the Independent Power Marketer</w:t>
            </w:r>
            <w:r w:rsidR="00CD0E31">
              <w:rPr>
                <w:rFonts w:cs="Arial"/>
              </w:rPr>
              <w:t xml:space="preserve"> (IPM)</w:t>
            </w:r>
            <w:r>
              <w:rPr>
                <w:rFonts w:cs="Arial"/>
              </w:rPr>
              <w:t xml:space="preserve"> (</w:t>
            </w:r>
            <w:r w:rsidR="00CD0E31">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t xml:space="preserve">   </w:t>
            </w:r>
            <w:r>
              <w:rPr>
                <w:iCs/>
                <w:kern w:val="24"/>
              </w:rPr>
              <w:t xml:space="preserve"> </w:t>
            </w:r>
          </w:p>
        </w:tc>
      </w:tr>
      <w:tr w:rsidR="00B80D06" w:rsidRPr="00D47768" w14:paraId="48F1C226" w14:textId="77777777" w:rsidTr="00B80D06">
        <w:trPr>
          <w:trHeight w:val="518"/>
        </w:trPr>
        <w:tc>
          <w:tcPr>
            <w:tcW w:w="2880" w:type="dxa"/>
            <w:gridSpan w:val="2"/>
            <w:tcBorders>
              <w:bottom w:val="single" w:sz="4" w:space="0" w:color="auto"/>
            </w:tcBorders>
            <w:shd w:val="clear" w:color="auto" w:fill="FFFFFF" w:themeFill="background1"/>
            <w:vAlign w:val="center"/>
          </w:tcPr>
          <w:p w14:paraId="43BEB956" w14:textId="6A797BDD" w:rsidR="00B80D06" w:rsidRPr="00D47768" w:rsidRDefault="00B80D06" w:rsidP="00B80D06">
            <w:pPr>
              <w:pStyle w:val="Header"/>
              <w:spacing w:before="120" w:after="120"/>
            </w:pPr>
            <w:r>
              <w:t>Summary of ROS Discussion</w:t>
            </w:r>
          </w:p>
        </w:tc>
        <w:tc>
          <w:tcPr>
            <w:tcW w:w="7560" w:type="dxa"/>
            <w:gridSpan w:val="2"/>
            <w:tcBorders>
              <w:bottom w:val="single" w:sz="4" w:space="0" w:color="auto"/>
            </w:tcBorders>
            <w:vAlign w:val="center"/>
          </w:tcPr>
          <w:p w14:paraId="418C1D34" w14:textId="77777777" w:rsidR="00B80D06" w:rsidRDefault="00D368E4" w:rsidP="00B80D06">
            <w:pPr>
              <w:pStyle w:val="NormalArial"/>
              <w:spacing w:before="120" w:after="120"/>
              <w:rPr>
                <w:iCs/>
                <w:kern w:val="24"/>
              </w:rPr>
            </w:pPr>
            <w:r>
              <w:rPr>
                <w:iCs/>
                <w:kern w:val="24"/>
              </w:rPr>
              <w:t xml:space="preserve">On 3/2/23, </w:t>
            </w:r>
            <w:r w:rsidR="009055F5">
              <w:rPr>
                <w:iCs/>
                <w:kern w:val="24"/>
              </w:rPr>
              <w:t>participants</w:t>
            </w:r>
            <w:r>
              <w:rPr>
                <w:iCs/>
                <w:kern w:val="24"/>
              </w:rPr>
              <w:t xml:space="preserve"> reviewed NOGRR246.</w:t>
            </w:r>
          </w:p>
          <w:p w14:paraId="06D8DF0E" w14:textId="58A5295B" w:rsidR="00C13CE1" w:rsidRDefault="00C13CE1" w:rsidP="00B80D06">
            <w:pPr>
              <w:pStyle w:val="NormalArial"/>
              <w:spacing w:before="120" w:after="120"/>
            </w:pPr>
            <w:r>
              <w:rPr>
                <w:iCs/>
                <w:kern w:val="24"/>
              </w:rPr>
              <w:t>On 4/6/23, participants review</w:t>
            </w:r>
            <w:r w:rsidR="003F74E4">
              <w:rPr>
                <w:iCs/>
                <w:kern w:val="24"/>
              </w:rPr>
              <w:t>ed</w:t>
            </w:r>
            <w:r>
              <w:rPr>
                <w:iCs/>
                <w:kern w:val="24"/>
              </w:rPr>
              <w:t xml:space="preserve"> the Impact Analysis</w:t>
            </w:r>
            <w:r w:rsidR="00CD0E31">
              <w:rPr>
                <w:iCs/>
                <w:kern w:val="24"/>
              </w:rPr>
              <w:t xml:space="preserve"> and discussed correction of a defined term</w:t>
            </w:r>
            <w:r w:rsidR="00B55764">
              <w:rPr>
                <w:iCs/>
                <w:kern w:val="24"/>
              </w:rPr>
              <w:t xml:space="preserve">. </w:t>
            </w:r>
          </w:p>
        </w:tc>
      </w:tr>
      <w:tr w:rsidR="00B80D06" w:rsidRPr="00D47768" w14:paraId="1DEAF403" w14:textId="77777777" w:rsidTr="00B80D06">
        <w:trPr>
          <w:trHeight w:val="125"/>
        </w:trPr>
        <w:tc>
          <w:tcPr>
            <w:tcW w:w="2880" w:type="dxa"/>
            <w:gridSpan w:val="2"/>
            <w:tcBorders>
              <w:left w:val="nil"/>
              <w:right w:val="nil"/>
            </w:tcBorders>
            <w:shd w:val="clear" w:color="auto" w:fill="FFFFFF" w:themeFill="background1"/>
            <w:vAlign w:val="center"/>
          </w:tcPr>
          <w:p w14:paraId="12C74714" w14:textId="77777777" w:rsidR="00B80D06" w:rsidRDefault="00B80D06" w:rsidP="00B80D06">
            <w:pPr>
              <w:pStyle w:val="Header"/>
            </w:pPr>
          </w:p>
        </w:tc>
        <w:tc>
          <w:tcPr>
            <w:tcW w:w="7560" w:type="dxa"/>
            <w:gridSpan w:val="2"/>
            <w:tcBorders>
              <w:left w:val="nil"/>
              <w:right w:val="nil"/>
            </w:tcBorders>
            <w:vAlign w:val="center"/>
          </w:tcPr>
          <w:p w14:paraId="01FE901A" w14:textId="77777777" w:rsidR="00B80D06" w:rsidRDefault="00B80D06" w:rsidP="00B80D06">
            <w:pPr>
              <w:pStyle w:val="NormalArial"/>
            </w:pPr>
          </w:p>
        </w:tc>
      </w:tr>
      <w:tr w:rsidR="00B80D06" w:rsidRPr="00D47768" w14:paraId="1EEDC3E5" w14:textId="77777777" w:rsidTr="0039086E">
        <w:trPr>
          <w:trHeight w:val="518"/>
        </w:trPr>
        <w:tc>
          <w:tcPr>
            <w:tcW w:w="10440" w:type="dxa"/>
            <w:gridSpan w:val="4"/>
            <w:shd w:val="clear" w:color="auto" w:fill="FFFFFF" w:themeFill="background1"/>
            <w:vAlign w:val="center"/>
          </w:tcPr>
          <w:p w14:paraId="57C0EA6A" w14:textId="3B15C7F5" w:rsidR="00B80D06" w:rsidRPr="00B80D06" w:rsidRDefault="00B80D06" w:rsidP="00B80D06">
            <w:pPr>
              <w:pStyle w:val="NormalArial"/>
              <w:spacing w:before="120" w:after="120"/>
              <w:jc w:val="center"/>
              <w:rPr>
                <w:b/>
                <w:bCs/>
              </w:rPr>
            </w:pPr>
            <w:r w:rsidRPr="00B80D06">
              <w:rPr>
                <w:b/>
                <w:bCs/>
              </w:rPr>
              <w:t>Opinions</w:t>
            </w:r>
          </w:p>
        </w:tc>
      </w:tr>
      <w:tr w:rsidR="00B80D06" w:rsidRPr="00D47768" w14:paraId="7E4BE079" w14:textId="77777777" w:rsidTr="00B80D06">
        <w:trPr>
          <w:trHeight w:val="518"/>
        </w:trPr>
        <w:tc>
          <w:tcPr>
            <w:tcW w:w="2880" w:type="dxa"/>
            <w:gridSpan w:val="2"/>
            <w:shd w:val="clear" w:color="auto" w:fill="FFFFFF" w:themeFill="background1"/>
            <w:vAlign w:val="center"/>
          </w:tcPr>
          <w:p w14:paraId="30F1AA58" w14:textId="0469720B" w:rsidR="00B80D06" w:rsidRDefault="00B80D06" w:rsidP="00B80D06">
            <w:pPr>
              <w:pStyle w:val="Header"/>
              <w:spacing w:before="120" w:after="120"/>
            </w:pPr>
            <w:r>
              <w:t>Credit Review</w:t>
            </w:r>
          </w:p>
        </w:tc>
        <w:tc>
          <w:tcPr>
            <w:tcW w:w="7560" w:type="dxa"/>
            <w:gridSpan w:val="2"/>
            <w:vAlign w:val="center"/>
          </w:tcPr>
          <w:p w14:paraId="4220C5AA" w14:textId="390E1791" w:rsidR="00B80D06" w:rsidRDefault="00B80D06" w:rsidP="00B80D06">
            <w:pPr>
              <w:pStyle w:val="NormalArial"/>
              <w:spacing w:before="120" w:after="120"/>
            </w:pPr>
            <w:r>
              <w:t>Not applicable</w:t>
            </w:r>
          </w:p>
        </w:tc>
      </w:tr>
      <w:tr w:rsidR="00B80D06" w:rsidRPr="00D47768" w14:paraId="33D0E313" w14:textId="77777777" w:rsidTr="00B80D06">
        <w:trPr>
          <w:trHeight w:val="518"/>
        </w:trPr>
        <w:tc>
          <w:tcPr>
            <w:tcW w:w="2880" w:type="dxa"/>
            <w:gridSpan w:val="2"/>
            <w:shd w:val="clear" w:color="auto" w:fill="FFFFFF" w:themeFill="background1"/>
            <w:vAlign w:val="center"/>
          </w:tcPr>
          <w:p w14:paraId="78F8DF4E" w14:textId="5C48BD7A" w:rsidR="00B80D06" w:rsidRDefault="00B80D06" w:rsidP="00B80D06">
            <w:pPr>
              <w:pStyle w:val="Header"/>
              <w:spacing w:before="120" w:after="120"/>
            </w:pPr>
            <w:r>
              <w:t>Independent Market Monitor Opinion</w:t>
            </w:r>
          </w:p>
        </w:tc>
        <w:tc>
          <w:tcPr>
            <w:tcW w:w="7560" w:type="dxa"/>
            <w:gridSpan w:val="2"/>
            <w:vAlign w:val="center"/>
          </w:tcPr>
          <w:p w14:paraId="7E9BA333" w14:textId="6CAAEDDD" w:rsidR="00B80D06" w:rsidRDefault="00B80D06" w:rsidP="00B80D06">
            <w:pPr>
              <w:pStyle w:val="NormalArial"/>
              <w:spacing w:before="120" w:after="120"/>
            </w:pPr>
            <w:r>
              <w:t>To be determined</w:t>
            </w:r>
          </w:p>
        </w:tc>
      </w:tr>
      <w:tr w:rsidR="00B80D06" w:rsidRPr="00D47768" w14:paraId="48F52953" w14:textId="77777777" w:rsidTr="00B80D06">
        <w:trPr>
          <w:trHeight w:val="518"/>
        </w:trPr>
        <w:tc>
          <w:tcPr>
            <w:tcW w:w="2880" w:type="dxa"/>
            <w:gridSpan w:val="2"/>
            <w:shd w:val="clear" w:color="auto" w:fill="FFFFFF" w:themeFill="background1"/>
            <w:vAlign w:val="center"/>
          </w:tcPr>
          <w:p w14:paraId="1589BC04" w14:textId="6D99D4F9" w:rsidR="00B80D06" w:rsidRDefault="00B80D06" w:rsidP="00B80D06">
            <w:pPr>
              <w:pStyle w:val="Header"/>
              <w:spacing w:before="120" w:after="120"/>
            </w:pPr>
            <w:r>
              <w:t>ERCOT Opinion</w:t>
            </w:r>
          </w:p>
        </w:tc>
        <w:tc>
          <w:tcPr>
            <w:tcW w:w="7560" w:type="dxa"/>
            <w:gridSpan w:val="2"/>
            <w:vAlign w:val="center"/>
          </w:tcPr>
          <w:p w14:paraId="5FFEB1BA" w14:textId="74742F78" w:rsidR="00B80D06" w:rsidRDefault="00B80D06" w:rsidP="00B80D06">
            <w:pPr>
              <w:pStyle w:val="NormalArial"/>
              <w:spacing w:before="120" w:after="120"/>
            </w:pPr>
            <w:r>
              <w:t>To be determined</w:t>
            </w:r>
          </w:p>
        </w:tc>
      </w:tr>
      <w:tr w:rsidR="00B80D06" w:rsidRPr="00D47768" w14:paraId="2992F9D6" w14:textId="77777777" w:rsidTr="00B80D06">
        <w:trPr>
          <w:trHeight w:val="518"/>
        </w:trPr>
        <w:tc>
          <w:tcPr>
            <w:tcW w:w="2880" w:type="dxa"/>
            <w:gridSpan w:val="2"/>
            <w:shd w:val="clear" w:color="auto" w:fill="FFFFFF" w:themeFill="background1"/>
            <w:vAlign w:val="center"/>
          </w:tcPr>
          <w:p w14:paraId="656D6224" w14:textId="418C44A0" w:rsidR="00B80D06" w:rsidRDefault="00B80D06" w:rsidP="00B80D06">
            <w:pPr>
              <w:pStyle w:val="Header"/>
              <w:spacing w:before="120" w:after="120"/>
            </w:pPr>
            <w:r>
              <w:t>ERCOT Market Impact Statement</w:t>
            </w:r>
          </w:p>
        </w:tc>
        <w:tc>
          <w:tcPr>
            <w:tcW w:w="7560" w:type="dxa"/>
            <w:gridSpan w:val="2"/>
            <w:vAlign w:val="center"/>
          </w:tcPr>
          <w:p w14:paraId="305AE1BE" w14:textId="284DF5EC" w:rsidR="00B80D06" w:rsidRDefault="00B80D06" w:rsidP="00B80D06">
            <w:pPr>
              <w:pStyle w:val="NormalArial"/>
              <w:spacing w:before="120" w:after="120"/>
            </w:pPr>
            <w:r>
              <w:t>To be determined</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0C23B5">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lastRenderedPageBreak/>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460F1931" w:rsidR="009A3772" w:rsidRPr="00D47768" w:rsidRDefault="00ED3D73">
            <w:pPr>
              <w:pStyle w:val="NormalArial"/>
            </w:pPr>
            <w:r w:rsidRPr="00D47768">
              <w:t xml:space="preserve">Not </w:t>
            </w:r>
            <w:r w:rsidR="007A4346">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0C23B5" w:rsidP="00306A0D">
            <w:pPr>
              <w:pStyle w:val="NormalArial"/>
            </w:pPr>
            <w:hyperlink r:id="rId22" w:history="1">
              <w:r w:rsidR="00306A0D">
                <w:rPr>
                  <w:rStyle w:val="Hyperlink"/>
                </w:rPr>
                <w:t>Erin.Wasik-Gutierrez@ercot.com</w:t>
              </w:r>
            </w:hyperlink>
          </w:p>
        </w:tc>
      </w:tr>
      <w:tr w:rsidR="00306A0D" w:rsidRPr="00D47768" w14:paraId="28ED51D9" w14:textId="77777777" w:rsidTr="00D368E4">
        <w:trPr>
          <w:cantSplit/>
          <w:trHeight w:val="432"/>
        </w:trPr>
        <w:tc>
          <w:tcPr>
            <w:tcW w:w="2880" w:type="dxa"/>
            <w:tcBorders>
              <w:bottom w:val="single" w:sz="4" w:space="0" w:color="auto"/>
            </w:tcBorders>
            <w:vAlign w:val="center"/>
          </w:tcPr>
          <w:p w14:paraId="64146819" w14:textId="77777777" w:rsidR="00306A0D" w:rsidRPr="00D47768" w:rsidRDefault="00306A0D" w:rsidP="00306A0D">
            <w:pPr>
              <w:pStyle w:val="NormalArial"/>
              <w:rPr>
                <w:b/>
              </w:rPr>
            </w:pPr>
            <w:r w:rsidRPr="00D47768">
              <w:rPr>
                <w:b/>
              </w:rPr>
              <w:t>Phone Number</w:t>
            </w:r>
          </w:p>
        </w:tc>
        <w:tc>
          <w:tcPr>
            <w:tcW w:w="7560" w:type="dxa"/>
            <w:tcBorders>
              <w:bottom w:val="single" w:sz="4" w:space="0" w:color="auto"/>
            </w:tcBorders>
            <w:vAlign w:val="center"/>
          </w:tcPr>
          <w:p w14:paraId="7DEA8495" w14:textId="01BAF697" w:rsidR="00306A0D" w:rsidRPr="00D47768" w:rsidRDefault="00306A0D" w:rsidP="00306A0D">
            <w:pPr>
              <w:pStyle w:val="NormalArial"/>
            </w:pPr>
            <w:r>
              <w:t>512-248-3000</w:t>
            </w:r>
          </w:p>
        </w:tc>
      </w:tr>
      <w:tr w:rsidR="00B80D06" w:rsidRPr="00D47768" w14:paraId="386D6BB5" w14:textId="77777777" w:rsidTr="00D368E4">
        <w:trPr>
          <w:cantSplit/>
          <w:trHeight w:val="107"/>
        </w:trPr>
        <w:tc>
          <w:tcPr>
            <w:tcW w:w="2880" w:type="dxa"/>
            <w:tcBorders>
              <w:left w:val="nil"/>
              <w:right w:val="nil"/>
            </w:tcBorders>
            <w:vAlign w:val="center"/>
          </w:tcPr>
          <w:p w14:paraId="6279C082" w14:textId="77777777" w:rsidR="00B80D06" w:rsidRPr="00D47768" w:rsidRDefault="00B80D06" w:rsidP="00306A0D">
            <w:pPr>
              <w:pStyle w:val="NormalArial"/>
              <w:rPr>
                <w:b/>
              </w:rPr>
            </w:pPr>
          </w:p>
        </w:tc>
        <w:tc>
          <w:tcPr>
            <w:tcW w:w="7560" w:type="dxa"/>
            <w:tcBorders>
              <w:left w:val="nil"/>
              <w:right w:val="nil"/>
            </w:tcBorders>
            <w:vAlign w:val="center"/>
          </w:tcPr>
          <w:p w14:paraId="73DB2027" w14:textId="77777777" w:rsidR="00B80D06" w:rsidRDefault="00B80D06" w:rsidP="00306A0D">
            <w:pPr>
              <w:pStyle w:val="NormalArial"/>
            </w:pPr>
          </w:p>
        </w:tc>
      </w:tr>
      <w:tr w:rsidR="00D368E4" w:rsidRPr="00D47768" w14:paraId="3305ADB7" w14:textId="77777777" w:rsidTr="000F4FC2">
        <w:trPr>
          <w:cantSplit/>
          <w:trHeight w:val="432"/>
        </w:trPr>
        <w:tc>
          <w:tcPr>
            <w:tcW w:w="10440" w:type="dxa"/>
            <w:gridSpan w:val="2"/>
            <w:vAlign w:val="center"/>
          </w:tcPr>
          <w:p w14:paraId="59FF5250" w14:textId="5D1F83B7" w:rsidR="00D368E4" w:rsidRDefault="00D368E4" w:rsidP="00D368E4">
            <w:pPr>
              <w:pStyle w:val="NormalArial"/>
              <w:jc w:val="center"/>
            </w:pPr>
            <w:r>
              <w:rPr>
                <w:b/>
              </w:rPr>
              <w:t>Comments Received</w:t>
            </w:r>
          </w:p>
        </w:tc>
      </w:tr>
      <w:tr w:rsidR="00D368E4" w:rsidRPr="00D47768" w14:paraId="1C0C3FDD" w14:textId="77777777" w:rsidTr="00D176CF">
        <w:trPr>
          <w:cantSplit/>
          <w:trHeight w:val="432"/>
        </w:trPr>
        <w:tc>
          <w:tcPr>
            <w:tcW w:w="2880" w:type="dxa"/>
            <w:vAlign w:val="center"/>
          </w:tcPr>
          <w:p w14:paraId="615C6AC9" w14:textId="03EA9043" w:rsidR="00D368E4" w:rsidRPr="00D47768" w:rsidRDefault="00D368E4" w:rsidP="00D368E4">
            <w:pPr>
              <w:pStyle w:val="NormalArial"/>
              <w:rPr>
                <w:b/>
              </w:rPr>
            </w:pPr>
            <w:r>
              <w:rPr>
                <w:b/>
              </w:rPr>
              <w:t>Comment Author</w:t>
            </w:r>
          </w:p>
        </w:tc>
        <w:tc>
          <w:tcPr>
            <w:tcW w:w="7560" w:type="dxa"/>
            <w:vAlign w:val="center"/>
          </w:tcPr>
          <w:p w14:paraId="31797863" w14:textId="58AD074C" w:rsidR="00D368E4" w:rsidRDefault="00D368E4" w:rsidP="00D368E4">
            <w:pPr>
              <w:pStyle w:val="NormalArial"/>
            </w:pPr>
            <w:r>
              <w:rPr>
                <w:b/>
              </w:rPr>
              <w:t>Comment Summary</w:t>
            </w:r>
          </w:p>
        </w:tc>
      </w:tr>
      <w:tr w:rsidR="00B80D06" w:rsidRPr="00D47768" w14:paraId="7B2202B4" w14:textId="77777777" w:rsidTr="00D368E4">
        <w:trPr>
          <w:cantSplit/>
          <w:trHeight w:val="432"/>
        </w:trPr>
        <w:tc>
          <w:tcPr>
            <w:tcW w:w="2880" w:type="dxa"/>
            <w:tcBorders>
              <w:bottom w:val="single" w:sz="4" w:space="0" w:color="auto"/>
            </w:tcBorders>
            <w:vAlign w:val="center"/>
          </w:tcPr>
          <w:p w14:paraId="73B45D21" w14:textId="202287BA" w:rsidR="00B80D06" w:rsidRPr="00D368E4" w:rsidRDefault="00D368E4" w:rsidP="00306A0D">
            <w:pPr>
              <w:pStyle w:val="NormalArial"/>
              <w:rPr>
                <w:bCs/>
              </w:rPr>
            </w:pPr>
            <w:r w:rsidRPr="00D368E4">
              <w:rPr>
                <w:bCs/>
              </w:rPr>
              <w:t>None</w:t>
            </w:r>
          </w:p>
        </w:tc>
        <w:tc>
          <w:tcPr>
            <w:tcW w:w="7560" w:type="dxa"/>
            <w:tcBorders>
              <w:bottom w:val="single" w:sz="4" w:space="0" w:color="auto"/>
            </w:tcBorders>
            <w:vAlign w:val="center"/>
          </w:tcPr>
          <w:p w14:paraId="6965A2C3" w14:textId="77777777" w:rsidR="00B80D06" w:rsidRDefault="00B80D06" w:rsidP="00306A0D">
            <w:pPr>
              <w:pStyle w:val="NormalArial"/>
            </w:pPr>
          </w:p>
        </w:tc>
      </w:tr>
      <w:tr w:rsidR="00B80D06" w:rsidRPr="00D47768" w14:paraId="306BAC81" w14:textId="77777777" w:rsidTr="00D368E4">
        <w:trPr>
          <w:cantSplit/>
          <w:trHeight w:val="107"/>
        </w:trPr>
        <w:tc>
          <w:tcPr>
            <w:tcW w:w="2880" w:type="dxa"/>
            <w:tcBorders>
              <w:left w:val="nil"/>
              <w:right w:val="nil"/>
            </w:tcBorders>
            <w:vAlign w:val="center"/>
          </w:tcPr>
          <w:p w14:paraId="4FD3AEF8" w14:textId="77777777" w:rsidR="00B80D06" w:rsidRPr="00D47768" w:rsidRDefault="00B80D06" w:rsidP="00306A0D">
            <w:pPr>
              <w:pStyle w:val="NormalArial"/>
              <w:rPr>
                <w:b/>
              </w:rPr>
            </w:pPr>
          </w:p>
        </w:tc>
        <w:tc>
          <w:tcPr>
            <w:tcW w:w="7560" w:type="dxa"/>
            <w:tcBorders>
              <w:left w:val="nil"/>
              <w:right w:val="nil"/>
            </w:tcBorders>
            <w:vAlign w:val="center"/>
          </w:tcPr>
          <w:p w14:paraId="06EC404E" w14:textId="77777777" w:rsidR="00B80D06" w:rsidRDefault="00B80D06" w:rsidP="00306A0D">
            <w:pPr>
              <w:pStyle w:val="NormalArial"/>
            </w:pPr>
          </w:p>
        </w:tc>
      </w:tr>
      <w:tr w:rsidR="00D368E4" w:rsidRPr="00D47768" w14:paraId="3380ECDE" w14:textId="77777777" w:rsidTr="000C4CED">
        <w:trPr>
          <w:cantSplit/>
          <w:trHeight w:val="432"/>
        </w:trPr>
        <w:tc>
          <w:tcPr>
            <w:tcW w:w="10440" w:type="dxa"/>
            <w:gridSpan w:val="2"/>
            <w:vAlign w:val="center"/>
          </w:tcPr>
          <w:p w14:paraId="1F8B0664" w14:textId="3DFD8887" w:rsidR="00D368E4" w:rsidRDefault="00D368E4" w:rsidP="00D368E4">
            <w:pPr>
              <w:pStyle w:val="NormalArial"/>
              <w:jc w:val="center"/>
            </w:pPr>
            <w:r>
              <w:rPr>
                <w:b/>
              </w:rPr>
              <w:t>Market Rules Notes</w:t>
            </w:r>
          </w:p>
        </w:tc>
      </w:tr>
    </w:tbl>
    <w:p w14:paraId="3489A140" w14:textId="1BE30981" w:rsidR="00D368E4" w:rsidRPr="00D47768" w:rsidRDefault="00D368E4" w:rsidP="000E7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t>2.2.5</w:t>
      </w:r>
      <w:r w:rsidRPr="00F71CE2">
        <w:rPr>
          <w:i w:val="0"/>
        </w:rPr>
        <w:tab/>
        <w:t>Automatic Voltage Regulators</w:t>
      </w:r>
      <w:bookmarkEnd w:id="0"/>
      <w:bookmarkEnd w:id="1"/>
      <w:r w:rsidRPr="00F71CE2">
        <w:rPr>
          <w:i w:val="0"/>
        </w:rPr>
        <w:t xml:space="preserve"> </w:t>
      </w:r>
    </w:p>
    <w:p w14:paraId="468BE797" w14:textId="37BE519F"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AVR 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 xml:space="preserve">On-Line but not producing real power and is not capable of providing </w:t>
        </w:r>
        <w:del w:id="5" w:author="ROS 040623" w:date="2023-04-06T06:46:00Z">
          <w:r w:rsidR="00364A52" w:rsidDel="00565953">
            <w:rPr>
              <w:iCs w:val="0"/>
              <w:lang w:eastAsia="x-none"/>
            </w:rPr>
            <w:delText>r</w:delText>
          </w:r>
        </w:del>
      </w:ins>
      <w:ins w:id="6" w:author="ROS 040623" w:date="2023-04-06T06:46:00Z">
        <w:r w:rsidR="00565953">
          <w:rPr>
            <w:iCs w:val="0"/>
            <w:lang w:eastAsia="x-none"/>
          </w:rPr>
          <w:t>R</w:t>
        </w:r>
      </w:ins>
      <w:ins w:id="7" w:author="ERCOT" w:date="2023-02-03T09:22:00Z">
        <w:r w:rsidR="00364A52">
          <w:rPr>
            <w:iCs w:val="0"/>
            <w:lang w:eastAsia="x-none"/>
          </w:rPr>
          <w:t xml:space="preserve">eactive </w:t>
        </w:r>
        <w:del w:id="8" w:author="ROS 040623" w:date="2023-04-06T06:46:00Z">
          <w:r w:rsidR="00364A52" w:rsidDel="00565953">
            <w:rPr>
              <w:iCs w:val="0"/>
              <w:lang w:eastAsia="x-none"/>
            </w:rPr>
            <w:delText>p</w:delText>
          </w:r>
        </w:del>
      </w:ins>
      <w:ins w:id="9" w:author="ROS 040623" w:date="2023-04-06T06:46:00Z">
        <w:r w:rsidR="00565953">
          <w:rPr>
            <w:iCs w:val="0"/>
            <w:lang w:eastAsia="x-none"/>
          </w:rPr>
          <w:t>P</w:t>
        </w:r>
      </w:ins>
      <w:ins w:id="10" w:author="ERCOT" w:date="2023-02-03T09:22:00Z">
        <w:r w:rsidR="00364A52">
          <w:rPr>
            <w:iCs w:val="0"/>
            <w:lang w:eastAsia="x-none"/>
          </w:rPr>
          <w:t>ower, each QSE must still telemeter its AVR status to ERCOT, but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 xml:space="preserve">Industry accepted testing techniques </w:t>
      </w:r>
      <w:r>
        <w:lastRenderedPageBreak/>
        <w:t>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w:t>
            </w:r>
            <w:r w:rsidRPr="00AC6D5F">
              <w:rPr>
                <w:szCs w:val="20"/>
              </w:rPr>
              <w:lastRenderedPageBreak/>
              <w:t xml:space="preserve">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lastRenderedPageBreak/>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 xml:space="preserve">riteria shall be determined from actual Generation Resource testing described in these </w:t>
      </w:r>
      <w:r w:rsidRPr="00E14A4A">
        <w:lastRenderedPageBreak/>
        <w:t>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11" w:name="_Toc120878530"/>
      <w:bookmarkStart w:id="12" w:name="_Toc121302679"/>
      <w:bookmarkEnd w:id="2"/>
      <w:r w:rsidRPr="00E8651F">
        <w:t>2.7.3.4</w:t>
      </w:r>
      <w:r w:rsidRPr="00E8651F">
        <w:tab/>
        <w:t>QSE Responsibilities</w:t>
      </w:r>
      <w:bookmarkEnd w:id="11"/>
      <w:bookmarkEnd w:id="12"/>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DD7626C" w:rsidR="00364A52" w:rsidRDefault="004D687F" w:rsidP="004D687F">
      <w:pPr>
        <w:pStyle w:val="List"/>
      </w:pPr>
      <w:r>
        <w:t>(4)</w:t>
      </w:r>
      <w:r>
        <w:tab/>
        <w:t>Each QSE must, as soon as practicable, notify ERCOT</w:t>
      </w:r>
      <w:ins w:id="13"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14" w:author="ERCOT" w:date="2023-02-03T09:23:00Z">
        <w:r w:rsidR="00364A52">
          <w:t xml:space="preserve">  For each Generation Resource that is </w:t>
        </w:r>
        <w:r w:rsidR="00364A52">
          <w:rPr>
            <w:iCs/>
            <w:lang w:eastAsia="x-none"/>
          </w:rPr>
          <w:t xml:space="preserve">On-Line but not producing real power and is not capable of providing </w:t>
        </w:r>
        <w:del w:id="15" w:author="ROS 040623" w:date="2023-04-06T06:46:00Z">
          <w:r w:rsidR="00364A52" w:rsidDel="00565953">
            <w:rPr>
              <w:iCs/>
              <w:lang w:eastAsia="x-none"/>
            </w:rPr>
            <w:delText>r</w:delText>
          </w:r>
        </w:del>
      </w:ins>
      <w:ins w:id="16" w:author="ROS 040623" w:date="2023-04-06T06:46:00Z">
        <w:r w:rsidR="00565953">
          <w:rPr>
            <w:iCs/>
            <w:lang w:eastAsia="x-none"/>
          </w:rPr>
          <w:t>R</w:t>
        </w:r>
      </w:ins>
      <w:ins w:id="17" w:author="ERCOT" w:date="2023-02-03T09:23:00Z">
        <w:r w:rsidR="00364A52">
          <w:rPr>
            <w:iCs/>
            <w:lang w:eastAsia="x-none"/>
          </w:rPr>
          <w:t xml:space="preserve">eactive </w:t>
        </w:r>
        <w:del w:id="18" w:author="ROS 040623" w:date="2023-04-06T06:46:00Z">
          <w:r w:rsidR="00364A52" w:rsidDel="00565953">
            <w:rPr>
              <w:iCs/>
              <w:lang w:eastAsia="x-none"/>
            </w:rPr>
            <w:delText>p</w:delText>
          </w:r>
        </w:del>
      </w:ins>
      <w:ins w:id="19" w:author="ROS 040623" w:date="2023-04-06T06:46:00Z">
        <w:r w:rsidR="00565953">
          <w:rPr>
            <w:iCs/>
            <w:lang w:eastAsia="x-none"/>
          </w:rPr>
          <w:t>P</w:t>
        </w:r>
      </w:ins>
      <w:ins w:id="20" w:author="ERCOT" w:date="2023-02-03T09:23:00Z">
        <w:r w:rsidR="00364A52">
          <w:rPr>
            <w:iCs/>
            <w:lang w:eastAsia="x-none"/>
          </w:rPr>
          <w:t xml:space="preserve">ower, each QSE must still telemeter its AVR status to ERCOT, but is not required to provide verbal notifications </w:t>
        </w:r>
        <w:bookmarkStart w:id="21" w:name="_Hlk125990074"/>
        <w:r w:rsidR="00364A52">
          <w:rPr>
            <w:iCs/>
            <w:lang w:eastAsia="x-none"/>
          </w:rPr>
          <w:t>of its AVR status changes</w:t>
        </w:r>
        <w:bookmarkEnd w:id="21"/>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22" w:name="_Toc90892506"/>
            <w:bookmarkStart w:id="23" w:name="_Toc107474582"/>
            <w:bookmarkStart w:id="24" w:name="_Toc120878531"/>
            <w:bookmarkStart w:id="25" w:name="_Toc121302680"/>
            <w:r w:rsidRPr="005F17DF">
              <w:rPr>
                <w:b/>
                <w:bCs/>
                <w:snapToGrid w:val="0"/>
                <w:szCs w:val="20"/>
              </w:rPr>
              <w:lastRenderedPageBreak/>
              <w:t>2.7.3.4</w:t>
            </w:r>
            <w:r w:rsidRPr="005F17DF">
              <w:rPr>
                <w:b/>
                <w:bCs/>
                <w:snapToGrid w:val="0"/>
                <w:szCs w:val="20"/>
              </w:rPr>
              <w:tab/>
              <w:t>QSE Responsibilities</w:t>
            </w:r>
            <w:bookmarkEnd w:id="22"/>
            <w:bookmarkEnd w:id="23"/>
            <w:bookmarkEnd w:id="24"/>
            <w:bookmarkEnd w:id="25"/>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1F6F29F3"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26"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27" w:author="ERCOT" w:date="2023-02-03T09:23:00Z">
              <w:r w:rsidR="00364A52">
                <w:t xml:space="preserve">  For each Generation Resource that is </w:t>
              </w:r>
              <w:r w:rsidR="00364A52">
                <w:rPr>
                  <w:iCs/>
                  <w:lang w:eastAsia="x-none"/>
                </w:rPr>
                <w:t xml:space="preserve">On-Line but not producing real power and is not capable of providing </w:t>
              </w:r>
              <w:del w:id="28" w:author="ROS 040623" w:date="2023-04-06T06:46:00Z">
                <w:r w:rsidR="00364A52" w:rsidDel="00565953">
                  <w:rPr>
                    <w:iCs/>
                    <w:lang w:eastAsia="x-none"/>
                  </w:rPr>
                  <w:delText>r</w:delText>
                </w:r>
              </w:del>
            </w:ins>
            <w:ins w:id="29" w:author="ROS 040623" w:date="2023-04-06T06:46:00Z">
              <w:r w:rsidR="00565953">
                <w:rPr>
                  <w:iCs/>
                  <w:lang w:eastAsia="x-none"/>
                </w:rPr>
                <w:t>R</w:t>
              </w:r>
            </w:ins>
            <w:ins w:id="30" w:author="ERCOT" w:date="2023-02-03T09:23:00Z">
              <w:r w:rsidR="00364A52">
                <w:rPr>
                  <w:iCs/>
                  <w:lang w:eastAsia="x-none"/>
                </w:rPr>
                <w:t xml:space="preserve">eactive </w:t>
              </w:r>
              <w:del w:id="31" w:author="ROS 040623" w:date="2023-04-06T06:46:00Z">
                <w:r w:rsidR="00364A52" w:rsidDel="00565953">
                  <w:rPr>
                    <w:iCs/>
                    <w:lang w:eastAsia="x-none"/>
                  </w:rPr>
                  <w:delText>p</w:delText>
                </w:r>
              </w:del>
            </w:ins>
            <w:ins w:id="32" w:author="ROS 040623" w:date="2023-04-06T06:46:00Z">
              <w:r w:rsidR="00565953">
                <w:rPr>
                  <w:iCs/>
                  <w:lang w:eastAsia="x-none"/>
                </w:rPr>
                <w:t>P</w:t>
              </w:r>
            </w:ins>
            <w:ins w:id="33" w:author="ERCOT" w:date="2023-02-03T09:23:00Z">
              <w:r w:rsidR="00364A52">
                <w:rPr>
                  <w:iCs/>
                  <w:lang w:eastAsia="x-none"/>
                </w:rPr>
                <w:t>ower, each QSE must still telemeter its AVR status to ERCOT, but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148121F2"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OGRR-0</w:t>
    </w:r>
    <w:r w:rsidR="00962A10">
      <w:rPr>
        <w:rFonts w:ascii="Arial" w:hAnsi="Arial" w:cs="Arial"/>
        <w:sz w:val="18"/>
        <w:szCs w:val="18"/>
      </w:rPr>
      <w:t>6</w:t>
    </w:r>
    <w:r w:rsidR="00941E40" w:rsidRPr="009D0665">
      <w:rPr>
        <w:rFonts w:ascii="Arial" w:hAnsi="Arial" w:cs="Arial"/>
        <w:sz w:val="18"/>
        <w:szCs w:val="18"/>
      </w:rPr>
      <w:t xml:space="preserve"> </w:t>
    </w:r>
    <w:r w:rsidR="00D368E4">
      <w:rPr>
        <w:rFonts w:ascii="Arial" w:hAnsi="Arial" w:cs="Arial"/>
        <w:sz w:val="18"/>
        <w:szCs w:val="18"/>
      </w:rPr>
      <w:t xml:space="preserve">ROS Report </w:t>
    </w:r>
    <w:r w:rsidR="00962A10">
      <w:rPr>
        <w:rFonts w:ascii="Arial" w:hAnsi="Arial" w:cs="Arial"/>
        <w:sz w:val="18"/>
        <w:szCs w:val="18"/>
      </w:rPr>
      <w:t>0406</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43354101" w:rsidR="00D176CF" w:rsidRDefault="00B80D06"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2645846">
    <w:abstractNumId w:val="0"/>
  </w:num>
  <w:num w:numId="2" w16cid:durableId="1722708325">
    <w:abstractNumId w:val="17"/>
  </w:num>
  <w:num w:numId="3" w16cid:durableId="981423602">
    <w:abstractNumId w:val="18"/>
  </w:num>
  <w:num w:numId="4" w16cid:durableId="304088645">
    <w:abstractNumId w:val="1"/>
  </w:num>
  <w:num w:numId="5" w16cid:durableId="1593053499">
    <w:abstractNumId w:val="12"/>
  </w:num>
  <w:num w:numId="6" w16cid:durableId="467356296">
    <w:abstractNumId w:val="12"/>
  </w:num>
  <w:num w:numId="7" w16cid:durableId="1931893332">
    <w:abstractNumId w:val="12"/>
  </w:num>
  <w:num w:numId="8" w16cid:durableId="200948428">
    <w:abstractNumId w:val="12"/>
  </w:num>
  <w:num w:numId="9" w16cid:durableId="322130551">
    <w:abstractNumId w:val="12"/>
  </w:num>
  <w:num w:numId="10" w16cid:durableId="1674725953">
    <w:abstractNumId w:val="12"/>
  </w:num>
  <w:num w:numId="11" w16cid:durableId="1880121049">
    <w:abstractNumId w:val="12"/>
  </w:num>
  <w:num w:numId="12" w16cid:durableId="1990668359">
    <w:abstractNumId w:val="12"/>
  </w:num>
  <w:num w:numId="13" w16cid:durableId="364015618">
    <w:abstractNumId w:val="12"/>
  </w:num>
  <w:num w:numId="14" w16cid:durableId="246623342">
    <w:abstractNumId w:val="6"/>
  </w:num>
  <w:num w:numId="15" w16cid:durableId="256982536">
    <w:abstractNumId w:val="11"/>
  </w:num>
  <w:num w:numId="16" w16cid:durableId="252783719">
    <w:abstractNumId w:val="14"/>
  </w:num>
  <w:num w:numId="17" w16cid:durableId="2071882649">
    <w:abstractNumId w:val="15"/>
  </w:num>
  <w:num w:numId="18" w16cid:durableId="406995043">
    <w:abstractNumId w:val="7"/>
  </w:num>
  <w:num w:numId="19" w16cid:durableId="1949195277">
    <w:abstractNumId w:val="13"/>
  </w:num>
  <w:num w:numId="20" w16cid:durableId="1880387247">
    <w:abstractNumId w:val="4"/>
  </w:num>
  <w:num w:numId="21" w16cid:durableId="1067999861">
    <w:abstractNumId w:val="10"/>
  </w:num>
  <w:num w:numId="22" w16cid:durableId="1577283552">
    <w:abstractNumId w:val="16"/>
  </w:num>
  <w:num w:numId="23" w16cid:durableId="2067139882">
    <w:abstractNumId w:val="3"/>
  </w:num>
  <w:num w:numId="24" w16cid:durableId="688683851">
    <w:abstractNumId w:val="8"/>
  </w:num>
  <w:num w:numId="25" w16cid:durableId="1847596858">
    <w:abstractNumId w:val="5"/>
  </w:num>
  <w:num w:numId="26" w16cid:durableId="794106026">
    <w:abstractNumId w:val="9"/>
  </w:num>
  <w:num w:numId="27" w16cid:durableId="2756006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ROS 040623">
    <w15:presenceInfo w15:providerId="None" w15:userId="ROS 04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682E"/>
    <w:rsid w:val="0009724F"/>
    <w:rsid w:val="000A542B"/>
    <w:rsid w:val="000B3F43"/>
    <w:rsid w:val="000B7A59"/>
    <w:rsid w:val="000C23B5"/>
    <w:rsid w:val="000C43C9"/>
    <w:rsid w:val="000C4F11"/>
    <w:rsid w:val="000D1AEB"/>
    <w:rsid w:val="000D3E64"/>
    <w:rsid w:val="000D5135"/>
    <w:rsid w:val="000D6453"/>
    <w:rsid w:val="000E37B1"/>
    <w:rsid w:val="000E6DE4"/>
    <w:rsid w:val="000E738C"/>
    <w:rsid w:val="000E73D8"/>
    <w:rsid w:val="000F0B89"/>
    <w:rsid w:val="000F13C5"/>
    <w:rsid w:val="000F1FA9"/>
    <w:rsid w:val="000F58CC"/>
    <w:rsid w:val="00105A36"/>
    <w:rsid w:val="0012019D"/>
    <w:rsid w:val="00120F34"/>
    <w:rsid w:val="001313B4"/>
    <w:rsid w:val="00140F55"/>
    <w:rsid w:val="0014546D"/>
    <w:rsid w:val="001500D9"/>
    <w:rsid w:val="00150A49"/>
    <w:rsid w:val="00151F2A"/>
    <w:rsid w:val="00156DB7"/>
    <w:rsid w:val="00157228"/>
    <w:rsid w:val="00160C3C"/>
    <w:rsid w:val="001631B9"/>
    <w:rsid w:val="00163CC8"/>
    <w:rsid w:val="00176551"/>
    <w:rsid w:val="0017783C"/>
    <w:rsid w:val="0019314C"/>
    <w:rsid w:val="001A2692"/>
    <w:rsid w:val="001B640D"/>
    <w:rsid w:val="001B6C63"/>
    <w:rsid w:val="001C0A30"/>
    <w:rsid w:val="001D13BE"/>
    <w:rsid w:val="001D1A64"/>
    <w:rsid w:val="001D283E"/>
    <w:rsid w:val="001D3561"/>
    <w:rsid w:val="001E75EA"/>
    <w:rsid w:val="001F38F0"/>
    <w:rsid w:val="0020549A"/>
    <w:rsid w:val="002152C2"/>
    <w:rsid w:val="00215D9C"/>
    <w:rsid w:val="002276EB"/>
    <w:rsid w:val="00237430"/>
    <w:rsid w:val="00256337"/>
    <w:rsid w:val="00263EAE"/>
    <w:rsid w:val="00276A99"/>
    <w:rsid w:val="00286AD9"/>
    <w:rsid w:val="002909DD"/>
    <w:rsid w:val="002966F3"/>
    <w:rsid w:val="002B0E8B"/>
    <w:rsid w:val="002B1A4B"/>
    <w:rsid w:val="002B4098"/>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3F74E4"/>
    <w:rsid w:val="00406E16"/>
    <w:rsid w:val="00406FBC"/>
    <w:rsid w:val="00413117"/>
    <w:rsid w:val="004135BD"/>
    <w:rsid w:val="00420FC0"/>
    <w:rsid w:val="00424B4C"/>
    <w:rsid w:val="004302A4"/>
    <w:rsid w:val="004303C3"/>
    <w:rsid w:val="00435618"/>
    <w:rsid w:val="00437DAA"/>
    <w:rsid w:val="004463BA"/>
    <w:rsid w:val="00446B8D"/>
    <w:rsid w:val="004472D5"/>
    <w:rsid w:val="00452819"/>
    <w:rsid w:val="00462A06"/>
    <w:rsid w:val="00482004"/>
    <w:rsid w:val="004822D4"/>
    <w:rsid w:val="004841C6"/>
    <w:rsid w:val="0049290B"/>
    <w:rsid w:val="004A4451"/>
    <w:rsid w:val="004A7F07"/>
    <w:rsid w:val="004C45C6"/>
    <w:rsid w:val="004D3958"/>
    <w:rsid w:val="004D687F"/>
    <w:rsid w:val="004F4D44"/>
    <w:rsid w:val="005008DF"/>
    <w:rsid w:val="005045D0"/>
    <w:rsid w:val="00513000"/>
    <w:rsid w:val="00527CBD"/>
    <w:rsid w:val="00534C6C"/>
    <w:rsid w:val="0053513C"/>
    <w:rsid w:val="00536AE8"/>
    <w:rsid w:val="0054569D"/>
    <w:rsid w:val="00562EE9"/>
    <w:rsid w:val="00565953"/>
    <w:rsid w:val="0057014C"/>
    <w:rsid w:val="005717FB"/>
    <w:rsid w:val="00574004"/>
    <w:rsid w:val="0057444F"/>
    <w:rsid w:val="00582943"/>
    <w:rsid w:val="005841C0"/>
    <w:rsid w:val="00587AE7"/>
    <w:rsid w:val="0059260F"/>
    <w:rsid w:val="005C369E"/>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76A27"/>
    <w:rsid w:val="0068638F"/>
    <w:rsid w:val="006A0784"/>
    <w:rsid w:val="006A2E69"/>
    <w:rsid w:val="006A697B"/>
    <w:rsid w:val="006A767B"/>
    <w:rsid w:val="006B1595"/>
    <w:rsid w:val="006B4DDE"/>
    <w:rsid w:val="006C340E"/>
    <w:rsid w:val="006D1878"/>
    <w:rsid w:val="006D52DA"/>
    <w:rsid w:val="006D5DC9"/>
    <w:rsid w:val="006D709B"/>
    <w:rsid w:val="006D7C18"/>
    <w:rsid w:val="006E3099"/>
    <w:rsid w:val="006F3458"/>
    <w:rsid w:val="006F6A10"/>
    <w:rsid w:val="00704FC8"/>
    <w:rsid w:val="007144E0"/>
    <w:rsid w:val="007174EE"/>
    <w:rsid w:val="007207A8"/>
    <w:rsid w:val="00722AED"/>
    <w:rsid w:val="00735B89"/>
    <w:rsid w:val="00737A89"/>
    <w:rsid w:val="00743968"/>
    <w:rsid w:val="00745F26"/>
    <w:rsid w:val="007503D9"/>
    <w:rsid w:val="00760DD5"/>
    <w:rsid w:val="00777793"/>
    <w:rsid w:val="00782F13"/>
    <w:rsid w:val="00784CB8"/>
    <w:rsid w:val="00785415"/>
    <w:rsid w:val="007914E1"/>
    <w:rsid w:val="007919BC"/>
    <w:rsid w:val="00791CB9"/>
    <w:rsid w:val="00793130"/>
    <w:rsid w:val="00797181"/>
    <w:rsid w:val="007A107C"/>
    <w:rsid w:val="007A4346"/>
    <w:rsid w:val="007A48F7"/>
    <w:rsid w:val="007B2412"/>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2E0A"/>
    <w:rsid w:val="009055F5"/>
    <w:rsid w:val="00906E2E"/>
    <w:rsid w:val="00907B1E"/>
    <w:rsid w:val="009237C8"/>
    <w:rsid w:val="00923F0E"/>
    <w:rsid w:val="00941E40"/>
    <w:rsid w:val="00943AFD"/>
    <w:rsid w:val="00962A10"/>
    <w:rsid w:val="00963A51"/>
    <w:rsid w:val="00970088"/>
    <w:rsid w:val="0098235B"/>
    <w:rsid w:val="00983B6E"/>
    <w:rsid w:val="00983C64"/>
    <w:rsid w:val="009845B2"/>
    <w:rsid w:val="00992659"/>
    <w:rsid w:val="00992994"/>
    <w:rsid w:val="009936F8"/>
    <w:rsid w:val="009A3772"/>
    <w:rsid w:val="009A4D20"/>
    <w:rsid w:val="009A6BC0"/>
    <w:rsid w:val="009B1C27"/>
    <w:rsid w:val="009B56D8"/>
    <w:rsid w:val="009C4EFE"/>
    <w:rsid w:val="009C517D"/>
    <w:rsid w:val="009D0393"/>
    <w:rsid w:val="009D0665"/>
    <w:rsid w:val="009D105B"/>
    <w:rsid w:val="009D17F0"/>
    <w:rsid w:val="009D49CC"/>
    <w:rsid w:val="009F5808"/>
    <w:rsid w:val="00A30112"/>
    <w:rsid w:val="00A31580"/>
    <w:rsid w:val="00A42796"/>
    <w:rsid w:val="00A42E8C"/>
    <w:rsid w:val="00A4673A"/>
    <w:rsid w:val="00A50E33"/>
    <w:rsid w:val="00A52B91"/>
    <w:rsid w:val="00A5311D"/>
    <w:rsid w:val="00A53219"/>
    <w:rsid w:val="00A53B29"/>
    <w:rsid w:val="00A55AB6"/>
    <w:rsid w:val="00A65D11"/>
    <w:rsid w:val="00A73D4C"/>
    <w:rsid w:val="00A91BED"/>
    <w:rsid w:val="00AA0BA9"/>
    <w:rsid w:val="00AA6D71"/>
    <w:rsid w:val="00AB26CA"/>
    <w:rsid w:val="00AC299E"/>
    <w:rsid w:val="00AC6195"/>
    <w:rsid w:val="00AD0C2C"/>
    <w:rsid w:val="00AD3B58"/>
    <w:rsid w:val="00AF56C6"/>
    <w:rsid w:val="00B032E8"/>
    <w:rsid w:val="00B05599"/>
    <w:rsid w:val="00B1366E"/>
    <w:rsid w:val="00B17718"/>
    <w:rsid w:val="00B17843"/>
    <w:rsid w:val="00B21D93"/>
    <w:rsid w:val="00B25A07"/>
    <w:rsid w:val="00B307F4"/>
    <w:rsid w:val="00B30A9E"/>
    <w:rsid w:val="00B449C7"/>
    <w:rsid w:val="00B5095A"/>
    <w:rsid w:val="00B55764"/>
    <w:rsid w:val="00B57F96"/>
    <w:rsid w:val="00B62415"/>
    <w:rsid w:val="00B663E7"/>
    <w:rsid w:val="00B67892"/>
    <w:rsid w:val="00B80D06"/>
    <w:rsid w:val="00B858FB"/>
    <w:rsid w:val="00B959E5"/>
    <w:rsid w:val="00B96DDA"/>
    <w:rsid w:val="00BA4D33"/>
    <w:rsid w:val="00BB7850"/>
    <w:rsid w:val="00BC2D06"/>
    <w:rsid w:val="00BC4138"/>
    <w:rsid w:val="00BC4692"/>
    <w:rsid w:val="00BD3500"/>
    <w:rsid w:val="00BD4FD5"/>
    <w:rsid w:val="00BD7E7E"/>
    <w:rsid w:val="00BE2F96"/>
    <w:rsid w:val="00BE564A"/>
    <w:rsid w:val="00C015E5"/>
    <w:rsid w:val="00C12E57"/>
    <w:rsid w:val="00C13CE1"/>
    <w:rsid w:val="00C24808"/>
    <w:rsid w:val="00C34103"/>
    <w:rsid w:val="00C55EEB"/>
    <w:rsid w:val="00C70BB7"/>
    <w:rsid w:val="00C71419"/>
    <w:rsid w:val="00C744EB"/>
    <w:rsid w:val="00C75639"/>
    <w:rsid w:val="00C76A2C"/>
    <w:rsid w:val="00C90702"/>
    <w:rsid w:val="00C917FF"/>
    <w:rsid w:val="00C9766A"/>
    <w:rsid w:val="00CA2F45"/>
    <w:rsid w:val="00CA428B"/>
    <w:rsid w:val="00CA4B16"/>
    <w:rsid w:val="00CA5295"/>
    <w:rsid w:val="00CA5725"/>
    <w:rsid w:val="00CA699C"/>
    <w:rsid w:val="00CC0BD5"/>
    <w:rsid w:val="00CC3E69"/>
    <w:rsid w:val="00CC4F39"/>
    <w:rsid w:val="00CC7ABD"/>
    <w:rsid w:val="00CD0E31"/>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8E4"/>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82B12"/>
    <w:rsid w:val="00F85B80"/>
    <w:rsid w:val="00FA348B"/>
    <w:rsid w:val="00FA57B2"/>
    <w:rsid w:val="00FB509B"/>
    <w:rsid w:val="00FC272C"/>
    <w:rsid w:val="00FC3D4B"/>
    <w:rsid w:val="00FC3FB2"/>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2.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2023-04-07T19:59:00Z</dcterms:created>
  <dcterms:modified xsi:type="dcterms:W3CDTF">2023-04-07T20:02:00Z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