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214EBE"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7EC73BC9" w:rsidR="00067FE2" w:rsidRPr="00E01925" w:rsidRDefault="00750848" w:rsidP="00302537">
            <w:pPr>
              <w:pStyle w:val="NormalArial"/>
              <w:spacing w:before="120" w:after="120"/>
            </w:pPr>
            <w:r>
              <w:t>April 5, 2023</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7735D94F" w:rsidR="008F7A05" w:rsidDel="001B61E2" w:rsidRDefault="00750848" w:rsidP="00302537">
            <w:pPr>
              <w:pStyle w:val="NormalArial"/>
              <w:spacing w:before="120" w:after="120"/>
            </w:pPr>
            <w:r>
              <w:t>Recommended Approval</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7777777" w:rsidR="008F7A05" w:rsidDel="001B61E2" w:rsidRDefault="008F7A05" w:rsidP="00302537">
            <w:pPr>
              <w:pStyle w:val="NormalArial"/>
              <w:spacing w:before="120" w:after="120"/>
            </w:pPr>
            <w:r>
              <w:t>To be determined</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77777777" w:rsidR="008F7A05" w:rsidDel="001B61E2" w:rsidRDefault="008F7A05" w:rsidP="00302537">
            <w:pPr>
              <w:pStyle w:val="NormalArial"/>
              <w:spacing w:before="120" w:after="120"/>
            </w:pPr>
            <w:r>
              <w:t>To be determined</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50162942" w:rsidR="00E71C39" w:rsidRDefault="00E71C39" w:rsidP="00E71C39">
            <w:pPr>
              <w:pStyle w:val="NormalArial"/>
              <w:spacing w:before="120"/>
              <w:rPr>
                <w:rFonts w:cs="Arial"/>
                <w:color w:val="000000"/>
              </w:rPr>
            </w:pPr>
            <w:r w:rsidRPr="006629C8">
              <w:object w:dxaOrig="225" w:dyaOrig="225"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D099D27" w14:textId="5DDF329B" w:rsidR="00E71C39" w:rsidRDefault="00E71C39" w:rsidP="00E71C39">
            <w:pPr>
              <w:pStyle w:val="NormalArial"/>
              <w:tabs>
                <w:tab w:val="left" w:pos="432"/>
              </w:tabs>
              <w:spacing w:before="120"/>
              <w:ind w:left="432" w:hanging="432"/>
              <w:rPr>
                <w:iCs/>
                <w:kern w:val="24"/>
              </w:rPr>
            </w:pPr>
            <w:r w:rsidRPr="00CD242D">
              <w:object w:dxaOrig="225" w:dyaOrig="225" w14:anchorId="32FE65E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64A259F5" w:rsidR="00E71C39" w:rsidRDefault="00E71C39" w:rsidP="00E71C39">
            <w:pPr>
              <w:pStyle w:val="NormalArial"/>
              <w:spacing w:before="120"/>
              <w:rPr>
                <w:iCs/>
                <w:kern w:val="24"/>
              </w:rPr>
            </w:pPr>
            <w:r w:rsidRPr="006629C8">
              <w:object w:dxaOrig="225" w:dyaOrig="225" w14:anchorId="649937F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F09B549" w14:textId="019D6227" w:rsidR="00E71C39" w:rsidRDefault="00E71C39" w:rsidP="00E71C39">
            <w:pPr>
              <w:pStyle w:val="NormalArial"/>
              <w:spacing w:before="120"/>
              <w:rPr>
                <w:iCs/>
                <w:kern w:val="24"/>
              </w:rPr>
            </w:pPr>
            <w:r w:rsidRPr="006629C8">
              <w:object w:dxaOrig="225" w:dyaOrig="225" w14:anchorId="65061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27CA01D" w14:textId="1A7922E0" w:rsidR="00E71C39" w:rsidRDefault="00E71C39" w:rsidP="00E71C39">
            <w:pPr>
              <w:pStyle w:val="NormalArial"/>
              <w:spacing w:before="120"/>
              <w:rPr>
                <w:iCs/>
                <w:kern w:val="24"/>
              </w:rPr>
            </w:pPr>
            <w:r w:rsidRPr="006629C8">
              <w:object w:dxaOrig="225" w:dyaOrig="225" w14:anchorId="35D323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2175645" w14:textId="25C2F290" w:rsidR="00E71C39" w:rsidRPr="00CD242D" w:rsidRDefault="00E71C39" w:rsidP="00E71C39">
            <w:pPr>
              <w:pStyle w:val="NormalArial"/>
              <w:spacing w:before="120"/>
              <w:rPr>
                <w:rFonts w:cs="Arial"/>
                <w:color w:val="000000"/>
              </w:rPr>
            </w:pPr>
            <w:r w:rsidRPr="006629C8">
              <w:lastRenderedPageBreak/>
              <w:object w:dxaOrig="225" w:dyaOrig="225" w14:anchorId="0001B5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4D44AE5D"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FC0D73">
              <w:t xml:space="preserve">Verifiable Cost Manual </w:t>
            </w:r>
            <w:r w:rsidR="00E14038">
              <w:t>Sections 3.4 and 3.5 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2799BB50" w:rsidR="00E45E14" w:rsidRPr="00F95E20" w:rsidRDefault="00AB2B3F" w:rsidP="00302537">
            <w:pPr>
              <w:pStyle w:val="NormalArial"/>
              <w:spacing w:before="120" w:after="120"/>
            </w:pPr>
            <w:r>
              <w:t xml:space="preserve">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w:t>
            </w:r>
            <w:r w:rsidR="00FC0D73">
              <w:t xml:space="preserve">Protocol </w:t>
            </w:r>
            <w:r>
              <w:t xml:space="preserve">Section 5.6.1 that those costs cannot be fixed.  ERCOT therefore reads </w:t>
            </w:r>
            <w:r w:rsidR="00FC0D73">
              <w:t xml:space="preserve">Protocol </w:t>
            </w:r>
            <w:r>
              <w:t>Section</w:t>
            </w:r>
            <w:r w:rsidR="00FC0D73">
              <w:t>s</w:t>
            </w:r>
            <w:r>
              <w:t xml:space="preserve">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7DFA740C"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p w14:paraId="5F021437" w14:textId="56CDF13E" w:rsidR="00000EE7" w:rsidRDefault="00000EE7" w:rsidP="00302537">
            <w:pPr>
              <w:pStyle w:val="NormalArial"/>
              <w:spacing w:before="120" w:after="120"/>
            </w:pPr>
            <w:r>
              <w:t>On 4/5/23, WMS voted to recommend approval of VCMRR031 as submitted.  There were 14 abstentions from the Cooperative (4)</w:t>
            </w:r>
            <w:r w:rsidR="00FC0D73">
              <w:t xml:space="preserve"> </w:t>
            </w:r>
            <w:r>
              <w:t>(LCRA, STEC, PEC, GSEC), Independent Generator (4)</w:t>
            </w:r>
            <w:r w:rsidR="00FC0D73">
              <w:t xml:space="preserve"> </w:t>
            </w:r>
            <w:r>
              <w:t>(Luminant, Avangrid, RWE, Constellation), Independent Power Marketer (IPM)</w:t>
            </w:r>
            <w:r w:rsidR="00FC0D73">
              <w:t xml:space="preserve"> </w:t>
            </w:r>
            <w:r>
              <w:t>(NG Renewables), Investor Owned Utility (IOU)</w:t>
            </w:r>
            <w:r w:rsidR="00FC0D73">
              <w:t xml:space="preserve"> </w:t>
            </w:r>
            <w:r>
              <w:t>(3)</w:t>
            </w:r>
            <w:r w:rsidR="00FC0D73">
              <w:t xml:space="preserve"> </w:t>
            </w:r>
            <w:r>
              <w:t>(AEPSC, CNP, TNMP) and Municipal (2)</w:t>
            </w:r>
            <w:r w:rsidR="00FC0D73">
              <w:t xml:space="preserve"> </w:t>
            </w:r>
            <w:r>
              <w:t>(Austin Energy, BTU) Market Segments.  All Market Segments participated in the vote.</w:t>
            </w:r>
          </w:p>
        </w:tc>
      </w:tr>
      <w:tr w:rsidR="008F7A05" w14:paraId="4BDD2E8E" w14:textId="77777777" w:rsidTr="00BC2D06">
        <w:trPr>
          <w:trHeight w:val="518"/>
        </w:trPr>
        <w:tc>
          <w:tcPr>
            <w:tcW w:w="2880" w:type="dxa"/>
            <w:gridSpan w:val="2"/>
            <w:tcBorders>
              <w:bottom w:val="single" w:sz="4" w:space="0" w:color="auto"/>
            </w:tcBorders>
            <w:shd w:val="clear" w:color="auto" w:fill="FFFFFF"/>
            <w:vAlign w:val="center"/>
          </w:tcPr>
          <w:p w14:paraId="24A1CB0D" w14:textId="77777777" w:rsidR="008F7A05" w:rsidRDefault="008F7A05" w:rsidP="008F7A05">
            <w:pPr>
              <w:pStyle w:val="Header"/>
              <w:spacing w:before="120" w:after="120"/>
            </w:pPr>
            <w:r>
              <w:t>Summary of WMS Discussion</w:t>
            </w:r>
          </w:p>
        </w:tc>
        <w:tc>
          <w:tcPr>
            <w:tcW w:w="7560" w:type="dxa"/>
            <w:gridSpan w:val="2"/>
            <w:tcBorders>
              <w:bottom w:val="single" w:sz="4" w:space="0" w:color="auto"/>
            </w:tcBorders>
            <w:vAlign w:val="center"/>
          </w:tcPr>
          <w:p w14:paraId="4333A5E3" w14:textId="77777777" w:rsidR="008F7A05" w:rsidRDefault="008F7A05" w:rsidP="00302537">
            <w:pPr>
              <w:pStyle w:val="NormalArial"/>
              <w:spacing w:before="120" w:after="120"/>
            </w:pPr>
            <w:r>
              <w:t>On 3/3/21, there was no discussion</w:t>
            </w:r>
            <w:r w:rsidR="007939F5">
              <w:t>.</w:t>
            </w:r>
          </w:p>
          <w:p w14:paraId="6DF78604" w14:textId="767451AF" w:rsidR="00000EE7" w:rsidRDefault="00000EE7" w:rsidP="00302537">
            <w:pPr>
              <w:pStyle w:val="NormalArial"/>
              <w:spacing w:before="120" w:after="120"/>
            </w:pPr>
            <w:r>
              <w:lastRenderedPageBreak/>
              <w:t xml:space="preserve">On 4/5/23, participants </w:t>
            </w:r>
            <w:r w:rsidR="0058237C">
              <w:t xml:space="preserve">noted </w:t>
            </w:r>
            <w:r w:rsidR="00E0485D">
              <w:t xml:space="preserve">that the Public Utility Commission of Texas (PUCT) had recently ruled on Filing 51883, Complaint and Request for Emergency Relief by Luminant Energy Company LLC </w:t>
            </w:r>
            <w:r w:rsidR="0058237C">
              <w:t>Against</w:t>
            </w:r>
            <w:r w:rsidR="00E0485D">
              <w:t xml:space="preserve"> The Electric Reliability Council of Texas, Inc.</w:t>
            </w:r>
          </w:p>
        </w:tc>
      </w:tr>
    </w:tbl>
    <w:p w14:paraId="7F4FD50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t>Name</w:t>
            </w:r>
          </w:p>
        </w:tc>
        <w:tc>
          <w:tcPr>
            <w:tcW w:w="7560" w:type="dxa"/>
            <w:vAlign w:val="center"/>
          </w:tcPr>
          <w:p w14:paraId="14C1F1AA" w14:textId="31211977" w:rsidR="009A3772" w:rsidRDefault="00750848">
            <w:pPr>
              <w:pStyle w:val="NormalArial"/>
            </w:pPr>
            <w:r>
              <w:t>Austin Rosel</w:t>
            </w:r>
            <w:r w:rsidR="004A48C9">
              <w:t xml:space="preserv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62D1B4E0" w:rsidR="009A3772" w:rsidRDefault="00750848" w:rsidP="004A48C9">
            <w:pPr>
              <w:pStyle w:val="NormalArial"/>
            </w:pPr>
            <w:hyperlink r:id="rId19" w:history="1">
              <w:r>
                <w:rPr>
                  <w:rStyle w:val="Hyperlink"/>
                </w:rPr>
                <w:t>austin.rosel@ercot.com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3D2CB9" w14:textId="0E880D56" w:rsidR="009A3772" w:rsidRDefault="004A48C9">
            <w:pPr>
              <w:pStyle w:val="NormalArial"/>
            </w:pPr>
            <w:r>
              <w:t>512</w:t>
            </w:r>
            <w:r w:rsidR="00750848">
              <w:t>-</w:t>
            </w:r>
            <w:r>
              <w:t>248</w:t>
            </w:r>
            <w:r w:rsidR="00750848">
              <w:t>-668</w:t>
            </w:r>
            <w:r w:rsidR="00000EE7">
              <w:t>6</w:t>
            </w:r>
            <w:r>
              <w:t>; 512</w:t>
            </w:r>
            <w:r w:rsidR="00750848">
              <w:t>-</w:t>
            </w:r>
            <w:r>
              <w:t>248</w:t>
            </w:r>
            <w:r w:rsidR="00750848">
              <w:t>-</w:t>
            </w:r>
            <w:r>
              <w:t>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147449E0" w:rsidR="009A3772" w:rsidRDefault="009A3772">
            <w:pPr>
              <w:pStyle w:val="NormalArial"/>
            </w:pP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214EBE">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4C42E19A" w:rsidR="008F7A05" w:rsidRPr="0022759E" w:rsidRDefault="003C1A1C" w:rsidP="008F7A05">
      <w:pPr>
        <w:tabs>
          <w:tab w:val="num" w:pos="0"/>
        </w:tabs>
        <w:spacing w:before="120" w:after="120"/>
        <w:rPr>
          <w:rFonts w:ascii="Arial" w:hAnsi="Arial" w:cs="Arial"/>
          <w:color w:val="000000" w:themeColor="text1"/>
        </w:rPr>
      </w:pPr>
      <w:r w:rsidRPr="0022759E">
        <w:rPr>
          <w:rFonts w:ascii="Arial" w:hAnsi="Arial" w:cs="Arial"/>
          <w:color w:val="000000" w:themeColor="text1"/>
        </w:rPr>
        <w:t>Please note the following VCMRR</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 xml:space="preserve"> also propose revisions to the following section</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w:t>
      </w:r>
    </w:p>
    <w:p w14:paraId="20DF006E" w14:textId="613CB5EF" w:rsidR="003C1A1C" w:rsidRPr="0022759E"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VCMRR033, Excluding Exceptional Fuel Costs from Fuel Adders</w:t>
      </w:r>
    </w:p>
    <w:p w14:paraId="711C6DAF" w14:textId="637FBA59"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53112DF0"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VCMRR034, Excluding RUC Approved Fuel Costs from Fuel Adder</w:t>
      </w:r>
    </w:p>
    <w:p w14:paraId="5A698BE5" w14:textId="77777777"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w:t>
      </w:r>
      <w:r>
        <w:rPr>
          <w:rFonts w:ascii="Arial" w:hAnsi="Arial" w:cs="Arial"/>
          <w:color w:val="000000" w:themeColor="text1"/>
        </w:rPr>
        <w:t>4</w:t>
      </w:r>
    </w:p>
    <w:p w14:paraId="48E08C98"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VCMRR035, Allow Verified Contractual Costs in Fuel Adder Calculation</w:t>
      </w:r>
    </w:p>
    <w:p w14:paraId="25AA7147" w14:textId="609B823F"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44DCEDF1" w14:textId="77777777" w:rsidR="0066370F" w:rsidRPr="001313B4" w:rsidRDefault="0066370F" w:rsidP="00BC2D06">
      <w:pPr>
        <w:rPr>
          <w:rFonts w:ascii="Arial" w:hAnsi="Arial" w:cs="Arial"/>
          <w:b/>
          <w:i/>
          <w:color w:val="FF0000"/>
          <w:sz w:val="22"/>
          <w:szCs w:val="22"/>
        </w:rPr>
      </w:pPr>
    </w:p>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lastRenderedPageBreak/>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p>
    <w:p w14:paraId="3787751B" w14:textId="77777777" w:rsidR="00302537" w:rsidRPr="00F52DF3" w:rsidRDefault="00302537" w:rsidP="00302537">
      <w:pPr>
        <w:spacing w:before="120" w:after="120"/>
        <w:ind w:left="1440" w:hanging="720"/>
      </w:pPr>
      <w:r w:rsidRPr="00F52DF3">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lastRenderedPageBreak/>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t>(x)</w:t>
      </w:r>
      <w:r w:rsidRPr="00F52DF3">
        <w:tab/>
        <w:t>“VC” denotes Verifiable Costs</w:t>
      </w:r>
    </w:p>
    <w:p w14:paraId="6083B078" w14:textId="77777777" w:rsidR="00302537" w:rsidRDefault="00302537" w:rsidP="00EF0643">
      <w:pPr>
        <w:spacing w:before="120" w:after="120"/>
        <w:ind w:left="1440" w:hanging="720"/>
        <w:rPr>
          <w:ins w:id="5"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6" w:author="ERCOT" w:date="2021-02-02T10:50:00Z">
        <w:r>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commentRangeStart w:id="7"/>
      <w:r w:rsidRPr="00F52DF3">
        <w:rPr>
          <w:b/>
        </w:rPr>
        <w:t>3.4</w:t>
      </w:r>
      <w:commentRangeEnd w:id="7"/>
      <w:r w:rsidR="00DC175F">
        <w:rPr>
          <w:rStyle w:val="CommentReference"/>
        </w:rPr>
        <w:commentReference w:id="7"/>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 xml:space="preserve">if additional time is needed.  For clarification on the submission </w:t>
      </w:r>
      <w:r w:rsidRPr="00F52DF3">
        <w:lastRenderedPageBreak/>
        <w:t>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7" w:author="ERCOT" w:date="2021-02-02T10:52:00Z"/>
          <w:b/>
        </w:rPr>
      </w:pPr>
      <w:del w:id="28"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3" w:author="ERCOT" w:date="2021-02-02T10:52:00Z"/>
        </w:rPr>
      </w:pPr>
      <w:del w:id="34"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5" w:author="ERCOT" w:date="2021-02-02T10:52:00Z"/>
          <w:b/>
        </w:rPr>
      </w:pPr>
      <w:del w:id="36" w:author="ERCOT" w:date="2021-02-02T10:52:00Z">
        <w:r w:rsidRPr="00F52DF3" w:rsidDel="00302537">
          <w:rPr>
            <w:b/>
          </w:rPr>
          <w:delText xml:space="preserve">MRF ($/MMBtu) = TMRFD ($) / TF (MMBtu) </w:delText>
        </w:r>
      </w:del>
    </w:p>
    <w:p w14:paraId="0DB262E8" w14:textId="77777777" w:rsidR="00302537" w:rsidRPr="00F52DF3" w:rsidDel="00302537" w:rsidRDefault="00302537" w:rsidP="00302537">
      <w:pPr>
        <w:spacing w:after="240"/>
        <w:ind w:firstLine="720"/>
        <w:rPr>
          <w:del w:id="37" w:author="ERCOT" w:date="2021-02-02T10:52:00Z"/>
        </w:rPr>
      </w:pPr>
      <w:del w:id="38"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41" w:author="ERCOT" w:date="2021-02-02T10:52:00Z"/>
        </w:rPr>
      </w:pPr>
      <w:del w:id="42"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3"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06T10:29:00Z" w:initials="BA">
    <w:p w14:paraId="2F424AF3" w14:textId="097EBAD3" w:rsidR="00DC175F" w:rsidRDefault="00DC175F">
      <w:pPr>
        <w:pStyle w:val="CommentText"/>
      </w:pPr>
      <w:r>
        <w:rPr>
          <w:rStyle w:val="CommentReference"/>
        </w:rPr>
        <w:annotationRef/>
      </w:r>
      <w:r w:rsidR="0058237C">
        <w:rPr>
          <w:noProof/>
        </w:rPr>
        <w:t>Please note VCMRR033, VCMRR034, and VCMRR035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D9E" w16cex:dateUtc="2023-04-0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AF3" w16cid:durableId="27D91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DE" w14:textId="24519F79"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VCMRR-0</w:t>
    </w:r>
    <w:r w:rsidR="00750848">
      <w:rPr>
        <w:rFonts w:ascii="Arial" w:hAnsi="Arial" w:cs="Arial"/>
        <w:sz w:val="18"/>
        <w:szCs w:val="18"/>
      </w:rPr>
      <w:t>7</w:t>
    </w:r>
    <w:r w:rsidR="009528F2" w:rsidRPr="009528F2">
      <w:rPr>
        <w:rFonts w:ascii="Arial" w:hAnsi="Arial" w:cs="Arial"/>
        <w:sz w:val="18"/>
        <w:szCs w:val="18"/>
      </w:rPr>
      <w:t xml:space="preserve"> </w:t>
    </w:r>
    <w:r w:rsidR="001B61E2">
      <w:rPr>
        <w:rFonts w:ascii="Arial" w:hAnsi="Arial" w:cs="Arial"/>
        <w:sz w:val="18"/>
        <w:szCs w:val="18"/>
      </w:rPr>
      <w:t>WMS Report</w:t>
    </w:r>
    <w:r w:rsidR="009528F2" w:rsidRPr="009528F2">
      <w:rPr>
        <w:rFonts w:ascii="Arial" w:hAnsi="Arial" w:cs="Arial"/>
        <w:sz w:val="18"/>
        <w:szCs w:val="18"/>
      </w:rPr>
      <w:t xml:space="preserve"> </w:t>
    </w:r>
    <w:r w:rsidR="00750848">
      <w:rPr>
        <w:rFonts w:ascii="Arial" w:hAnsi="Arial" w:cs="Arial"/>
        <w:sz w:val="18"/>
        <w:szCs w:val="18"/>
      </w:rPr>
      <w:t>040523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ins w:id="25" w:author="ERCOT" w:date="2021-02-02T10:57:00Z">
        <w:r>
          <w:rPr>
            <w:rStyle w:val="FootnoteReference"/>
          </w:rPr>
          <w:footnoteRef/>
        </w:r>
        <w:r>
          <w:t xml:space="preserve"> </w:t>
        </w:r>
      </w:ins>
      <w:ins w:id="26" w:author="ERCOT" w:date="2021-02-02T10:58:00Z">
        <w:r w:rsidR="00DE2FB0">
          <w:t>ERCOT will approve fuel a</w:t>
        </w:r>
        <w:r>
          <w:t>dders during the Review Period unless it determines additional time is needed.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C9C" w14:textId="0DAD8620" w:rsidR="00D176CF" w:rsidRDefault="001B61E2"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1B9"/>
    <w:multiLevelType w:val="hybridMultilevel"/>
    <w:tmpl w:val="28C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F10F10"/>
    <w:multiLevelType w:val="hybridMultilevel"/>
    <w:tmpl w:val="33D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830">
    <w:abstractNumId w:val="0"/>
  </w:num>
  <w:num w:numId="2" w16cid:durableId="316957617">
    <w:abstractNumId w:val="12"/>
  </w:num>
  <w:num w:numId="3" w16cid:durableId="1531337735">
    <w:abstractNumId w:val="13"/>
  </w:num>
  <w:num w:numId="4" w16cid:durableId="1388214035">
    <w:abstractNumId w:val="1"/>
  </w:num>
  <w:num w:numId="5" w16cid:durableId="1644121908">
    <w:abstractNumId w:val="8"/>
  </w:num>
  <w:num w:numId="6" w16cid:durableId="553591168">
    <w:abstractNumId w:val="8"/>
  </w:num>
  <w:num w:numId="7" w16cid:durableId="720978641">
    <w:abstractNumId w:val="8"/>
  </w:num>
  <w:num w:numId="8" w16cid:durableId="990673954">
    <w:abstractNumId w:val="8"/>
  </w:num>
  <w:num w:numId="9" w16cid:durableId="1735199924">
    <w:abstractNumId w:val="8"/>
  </w:num>
  <w:num w:numId="10" w16cid:durableId="62921521">
    <w:abstractNumId w:val="8"/>
  </w:num>
  <w:num w:numId="11" w16cid:durableId="771629066">
    <w:abstractNumId w:val="8"/>
  </w:num>
  <w:num w:numId="12" w16cid:durableId="377437867">
    <w:abstractNumId w:val="8"/>
  </w:num>
  <w:num w:numId="13" w16cid:durableId="8953">
    <w:abstractNumId w:val="8"/>
  </w:num>
  <w:num w:numId="14" w16cid:durableId="554466217">
    <w:abstractNumId w:val="3"/>
  </w:num>
  <w:num w:numId="15" w16cid:durableId="1968505271">
    <w:abstractNumId w:val="7"/>
  </w:num>
  <w:num w:numId="16" w16cid:durableId="190120094">
    <w:abstractNumId w:val="10"/>
  </w:num>
  <w:num w:numId="17" w16cid:durableId="612640647">
    <w:abstractNumId w:val="11"/>
  </w:num>
  <w:num w:numId="18" w16cid:durableId="247857564">
    <w:abstractNumId w:val="5"/>
  </w:num>
  <w:num w:numId="19" w16cid:durableId="131220133">
    <w:abstractNumId w:val="9"/>
  </w:num>
  <w:num w:numId="20" w16cid:durableId="1617829528">
    <w:abstractNumId w:val="2"/>
  </w:num>
  <w:num w:numId="21" w16cid:durableId="828906522">
    <w:abstractNumId w:val="6"/>
  </w:num>
  <w:num w:numId="22" w16cid:durableId="1333098904">
    <w:abstractNumId w:val="4"/>
  </w:num>
  <w:num w:numId="23" w16cid:durableId="9808399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E7"/>
    <w:rsid w:val="00006711"/>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2E2F"/>
    <w:rsid w:val="0019314C"/>
    <w:rsid w:val="001B0321"/>
    <w:rsid w:val="001B61E2"/>
    <w:rsid w:val="001E301B"/>
    <w:rsid w:val="001E5DF2"/>
    <w:rsid w:val="001F38F0"/>
    <w:rsid w:val="00207D3A"/>
    <w:rsid w:val="00210095"/>
    <w:rsid w:val="00214EBE"/>
    <w:rsid w:val="00216567"/>
    <w:rsid w:val="0022759E"/>
    <w:rsid w:val="00237430"/>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1A1C"/>
    <w:rsid w:val="003C6B7B"/>
    <w:rsid w:val="003D1C4C"/>
    <w:rsid w:val="003D6908"/>
    <w:rsid w:val="003D79AE"/>
    <w:rsid w:val="003E4B22"/>
    <w:rsid w:val="00405FFC"/>
    <w:rsid w:val="004135BD"/>
    <w:rsid w:val="004302A4"/>
    <w:rsid w:val="004463BA"/>
    <w:rsid w:val="00463CA5"/>
    <w:rsid w:val="004822D4"/>
    <w:rsid w:val="0049290B"/>
    <w:rsid w:val="004A4451"/>
    <w:rsid w:val="004A48C9"/>
    <w:rsid w:val="004D3958"/>
    <w:rsid w:val="005008DF"/>
    <w:rsid w:val="005045D0"/>
    <w:rsid w:val="00512C67"/>
    <w:rsid w:val="00520F05"/>
    <w:rsid w:val="00534C6C"/>
    <w:rsid w:val="005418ED"/>
    <w:rsid w:val="00547C48"/>
    <w:rsid w:val="00551291"/>
    <w:rsid w:val="005603AD"/>
    <w:rsid w:val="0058237C"/>
    <w:rsid w:val="005841C0"/>
    <w:rsid w:val="0058447F"/>
    <w:rsid w:val="0059260F"/>
    <w:rsid w:val="005A0CBB"/>
    <w:rsid w:val="005A3642"/>
    <w:rsid w:val="005D5F67"/>
    <w:rsid w:val="005E5074"/>
    <w:rsid w:val="00603A69"/>
    <w:rsid w:val="00607637"/>
    <w:rsid w:val="006101B5"/>
    <w:rsid w:val="00612E4F"/>
    <w:rsid w:val="00615D5E"/>
    <w:rsid w:val="00622E99"/>
    <w:rsid w:val="00624476"/>
    <w:rsid w:val="00625E5D"/>
    <w:rsid w:val="006328B9"/>
    <w:rsid w:val="0066370F"/>
    <w:rsid w:val="00675499"/>
    <w:rsid w:val="00691C5E"/>
    <w:rsid w:val="006A0784"/>
    <w:rsid w:val="006A697B"/>
    <w:rsid w:val="006B429F"/>
    <w:rsid w:val="006B4DDE"/>
    <w:rsid w:val="00743968"/>
    <w:rsid w:val="00750848"/>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D0BE1"/>
    <w:rsid w:val="008D5C3A"/>
    <w:rsid w:val="008E6DA2"/>
    <w:rsid w:val="008F7A05"/>
    <w:rsid w:val="00907B1E"/>
    <w:rsid w:val="00943AFD"/>
    <w:rsid w:val="009528F2"/>
    <w:rsid w:val="00963A51"/>
    <w:rsid w:val="00983B6E"/>
    <w:rsid w:val="009936F8"/>
    <w:rsid w:val="009A3772"/>
    <w:rsid w:val="009D17F0"/>
    <w:rsid w:val="009F2A00"/>
    <w:rsid w:val="00A1501F"/>
    <w:rsid w:val="00A42796"/>
    <w:rsid w:val="00A44A51"/>
    <w:rsid w:val="00A5311D"/>
    <w:rsid w:val="00A969B0"/>
    <w:rsid w:val="00AB2B3F"/>
    <w:rsid w:val="00AC4582"/>
    <w:rsid w:val="00AD3B58"/>
    <w:rsid w:val="00AE79FC"/>
    <w:rsid w:val="00AF56C6"/>
    <w:rsid w:val="00B032E8"/>
    <w:rsid w:val="00B07C46"/>
    <w:rsid w:val="00B253FB"/>
    <w:rsid w:val="00B3097C"/>
    <w:rsid w:val="00B478D7"/>
    <w:rsid w:val="00B53999"/>
    <w:rsid w:val="00B57F96"/>
    <w:rsid w:val="00B67892"/>
    <w:rsid w:val="00BA3039"/>
    <w:rsid w:val="00BA4D33"/>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4F39"/>
    <w:rsid w:val="00CD544C"/>
    <w:rsid w:val="00CF294F"/>
    <w:rsid w:val="00CF4256"/>
    <w:rsid w:val="00D04FE8"/>
    <w:rsid w:val="00D176CF"/>
    <w:rsid w:val="00D2075D"/>
    <w:rsid w:val="00D271E3"/>
    <w:rsid w:val="00D47A80"/>
    <w:rsid w:val="00D52164"/>
    <w:rsid w:val="00D72AA5"/>
    <w:rsid w:val="00D77F9E"/>
    <w:rsid w:val="00D85807"/>
    <w:rsid w:val="00D87349"/>
    <w:rsid w:val="00D91EE9"/>
    <w:rsid w:val="00D97220"/>
    <w:rsid w:val="00DA5D92"/>
    <w:rsid w:val="00DC175F"/>
    <w:rsid w:val="00DC7AC5"/>
    <w:rsid w:val="00DE2FB0"/>
    <w:rsid w:val="00DF006F"/>
    <w:rsid w:val="00DF2E04"/>
    <w:rsid w:val="00E0485D"/>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E20"/>
    <w:rsid w:val="00FA57B2"/>
    <w:rsid w:val="00FB509B"/>
    <w:rsid w:val="00FC0D7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 w:type="paragraph" w:styleId="ListParagraph">
    <w:name w:val="List Paragraph"/>
    <w:basedOn w:val="Normal"/>
    <w:uiPriority w:val="34"/>
    <w:qFormat/>
    <w:rsid w:val="003C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9856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11356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2023-04-06T19:26:00Z</dcterms:created>
  <dcterms:modified xsi:type="dcterms:W3CDTF">2023-04-06T19:28:00Z</dcterms:modified>
</cp:coreProperties>
</file>