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1440"/>
        <w:gridCol w:w="6120"/>
      </w:tblGrid>
      <w:tr w:rsidR="0049212B" w:rsidRPr="0049212B" w14:paraId="2234BA09" w14:textId="77777777" w:rsidTr="0049212B">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A5FCE1" w14:textId="77777777" w:rsidR="0049212B" w:rsidRPr="0049212B" w:rsidRDefault="0049212B" w:rsidP="0049212B">
            <w:pPr>
              <w:tabs>
                <w:tab w:val="center" w:pos="4320"/>
                <w:tab w:val="right" w:pos="8640"/>
              </w:tabs>
              <w:rPr>
                <w:rFonts w:ascii="Verdana" w:hAnsi="Verdana"/>
                <w:b/>
                <w:bCs/>
                <w:sz w:val="22"/>
              </w:rPr>
            </w:pPr>
            <w:bookmarkStart w:id="0" w:name="_Toc191197039"/>
            <w:bookmarkStart w:id="1" w:name="_Toc414884931"/>
            <w:bookmarkStart w:id="2" w:name="_Toc90892493"/>
            <w:r w:rsidRPr="0049212B">
              <w:rPr>
                <w:rFonts w:ascii="Arial" w:hAnsi="Arial"/>
                <w:b/>
                <w:bCs/>
              </w:rPr>
              <w:t>NOGRR Number</w:t>
            </w:r>
          </w:p>
        </w:tc>
        <w:tc>
          <w:tcPr>
            <w:tcW w:w="1260" w:type="dxa"/>
            <w:tcBorders>
              <w:top w:val="single" w:sz="4" w:space="0" w:color="auto"/>
              <w:left w:val="single" w:sz="4" w:space="0" w:color="auto"/>
              <w:bottom w:val="single" w:sz="4" w:space="0" w:color="auto"/>
              <w:right w:val="single" w:sz="4" w:space="0" w:color="auto"/>
            </w:tcBorders>
            <w:vAlign w:val="center"/>
          </w:tcPr>
          <w:p w14:paraId="2CE3217A" w14:textId="4A047225" w:rsidR="0049212B" w:rsidRPr="0049212B" w:rsidRDefault="00C862E8" w:rsidP="008D4E6B">
            <w:pPr>
              <w:tabs>
                <w:tab w:val="center" w:pos="4320"/>
                <w:tab w:val="right" w:pos="8640"/>
              </w:tabs>
              <w:jc w:val="center"/>
              <w:rPr>
                <w:rFonts w:ascii="Arial" w:hAnsi="Arial"/>
                <w:b/>
                <w:bCs/>
              </w:rPr>
            </w:pPr>
            <w:hyperlink r:id="rId11" w:history="1">
              <w:r w:rsidR="008D4E6B" w:rsidRPr="008D4E6B">
                <w:rPr>
                  <w:rStyle w:val="Hyperlink"/>
                  <w:rFonts w:ascii="Arial" w:hAnsi="Arial"/>
                  <w:b/>
                  <w:bCs/>
                </w:rPr>
                <w:t>245</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8801B7" w14:textId="77777777" w:rsidR="0049212B" w:rsidRPr="0049212B" w:rsidRDefault="0049212B" w:rsidP="0049212B">
            <w:pPr>
              <w:tabs>
                <w:tab w:val="center" w:pos="4320"/>
                <w:tab w:val="right" w:pos="8640"/>
              </w:tabs>
              <w:rPr>
                <w:rFonts w:ascii="Arial" w:hAnsi="Arial"/>
                <w:b/>
                <w:bCs/>
              </w:rPr>
            </w:pPr>
            <w:r w:rsidRPr="0049212B">
              <w:rPr>
                <w:rFonts w:ascii="Arial" w:hAnsi="Arial"/>
                <w:b/>
                <w:bCs/>
              </w:rPr>
              <w:t>NOGRR Title</w:t>
            </w:r>
          </w:p>
        </w:tc>
        <w:tc>
          <w:tcPr>
            <w:tcW w:w="6120" w:type="dxa"/>
            <w:tcBorders>
              <w:top w:val="single" w:sz="4" w:space="0" w:color="auto"/>
              <w:left w:val="single" w:sz="4" w:space="0" w:color="auto"/>
              <w:bottom w:val="single" w:sz="4" w:space="0" w:color="auto"/>
              <w:right w:val="single" w:sz="4" w:space="0" w:color="auto"/>
            </w:tcBorders>
            <w:vAlign w:val="center"/>
          </w:tcPr>
          <w:p w14:paraId="1CB68C65" w14:textId="00924AB7" w:rsidR="0049212B" w:rsidRPr="0049212B" w:rsidRDefault="007C6111" w:rsidP="0049212B">
            <w:pPr>
              <w:tabs>
                <w:tab w:val="center" w:pos="4320"/>
                <w:tab w:val="right" w:pos="8640"/>
              </w:tabs>
              <w:rPr>
                <w:rFonts w:ascii="Arial" w:hAnsi="Arial"/>
                <w:b/>
                <w:bCs/>
              </w:rPr>
            </w:pPr>
            <w:r w:rsidRPr="007C6111">
              <w:rPr>
                <w:rFonts w:ascii="Arial" w:hAnsi="Arial"/>
                <w:b/>
                <w:bCs/>
              </w:rPr>
              <w:t>Inverter-Based Resource (IBR) Ride-Through Requirements</w:t>
            </w:r>
          </w:p>
        </w:tc>
      </w:tr>
    </w:tbl>
    <w:p w14:paraId="5BD1BFB6" w14:textId="77777777" w:rsidR="0049212B" w:rsidRPr="0049212B" w:rsidRDefault="0049212B" w:rsidP="0049212B"/>
    <w:p w14:paraId="18B49E28" w14:textId="77777777" w:rsidR="0049212B" w:rsidRPr="0049212B" w:rsidRDefault="0049212B" w:rsidP="0049212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9212B" w:rsidRPr="0049212B" w14:paraId="7127EBFD" w14:textId="77777777" w:rsidTr="0049212B">
        <w:trPr>
          <w:trHeight w:val="440"/>
        </w:trPr>
        <w:tc>
          <w:tcPr>
            <w:tcW w:w="2880" w:type="dxa"/>
            <w:tcBorders>
              <w:top w:val="single" w:sz="4" w:space="0" w:color="auto"/>
              <w:left w:val="single" w:sz="4" w:space="0" w:color="auto"/>
              <w:bottom w:val="single" w:sz="4" w:space="0" w:color="auto"/>
              <w:right w:val="single" w:sz="4" w:space="0" w:color="auto"/>
            </w:tcBorders>
            <w:vAlign w:val="center"/>
            <w:hideMark/>
          </w:tcPr>
          <w:p w14:paraId="642433BB" w14:textId="77777777" w:rsidR="0049212B" w:rsidRPr="0049212B" w:rsidRDefault="0049212B" w:rsidP="0049212B">
            <w:pPr>
              <w:tabs>
                <w:tab w:val="center" w:pos="4320"/>
                <w:tab w:val="right" w:pos="8640"/>
              </w:tabs>
              <w:rPr>
                <w:rFonts w:ascii="Arial" w:hAnsi="Arial"/>
                <w:b/>
                <w:bCs/>
              </w:rPr>
            </w:pPr>
            <w:r w:rsidRPr="0049212B">
              <w:rPr>
                <w:rFonts w:ascii="Arial" w:hAnsi="Arial"/>
                <w:b/>
                <w:bCs/>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5BE1668C" w14:textId="3FCE30BD" w:rsidR="0049212B" w:rsidRPr="0049212B" w:rsidRDefault="007C6111" w:rsidP="0049212B">
            <w:pPr>
              <w:rPr>
                <w:rFonts w:ascii="Arial" w:hAnsi="Arial"/>
              </w:rPr>
            </w:pPr>
            <w:r>
              <w:rPr>
                <w:rFonts w:ascii="Arial" w:hAnsi="Arial"/>
              </w:rPr>
              <w:t xml:space="preserve">April </w:t>
            </w:r>
            <w:r w:rsidR="008D4E6B">
              <w:rPr>
                <w:rFonts w:ascii="Arial" w:hAnsi="Arial"/>
              </w:rPr>
              <w:t>5</w:t>
            </w:r>
            <w:r>
              <w:rPr>
                <w:rFonts w:ascii="Arial" w:hAnsi="Arial"/>
              </w:rPr>
              <w:t>, 2023</w:t>
            </w:r>
          </w:p>
        </w:tc>
      </w:tr>
    </w:tbl>
    <w:p w14:paraId="23952EAA" w14:textId="77777777" w:rsidR="0049212B" w:rsidRPr="0049212B" w:rsidRDefault="0049212B" w:rsidP="0049212B"/>
    <w:p w14:paraId="2D2BFD03" w14:textId="77777777" w:rsidR="0049212B" w:rsidRPr="0049212B" w:rsidRDefault="0049212B" w:rsidP="0049212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9212B" w:rsidRPr="0049212B" w14:paraId="186F8D60" w14:textId="77777777" w:rsidTr="0049212B">
        <w:trPr>
          <w:trHeight w:val="440"/>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9619FC"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Submitter’s Information</w:t>
            </w:r>
          </w:p>
        </w:tc>
      </w:tr>
      <w:tr w:rsidR="007C6111" w:rsidRPr="0049212B" w14:paraId="620F4B5E" w14:textId="77777777" w:rsidTr="0031603C">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F5187"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Name</w:t>
            </w:r>
          </w:p>
        </w:tc>
        <w:tc>
          <w:tcPr>
            <w:tcW w:w="7560" w:type="dxa"/>
            <w:vAlign w:val="center"/>
          </w:tcPr>
          <w:p w14:paraId="37375D9E" w14:textId="214DAED9" w:rsidR="007C6111" w:rsidRPr="0049212B" w:rsidRDefault="007C6111" w:rsidP="007C6111">
            <w:pPr>
              <w:rPr>
                <w:rFonts w:ascii="Arial" w:hAnsi="Arial"/>
              </w:rPr>
            </w:pPr>
            <w:r w:rsidRPr="008D4E6B">
              <w:rPr>
                <w:rFonts w:ascii="Arial" w:hAnsi="Arial"/>
              </w:rPr>
              <w:t>John Schmall</w:t>
            </w:r>
          </w:p>
        </w:tc>
      </w:tr>
      <w:tr w:rsidR="007C6111" w:rsidRPr="0049212B" w14:paraId="5F10179C" w14:textId="77777777" w:rsidTr="0031603C">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CB2E3C"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E-mail Address</w:t>
            </w:r>
          </w:p>
        </w:tc>
        <w:tc>
          <w:tcPr>
            <w:tcW w:w="7560" w:type="dxa"/>
            <w:vAlign w:val="center"/>
          </w:tcPr>
          <w:p w14:paraId="30B9B2E0" w14:textId="78940902" w:rsidR="007C6111" w:rsidRPr="0049212B" w:rsidRDefault="00C862E8" w:rsidP="007C6111">
            <w:pPr>
              <w:rPr>
                <w:rFonts w:ascii="Arial" w:hAnsi="Arial"/>
              </w:rPr>
            </w:pPr>
            <w:hyperlink r:id="rId12" w:history="1">
              <w:r w:rsidR="008D4E6B" w:rsidRPr="008D1653">
                <w:rPr>
                  <w:rStyle w:val="Hyperlink"/>
                  <w:rFonts w:ascii="Arial" w:hAnsi="Arial"/>
                </w:rPr>
                <w:t>John.Schmall@ercot.com</w:t>
              </w:r>
            </w:hyperlink>
            <w:r w:rsidR="008D4E6B">
              <w:rPr>
                <w:rFonts w:ascii="Arial" w:hAnsi="Arial"/>
              </w:rPr>
              <w:t xml:space="preserve">   </w:t>
            </w:r>
            <w:r w:rsidR="007C6111" w:rsidRPr="008D4E6B">
              <w:rPr>
                <w:rFonts w:ascii="Arial" w:hAnsi="Arial"/>
              </w:rPr>
              <w:t xml:space="preserve"> </w:t>
            </w:r>
          </w:p>
        </w:tc>
      </w:tr>
      <w:tr w:rsidR="007C6111" w:rsidRPr="0049212B" w14:paraId="3BEFA42A" w14:textId="77777777" w:rsidTr="0031603C">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66AC85"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Company</w:t>
            </w:r>
          </w:p>
        </w:tc>
        <w:tc>
          <w:tcPr>
            <w:tcW w:w="7560" w:type="dxa"/>
            <w:vAlign w:val="center"/>
          </w:tcPr>
          <w:p w14:paraId="08F50C90" w14:textId="05F59416" w:rsidR="007C6111" w:rsidRPr="0049212B" w:rsidRDefault="007C6111" w:rsidP="007C6111">
            <w:pPr>
              <w:rPr>
                <w:rFonts w:ascii="Arial" w:hAnsi="Arial"/>
              </w:rPr>
            </w:pPr>
            <w:r w:rsidRPr="008D4E6B">
              <w:rPr>
                <w:rFonts w:ascii="Arial" w:hAnsi="Arial"/>
              </w:rPr>
              <w:t>ERCOT</w:t>
            </w:r>
          </w:p>
        </w:tc>
      </w:tr>
      <w:tr w:rsidR="007C6111" w:rsidRPr="0049212B" w14:paraId="41CCCFB6" w14:textId="77777777" w:rsidTr="0031603C">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79AD68"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Phone Number</w:t>
            </w:r>
          </w:p>
        </w:tc>
        <w:tc>
          <w:tcPr>
            <w:tcW w:w="7560" w:type="dxa"/>
            <w:tcBorders>
              <w:bottom w:val="single" w:sz="4" w:space="0" w:color="auto"/>
            </w:tcBorders>
            <w:vAlign w:val="center"/>
          </w:tcPr>
          <w:p w14:paraId="1DFE59EE" w14:textId="393EBE26" w:rsidR="007C6111" w:rsidRPr="0049212B" w:rsidRDefault="007C6111" w:rsidP="007C6111">
            <w:pPr>
              <w:rPr>
                <w:rFonts w:ascii="Arial" w:hAnsi="Arial"/>
              </w:rPr>
            </w:pPr>
            <w:r w:rsidRPr="008D4E6B">
              <w:rPr>
                <w:rFonts w:ascii="Arial" w:hAnsi="Arial"/>
              </w:rPr>
              <w:t>512-248-4243</w:t>
            </w:r>
          </w:p>
        </w:tc>
      </w:tr>
      <w:tr w:rsidR="007C6111" w:rsidRPr="0049212B" w14:paraId="39408827" w14:textId="77777777" w:rsidTr="0031603C">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494132"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Cell Number</w:t>
            </w:r>
          </w:p>
        </w:tc>
        <w:tc>
          <w:tcPr>
            <w:tcW w:w="7560" w:type="dxa"/>
            <w:vAlign w:val="center"/>
          </w:tcPr>
          <w:p w14:paraId="3A571154" w14:textId="77777777" w:rsidR="007C6111" w:rsidRPr="0049212B" w:rsidRDefault="007C6111" w:rsidP="007C6111">
            <w:pPr>
              <w:rPr>
                <w:rFonts w:ascii="Arial" w:hAnsi="Arial"/>
              </w:rPr>
            </w:pPr>
          </w:p>
        </w:tc>
      </w:tr>
      <w:tr w:rsidR="007C6111" w:rsidRPr="0049212B" w14:paraId="4003BD25" w14:textId="77777777" w:rsidTr="0031603C">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40254"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Market Segment</w:t>
            </w:r>
          </w:p>
        </w:tc>
        <w:tc>
          <w:tcPr>
            <w:tcW w:w="7560" w:type="dxa"/>
            <w:tcBorders>
              <w:bottom w:val="single" w:sz="4" w:space="0" w:color="auto"/>
            </w:tcBorders>
            <w:vAlign w:val="center"/>
          </w:tcPr>
          <w:p w14:paraId="43CA3944" w14:textId="37118D73" w:rsidR="007C6111" w:rsidRPr="0049212B" w:rsidRDefault="007C6111" w:rsidP="007C6111">
            <w:pPr>
              <w:rPr>
                <w:rFonts w:ascii="Arial" w:hAnsi="Arial"/>
              </w:rPr>
            </w:pPr>
            <w:r w:rsidRPr="008D4E6B">
              <w:rPr>
                <w:rFonts w:ascii="Arial" w:hAnsi="Arial"/>
              </w:rPr>
              <w:t>Not Applicable</w:t>
            </w:r>
          </w:p>
        </w:tc>
      </w:tr>
    </w:tbl>
    <w:p w14:paraId="6A7C0D4E" w14:textId="77777777" w:rsidR="0049212B" w:rsidRPr="0049212B" w:rsidRDefault="0049212B" w:rsidP="0049212B">
      <w:pPr>
        <w:rPr>
          <w:rFonts w:ascii="Arial" w:hAnsi="Arial"/>
        </w:rPr>
      </w:pPr>
    </w:p>
    <w:p w14:paraId="34175383" w14:textId="77777777" w:rsidR="0049212B" w:rsidRPr="0049212B" w:rsidRDefault="0049212B" w:rsidP="0049212B">
      <w:pPr>
        <w:rPr>
          <w:rFonts w:ascii="Arial" w:hAnsi="Aria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9212B" w:rsidRPr="0049212B" w14:paraId="5039B05F" w14:textId="77777777" w:rsidTr="0049212B">
        <w:trPr>
          <w:trHeight w:val="422"/>
          <w:jc w:val="center"/>
        </w:trPr>
        <w:tc>
          <w:tcPr>
            <w:tcW w:w="10440" w:type="dxa"/>
            <w:tcBorders>
              <w:top w:val="single" w:sz="4" w:space="0" w:color="auto"/>
              <w:left w:val="single" w:sz="4" w:space="0" w:color="auto"/>
              <w:bottom w:val="single" w:sz="4" w:space="0" w:color="auto"/>
              <w:right w:val="single" w:sz="4" w:space="0" w:color="auto"/>
            </w:tcBorders>
            <w:vAlign w:val="center"/>
            <w:hideMark/>
          </w:tcPr>
          <w:p w14:paraId="7DEB8AD3"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Comments</w:t>
            </w:r>
          </w:p>
        </w:tc>
      </w:tr>
    </w:tbl>
    <w:p w14:paraId="502FFFC2" w14:textId="77777777" w:rsidR="0049212B" w:rsidRPr="0049212B" w:rsidRDefault="0049212B" w:rsidP="0049212B">
      <w:pPr>
        <w:rPr>
          <w:rFonts w:ascii="Arial" w:hAnsi="Arial"/>
        </w:rPr>
      </w:pPr>
    </w:p>
    <w:p w14:paraId="5C7387BF" w14:textId="3EA09BDA" w:rsidR="0049212B" w:rsidRPr="0049212B" w:rsidRDefault="007C6111" w:rsidP="0049212B">
      <w:pPr>
        <w:rPr>
          <w:rFonts w:ascii="Arial" w:hAnsi="Arial"/>
        </w:rPr>
      </w:pPr>
      <w:r w:rsidRPr="007C6111">
        <w:rPr>
          <w:rFonts w:ascii="Arial" w:hAnsi="Arial"/>
        </w:rPr>
        <w:t>ERCOT appreciates the feedback stakeholders provided on this Nodal Operating Guide Revision Request (NOGRR) through written comments and discussions in various stakeholder forums.</w:t>
      </w:r>
    </w:p>
    <w:p w14:paraId="572B9529" w14:textId="77777777" w:rsidR="0049212B" w:rsidRPr="0049212B" w:rsidRDefault="0049212B" w:rsidP="0049212B">
      <w:pPr>
        <w:rPr>
          <w:rFonts w:ascii="Arial" w:hAnsi="Arial"/>
        </w:rPr>
      </w:pPr>
    </w:p>
    <w:p w14:paraId="3E061984" w14:textId="34A9C74F" w:rsidR="0049212B" w:rsidRPr="0049212B" w:rsidRDefault="007C6111" w:rsidP="0049212B">
      <w:pPr>
        <w:rPr>
          <w:rFonts w:ascii="Arial" w:hAnsi="Arial"/>
        </w:rPr>
      </w:pPr>
      <w:r w:rsidRPr="007C6111">
        <w:rPr>
          <w:rFonts w:ascii="Arial" w:hAnsi="Arial"/>
        </w:rPr>
        <w:t xml:space="preserve">ERCOT files these comments to </w:t>
      </w:r>
      <w:r w:rsidR="001664A4">
        <w:rPr>
          <w:rFonts w:ascii="Arial" w:hAnsi="Arial"/>
        </w:rPr>
        <w:t xml:space="preserve">address certain </w:t>
      </w:r>
      <w:r w:rsidR="008D4E6B">
        <w:rPr>
          <w:rFonts w:ascii="Arial" w:hAnsi="Arial"/>
        </w:rPr>
        <w:t xml:space="preserve">stakeholder </w:t>
      </w:r>
      <w:r w:rsidR="001664A4">
        <w:rPr>
          <w:rFonts w:ascii="Arial" w:hAnsi="Arial"/>
        </w:rPr>
        <w:t>comments</w:t>
      </w:r>
      <w:r w:rsidR="00422ECD">
        <w:rPr>
          <w:rFonts w:ascii="Arial" w:hAnsi="Arial"/>
        </w:rPr>
        <w:t xml:space="preserve">.  ERCOT considers any </w:t>
      </w:r>
      <w:r w:rsidRPr="007C6111">
        <w:rPr>
          <w:rFonts w:ascii="Arial" w:hAnsi="Arial"/>
        </w:rPr>
        <w:t>propos</w:t>
      </w:r>
      <w:r w:rsidR="00422ECD">
        <w:rPr>
          <w:rFonts w:ascii="Arial" w:hAnsi="Arial"/>
        </w:rPr>
        <w:t>al grant</w:t>
      </w:r>
      <w:r w:rsidR="001664A4">
        <w:rPr>
          <w:rFonts w:ascii="Arial" w:hAnsi="Arial"/>
        </w:rPr>
        <w:t>ing</w:t>
      </w:r>
      <w:r w:rsidR="00422ECD">
        <w:rPr>
          <w:rFonts w:ascii="Arial" w:hAnsi="Arial"/>
        </w:rPr>
        <w:t xml:space="preserve"> permanent exemptions from ride-through requirements </w:t>
      </w:r>
      <w:r w:rsidR="001664A4">
        <w:rPr>
          <w:rFonts w:ascii="Arial" w:hAnsi="Arial"/>
        </w:rPr>
        <w:t>as</w:t>
      </w:r>
      <w:r w:rsidR="00422ECD">
        <w:rPr>
          <w:rFonts w:ascii="Arial" w:hAnsi="Arial"/>
        </w:rPr>
        <w:t xml:space="preserve"> pos</w:t>
      </w:r>
      <w:r w:rsidR="001664A4">
        <w:rPr>
          <w:rFonts w:ascii="Arial" w:hAnsi="Arial"/>
        </w:rPr>
        <w:t>ing</w:t>
      </w:r>
      <w:r w:rsidR="00422ECD">
        <w:rPr>
          <w:rFonts w:ascii="Arial" w:hAnsi="Arial"/>
        </w:rPr>
        <w:t xml:space="preserve"> an unacceptable </w:t>
      </w:r>
      <w:r w:rsidR="001664A4">
        <w:rPr>
          <w:rFonts w:ascii="Arial" w:hAnsi="Arial"/>
        </w:rPr>
        <w:t xml:space="preserve">reliability </w:t>
      </w:r>
      <w:r w:rsidR="00422ECD">
        <w:rPr>
          <w:rFonts w:ascii="Arial" w:hAnsi="Arial"/>
        </w:rPr>
        <w:t xml:space="preserve">risk </w:t>
      </w:r>
      <w:r w:rsidR="007714D2">
        <w:rPr>
          <w:rFonts w:ascii="Arial" w:hAnsi="Arial"/>
        </w:rPr>
        <w:t xml:space="preserve">given the current and increasing level of </w:t>
      </w:r>
      <w:r w:rsidR="00422ECD">
        <w:rPr>
          <w:rFonts w:ascii="Arial" w:hAnsi="Arial"/>
        </w:rPr>
        <w:t>IBR penetration.</w:t>
      </w:r>
      <w:r w:rsidR="007714D2">
        <w:rPr>
          <w:rFonts w:ascii="Arial" w:hAnsi="Arial"/>
        </w:rPr>
        <w:t xml:space="preserve">  </w:t>
      </w:r>
      <w:r w:rsidR="007714D2" w:rsidRPr="007714D2">
        <w:rPr>
          <w:rFonts w:ascii="Arial" w:hAnsi="Arial"/>
        </w:rPr>
        <w:t>As such, ERCOT urges stakeholders to recommend approval of NOGRR2</w:t>
      </w:r>
      <w:r w:rsidR="007714D2">
        <w:rPr>
          <w:rFonts w:ascii="Arial" w:hAnsi="Arial"/>
        </w:rPr>
        <w:t>4</w:t>
      </w:r>
      <w:r w:rsidR="007714D2" w:rsidRPr="007714D2">
        <w:rPr>
          <w:rFonts w:ascii="Arial" w:hAnsi="Arial"/>
        </w:rPr>
        <w:t>5</w:t>
      </w:r>
      <w:r w:rsidR="007714D2">
        <w:rPr>
          <w:rFonts w:ascii="Arial" w:hAnsi="Arial"/>
        </w:rPr>
        <w:t xml:space="preserve"> as modified below</w:t>
      </w:r>
      <w:r w:rsidR="00C075FE">
        <w:rPr>
          <w:rFonts w:ascii="Arial" w:hAnsi="Arial"/>
        </w:rPr>
        <w:t xml:space="preserve"> without </w:t>
      </w:r>
      <w:proofErr w:type="gramStart"/>
      <w:r w:rsidR="00C075FE">
        <w:rPr>
          <w:rFonts w:ascii="Arial" w:hAnsi="Arial"/>
        </w:rPr>
        <w:t>delay</w:t>
      </w:r>
      <w:r w:rsidR="007714D2">
        <w:rPr>
          <w:rFonts w:ascii="Arial" w:hAnsi="Arial"/>
        </w:rPr>
        <w:t>, but</w:t>
      </w:r>
      <w:proofErr w:type="gramEnd"/>
      <w:r w:rsidR="007714D2">
        <w:rPr>
          <w:rFonts w:ascii="Arial" w:hAnsi="Arial"/>
        </w:rPr>
        <w:t xml:space="preserve"> remains open to </w:t>
      </w:r>
      <w:r w:rsidR="00C075FE">
        <w:rPr>
          <w:rFonts w:ascii="Arial" w:hAnsi="Arial"/>
        </w:rPr>
        <w:t xml:space="preserve">considering </w:t>
      </w:r>
      <w:r w:rsidR="001664A4">
        <w:rPr>
          <w:rFonts w:ascii="Arial" w:hAnsi="Arial"/>
        </w:rPr>
        <w:t>minor</w:t>
      </w:r>
      <w:r w:rsidR="007714D2">
        <w:rPr>
          <w:rFonts w:ascii="Arial" w:hAnsi="Arial"/>
        </w:rPr>
        <w:t xml:space="preserve"> edits as needed</w:t>
      </w:r>
      <w:r w:rsidR="007714D2" w:rsidRPr="007714D2">
        <w:rPr>
          <w:rFonts w:ascii="Arial" w:hAnsi="Arial"/>
        </w:rPr>
        <w:t>.</w:t>
      </w:r>
    </w:p>
    <w:p w14:paraId="0B0DABB5" w14:textId="77777777" w:rsidR="0049212B" w:rsidRPr="0049212B" w:rsidRDefault="0049212B" w:rsidP="0049212B">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9212B" w:rsidRPr="0049212B" w14:paraId="0973078F" w14:textId="77777777" w:rsidTr="0049212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4CB971"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Revised Cover Page Language</w:t>
            </w:r>
          </w:p>
        </w:tc>
      </w:tr>
    </w:tbl>
    <w:p w14:paraId="00E8D871" w14:textId="2CDA8CF7" w:rsidR="0049212B" w:rsidRPr="0049212B" w:rsidRDefault="007C6111" w:rsidP="008D4E6B">
      <w:pPr>
        <w:spacing w:before="120"/>
        <w:rPr>
          <w:rFonts w:ascii="Arial" w:hAnsi="Arial"/>
        </w:rPr>
      </w:pPr>
      <w:r>
        <w:rPr>
          <w:rFonts w:ascii="Arial" w:hAnsi="Arial"/>
        </w:rPr>
        <w:t>None</w:t>
      </w:r>
    </w:p>
    <w:p w14:paraId="7FC42803" w14:textId="77777777" w:rsidR="0049212B" w:rsidRPr="0049212B" w:rsidRDefault="0049212B" w:rsidP="0049212B">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9212B" w:rsidRPr="0049212B" w14:paraId="659E8BBA" w14:textId="77777777" w:rsidTr="0049212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FE770"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Revised Proposed Guide Language</w:t>
            </w:r>
          </w:p>
        </w:tc>
      </w:tr>
    </w:tbl>
    <w:p w14:paraId="611ECEC5" w14:textId="77777777" w:rsidR="0049212B" w:rsidRDefault="0049212B" w:rsidP="00733B37">
      <w:pPr>
        <w:keepNext/>
        <w:tabs>
          <w:tab w:val="left" w:pos="1008"/>
        </w:tabs>
        <w:spacing w:after="240"/>
        <w:ind w:left="720" w:hanging="720"/>
        <w:outlineLvl w:val="2"/>
        <w:rPr>
          <w:b/>
          <w:bCs/>
          <w:i/>
          <w:szCs w:val="20"/>
        </w:rPr>
      </w:pPr>
    </w:p>
    <w:p w14:paraId="10980DFE" w14:textId="7D395028" w:rsidR="00EB2715" w:rsidRPr="00F67A71" w:rsidRDefault="00EB2715" w:rsidP="00733B37">
      <w:pPr>
        <w:keepNext/>
        <w:tabs>
          <w:tab w:val="left" w:pos="1008"/>
        </w:tabs>
        <w:spacing w:after="240"/>
        <w:ind w:left="720" w:hanging="720"/>
        <w:outlineLvl w:val="2"/>
        <w:rPr>
          <w:b/>
          <w:bCs/>
          <w:i/>
          <w:szCs w:val="20"/>
        </w:rPr>
      </w:pPr>
      <w:r w:rsidRPr="00F67A71">
        <w:rPr>
          <w:b/>
          <w:bCs/>
          <w:i/>
          <w:szCs w:val="20"/>
        </w:rPr>
        <w:t>2.6.2</w:t>
      </w:r>
      <w:r w:rsidRPr="00F67A71">
        <w:rPr>
          <w:b/>
          <w:bCs/>
          <w:i/>
          <w:szCs w:val="20"/>
        </w:rPr>
        <w:tab/>
      </w:r>
      <w:ins w:id="3" w:author="ERCOT" w:date="2022-08-31T12:39:00Z">
        <w:r w:rsidRPr="00EB2715">
          <w:rPr>
            <w:b/>
            <w:bCs/>
            <w:i/>
            <w:szCs w:val="20"/>
          </w:rPr>
          <w:t>Frequency Ride-Through Requirements for Generation</w:t>
        </w:r>
      </w:ins>
      <w:bookmarkEnd w:id="0"/>
      <w:bookmarkEnd w:id="1"/>
      <w:bookmarkEnd w:id="2"/>
      <w:ins w:id="4" w:author="ERCOT" w:date="2022-08-31T13:10:00Z">
        <w:r w:rsidR="00970088">
          <w:rPr>
            <w:b/>
            <w:bCs/>
            <w:i/>
            <w:szCs w:val="20"/>
          </w:rPr>
          <w:t xml:space="preserve"> Resources</w:t>
        </w:r>
      </w:ins>
      <w:del w:id="5" w:author="ERCOT" w:date="2022-08-31T12:39:00Z">
        <w:r w:rsidDel="00EB2715">
          <w:rPr>
            <w:b/>
            <w:bCs/>
            <w:i/>
            <w:szCs w:val="20"/>
          </w:rPr>
          <w:delText>Generators</w:delText>
        </w:r>
      </w:del>
      <w:r w:rsidR="009A133C">
        <w:rPr>
          <w:b/>
          <w:bCs/>
          <w:i/>
          <w:szCs w:val="20"/>
        </w:rPr>
        <w:t xml:space="preserve"> and Energy Storage Resources</w:t>
      </w:r>
    </w:p>
    <w:p w14:paraId="345D818C" w14:textId="23972179" w:rsidR="00EB2715" w:rsidRPr="00F67A71" w:rsidRDefault="00EB2715" w:rsidP="00EB2715">
      <w:pPr>
        <w:spacing w:after="240"/>
        <w:ind w:left="720" w:hanging="720"/>
        <w:rPr>
          <w:iCs/>
          <w:szCs w:val="20"/>
        </w:rPr>
      </w:pPr>
      <w:r w:rsidRPr="00F67A71">
        <w:rPr>
          <w:iCs/>
          <w:szCs w:val="20"/>
        </w:rPr>
        <w:t>(1)</w:t>
      </w:r>
      <w:r w:rsidRPr="00F67A71">
        <w:rPr>
          <w:iCs/>
          <w:szCs w:val="20"/>
        </w:rPr>
        <w:tab/>
        <w:t xml:space="preserve">Except for Generation Resources </w:t>
      </w:r>
      <w:ins w:id="6" w:author="ERCOT 040523" w:date="2023-04-03T14:36:00Z">
        <w:r w:rsidR="00A62646">
          <w:rPr>
            <w:iCs/>
            <w:szCs w:val="20"/>
          </w:rPr>
          <w:t xml:space="preserve">and </w:t>
        </w:r>
        <w:r w:rsidR="00A62646" w:rsidRPr="00A62646">
          <w:rPr>
            <w:iCs/>
            <w:szCs w:val="20"/>
          </w:rPr>
          <w:t>Energy Storage Resources</w:t>
        </w:r>
        <w:r w:rsidR="00A62646">
          <w:rPr>
            <w:iCs/>
            <w:szCs w:val="20"/>
          </w:rPr>
          <w:t xml:space="preserve"> (ESRs)</w:t>
        </w:r>
        <w:r w:rsidR="00A62646" w:rsidRPr="00A62646">
          <w:rPr>
            <w:iCs/>
            <w:szCs w:val="20"/>
          </w:rPr>
          <w:t xml:space="preserve"> </w:t>
        </w:r>
      </w:ins>
      <w:r w:rsidRPr="00F67A71">
        <w:rPr>
          <w:iCs/>
          <w:szCs w:val="20"/>
        </w:rPr>
        <w:t xml:space="preserve">subject to </w:t>
      </w:r>
      <w:r w:rsidR="00F850A9">
        <w:rPr>
          <w:iCs/>
          <w:szCs w:val="20"/>
        </w:rPr>
        <w:t>Section</w:t>
      </w:r>
      <w:ins w:id="7" w:author="ERCOT" w:date="2022-11-22T10:38:00Z">
        <w:r w:rsidR="007E6A44">
          <w:rPr>
            <w:iCs/>
            <w:szCs w:val="20"/>
          </w:rPr>
          <w:t>s</w:t>
        </w:r>
      </w:ins>
      <w:ins w:id="8" w:author="ERCOT" w:date="2022-08-31T12:56:00Z">
        <w:r w:rsidR="001D1A64" w:rsidRPr="001D1A64">
          <w:rPr>
            <w:iCs/>
            <w:szCs w:val="20"/>
          </w:rPr>
          <w:t xml:space="preserve"> 2.6.2.1, Frequency Ride-Through Requirements for </w:t>
        </w:r>
      </w:ins>
      <w:ins w:id="9" w:author="ERCOT" w:date="2022-09-08T10:27:00Z">
        <w:r w:rsidR="00CA428B">
          <w:rPr>
            <w:iCs/>
            <w:szCs w:val="20"/>
          </w:rPr>
          <w:t xml:space="preserve">Transmission-Connected </w:t>
        </w:r>
      </w:ins>
      <w:ins w:id="10" w:author="ERCOT" w:date="2022-08-31T12:56:00Z">
        <w:r w:rsidR="001D1A64" w:rsidRPr="001D1A64">
          <w:rPr>
            <w:iCs/>
            <w:szCs w:val="20"/>
          </w:rPr>
          <w:t>Inverter-Based Resources (IBRs)</w:t>
        </w:r>
        <w:r w:rsidR="001D1A64">
          <w:rPr>
            <w:iCs/>
            <w:szCs w:val="20"/>
          </w:rPr>
          <w:t xml:space="preserve"> or </w:t>
        </w:r>
      </w:ins>
      <w:r w:rsidRPr="00F67A71">
        <w:rPr>
          <w:iCs/>
          <w:szCs w:val="20"/>
        </w:rPr>
        <w:t>2.6.2.</w:t>
      </w:r>
      <w:ins w:id="11" w:author="ERCOT" w:date="2022-08-31T12:56:00Z">
        <w:r w:rsidR="001D1A64">
          <w:rPr>
            <w:iCs/>
            <w:szCs w:val="20"/>
          </w:rPr>
          <w:t>2</w:t>
        </w:r>
      </w:ins>
      <w:del w:id="12" w:author="ERCOT" w:date="2022-08-31T12:56:00Z">
        <w:r w:rsidRPr="00F67A71" w:rsidDel="001D1A64">
          <w:rPr>
            <w:iCs/>
            <w:szCs w:val="20"/>
          </w:rPr>
          <w:delText>1</w:delText>
        </w:r>
      </w:del>
      <w:r w:rsidRPr="00F67A71">
        <w:rPr>
          <w:iCs/>
          <w:szCs w:val="20"/>
        </w:rPr>
        <w:t xml:space="preserve">, Frequency Ride-Through Requirements for </w:t>
      </w:r>
      <w:r w:rsidRPr="00F67A71">
        <w:rPr>
          <w:iCs/>
          <w:szCs w:val="20"/>
        </w:rPr>
        <w:lastRenderedPageBreak/>
        <w:t>Distribution Generation Resources (DGRs) and Distribution Energy Storage Resources (DESRs), if under-frequency relays are installed and activated to trip the Generation Resource</w:t>
      </w:r>
      <w:ins w:id="13" w:author="ERCOT 040523" w:date="2023-04-03T14:37:00Z">
        <w:r w:rsidR="00A62646">
          <w:rPr>
            <w:iCs/>
            <w:szCs w:val="20"/>
          </w:rPr>
          <w:t xml:space="preserve"> or ESR</w:t>
        </w:r>
      </w:ins>
      <w:r w:rsidRPr="00F67A71">
        <w:rPr>
          <w:iCs/>
          <w:szCs w:val="20"/>
        </w:rPr>
        <w:t xml:space="preserve">, these relays shall be set such that the automatic removal of individual Generation Resources </w:t>
      </w:r>
      <w:r w:rsidR="009A133C">
        <w:rPr>
          <w:iCs/>
          <w:szCs w:val="20"/>
        </w:rPr>
        <w:t xml:space="preserve">or </w:t>
      </w:r>
      <w:del w:id="14" w:author="ERCOT 040523" w:date="2023-04-03T14:37:00Z">
        <w:r w:rsidR="009A133C" w:rsidDel="00A62646">
          <w:rPr>
            <w:iCs/>
            <w:szCs w:val="20"/>
          </w:rPr>
          <w:delText>Energy Storage Resources (</w:delText>
        </w:r>
      </w:del>
      <w:r w:rsidR="009A133C">
        <w:rPr>
          <w:iCs/>
          <w:szCs w:val="20"/>
        </w:rPr>
        <w:t>ESRs</w:t>
      </w:r>
      <w:del w:id="15" w:author="ERCOT 040523" w:date="2023-04-03T14:37:00Z">
        <w:r w:rsidR="009A133C" w:rsidDel="00A62646">
          <w:rPr>
            <w:iCs/>
            <w:szCs w:val="20"/>
          </w:rPr>
          <w:delText>)</w:delText>
        </w:r>
      </w:del>
      <w:r w:rsidR="009A133C">
        <w:rPr>
          <w:iCs/>
          <w:szCs w:val="20"/>
        </w:rPr>
        <w:t xml:space="preserve"> </w:t>
      </w:r>
      <w:r w:rsidRPr="00F67A71">
        <w:rPr>
          <w:iCs/>
          <w:szCs w:val="20"/>
        </w:rPr>
        <w:t xml:space="preserve">from the ERCOT System meets </w:t>
      </w:r>
      <w:r w:rsidR="009A133C">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EB2715" w:rsidRPr="00F67A71" w14:paraId="0ACAB855" w14:textId="77777777" w:rsidTr="005734E2">
        <w:trPr>
          <w:cantSplit/>
        </w:trPr>
        <w:tc>
          <w:tcPr>
            <w:tcW w:w="3600" w:type="dxa"/>
            <w:tcBorders>
              <w:top w:val="thinThickSmallGap" w:sz="24" w:space="0" w:color="auto"/>
              <w:bottom w:val="single" w:sz="12" w:space="0" w:color="auto"/>
            </w:tcBorders>
          </w:tcPr>
          <w:p w14:paraId="023F9B26" w14:textId="77777777" w:rsidR="00EB2715" w:rsidRPr="00F67A71" w:rsidRDefault="00EB2715" w:rsidP="005734E2">
            <w:pPr>
              <w:suppressAutoHyphens/>
              <w:jc w:val="center"/>
              <w:rPr>
                <w:b/>
                <w:spacing w:val="-2"/>
              </w:rPr>
            </w:pPr>
            <w:smartTag w:uri="urn:schemas-microsoft-com:office:smarttags" w:element="place">
              <w:smartTag w:uri="urn:schemas-microsoft-com:office:smarttags" w:element="PlaceName">
                <w:smartTag w:uri="urn:schemas-microsoft-com:office:smarttags" w:element="PlaceName">
                  <w:smartTag w:uri="urn:schemas-microsoft-com:office:smarttags" w:element="stockticker">
                    <w:r w:rsidRPr="00F67A71">
                      <w:rPr>
                        <w:b/>
                        <w:spacing w:val="-2"/>
                      </w:rPr>
                      <w:t>Frequency</w:t>
                    </w:r>
                  </w:smartTag>
                </w:smartTag>
                <w:r w:rsidRPr="00F67A71">
                  <w:rPr>
                    <w:b/>
                    <w:spacing w:val="-2"/>
                  </w:rPr>
                  <w:t xml:space="preserve"> </w:t>
                </w:r>
                <w:smartTag w:uri="urn:schemas-microsoft-com:office:smarttags" w:element="PlaceType">
                  <w:r w:rsidRPr="00F67A71">
                    <w:rPr>
                      <w:b/>
                      <w:spacing w:val="-2"/>
                    </w:rPr>
                    <w:t>Range</w:t>
                  </w:r>
                </w:smartTag>
              </w:smartTag>
            </w:smartTag>
          </w:p>
        </w:tc>
        <w:tc>
          <w:tcPr>
            <w:tcW w:w="3870" w:type="dxa"/>
            <w:tcBorders>
              <w:top w:val="thinThickSmallGap" w:sz="24" w:space="0" w:color="auto"/>
              <w:bottom w:val="single" w:sz="12" w:space="0" w:color="auto"/>
            </w:tcBorders>
          </w:tcPr>
          <w:p w14:paraId="5D2FB8A0" w14:textId="77777777" w:rsidR="00EB2715" w:rsidRPr="00F67A71" w:rsidRDefault="00EB2715" w:rsidP="005734E2">
            <w:pPr>
              <w:suppressAutoHyphens/>
              <w:jc w:val="center"/>
              <w:rPr>
                <w:b/>
                <w:spacing w:val="-2"/>
              </w:rPr>
            </w:pPr>
            <w:r w:rsidRPr="00F67A71">
              <w:rPr>
                <w:b/>
                <w:spacing w:val="-2"/>
              </w:rPr>
              <w:t>Delay to Trip</w:t>
            </w:r>
          </w:p>
        </w:tc>
      </w:tr>
      <w:tr w:rsidR="00EB2715" w:rsidRPr="00F67A71" w14:paraId="578A127C" w14:textId="77777777" w:rsidTr="005734E2">
        <w:trPr>
          <w:cantSplit/>
        </w:trPr>
        <w:tc>
          <w:tcPr>
            <w:tcW w:w="3600" w:type="dxa"/>
            <w:tcBorders>
              <w:top w:val="single" w:sz="12" w:space="0" w:color="auto"/>
            </w:tcBorders>
          </w:tcPr>
          <w:p w14:paraId="1E0E5612" w14:textId="77777777" w:rsidR="00EB2715" w:rsidRPr="00F67A71" w:rsidRDefault="00EB2715" w:rsidP="005734E2">
            <w:pPr>
              <w:suppressAutoHyphens/>
              <w:jc w:val="center"/>
              <w:rPr>
                <w:spacing w:val="-2"/>
              </w:rPr>
            </w:pPr>
            <w:r w:rsidRPr="00F67A71">
              <w:rPr>
                <w:spacing w:val="-2"/>
              </w:rPr>
              <w:t>Above 59.4 Hz</w:t>
            </w:r>
          </w:p>
        </w:tc>
        <w:tc>
          <w:tcPr>
            <w:tcW w:w="3870" w:type="dxa"/>
            <w:tcBorders>
              <w:top w:val="single" w:sz="12" w:space="0" w:color="auto"/>
            </w:tcBorders>
          </w:tcPr>
          <w:p w14:paraId="2708A511" w14:textId="77777777" w:rsidR="00EB2715" w:rsidRPr="00F67A71" w:rsidRDefault="00EB2715" w:rsidP="005734E2">
            <w:pPr>
              <w:suppressAutoHyphens/>
              <w:jc w:val="center"/>
              <w:rPr>
                <w:spacing w:val="-2"/>
              </w:rPr>
            </w:pPr>
            <w:r w:rsidRPr="00F67A71">
              <w:rPr>
                <w:spacing w:val="-2"/>
              </w:rPr>
              <w:t>No automatic tripping</w:t>
            </w:r>
          </w:p>
          <w:p w14:paraId="11B13D51" w14:textId="355B3538" w:rsidR="00EB2715" w:rsidRPr="00F67A71" w:rsidRDefault="00EB2715" w:rsidP="005734E2">
            <w:pPr>
              <w:suppressAutoHyphens/>
              <w:jc w:val="center"/>
              <w:rPr>
                <w:spacing w:val="-2"/>
              </w:rPr>
            </w:pPr>
            <w:r w:rsidRPr="00F67A71">
              <w:rPr>
                <w:spacing w:val="-2"/>
              </w:rPr>
              <w:t>(</w:t>
            </w:r>
            <w:del w:id="16" w:author="ERCOT" w:date="2022-11-28T10:20:00Z">
              <w:r w:rsidRPr="00F67A71" w:rsidDel="00696004">
                <w:rPr>
                  <w:spacing w:val="-2"/>
                </w:rPr>
                <w:delText>C</w:delText>
              </w:r>
            </w:del>
            <w:ins w:id="17" w:author="ERCOT" w:date="2022-11-28T10:20:00Z">
              <w:r w:rsidR="00696004">
                <w:rPr>
                  <w:spacing w:val="-2"/>
                </w:rPr>
                <w:t>c</w:t>
              </w:r>
            </w:ins>
            <w:r w:rsidRPr="00F67A71">
              <w:rPr>
                <w:spacing w:val="-2"/>
              </w:rPr>
              <w:t>ontinuous operation)</w:t>
            </w:r>
          </w:p>
        </w:tc>
      </w:tr>
      <w:tr w:rsidR="00EB2715" w:rsidRPr="00F67A71" w14:paraId="2224CECD" w14:textId="77777777" w:rsidTr="005734E2">
        <w:trPr>
          <w:cantSplit/>
        </w:trPr>
        <w:tc>
          <w:tcPr>
            <w:tcW w:w="3600" w:type="dxa"/>
          </w:tcPr>
          <w:p w14:paraId="66F3F284" w14:textId="77777777" w:rsidR="00EB2715" w:rsidRPr="00F67A71" w:rsidRDefault="00EB2715" w:rsidP="005734E2">
            <w:pPr>
              <w:suppressAutoHyphens/>
              <w:jc w:val="center"/>
              <w:rPr>
                <w:spacing w:val="-2"/>
              </w:rPr>
            </w:pPr>
            <w:r w:rsidRPr="00F67A71">
              <w:rPr>
                <w:spacing w:val="-2"/>
              </w:rPr>
              <w:t>Above 58.4 Hz up to</w:t>
            </w:r>
          </w:p>
          <w:p w14:paraId="37AB9921" w14:textId="158B0103" w:rsidR="00EB2715" w:rsidRPr="00F67A71" w:rsidRDefault="00241933" w:rsidP="005734E2">
            <w:pPr>
              <w:suppressAutoHyphens/>
              <w:jc w:val="center"/>
              <w:rPr>
                <w:spacing w:val="-2"/>
              </w:rPr>
            </w:pPr>
            <w:ins w:id="18" w:author="ERCOT" w:date="2022-09-27T17:15:00Z">
              <w:r>
                <w:rPr>
                  <w:spacing w:val="-2"/>
                </w:rPr>
                <w:t>a</w:t>
              </w:r>
            </w:ins>
            <w:del w:id="19" w:author="ERCOT" w:date="2022-09-27T17:15:00Z">
              <w:r w:rsidR="00EB2715" w:rsidRPr="00F67A71" w:rsidDel="00241933">
                <w:rPr>
                  <w:spacing w:val="-2"/>
                </w:rPr>
                <w:delText>A</w:delText>
              </w:r>
            </w:del>
            <w:r w:rsidR="00EB2715" w:rsidRPr="00F67A71">
              <w:rPr>
                <w:spacing w:val="-2"/>
              </w:rPr>
              <w:t>nd including 59.4 Hz</w:t>
            </w:r>
          </w:p>
        </w:tc>
        <w:tc>
          <w:tcPr>
            <w:tcW w:w="3870" w:type="dxa"/>
          </w:tcPr>
          <w:p w14:paraId="4D1E6566" w14:textId="77777777" w:rsidR="00EB2715" w:rsidRPr="00F67A71" w:rsidRDefault="00EB2715" w:rsidP="005734E2">
            <w:pPr>
              <w:suppressAutoHyphens/>
              <w:jc w:val="center"/>
              <w:rPr>
                <w:spacing w:val="-2"/>
              </w:rPr>
            </w:pPr>
            <w:r w:rsidRPr="00F67A71">
              <w:rPr>
                <w:spacing w:val="-2"/>
              </w:rPr>
              <w:t>Not less than 9 minutes</w:t>
            </w:r>
          </w:p>
        </w:tc>
      </w:tr>
      <w:tr w:rsidR="00EB2715" w:rsidRPr="00F67A71" w14:paraId="76101A6E" w14:textId="77777777" w:rsidTr="005734E2">
        <w:trPr>
          <w:cantSplit/>
        </w:trPr>
        <w:tc>
          <w:tcPr>
            <w:tcW w:w="3600" w:type="dxa"/>
          </w:tcPr>
          <w:p w14:paraId="791E52A7" w14:textId="77777777" w:rsidR="00EB2715" w:rsidRPr="00F67A71" w:rsidRDefault="00EB2715" w:rsidP="005734E2">
            <w:pPr>
              <w:suppressAutoHyphens/>
              <w:jc w:val="center"/>
              <w:rPr>
                <w:spacing w:val="-2"/>
              </w:rPr>
            </w:pPr>
            <w:r w:rsidRPr="00F67A71">
              <w:rPr>
                <w:spacing w:val="-2"/>
              </w:rPr>
              <w:t>Above 58.0 Hz up to</w:t>
            </w:r>
          </w:p>
          <w:p w14:paraId="1B55DC1D" w14:textId="2F5C3616" w:rsidR="00EB2715" w:rsidRPr="00F67A71" w:rsidRDefault="00241933" w:rsidP="005734E2">
            <w:pPr>
              <w:suppressAutoHyphens/>
              <w:jc w:val="center"/>
              <w:rPr>
                <w:spacing w:val="-2"/>
              </w:rPr>
            </w:pPr>
            <w:ins w:id="20" w:author="ERCOT" w:date="2022-09-27T17:15:00Z">
              <w:r>
                <w:rPr>
                  <w:spacing w:val="-2"/>
                </w:rPr>
                <w:t>a</w:t>
              </w:r>
            </w:ins>
            <w:del w:id="21" w:author="ERCOT" w:date="2022-09-27T17:15:00Z">
              <w:r w:rsidR="00EB2715" w:rsidRPr="00F67A71" w:rsidDel="00241933">
                <w:rPr>
                  <w:spacing w:val="-2"/>
                </w:rPr>
                <w:delText>A</w:delText>
              </w:r>
            </w:del>
            <w:r w:rsidR="00EB2715" w:rsidRPr="00F67A71">
              <w:rPr>
                <w:spacing w:val="-2"/>
              </w:rPr>
              <w:t>nd including 58.4 Hz</w:t>
            </w:r>
          </w:p>
        </w:tc>
        <w:tc>
          <w:tcPr>
            <w:tcW w:w="3870" w:type="dxa"/>
          </w:tcPr>
          <w:p w14:paraId="47E9F95C" w14:textId="77777777" w:rsidR="00EB2715" w:rsidRPr="00F67A71" w:rsidRDefault="00EB2715" w:rsidP="005734E2">
            <w:pPr>
              <w:suppressAutoHyphens/>
              <w:jc w:val="center"/>
              <w:rPr>
                <w:spacing w:val="-2"/>
              </w:rPr>
            </w:pPr>
            <w:r w:rsidRPr="00F67A71">
              <w:rPr>
                <w:spacing w:val="-2"/>
              </w:rPr>
              <w:t>Not less than 30 seconds</w:t>
            </w:r>
          </w:p>
        </w:tc>
      </w:tr>
      <w:tr w:rsidR="00EB2715" w:rsidRPr="00F67A71" w14:paraId="1D99E1FE" w14:textId="77777777" w:rsidTr="005734E2">
        <w:trPr>
          <w:cantSplit/>
        </w:trPr>
        <w:tc>
          <w:tcPr>
            <w:tcW w:w="3600" w:type="dxa"/>
          </w:tcPr>
          <w:p w14:paraId="62D2F042" w14:textId="77777777" w:rsidR="00EB2715" w:rsidRPr="00F67A71" w:rsidRDefault="00EB2715" w:rsidP="005734E2">
            <w:pPr>
              <w:suppressAutoHyphens/>
              <w:jc w:val="center"/>
              <w:rPr>
                <w:spacing w:val="-2"/>
              </w:rPr>
            </w:pPr>
            <w:r w:rsidRPr="00F67A71">
              <w:rPr>
                <w:spacing w:val="-2"/>
              </w:rPr>
              <w:t>Above 57.5 Hz up to</w:t>
            </w:r>
          </w:p>
          <w:p w14:paraId="51580F62" w14:textId="5F4BBC66" w:rsidR="00EB2715" w:rsidRPr="00F67A71" w:rsidRDefault="00241933" w:rsidP="005734E2">
            <w:pPr>
              <w:suppressAutoHyphens/>
              <w:jc w:val="center"/>
              <w:rPr>
                <w:spacing w:val="-2"/>
              </w:rPr>
            </w:pPr>
            <w:ins w:id="22" w:author="ERCOT" w:date="2022-09-27T17:15:00Z">
              <w:r>
                <w:rPr>
                  <w:spacing w:val="-2"/>
                </w:rPr>
                <w:t>a</w:t>
              </w:r>
            </w:ins>
            <w:del w:id="23" w:author="ERCOT" w:date="2022-09-27T17:15:00Z">
              <w:r w:rsidR="00EB2715" w:rsidRPr="00F67A71" w:rsidDel="00241933">
                <w:rPr>
                  <w:spacing w:val="-2"/>
                </w:rPr>
                <w:delText>A</w:delText>
              </w:r>
            </w:del>
            <w:r w:rsidR="00EB2715" w:rsidRPr="00F67A71">
              <w:rPr>
                <w:spacing w:val="-2"/>
              </w:rPr>
              <w:t>nd including 58.0 Hz</w:t>
            </w:r>
          </w:p>
        </w:tc>
        <w:tc>
          <w:tcPr>
            <w:tcW w:w="3870" w:type="dxa"/>
          </w:tcPr>
          <w:p w14:paraId="3A5302A9" w14:textId="77777777" w:rsidR="00EB2715" w:rsidRPr="00F67A71" w:rsidRDefault="00EB2715" w:rsidP="005734E2">
            <w:pPr>
              <w:suppressAutoHyphens/>
              <w:jc w:val="center"/>
              <w:rPr>
                <w:spacing w:val="-2"/>
              </w:rPr>
            </w:pPr>
            <w:r w:rsidRPr="00F67A71">
              <w:rPr>
                <w:spacing w:val="-2"/>
              </w:rPr>
              <w:t>Not less than 2 seconds</w:t>
            </w:r>
          </w:p>
        </w:tc>
      </w:tr>
      <w:tr w:rsidR="00EB2715" w:rsidRPr="00F67A71" w14:paraId="266BB195" w14:textId="77777777" w:rsidTr="005734E2">
        <w:trPr>
          <w:cantSplit/>
        </w:trPr>
        <w:tc>
          <w:tcPr>
            <w:tcW w:w="3600" w:type="dxa"/>
          </w:tcPr>
          <w:p w14:paraId="337F8386" w14:textId="77777777" w:rsidR="00EB2715" w:rsidRPr="00F67A71" w:rsidRDefault="00EB2715" w:rsidP="005734E2">
            <w:pPr>
              <w:suppressAutoHyphens/>
              <w:jc w:val="center"/>
              <w:rPr>
                <w:spacing w:val="-2"/>
              </w:rPr>
            </w:pPr>
            <w:r w:rsidRPr="00F67A71">
              <w:rPr>
                <w:spacing w:val="-2"/>
              </w:rPr>
              <w:t>57.5 Hz or below</w:t>
            </w:r>
          </w:p>
        </w:tc>
        <w:tc>
          <w:tcPr>
            <w:tcW w:w="3870" w:type="dxa"/>
          </w:tcPr>
          <w:p w14:paraId="3DE572A3" w14:textId="77777777" w:rsidR="00EB2715" w:rsidRPr="00F67A71" w:rsidRDefault="00EB2715" w:rsidP="005734E2">
            <w:pPr>
              <w:suppressAutoHyphens/>
              <w:jc w:val="center"/>
              <w:rPr>
                <w:spacing w:val="-2"/>
              </w:rPr>
            </w:pPr>
            <w:r w:rsidRPr="00F67A71">
              <w:rPr>
                <w:spacing w:val="-2"/>
              </w:rPr>
              <w:t>No time delay required</w:t>
            </w:r>
          </w:p>
        </w:tc>
      </w:tr>
    </w:tbl>
    <w:p w14:paraId="0C8856DB" w14:textId="77777777" w:rsidR="00EB2715" w:rsidRPr="00F67A71" w:rsidRDefault="00EB2715" w:rsidP="00EB2715"/>
    <w:p w14:paraId="663AD24A" w14:textId="1A90C187" w:rsidR="00EB2715" w:rsidRPr="00F67A71" w:rsidRDefault="00EB2715" w:rsidP="001F6A45">
      <w:pPr>
        <w:spacing w:after="240"/>
        <w:ind w:left="720" w:hanging="720"/>
        <w:rPr>
          <w:iCs/>
          <w:szCs w:val="20"/>
          <w:lang w:val="x-none" w:eastAsia="x-none"/>
        </w:rPr>
      </w:pPr>
      <w:r w:rsidRPr="00F67A71">
        <w:rPr>
          <w:iCs/>
          <w:szCs w:val="20"/>
          <w:lang w:val="x-none" w:eastAsia="x-none"/>
        </w:rPr>
        <w:t>(2)</w:t>
      </w:r>
      <w:r w:rsidRPr="00F67A71">
        <w:rPr>
          <w:iCs/>
          <w:szCs w:val="20"/>
          <w:lang w:val="x-none" w:eastAsia="x-none"/>
        </w:rPr>
        <w:tab/>
      </w:r>
      <w:r w:rsidRPr="00F67A71">
        <w:rPr>
          <w:iCs/>
          <w:szCs w:val="20"/>
          <w:lang w:eastAsia="x-none"/>
        </w:rPr>
        <w:t>Except for Generation Resources subject to Section</w:t>
      </w:r>
      <w:ins w:id="24" w:author="ERCOT" w:date="2022-11-21T14:21:00Z">
        <w:r w:rsidR="00322E15">
          <w:rPr>
            <w:iCs/>
            <w:szCs w:val="20"/>
            <w:lang w:eastAsia="x-none"/>
          </w:rPr>
          <w:t>s</w:t>
        </w:r>
      </w:ins>
      <w:r w:rsidRPr="00F67A71">
        <w:rPr>
          <w:iCs/>
          <w:szCs w:val="20"/>
          <w:lang w:eastAsia="x-none"/>
        </w:rPr>
        <w:t xml:space="preserve"> 2.6.2.1</w:t>
      </w:r>
      <w:ins w:id="25" w:author="ERCOT" w:date="2022-08-31T12:58:00Z">
        <w:r w:rsidR="00061340" w:rsidRPr="00061340">
          <w:t xml:space="preserve"> </w:t>
        </w:r>
        <w:r w:rsidR="00061340" w:rsidRPr="00061340">
          <w:rPr>
            <w:iCs/>
            <w:szCs w:val="20"/>
            <w:lang w:eastAsia="x-none"/>
          </w:rPr>
          <w:t>or 2.6.2.2</w:t>
        </w:r>
      </w:ins>
      <w:r w:rsidRPr="00F67A71">
        <w:rPr>
          <w:iCs/>
          <w:szCs w:val="20"/>
          <w:lang w:eastAsia="x-none"/>
        </w:rPr>
        <w:t>, i</w:t>
      </w:r>
      <w:r w:rsidRPr="00F67A71">
        <w:rPr>
          <w:iCs/>
          <w:szCs w:val="20"/>
          <w:lang w:val="x-none" w:eastAsia="x-none"/>
        </w:rPr>
        <w:t xml:space="preserve">f over-frequency relays are installed and activated to trip the </w:t>
      </w:r>
      <w:del w:id="26" w:author="ERCOT" w:date="2022-09-28T10:56:00Z">
        <w:r w:rsidRPr="00F67A71" w:rsidDel="00AC4F5E">
          <w:rPr>
            <w:iCs/>
            <w:szCs w:val="20"/>
            <w:lang w:val="x-none" w:eastAsia="x-none"/>
          </w:rPr>
          <w:delText>unit</w:delText>
        </w:r>
      </w:del>
      <w:ins w:id="27" w:author="ERCOT" w:date="2022-09-28T10:56:00Z">
        <w:r w:rsidR="00AC4F5E">
          <w:rPr>
            <w:iCs/>
            <w:szCs w:val="20"/>
            <w:lang w:eastAsia="x-none"/>
          </w:rPr>
          <w:t>Generation Resource</w:t>
        </w:r>
      </w:ins>
      <w:ins w:id="28" w:author="ERCOT 040523" w:date="2023-04-03T14:39:00Z">
        <w:r w:rsidR="00A62646">
          <w:rPr>
            <w:iCs/>
            <w:szCs w:val="20"/>
            <w:lang w:eastAsia="x-none"/>
          </w:rPr>
          <w:t xml:space="preserve"> or ESR</w:t>
        </w:r>
      </w:ins>
      <w:r w:rsidRPr="00F67A71">
        <w:rPr>
          <w:iCs/>
          <w:szCs w:val="20"/>
          <w:lang w:val="x-none" w:eastAsia="x-none"/>
        </w:rPr>
        <w:t xml:space="preserve">, they shall be set such that the automatic removal of individual Generation Resources </w:t>
      </w:r>
      <w:r w:rsidR="009A133C">
        <w:rPr>
          <w:iCs/>
          <w:szCs w:val="20"/>
          <w:lang w:eastAsia="x-none"/>
        </w:rPr>
        <w:t xml:space="preserve">or ESRs </w:t>
      </w:r>
      <w:r w:rsidRPr="00F67A71">
        <w:rPr>
          <w:iCs/>
          <w:szCs w:val="20"/>
          <w:lang w:val="x-none" w:eastAsia="x-none"/>
        </w:rPr>
        <w:t xml:space="preserve">from the ERCOT System meets </w:t>
      </w:r>
      <w:r w:rsidR="009A133C">
        <w:rPr>
          <w:iCs/>
          <w:szCs w:val="20"/>
          <w:lang w:eastAsia="x-none"/>
        </w:rPr>
        <w:t xml:space="preserve">or exceeds </w:t>
      </w:r>
      <w:r w:rsidRPr="00F67A71">
        <w:rPr>
          <w:iCs/>
          <w:szCs w:val="20"/>
          <w:lang w:val="x-none" w:eastAsia="x-none"/>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EB2715" w:rsidRPr="00F67A71" w14:paraId="6E09F3C4" w14:textId="77777777" w:rsidTr="005734E2">
        <w:trPr>
          <w:cantSplit/>
        </w:trPr>
        <w:tc>
          <w:tcPr>
            <w:tcW w:w="3600" w:type="dxa"/>
            <w:tcBorders>
              <w:top w:val="thinThickSmallGap" w:sz="24" w:space="0" w:color="auto"/>
              <w:bottom w:val="single" w:sz="12" w:space="0" w:color="auto"/>
            </w:tcBorders>
          </w:tcPr>
          <w:p w14:paraId="79A260B5" w14:textId="77777777" w:rsidR="00EB2715" w:rsidRPr="00F67A71" w:rsidRDefault="00EB2715" w:rsidP="005734E2">
            <w:pPr>
              <w:suppressAutoHyphens/>
              <w:jc w:val="center"/>
              <w:rPr>
                <w:b/>
                <w:spacing w:val="-2"/>
              </w:rPr>
            </w:pPr>
            <w:smartTag w:uri="urn:schemas-microsoft-com:office:smarttags" w:element="stockticker">
              <w:r w:rsidRPr="00F67A71">
                <w:rPr>
                  <w:b/>
                  <w:spacing w:val="-2"/>
                </w:rPr>
                <w:t>Frequency</w:t>
              </w:r>
            </w:smartTag>
            <w:r w:rsidRPr="00F67A71">
              <w:rPr>
                <w:b/>
                <w:spacing w:val="-2"/>
              </w:rPr>
              <w:t xml:space="preserve"> </w:t>
            </w:r>
            <w:smartTag w:uri="urn:schemas-microsoft-com:office:smarttags" w:element="PlaceType">
              <w:r w:rsidRPr="00F67A71">
                <w:rPr>
                  <w:b/>
                  <w:spacing w:val="-2"/>
                </w:rPr>
                <w:t>Range</w:t>
              </w:r>
            </w:smartTag>
          </w:p>
        </w:tc>
        <w:tc>
          <w:tcPr>
            <w:tcW w:w="3870" w:type="dxa"/>
            <w:tcBorders>
              <w:top w:val="thinThickSmallGap" w:sz="24" w:space="0" w:color="auto"/>
              <w:bottom w:val="single" w:sz="12" w:space="0" w:color="auto"/>
            </w:tcBorders>
          </w:tcPr>
          <w:p w14:paraId="6564FB4F" w14:textId="77777777" w:rsidR="00EB2715" w:rsidRPr="00F67A71" w:rsidRDefault="00EB2715" w:rsidP="005734E2">
            <w:pPr>
              <w:suppressAutoHyphens/>
              <w:jc w:val="center"/>
              <w:rPr>
                <w:b/>
                <w:spacing w:val="-2"/>
              </w:rPr>
            </w:pPr>
            <w:r w:rsidRPr="00F67A71">
              <w:rPr>
                <w:b/>
                <w:spacing w:val="-2"/>
              </w:rPr>
              <w:t>Delay to Trip</w:t>
            </w:r>
          </w:p>
        </w:tc>
      </w:tr>
      <w:tr w:rsidR="00EB2715" w:rsidRPr="00F67A71" w14:paraId="643D000A" w14:textId="77777777" w:rsidTr="005734E2">
        <w:trPr>
          <w:cantSplit/>
        </w:trPr>
        <w:tc>
          <w:tcPr>
            <w:tcW w:w="3600" w:type="dxa"/>
            <w:tcBorders>
              <w:top w:val="single" w:sz="12" w:space="0" w:color="auto"/>
            </w:tcBorders>
            <w:vAlign w:val="bottom"/>
          </w:tcPr>
          <w:p w14:paraId="0ED99FE4" w14:textId="77777777" w:rsidR="00EB2715" w:rsidRPr="00F67A71" w:rsidRDefault="00EB2715" w:rsidP="005734E2">
            <w:pPr>
              <w:suppressAutoHyphens/>
              <w:jc w:val="center"/>
              <w:rPr>
                <w:spacing w:val="-2"/>
              </w:rPr>
            </w:pPr>
            <w:r w:rsidRPr="00F67A71">
              <w:rPr>
                <w:rFonts w:cs="Calibri"/>
                <w:color w:val="000000"/>
                <w:spacing w:val="-2"/>
              </w:rPr>
              <w:t>Below 60.6 Hz down to and including 60 Hz</w:t>
            </w:r>
          </w:p>
        </w:tc>
        <w:tc>
          <w:tcPr>
            <w:tcW w:w="3870" w:type="dxa"/>
            <w:tcBorders>
              <w:top w:val="single" w:sz="12" w:space="0" w:color="auto"/>
            </w:tcBorders>
            <w:vAlign w:val="bottom"/>
          </w:tcPr>
          <w:p w14:paraId="4DD7A0B4" w14:textId="24A1773E" w:rsidR="00EB2715" w:rsidRPr="00F67A71" w:rsidRDefault="00EB2715" w:rsidP="005734E2">
            <w:pPr>
              <w:suppressAutoHyphens/>
              <w:jc w:val="center"/>
              <w:rPr>
                <w:spacing w:val="-2"/>
              </w:rPr>
            </w:pPr>
            <w:r w:rsidRPr="00F67A71">
              <w:rPr>
                <w:rFonts w:cs="Calibri"/>
                <w:color w:val="000000"/>
                <w:spacing w:val="-2"/>
              </w:rPr>
              <w:t>No automatic tripping (</w:t>
            </w:r>
            <w:ins w:id="29" w:author="ERCOT" w:date="2022-09-27T17:15:00Z">
              <w:r w:rsidR="00241933">
                <w:rPr>
                  <w:rFonts w:cs="Calibri"/>
                  <w:color w:val="000000"/>
                  <w:spacing w:val="-2"/>
                </w:rPr>
                <w:t>c</w:t>
              </w:r>
            </w:ins>
            <w:del w:id="30" w:author="ERCOT"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EB2715" w:rsidRPr="00F67A71" w14:paraId="5AFEA66D" w14:textId="77777777" w:rsidTr="005734E2">
        <w:trPr>
          <w:cantSplit/>
        </w:trPr>
        <w:tc>
          <w:tcPr>
            <w:tcW w:w="3600" w:type="dxa"/>
            <w:vAlign w:val="bottom"/>
          </w:tcPr>
          <w:p w14:paraId="133779FE" w14:textId="77777777" w:rsidR="00EB2715" w:rsidRPr="00F67A71" w:rsidRDefault="00EB2715" w:rsidP="005734E2">
            <w:pPr>
              <w:suppressAutoHyphens/>
              <w:jc w:val="center"/>
              <w:rPr>
                <w:spacing w:val="-2"/>
              </w:rPr>
            </w:pPr>
            <w:r w:rsidRPr="00F67A71">
              <w:rPr>
                <w:rFonts w:cs="Calibri"/>
                <w:color w:val="000000"/>
                <w:spacing w:val="-2"/>
              </w:rPr>
              <w:t>Below 61.6 Hz down to and including 60.6 Hz</w:t>
            </w:r>
          </w:p>
        </w:tc>
        <w:tc>
          <w:tcPr>
            <w:tcW w:w="3870" w:type="dxa"/>
            <w:vAlign w:val="bottom"/>
          </w:tcPr>
          <w:p w14:paraId="524FD080" w14:textId="77777777" w:rsidR="00EB2715" w:rsidRPr="00F67A71" w:rsidRDefault="00EB2715" w:rsidP="005734E2">
            <w:pPr>
              <w:suppressAutoHyphens/>
              <w:jc w:val="center"/>
              <w:rPr>
                <w:spacing w:val="-2"/>
              </w:rPr>
            </w:pPr>
            <w:r w:rsidRPr="00F67A71">
              <w:rPr>
                <w:rFonts w:cs="Calibri"/>
                <w:color w:val="000000"/>
                <w:spacing w:val="-2"/>
              </w:rPr>
              <w:t>Not less than 9 minutes</w:t>
            </w:r>
          </w:p>
        </w:tc>
      </w:tr>
      <w:tr w:rsidR="00EB2715" w:rsidRPr="00F67A71" w14:paraId="13EA137F" w14:textId="77777777" w:rsidTr="005734E2">
        <w:trPr>
          <w:cantSplit/>
        </w:trPr>
        <w:tc>
          <w:tcPr>
            <w:tcW w:w="3600" w:type="dxa"/>
            <w:vAlign w:val="bottom"/>
          </w:tcPr>
          <w:p w14:paraId="76437AF6" w14:textId="77777777" w:rsidR="00EB2715" w:rsidRPr="00F67A71" w:rsidRDefault="00EB2715" w:rsidP="005734E2">
            <w:pPr>
              <w:suppressAutoHyphens/>
              <w:jc w:val="center"/>
              <w:rPr>
                <w:spacing w:val="-2"/>
              </w:rPr>
            </w:pPr>
            <w:r w:rsidRPr="00F67A71">
              <w:rPr>
                <w:rFonts w:cs="Calibri"/>
                <w:color w:val="000000"/>
                <w:spacing w:val="-2"/>
              </w:rPr>
              <w:t>Below 61.8 Hz down to and including 61.6 Hz</w:t>
            </w:r>
          </w:p>
        </w:tc>
        <w:tc>
          <w:tcPr>
            <w:tcW w:w="3870" w:type="dxa"/>
            <w:vAlign w:val="bottom"/>
          </w:tcPr>
          <w:p w14:paraId="15D127A1" w14:textId="77777777" w:rsidR="00EB2715" w:rsidRPr="00F67A71" w:rsidRDefault="00EB2715" w:rsidP="005734E2">
            <w:pPr>
              <w:suppressAutoHyphens/>
              <w:jc w:val="center"/>
              <w:rPr>
                <w:spacing w:val="-2"/>
              </w:rPr>
            </w:pPr>
            <w:r w:rsidRPr="00F67A71">
              <w:rPr>
                <w:rFonts w:cs="Calibri"/>
                <w:color w:val="000000"/>
                <w:spacing w:val="-2"/>
              </w:rPr>
              <w:t>Not less than 30 seconds</w:t>
            </w:r>
          </w:p>
        </w:tc>
      </w:tr>
      <w:tr w:rsidR="00EB2715" w:rsidRPr="00F67A71" w14:paraId="4A3305FB" w14:textId="77777777" w:rsidTr="005734E2">
        <w:trPr>
          <w:cantSplit/>
        </w:trPr>
        <w:tc>
          <w:tcPr>
            <w:tcW w:w="3600" w:type="dxa"/>
            <w:vAlign w:val="bottom"/>
          </w:tcPr>
          <w:p w14:paraId="15FAB7F8" w14:textId="77777777" w:rsidR="00EB2715" w:rsidRPr="00F67A71" w:rsidRDefault="00EB2715" w:rsidP="005734E2">
            <w:pPr>
              <w:suppressAutoHyphens/>
              <w:jc w:val="center"/>
              <w:rPr>
                <w:spacing w:val="-2"/>
              </w:rPr>
            </w:pPr>
            <w:r w:rsidRPr="00F67A71">
              <w:rPr>
                <w:rFonts w:cs="Calibri"/>
                <w:color w:val="000000"/>
                <w:spacing w:val="-2"/>
              </w:rPr>
              <w:t>61.8 Hz or above</w:t>
            </w:r>
          </w:p>
        </w:tc>
        <w:tc>
          <w:tcPr>
            <w:tcW w:w="3870" w:type="dxa"/>
            <w:vAlign w:val="bottom"/>
          </w:tcPr>
          <w:p w14:paraId="4E706DD9" w14:textId="77777777" w:rsidR="00EB2715" w:rsidRPr="00F67A71" w:rsidRDefault="00EB2715" w:rsidP="005734E2">
            <w:pPr>
              <w:suppressAutoHyphens/>
              <w:jc w:val="center"/>
              <w:rPr>
                <w:spacing w:val="-2"/>
              </w:rPr>
            </w:pPr>
            <w:r w:rsidRPr="00F67A71">
              <w:rPr>
                <w:spacing w:val="-2"/>
              </w:rPr>
              <w:t>No time delay required</w:t>
            </w:r>
          </w:p>
        </w:tc>
      </w:tr>
    </w:tbl>
    <w:p w14:paraId="22795A75" w14:textId="77777777" w:rsidR="00EB2715" w:rsidRPr="00F67A71" w:rsidRDefault="00EB2715" w:rsidP="00EB2715">
      <w:pPr>
        <w:ind w:left="720" w:hanging="720"/>
      </w:pPr>
      <w:r w:rsidRPr="00F67A71">
        <w:t xml:space="preserve"> </w:t>
      </w:r>
    </w:p>
    <w:p w14:paraId="59DC5B94" w14:textId="194665EE" w:rsidR="008D6ED7" w:rsidRDefault="008D6ED7" w:rsidP="008D6ED7">
      <w:pPr>
        <w:spacing w:after="240"/>
        <w:ind w:left="720" w:hanging="720"/>
        <w:rPr>
          <w:ins w:id="31" w:author="ERCOT" w:date="2022-10-07T10:43:00Z"/>
          <w:iCs/>
          <w:szCs w:val="20"/>
        </w:rPr>
      </w:pPr>
      <w:r>
        <w:rPr>
          <w:iCs/>
          <w:szCs w:val="20"/>
        </w:rPr>
        <w:t>(3)</w:t>
      </w:r>
      <w:ins w:id="32" w:author="ERCOT" w:date="2022-10-07T10:43:00Z">
        <w:r>
          <w:rPr>
            <w:iCs/>
            <w:szCs w:val="20"/>
          </w:rPr>
          <w:tab/>
        </w:r>
      </w:ins>
      <w:ins w:id="33" w:author="ERCOT 040523" w:date="2023-02-16T19:42:00Z">
        <w:r w:rsidR="00165DFD">
          <w:rPr>
            <w:iCs/>
            <w:szCs w:val="20"/>
          </w:rPr>
          <w:t>If installed</w:t>
        </w:r>
      </w:ins>
      <w:ins w:id="34" w:author="ERCOT 040523" w:date="2023-03-27T15:51:00Z">
        <w:r w:rsidR="00A32E29">
          <w:rPr>
            <w:iCs/>
            <w:szCs w:val="20"/>
          </w:rPr>
          <w:t xml:space="preserve"> and activated to trip a Generation</w:t>
        </w:r>
      </w:ins>
      <w:ins w:id="35" w:author="ERCOT 040523" w:date="2023-03-27T15:52:00Z">
        <w:r w:rsidR="00A32E29">
          <w:rPr>
            <w:iCs/>
            <w:szCs w:val="20"/>
          </w:rPr>
          <w:t xml:space="preserve"> Resource or ESR</w:t>
        </w:r>
      </w:ins>
      <w:ins w:id="36" w:author="ERCOT 040523" w:date="2023-02-16T19:42:00Z">
        <w:r w:rsidR="00165DFD">
          <w:rPr>
            <w:iCs/>
            <w:szCs w:val="20"/>
          </w:rPr>
          <w:t>, a</w:t>
        </w:r>
      </w:ins>
      <w:ins w:id="37" w:author="ERCOT" w:date="2022-10-07T10:43:00Z">
        <w:del w:id="38" w:author="ERCOT 040523" w:date="2023-02-16T19:42:00Z">
          <w:r w:rsidRPr="003E71EA" w:rsidDel="00165DFD">
            <w:rPr>
              <w:iCs/>
              <w:szCs w:val="20"/>
            </w:rPr>
            <w:delText>A</w:delText>
          </w:r>
        </w:del>
        <w:r w:rsidRPr="003E71EA">
          <w:rPr>
            <w:iCs/>
            <w:szCs w:val="20"/>
          </w:rPr>
          <w:t xml:space="preserve">ll instantaneous </w:t>
        </w:r>
        <w:r>
          <w:rPr>
            <w:iCs/>
            <w:szCs w:val="20"/>
          </w:rPr>
          <w:t>frequency</w:t>
        </w:r>
        <w:r w:rsidRPr="003E71EA">
          <w:rPr>
            <w:iCs/>
            <w:szCs w:val="20"/>
          </w:rPr>
          <w:t xml:space="preserve"> protection</w:t>
        </w:r>
        <w:r>
          <w:rPr>
            <w:iCs/>
            <w:szCs w:val="20"/>
          </w:rPr>
          <w:t>s</w:t>
        </w:r>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misoperation</w:t>
        </w:r>
        <w:r>
          <w:rPr>
            <w:iCs/>
            <w:szCs w:val="20"/>
          </w:rPr>
          <w:t>s</w:t>
        </w:r>
        <w:r w:rsidRPr="003E71EA">
          <w:rPr>
            <w:iCs/>
            <w:szCs w:val="20"/>
          </w:rPr>
          <w:t xml:space="preserve"> while </w:t>
        </w:r>
      </w:ins>
      <w:ins w:id="39" w:author="ERCOT" w:date="2022-10-12T16:42:00Z">
        <w:r w:rsidR="00CA0E9B">
          <w:rPr>
            <w:iCs/>
            <w:szCs w:val="20"/>
          </w:rPr>
          <w:t>providing</w:t>
        </w:r>
      </w:ins>
      <w:ins w:id="40" w:author="ERCOT" w:date="2022-10-07T10:43:00Z">
        <w:r w:rsidRPr="003E71EA">
          <w:rPr>
            <w:iCs/>
            <w:szCs w:val="20"/>
          </w:rPr>
          <w:t xml:space="preserve"> </w:t>
        </w:r>
      </w:ins>
      <w:ins w:id="41" w:author="ERCOT" w:date="2022-10-12T16:42:00Z">
        <w:r w:rsidR="00CA0E9B">
          <w:rPr>
            <w:iCs/>
            <w:szCs w:val="20"/>
          </w:rPr>
          <w:t xml:space="preserve">the </w:t>
        </w:r>
        <w:r w:rsidR="00CA0E9B" w:rsidRPr="00CA0E9B">
          <w:rPr>
            <w:iCs/>
            <w:szCs w:val="20"/>
          </w:rPr>
          <w:t>desired equipment protection</w:t>
        </w:r>
      </w:ins>
      <w:ins w:id="42" w:author="ERCOT" w:date="2022-10-07T10:43:00Z">
        <w:r w:rsidRPr="003E71EA">
          <w:rPr>
            <w:iCs/>
            <w:szCs w:val="20"/>
          </w:rPr>
          <w:t>.</w:t>
        </w:r>
      </w:ins>
      <w:del w:id="43" w:author="ERCOT [2]" w:date="2022-12-15T09:13:00Z">
        <w:r w:rsidR="001F6A45" w:rsidRPr="001F6A45" w:rsidDel="001F6A45">
          <w:rPr>
            <w:iCs/>
            <w:szCs w:val="20"/>
            <w:lang w:val="x-none" w:eastAsia="x-none"/>
          </w:rPr>
          <w:delText xml:space="preserve"> </w:delText>
        </w:r>
        <w:r w:rsidR="001F6A45" w:rsidRPr="002200FB" w:rsidDel="001F6A45">
          <w:rPr>
            <w:iCs/>
            <w:szCs w:val="20"/>
            <w:lang w:val="x-none" w:eastAsia="x-none"/>
          </w:rPr>
          <w:delText>This Operating Guide is not intended to conflict with the plant operator’s responsibility to protect Generation Resources</w:delText>
        </w:r>
        <w:r w:rsidR="001F6A45" w:rsidDel="001F6A45">
          <w:rPr>
            <w:iCs/>
            <w:szCs w:val="20"/>
            <w:lang w:eastAsia="x-none"/>
          </w:rPr>
          <w:delText xml:space="preserve"> </w:delText>
        </w:r>
        <w:r w:rsidR="001F6A45" w:rsidDel="001F6A45">
          <w:delText>and ESRs</w:delText>
        </w:r>
        <w:r w:rsidR="001F6A45" w:rsidRPr="002200FB" w:rsidDel="001F6A45">
          <w:rPr>
            <w:iCs/>
            <w:szCs w:val="20"/>
            <w:lang w:val="x-none" w:eastAsia="x-none"/>
          </w:rPr>
          <w:delText xml:space="preserve"> from potentially damaging operating conditions.</w:delText>
        </w:r>
      </w:del>
    </w:p>
    <w:p w14:paraId="2490000A" w14:textId="349B52A4" w:rsidR="00EB2715" w:rsidRPr="00970088" w:rsidRDefault="00EB2715" w:rsidP="00EB2715">
      <w:pPr>
        <w:spacing w:after="240"/>
        <w:ind w:left="720" w:hanging="720"/>
        <w:rPr>
          <w:iCs/>
          <w:szCs w:val="20"/>
          <w:lang w:eastAsia="x-none"/>
        </w:rPr>
      </w:pPr>
      <w:r w:rsidRPr="00F67A71">
        <w:rPr>
          <w:iCs/>
          <w:szCs w:val="20"/>
          <w:lang w:val="x-none" w:eastAsia="x-none"/>
        </w:rPr>
        <w:t>(</w:t>
      </w:r>
      <w:r w:rsidR="008D6ED7">
        <w:rPr>
          <w:iCs/>
          <w:szCs w:val="20"/>
          <w:lang w:eastAsia="x-none"/>
        </w:rPr>
        <w:t>4</w:t>
      </w:r>
      <w:r w:rsidRPr="00F67A71">
        <w:rPr>
          <w:iCs/>
          <w:szCs w:val="20"/>
          <w:lang w:val="x-none" w:eastAsia="x-none"/>
        </w:rPr>
        <w:t>)</w:t>
      </w:r>
      <w:r w:rsidRPr="00F67A71">
        <w:rPr>
          <w:iCs/>
          <w:szCs w:val="20"/>
          <w:lang w:val="x-none" w:eastAsia="x-none"/>
        </w:rPr>
        <w:tab/>
      </w:r>
      <w:ins w:id="44" w:author="ERCOT [2]" w:date="2022-12-15T09:15:00Z">
        <w:r w:rsidR="001F6A45" w:rsidRPr="007D0B34">
          <w:rPr>
            <w:iCs/>
            <w:szCs w:val="20"/>
          </w:rPr>
          <w:t>This Operating Guide shall not affect the Resource Entity’s responsibility to protect Generation Resource</w:t>
        </w:r>
        <w:r w:rsidR="001F6A45">
          <w:rPr>
            <w:iCs/>
            <w:szCs w:val="20"/>
          </w:rPr>
          <w:t>s</w:t>
        </w:r>
      </w:ins>
      <w:ins w:id="45" w:author="ERCOT 040523" w:date="2023-04-03T14:39:00Z">
        <w:r w:rsidR="00A62646">
          <w:rPr>
            <w:iCs/>
            <w:szCs w:val="20"/>
          </w:rPr>
          <w:t xml:space="preserve"> or ESRs</w:t>
        </w:r>
      </w:ins>
      <w:ins w:id="46" w:author="ERCOT [2]" w:date="2022-12-15T09:15:00Z">
        <w:r w:rsidR="001F6A45" w:rsidRPr="007D0B34">
          <w:rPr>
            <w:iCs/>
            <w:szCs w:val="20"/>
          </w:rPr>
          <w:t xml:space="preserve"> from damaging operating conditions. </w:t>
        </w:r>
      </w:ins>
      <w:ins w:id="47" w:author="ERCOT [2]" w:date="2023-04-05T07:31:00Z">
        <w:r w:rsidR="00BB68DB">
          <w:rPr>
            <w:iCs/>
            <w:szCs w:val="20"/>
          </w:rPr>
          <w:t xml:space="preserve"> </w:t>
        </w:r>
      </w:ins>
      <w:ins w:id="48" w:author="ERCOT [2]" w:date="2022-12-15T09:15:00Z">
        <w:r w:rsidR="001F6A45" w:rsidRPr="007D0B34">
          <w:rPr>
            <w:iCs/>
            <w:szCs w:val="20"/>
          </w:rPr>
          <w:t>The Resource Entity for a Generation Resource</w:t>
        </w:r>
      </w:ins>
      <w:ins w:id="49" w:author="ERCOT 040523" w:date="2023-04-03T14:40:00Z">
        <w:r w:rsidR="00A62646">
          <w:rPr>
            <w:iCs/>
            <w:szCs w:val="20"/>
          </w:rPr>
          <w:t xml:space="preserve"> or ESR</w:t>
        </w:r>
      </w:ins>
      <w:ins w:id="50" w:author="ERCOT [2]" w:date="2022-12-15T09:15:00Z">
        <w:r w:rsidR="001F6A45" w:rsidRPr="007D0B34">
          <w:rPr>
            <w:iCs/>
            <w:szCs w:val="20"/>
          </w:rPr>
          <w:t xml:space="preserve"> </w:t>
        </w:r>
      </w:ins>
      <w:ins w:id="51" w:author="ERCOT 040523" w:date="2023-02-16T18:48:00Z">
        <w:r w:rsidR="00E80CA9">
          <w:rPr>
            <w:iCs/>
            <w:szCs w:val="20"/>
          </w:rPr>
          <w:t xml:space="preserve">that is </w:t>
        </w:r>
      </w:ins>
      <w:ins w:id="52" w:author="ERCOT 040523" w:date="2023-02-16T18:47:00Z">
        <w:r w:rsidR="00E80CA9">
          <w:rPr>
            <w:iCs/>
            <w:szCs w:val="20"/>
          </w:rPr>
          <w:t>subject to paragraphs (1) and</w:t>
        </w:r>
      </w:ins>
      <w:ins w:id="53" w:author="ERCOT 040523" w:date="2023-02-16T18:48:00Z">
        <w:r w:rsidR="00E80CA9">
          <w:rPr>
            <w:iCs/>
            <w:szCs w:val="20"/>
          </w:rPr>
          <w:t xml:space="preserve"> (2) above </w:t>
        </w:r>
      </w:ins>
      <w:ins w:id="54" w:author="ERCOT 040523" w:date="2023-04-03T14:40:00Z">
        <w:r w:rsidR="00A62646">
          <w:rPr>
            <w:iCs/>
            <w:szCs w:val="20"/>
          </w:rPr>
          <w:t>that is</w:t>
        </w:r>
      </w:ins>
      <w:ins w:id="55" w:author="ERCOT 040523" w:date="2023-02-16T18:48:00Z">
        <w:r w:rsidR="00E80CA9">
          <w:rPr>
            <w:iCs/>
            <w:szCs w:val="20"/>
          </w:rPr>
          <w:t xml:space="preserve"> </w:t>
        </w:r>
      </w:ins>
      <w:ins w:id="56" w:author="ERCOT [2]" w:date="2022-12-15T09:15:00Z">
        <w:r w:rsidR="001F6A45" w:rsidRPr="007D0B34">
          <w:rPr>
            <w:iCs/>
            <w:szCs w:val="20"/>
          </w:rPr>
          <w:t xml:space="preserve">unable to </w:t>
        </w:r>
        <w:r w:rsidR="001F6A45">
          <w:rPr>
            <w:iCs/>
            <w:szCs w:val="20"/>
          </w:rPr>
          <w:t xml:space="preserve">remain </w:t>
        </w:r>
        <w:r w:rsidR="001F6A45" w:rsidRPr="007D0B34">
          <w:rPr>
            <w:iCs/>
            <w:szCs w:val="20"/>
          </w:rPr>
          <w:t>reliably connected to the ERCOT System as set forth in paragraphs (1) and (2)</w:t>
        </w:r>
        <w:del w:id="57" w:author="ERCOT 040523" w:date="2023-04-05T06:37:00Z">
          <w:r w:rsidR="001F6A45" w:rsidRPr="007D0B34" w:rsidDel="00241F5A">
            <w:rPr>
              <w:iCs/>
              <w:szCs w:val="20"/>
            </w:rPr>
            <w:delText xml:space="preserve"> above</w:delText>
          </w:r>
        </w:del>
        <w:r w:rsidR="001F6A45" w:rsidRPr="007D0B34">
          <w:rPr>
            <w:iCs/>
            <w:szCs w:val="20"/>
          </w:rPr>
          <w:t xml:space="preserve">, shall provide to ERCOT the reason(s) for that inability, including study results or manufacturer advice. </w:t>
        </w:r>
        <w:r w:rsidR="001F6A45">
          <w:rPr>
            <w:iCs/>
            <w:szCs w:val="20"/>
          </w:rPr>
          <w:t xml:space="preserve"> </w:t>
        </w:r>
        <w:r w:rsidR="001F6A45" w:rsidRPr="007D0B34">
          <w:rPr>
            <w:iCs/>
            <w:szCs w:val="20"/>
          </w:rPr>
          <w:t>The limitation description</w:t>
        </w:r>
        <w:r w:rsidR="001F6A45">
          <w:rPr>
            <w:iCs/>
            <w:szCs w:val="20"/>
          </w:rPr>
          <w:t xml:space="preserve"> </w:t>
        </w:r>
        <w:r w:rsidR="001F6A45" w:rsidRPr="007D0B34">
          <w:rPr>
            <w:iCs/>
            <w:szCs w:val="20"/>
          </w:rPr>
          <w:t>shall include the Generation Resource’s</w:t>
        </w:r>
      </w:ins>
      <w:ins w:id="58" w:author="ERCOT 040523" w:date="2023-04-03T14:40:00Z">
        <w:r w:rsidR="00A62646">
          <w:rPr>
            <w:iCs/>
            <w:szCs w:val="20"/>
          </w:rPr>
          <w:t xml:space="preserve"> or ESR’s</w:t>
        </w:r>
      </w:ins>
      <w:ins w:id="59" w:author="ERCOT [2]" w:date="2022-12-15T09:15:00Z">
        <w:r w:rsidR="001F6A45" w:rsidRPr="007D0B34">
          <w:rPr>
            <w:iCs/>
            <w:szCs w:val="20"/>
          </w:rPr>
          <w:t xml:space="preserve"> frequency ride-through capability in the</w:t>
        </w:r>
        <w:r w:rsidR="001F6A45">
          <w:rPr>
            <w:iCs/>
            <w:szCs w:val="20"/>
          </w:rPr>
          <w:t xml:space="preserve"> </w:t>
        </w:r>
        <w:r w:rsidR="001F6A45" w:rsidRPr="007D0B34">
          <w:rPr>
            <w:iCs/>
            <w:szCs w:val="20"/>
          </w:rPr>
          <w:t xml:space="preserve">format </w:t>
        </w:r>
        <w:r w:rsidR="001F6A45" w:rsidRPr="007D0B34">
          <w:rPr>
            <w:iCs/>
            <w:szCs w:val="20"/>
          </w:rPr>
          <w:lastRenderedPageBreak/>
          <w:t>shown in the tables in paragraphs (1) and (2)</w:t>
        </w:r>
      </w:ins>
      <w:ins w:id="60" w:author="ERCOT 040523" w:date="2023-04-05T06:40:00Z">
        <w:r w:rsidR="00241F5A">
          <w:rPr>
            <w:iCs/>
            <w:szCs w:val="20"/>
          </w:rPr>
          <w:t xml:space="preserve"> above</w:t>
        </w:r>
      </w:ins>
      <w:ins w:id="61" w:author="ERCOT [2]" w:date="2022-12-15T09:15:00Z">
        <w:r w:rsidR="001F6A45">
          <w:rPr>
            <w:iCs/>
            <w:szCs w:val="20"/>
          </w:rPr>
          <w:t>.</w:t>
        </w:r>
        <w:del w:id="62" w:author="ERCOT" w:date="2022-10-12T13:51:00Z">
          <w:r w:rsidR="001F6A45" w:rsidRPr="007D0B34" w:rsidDel="007D0B34">
            <w:rPr>
              <w:iCs/>
              <w:szCs w:val="20"/>
            </w:rPr>
            <w:delText>The Resource Entity that owns Generation Resources that are unable to comply shall provide to ERCOT an explanation of the limitations including, but not limited to, study results or manufacturer’s advice.</w:delText>
          </w:r>
        </w:del>
      </w:ins>
    </w:p>
    <w:p w14:paraId="746224E5" w14:textId="043E67BE" w:rsidR="00742E3E" w:rsidRDefault="00742E3E" w:rsidP="00733B37">
      <w:pPr>
        <w:spacing w:before="480" w:after="240"/>
        <w:ind w:left="900" w:hanging="900"/>
        <w:rPr>
          <w:ins w:id="63" w:author="ERCOT" w:date="2022-10-12T15:05:00Z"/>
          <w:b/>
          <w:bCs/>
          <w:i/>
          <w:szCs w:val="20"/>
        </w:rPr>
      </w:pPr>
      <w:ins w:id="64" w:author="ERCOT" w:date="2022-10-12T15:05:00Z">
        <w:r w:rsidRPr="00742E3E">
          <w:rPr>
            <w:b/>
            <w:bCs/>
            <w:i/>
            <w:szCs w:val="20"/>
          </w:rPr>
          <w:t xml:space="preserve">2.6.2.1 </w:t>
        </w:r>
      </w:ins>
      <w:r w:rsidR="00255E5C">
        <w:rPr>
          <w:b/>
          <w:bCs/>
          <w:i/>
          <w:szCs w:val="20"/>
        </w:rPr>
        <w:tab/>
      </w:r>
      <w:ins w:id="65" w:author="ERCOT" w:date="2022-10-12T15:05:00Z">
        <w:r w:rsidRPr="00742E3E">
          <w:rPr>
            <w:b/>
            <w:bCs/>
            <w:i/>
            <w:szCs w:val="20"/>
          </w:rPr>
          <w:t>Frequency Ride-Through Requirements for Transmission-Connected</w:t>
        </w:r>
        <w:del w:id="66" w:author="ERCOT" w:date="2022-11-22T11:07:00Z">
          <w:r w:rsidRPr="00742E3E" w:rsidDel="005E1831">
            <w:rPr>
              <w:b/>
              <w:bCs/>
              <w:i/>
              <w:szCs w:val="20"/>
            </w:rPr>
            <w:delText xml:space="preserve"> </w:delText>
          </w:r>
        </w:del>
        <w:r w:rsidRPr="00742E3E">
          <w:rPr>
            <w:b/>
            <w:bCs/>
            <w:i/>
            <w:szCs w:val="20"/>
          </w:rPr>
          <w:t xml:space="preserve"> Inverter-Based Resources (IBRs)</w:t>
        </w:r>
      </w:ins>
    </w:p>
    <w:p w14:paraId="1A749C71" w14:textId="5AF22F06" w:rsidR="00742E3E" w:rsidRDefault="00A22F40" w:rsidP="00255E5C">
      <w:pPr>
        <w:spacing w:after="240"/>
        <w:ind w:left="720" w:hanging="720"/>
        <w:rPr>
          <w:iCs/>
          <w:szCs w:val="20"/>
        </w:rPr>
      </w:pPr>
      <w:ins w:id="67" w:author="ERCOT" w:date="2022-11-28T12:46:00Z">
        <w:r>
          <w:rPr>
            <w:iCs/>
            <w:szCs w:val="20"/>
          </w:rPr>
          <w:t>(</w:t>
        </w:r>
      </w:ins>
      <w:ins w:id="68" w:author="ERCOT" w:date="2022-10-12T15:05:00Z">
        <w:r w:rsidR="00742E3E" w:rsidRPr="00742E3E">
          <w:rPr>
            <w:iCs/>
            <w:szCs w:val="20"/>
          </w:rPr>
          <w:t>1)</w:t>
        </w:r>
        <w:r w:rsidR="00742E3E" w:rsidRPr="00742E3E">
          <w:rPr>
            <w:iCs/>
            <w:szCs w:val="20"/>
          </w:rPr>
          <w:tab/>
          <w:t>All IBRs interconnected to the ERCOT Transmission Grid shall ride through the frequency conditions at the IBR’s Point of Interconnection Bus (POIB)</w:t>
        </w:r>
      </w:ins>
      <w:ins w:id="69" w:author="ERCOT" w:date="2022-11-21T16:09:00Z">
        <w:r w:rsidR="001F4521">
          <w:rPr>
            <w:iCs/>
            <w:szCs w:val="20"/>
          </w:rPr>
          <w:t xml:space="preserve"> </w:t>
        </w:r>
      </w:ins>
      <w:ins w:id="70" w:author="ERCOT" w:date="2022-11-21T16:13:00Z">
        <w:r w:rsidR="001F4521">
          <w:rPr>
            <w:iCs/>
            <w:szCs w:val="20"/>
          </w:rPr>
          <w:t>specified</w:t>
        </w:r>
      </w:ins>
      <w:ins w:id="71" w:author="ERCOT" w:date="2022-11-28T12:21:00Z">
        <w:r w:rsidR="00255E5C">
          <w:rPr>
            <w:iCs/>
            <w:szCs w:val="20"/>
          </w:rPr>
          <w:t xml:space="preserve"> </w:t>
        </w:r>
      </w:ins>
      <w:ins w:id="72" w:author="ERCOT" w:date="2022-11-21T16:09:00Z">
        <w:r w:rsidR="001F4521">
          <w:rPr>
            <w:iCs/>
            <w:szCs w:val="20"/>
          </w:rPr>
          <w:t>in the following table</w:t>
        </w:r>
      </w:ins>
      <w:ins w:id="73" w:author="ERCOT" w:date="2022-10-12T15:05:00Z">
        <w:r w:rsidR="00742E3E" w:rsidRPr="00742E3E">
          <w:rPr>
            <w:iCs/>
            <w:szCs w:val="20"/>
          </w:rPr>
          <w:t>:</w:t>
        </w:r>
      </w:ins>
    </w:p>
    <w:tbl>
      <w:tblPr>
        <w:tblW w:w="6127" w:type="dxa"/>
        <w:jc w:val="center"/>
        <w:tblLook w:val="04A0" w:firstRow="1" w:lastRow="0" w:firstColumn="1" w:lastColumn="0" w:noHBand="0" w:noVBand="1"/>
      </w:tblPr>
      <w:tblGrid>
        <w:gridCol w:w="2887"/>
        <w:gridCol w:w="3240"/>
      </w:tblGrid>
      <w:tr w:rsidR="00001367" w:rsidRPr="00D47768" w14:paraId="44E3B0C8" w14:textId="77777777" w:rsidTr="00730EA2">
        <w:trPr>
          <w:trHeight w:val="600"/>
          <w:jc w:val="center"/>
          <w:ins w:id="74"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4C1FBF27" w14:textId="77777777" w:rsidR="00255E5C" w:rsidRDefault="00255E5C" w:rsidP="00241F5A">
            <w:pPr>
              <w:ind w:left="720" w:hanging="720"/>
              <w:jc w:val="center"/>
              <w:rPr>
                <w:rFonts w:ascii="Calibri" w:hAnsi="Calibri" w:cs="Calibri"/>
                <w:color w:val="000000"/>
                <w:sz w:val="22"/>
                <w:szCs w:val="22"/>
              </w:rPr>
            </w:pPr>
            <w:bookmarkStart w:id="75" w:name="_Hlk116486189"/>
          </w:p>
          <w:p w14:paraId="1E95D678" w14:textId="273C373C" w:rsidR="00001367" w:rsidRPr="00D47768" w:rsidRDefault="00001367" w:rsidP="00241F5A">
            <w:pPr>
              <w:ind w:left="720" w:hanging="720"/>
              <w:jc w:val="center"/>
              <w:rPr>
                <w:ins w:id="76" w:author="ERCOT" w:date="2022-10-12T16:56:00Z"/>
                <w:rFonts w:ascii="Calibri" w:hAnsi="Calibri" w:cs="Calibri"/>
                <w:color w:val="000000"/>
                <w:sz w:val="22"/>
                <w:szCs w:val="22"/>
              </w:rPr>
            </w:pPr>
            <w:ins w:id="77" w:author="ERCOT"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755169D8" w14:textId="77777777" w:rsidR="00001367" w:rsidRPr="00D47768" w:rsidRDefault="00001367" w:rsidP="00730EA2">
            <w:pPr>
              <w:jc w:val="center"/>
              <w:rPr>
                <w:ins w:id="78" w:author="ERCOT" w:date="2022-10-12T16:56:00Z"/>
                <w:rFonts w:ascii="Calibri" w:hAnsi="Calibri" w:cs="Calibri"/>
                <w:color w:val="000000"/>
                <w:sz w:val="22"/>
                <w:szCs w:val="22"/>
              </w:rPr>
            </w:pPr>
            <w:ins w:id="79" w:author="ERCOT" w:date="2022-10-12T16:56:00Z">
              <w:r w:rsidRPr="00D47768">
                <w:rPr>
                  <w:rFonts w:ascii="Calibri" w:hAnsi="Calibri" w:cs="Calibri"/>
                  <w:color w:val="000000"/>
                  <w:sz w:val="22"/>
                  <w:szCs w:val="22"/>
                </w:rPr>
                <w:t>Minimum Ride-Through Time</w:t>
              </w:r>
            </w:ins>
          </w:p>
          <w:p w14:paraId="4F5682C5" w14:textId="77777777" w:rsidR="00001367" w:rsidRPr="00D47768" w:rsidRDefault="00001367" w:rsidP="00730EA2">
            <w:pPr>
              <w:jc w:val="center"/>
              <w:rPr>
                <w:ins w:id="80" w:author="ERCOT" w:date="2022-10-12T16:56:00Z"/>
                <w:rFonts w:ascii="Calibri" w:hAnsi="Calibri" w:cs="Calibri"/>
                <w:color w:val="000000"/>
                <w:sz w:val="22"/>
                <w:szCs w:val="22"/>
              </w:rPr>
            </w:pPr>
            <w:ins w:id="81" w:author="ERCOT" w:date="2022-10-12T16:56:00Z">
              <w:r w:rsidRPr="00D47768">
                <w:rPr>
                  <w:rFonts w:ascii="Calibri" w:hAnsi="Calibri" w:cs="Calibri"/>
                  <w:color w:val="000000"/>
                  <w:sz w:val="22"/>
                  <w:szCs w:val="22"/>
                </w:rPr>
                <w:t>(seconds)</w:t>
              </w:r>
            </w:ins>
          </w:p>
        </w:tc>
      </w:tr>
      <w:tr w:rsidR="00001367" w:rsidRPr="00D47768" w14:paraId="543239F8" w14:textId="77777777" w:rsidTr="00730EA2">
        <w:trPr>
          <w:trHeight w:val="300"/>
          <w:jc w:val="center"/>
          <w:ins w:id="8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6E01D41A" w14:textId="77777777" w:rsidR="00001367" w:rsidRPr="00D47768" w:rsidRDefault="00001367" w:rsidP="00730EA2">
            <w:pPr>
              <w:jc w:val="center"/>
              <w:rPr>
                <w:ins w:id="83" w:author="ERCOT" w:date="2022-10-12T16:56:00Z"/>
                <w:rFonts w:ascii="Calibri" w:hAnsi="Calibri" w:cs="Calibri"/>
                <w:color w:val="000000"/>
                <w:sz w:val="22"/>
                <w:szCs w:val="22"/>
              </w:rPr>
            </w:pPr>
            <w:ins w:id="84" w:author="ERCOT"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5732D56A" w14:textId="6B05A58C" w:rsidR="00001367" w:rsidRPr="00D47768" w:rsidRDefault="00B91E8E" w:rsidP="00730EA2">
            <w:pPr>
              <w:jc w:val="center"/>
              <w:rPr>
                <w:ins w:id="85" w:author="ERCOT" w:date="2022-10-12T16:56:00Z"/>
                <w:rFonts w:ascii="Calibri" w:hAnsi="Calibri" w:cs="Calibri"/>
                <w:color w:val="000000"/>
                <w:sz w:val="22"/>
                <w:szCs w:val="22"/>
              </w:rPr>
            </w:pPr>
            <w:ins w:id="86" w:author="ERCOT 040523" w:date="2023-03-30T18:38:00Z">
              <w:r w:rsidRPr="00B91E8E">
                <w:rPr>
                  <w:rFonts w:ascii="Calibri" w:hAnsi="Calibri" w:cs="Calibri"/>
                  <w:color w:val="000000"/>
                  <w:sz w:val="22"/>
                  <w:szCs w:val="22"/>
                </w:rPr>
                <w:t>May ride-through or trip</w:t>
              </w:r>
            </w:ins>
            <w:ins w:id="87" w:author="ERCOT" w:date="2022-10-12T16:56:00Z">
              <w:del w:id="88" w:author="ERCOT 040523" w:date="2023-03-30T18:38:00Z">
                <w:r w:rsidR="00001367" w:rsidDel="00B91E8E">
                  <w:rPr>
                    <w:rFonts w:ascii="Calibri" w:hAnsi="Calibri" w:cs="Calibri"/>
                    <w:color w:val="000000"/>
                    <w:sz w:val="22"/>
                    <w:szCs w:val="22"/>
                  </w:rPr>
                  <w:delText>No ride-through requirement</w:delText>
                </w:r>
              </w:del>
            </w:ins>
          </w:p>
        </w:tc>
      </w:tr>
      <w:tr w:rsidR="00001367" w:rsidRPr="00D47768" w14:paraId="6A5003CB" w14:textId="77777777" w:rsidTr="00730EA2">
        <w:trPr>
          <w:trHeight w:val="300"/>
          <w:jc w:val="center"/>
          <w:ins w:id="8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25E6BF9A" w14:textId="77777777" w:rsidR="00001367" w:rsidRPr="00D47768" w:rsidRDefault="00001367" w:rsidP="00730EA2">
            <w:pPr>
              <w:jc w:val="center"/>
              <w:rPr>
                <w:ins w:id="90" w:author="ERCOT" w:date="2022-10-12T16:56:00Z"/>
                <w:rFonts w:ascii="Calibri" w:hAnsi="Calibri" w:cs="Calibri"/>
                <w:color w:val="000000"/>
                <w:sz w:val="22"/>
                <w:szCs w:val="22"/>
              </w:rPr>
            </w:pPr>
            <w:ins w:id="91" w:author="ERCOT"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hideMark/>
          </w:tcPr>
          <w:p w14:paraId="20514EFD" w14:textId="77777777" w:rsidR="00001367" w:rsidRPr="00D47768" w:rsidRDefault="00001367" w:rsidP="00730EA2">
            <w:pPr>
              <w:jc w:val="center"/>
              <w:rPr>
                <w:ins w:id="92" w:author="ERCOT" w:date="2022-10-12T16:56:00Z"/>
                <w:rFonts w:ascii="Calibri" w:hAnsi="Calibri" w:cs="Calibri"/>
                <w:color w:val="000000"/>
                <w:sz w:val="22"/>
                <w:szCs w:val="22"/>
              </w:rPr>
            </w:pPr>
            <w:ins w:id="93" w:author="ERCOT" w:date="2022-10-12T16:56:00Z">
              <w:r>
                <w:rPr>
                  <w:rFonts w:ascii="Calibri" w:hAnsi="Calibri" w:cs="Calibri"/>
                  <w:color w:val="000000"/>
                  <w:sz w:val="22"/>
                  <w:szCs w:val="22"/>
                </w:rPr>
                <w:t>299</w:t>
              </w:r>
            </w:ins>
          </w:p>
        </w:tc>
      </w:tr>
      <w:tr w:rsidR="00001367" w:rsidRPr="00D47768" w14:paraId="70C3F0F0" w14:textId="77777777" w:rsidTr="00730EA2">
        <w:trPr>
          <w:trHeight w:val="300"/>
          <w:jc w:val="center"/>
          <w:ins w:id="9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AAE7251" w14:textId="77777777" w:rsidR="00001367" w:rsidRPr="00D47768" w:rsidRDefault="00001367" w:rsidP="00730EA2">
            <w:pPr>
              <w:jc w:val="center"/>
              <w:rPr>
                <w:ins w:id="95" w:author="ERCOT" w:date="2022-10-12T16:56:00Z"/>
                <w:rFonts w:ascii="Calibri" w:hAnsi="Calibri" w:cs="Calibri"/>
                <w:color w:val="000000"/>
                <w:sz w:val="22"/>
                <w:szCs w:val="22"/>
              </w:rPr>
            </w:pPr>
            <w:ins w:id="96" w:author="ERCOT"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316452A9" w14:textId="77777777" w:rsidR="00001367" w:rsidRPr="00D47768" w:rsidRDefault="00001367" w:rsidP="00730EA2">
            <w:pPr>
              <w:jc w:val="center"/>
              <w:rPr>
                <w:ins w:id="97" w:author="ERCOT" w:date="2022-10-12T16:56:00Z"/>
                <w:rFonts w:ascii="Calibri" w:hAnsi="Calibri" w:cs="Calibri"/>
                <w:color w:val="000000"/>
                <w:sz w:val="22"/>
                <w:szCs w:val="22"/>
              </w:rPr>
            </w:pPr>
            <w:ins w:id="98" w:author="ERCOT" w:date="2022-10-12T16:56:00Z">
              <w:r>
                <w:rPr>
                  <w:rFonts w:ascii="Calibri" w:hAnsi="Calibri" w:cs="Calibri"/>
                  <w:color w:val="000000"/>
                  <w:sz w:val="22"/>
                  <w:szCs w:val="22"/>
                </w:rPr>
                <w:t>540</w:t>
              </w:r>
            </w:ins>
          </w:p>
        </w:tc>
      </w:tr>
      <w:tr w:rsidR="00001367" w:rsidRPr="00D47768" w14:paraId="24975E7C" w14:textId="77777777" w:rsidTr="00730EA2">
        <w:trPr>
          <w:trHeight w:val="300"/>
          <w:jc w:val="center"/>
          <w:ins w:id="9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7FF1555" w14:textId="77777777" w:rsidR="00001367" w:rsidRPr="00D47768" w:rsidRDefault="00001367" w:rsidP="00730EA2">
            <w:pPr>
              <w:jc w:val="center"/>
              <w:rPr>
                <w:ins w:id="100" w:author="ERCOT" w:date="2022-10-12T16:56:00Z"/>
                <w:rFonts w:ascii="Calibri" w:hAnsi="Calibri" w:cs="Calibri"/>
                <w:color w:val="000000"/>
                <w:sz w:val="22"/>
                <w:szCs w:val="22"/>
              </w:rPr>
            </w:pPr>
            <w:ins w:id="101" w:author="ERCOT" w:date="2022-10-12T16:56:00Z">
              <w:r>
                <w:rPr>
                  <w:rFonts w:ascii="Calibri" w:hAnsi="Calibri" w:cs="Calibri"/>
                  <w:color w:val="000000"/>
                  <w:sz w:val="22"/>
                  <w:szCs w:val="22"/>
                </w:rPr>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FE23850" w14:textId="12C09A74" w:rsidR="00001367" w:rsidRPr="00D47768" w:rsidRDefault="003311B6" w:rsidP="00730EA2">
            <w:pPr>
              <w:jc w:val="center"/>
              <w:rPr>
                <w:ins w:id="102" w:author="ERCOT" w:date="2022-10-12T16:56:00Z"/>
                <w:rFonts w:ascii="Calibri" w:hAnsi="Calibri" w:cs="Calibri"/>
                <w:color w:val="000000"/>
                <w:sz w:val="22"/>
                <w:szCs w:val="22"/>
              </w:rPr>
            </w:pPr>
            <w:ins w:id="103" w:author="ERCOT" w:date="2022-11-28T10:55:00Z">
              <w:r>
                <w:rPr>
                  <w:rFonts w:ascii="Calibri" w:hAnsi="Calibri" w:cs="Calibri"/>
                  <w:color w:val="000000"/>
                  <w:sz w:val="22"/>
                  <w:szCs w:val="22"/>
                </w:rPr>
                <w:t>c</w:t>
              </w:r>
            </w:ins>
            <w:ins w:id="104" w:author="ERCOT" w:date="2022-10-12T16:56:00Z">
              <w:r w:rsidR="00001367" w:rsidRPr="00D47768">
                <w:rPr>
                  <w:rFonts w:ascii="Calibri" w:hAnsi="Calibri" w:cs="Calibri"/>
                  <w:color w:val="000000"/>
                  <w:sz w:val="22"/>
                  <w:szCs w:val="22"/>
                </w:rPr>
                <w:t>ontinuous</w:t>
              </w:r>
            </w:ins>
          </w:p>
        </w:tc>
      </w:tr>
      <w:tr w:rsidR="00001367" w:rsidRPr="00D47768" w14:paraId="310262A7" w14:textId="77777777" w:rsidTr="00730EA2">
        <w:trPr>
          <w:trHeight w:val="300"/>
          <w:jc w:val="center"/>
          <w:ins w:id="10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E10739E" w14:textId="77777777" w:rsidR="00001367" w:rsidRPr="00D47768" w:rsidRDefault="00001367" w:rsidP="00730EA2">
            <w:pPr>
              <w:jc w:val="center"/>
              <w:rPr>
                <w:ins w:id="106" w:author="ERCOT" w:date="2022-10-12T16:56:00Z"/>
                <w:rFonts w:ascii="Calibri" w:hAnsi="Calibri" w:cs="Calibri"/>
                <w:color w:val="000000"/>
                <w:sz w:val="22"/>
                <w:szCs w:val="22"/>
              </w:rPr>
            </w:pPr>
            <w:ins w:id="107" w:author="ERCOT" w:date="2022-10-12T16:56:00Z">
              <w:r>
                <w:rPr>
                  <w:rFonts w:ascii="Calibri" w:hAnsi="Calibri" w:cs="Calibri"/>
                  <w:color w:val="000000"/>
                  <w:sz w:val="22"/>
                  <w:szCs w:val="22"/>
                </w:rPr>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830538F" w14:textId="77777777" w:rsidR="00001367" w:rsidRPr="00D47768" w:rsidRDefault="00001367" w:rsidP="00730EA2">
            <w:pPr>
              <w:jc w:val="center"/>
              <w:rPr>
                <w:ins w:id="108" w:author="ERCOT" w:date="2022-10-12T16:56:00Z"/>
                <w:rFonts w:ascii="Calibri" w:hAnsi="Calibri" w:cs="Calibri"/>
                <w:color w:val="000000"/>
                <w:sz w:val="22"/>
                <w:szCs w:val="22"/>
              </w:rPr>
            </w:pPr>
            <w:ins w:id="109" w:author="ERCOT" w:date="2022-10-12T16:56:00Z">
              <w:r>
                <w:rPr>
                  <w:rFonts w:ascii="Calibri" w:hAnsi="Calibri" w:cs="Calibri"/>
                  <w:color w:val="000000"/>
                  <w:sz w:val="22"/>
                  <w:szCs w:val="22"/>
                </w:rPr>
                <w:t>540</w:t>
              </w:r>
            </w:ins>
          </w:p>
        </w:tc>
      </w:tr>
      <w:tr w:rsidR="00001367" w:rsidRPr="00D47768" w14:paraId="63FA74B2" w14:textId="77777777" w:rsidTr="00730EA2">
        <w:trPr>
          <w:trHeight w:val="300"/>
          <w:jc w:val="center"/>
          <w:ins w:id="110"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438F6201" w14:textId="77777777" w:rsidR="00001367" w:rsidRDefault="00001367" w:rsidP="00730EA2">
            <w:pPr>
              <w:jc w:val="center"/>
              <w:rPr>
                <w:ins w:id="111" w:author="ERCOT" w:date="2022-10-12T16:56:00Z"/>
                <w:rFonts w:ascii="Calibri" w:hAnsi="Calibri" w:cs="Calibri"/>
                <w:color w:val="000000"/>
                <w:sz w:val="22"/>
                <w:szCs w:val="22"/>
              </w:rPr>
            </w:pPr>
            <w:ins w:id="112" w:author="ERCOT"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6EAFA92F" w14:textId="77777777" w:rsidR="00001367" w:rsidRDefault="00001367" w:rsidP="00730EA2">
            <w:pPr>
              <w:jc w:val="center"/>
              <w:rPr>
                <w:ins w:id="113" w:author="ERCOT" w:date="2022-10-12T16:56:00Z"/>
                <w:rFonts w:ascii="Calibri" w:hAnsi="Calibri" w:cs="Calibri"/>
                <w:color w:val="000000"/>
                <w:sz w:val="22"/>
                <w:szCs w:val="22"/>
              </w:rPr>
            </w:pPr>
            <w:ins w:id="114" w:author="ERCOT" w:date="2022-10-12T16:56:00Z">
              <w:r>
                <w:rPr>
                  <w:rFonts w:ascii="Calibri" w:hAnsi="Calibri" w:cs="Calibri"/>
                  <w:color w:val="000000"/>
                  <w:sz w:val="22"/>
                  <w:szCs w:val="22"/>
                </w:rPr>
                <w:t>299</w:t>
              </w:r>
            </w:ins>
          </w:p>
        </w:tc>
      </w:tr>
      <w:tr w:rsidR="00001367" w:rsidRPr="00D47768" w14:paraId="6F7134BB" w14:textId="77777777" w:rsidTr="00730EA2">
        <w:trPr>
          <w:trHeight w:val="300"/>
          <w:jc w:val="center"/>
          <w:ins w:id="115"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1A5BBDFD" w14:textId="77777777" w:rsidR="00001367" w:rsidRDefault="00001367" w:rsidP="00730EA2">
            <w:pPr>
              <w:jc w:val="center"/>
              <w:rPr>
                <w:ins w:id="116" w:author="ERCOT" w:date="2022-10-12T16:56:00Z"/>
                <w:rFonts w:ascii="Calibri" w:hAnsi="Calibri" w:cs="Calibri"/>
                <w:color w:val="000000"/>
                <w:sz w:val="22"/>
                <w:szCs w:val="22"/>
              </w:rPr>
            </w:pPr>
            <w:ins w:id="117" w:author="ERCOT"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4C9446E9" w14:textId="7C4C7720" w:rsidR="00001367" w:rsidRDefault="00B91E8E" w:rsidP="00730EA2">
            <w:pPr>
              <w:jc w:val="center"/>
              <w:rPr>
                <w:ins w:id="118" w:author="ERCOT" w:date="2022-10-12T16:56:00Z"/>
                <w:rFonts w:ascii="Calibri" w:hAnsi="Calibri" w:cs="Calibri"/>
                <w:color w:val="000000"/>
                <w:sz w:val="22"/>
                <w:szCs w:val="22"/>
              </w:rPr>
            </w:pPr>
            <w:ins w:id="119" w:author="ERCOT 040523" w:date="2023-03-30T18:39:00Z">
              <w:r w:rsidRPr="00B91E8E">
                <w:rPr>
                  <w:rFonts w:ascii="Calibri" w:hAnsi="Calibri" w:cs="Calibri"/>
                  <w:color w:val="000000"/>
                  <w:sz w:val="22"/>
                  <w:szCs w:val="22"/>
                </w:rPr>
                <w:t>May ride-through or trip</w:t>
              </w:r>
            </w:ins>
            <w:ins w:id="120" w:author="ERCOT" w:date="2022-10-12T16:56:00Z">
              <w:del w:id="121" w:author="ERCOT 040523" w:date="2023-03-30T18:39:00Z">
                <w:r w:rsidR="00001367" w:rsidDel="00B91E8E">
                  <w:rPr>
                    <w:rFonts w:ascii="Calibri" w:hAnsi="Calibri" w:cs="Calibri"/>
                    <w:color w:val="000000"/>
                    <w:sz w:val="22"/>
                    <w:szCs w:val="22"/>
                  </w:rPr>
                  <w:delText>No ride-through requirement</w:delText>
                </w:r>
              </w:del>
            </w:ins>
          </w:p>
        </w:tc>
      </w:tr>
      <w:bookmarkEnd w:id="75"/>
    </w:tbl>
    <w:p w14:paraId="4FE2C294" w14:textId="77777777" w:rsidR="006A2E69" w:rsidRPr="00D47768" w:rsidRDefault="006A2E69" w:rsidP="006D709B">
      <w:pPr>
        <w:autoSpaceDE w:val="0"/>
        <w:autoSpaceDN w:val="0"/>
        <w:adjustRightInd w:val="0"/>
        <w:rPr>
          <w:iCs/>
          <w:szCs w:val="20"/>
        </w:rPr>
      </w:pPr>
    </w:p>
    <w:p w14:paraId="260A8DAC" w14:textId="66ABE811" w:rsidR="006A2E69" w:rsidRDefault="00742E3E" w:rsidP="006A2E69">
      <w:pPr>
        <w:spacing w:after="240"/>
        <w:ind w:left="720" w:hanging="720"/>
        <w:rPr>
          <w:iCs/>
          <w:szCs w:val="20"/>
        </w:rPr>
      </w:pPr>
      <w:ins w:id="122" w:author="ERCOT" w:date="2022-10-12T15:07:00Z">
        <w:r w:rsidRPr="00742E3E">
          <w:rPr>
            <w:iCs/>
            <w:szCs w:val="20"/>
          </w:rPr>
          <w:t>(2)</w:t>
        </w:r>
        <w:r w:rsidRPr="00742E3E">
          <w:rPr>
            <w:iCs/>
            <w:szCs w:val="20"/>
          </w:rPr>
          <w:tab/>
          <w:t>Nothing in paragraph (1) above shall be interpreted to require an IBR to trip for frequency conditions beyond those for which ride-through is required.</w:t>
        </w:r>
      </w:ins>
      <w:r w:rsidR="006A2E69">
        <w:rPr>
          <w:iCs/>
          <w:szCs w:val="20"/>
        </w:rPr>
        <w:t xml:space="preserve">  </w:t>
      </w:r>
    </w:p>
    <w:p w14:paraId="606834B1" w14:textId="2F09615C" w:rsidR="00E917C2" w:rsidRDefault="00742E3E" w:rsidP="00742E3E">
      <w:pPr>
        <w:spacing w:after="240"/>
        <w:ind w:left="720" w:hanging="720"/>
        <w:rPr>
          <w:ins w:id="123" w:author="ERCOT" w:date="2022-10-12T16:23:00Z"/>
          <w:iCs/>
          <w:szCs w:val="20"/>
        </w:rPr>
      </w:pPr>
      <w:ins w:id="124" w:author="ERCOT" w:date="2022-10-12T15:08:00Z">
        <w:r w:rsidRPr="00742E3E">
          <w:rPr>
            <w:iCs/>
            <w:szCs w:val="20"/>
          </w:rPr>
          <w:t>(3)</w:t>
        </w:r>
        <w:r w:rsidRPr="00742E3E">
          <w:rPr>
            <w:iCs/>
            <w:szCs w:val="20"/>
          </w:rPr>
          <w:tab/>
        </w:r>
      </w:ins>
      <w:ins w:id="125" w:author="ERCOT 040523" w:date="2023-02-16T18:23:00Z">
        <w:r w:rsidR="003D1EDA">
          <w:rPr>
            <w:iCs/>
            <w:szCs w:val="20"/>
          </w:rPr>
          <w:t>If installed</w:t>
        </w:r>
      </w:ins>
      <w:ins w:id="126" w:author="ERCOT 040523" w:date="2023-03-27T15:57:00Z">
        <w:r w:rsidR="00A32E29">
          <w:rPr>
            <w:iCs/>
            <w:szCs w:val="20"/>
          </w:rPr>
          <w:t xml:space="preserve"> and activated to trip</w:t>
        </w:r>
      </w:ins>
      <w:ins w:id="127" w:author="ERCOT 040523" w:date="2023-03-30T15:46:00Z">
        <w:r w:rsidR="006E0148">
          <w:rPr>
            <w:iCs/>
            <w:szCs w:val="20"/>
          </w:rPr>
          <w:t xml:space="preserve"> the IBR</w:t>
        </w:r>
      </w:ins>
      <w:ins w:id="128" w:author="ERCOT 040523" w:date="2023-02-16T18:23:00Z">
        <w:r w:rsidR="003D1EDA">
          <w:rPr>
            <w:iCs/>
            <w:szCs w:val="20"/>
          </w:rPr>
          <w:t>,</w:t>
        </w:r>
      </w:ins>
      <w:ins w:id="129" w:author="ERCOT" w:date="2022-10-12T15:08:00Z">
        <w:del w:id="130" w:author="ERCOT 040523" w:date="2023-02-16T18:23:00Z">
          <w:r w:rsidRPr="00742E3E" w:rsidDel="003D1EDA">
            <w:rPr>
              <w:iCs/>
              <w:szCs w:val="20"/>
            </w:rPr>
            <w:delText xml:space="preserve">The Resource Entity for an IBR shall </w:delText>
          </w:r>
        </w:del>
      </w:ins>
      <w:ins w:id="131" w:author="ERCOT" w:date="2022-10-12T16:20:00Z">
        <w:del w:id="132" w:author="ERCOT 040523" w:date="2023-02-16T18:23:00Z">
          <w:r w:rsidR="00E917C2" w:rsidRPr="00E917C2" w:rsidDel="003D1EDA">
            <w:rPr>
              <w:iCs/>
              <w:szCs w:val="20"/>
            </w:rPr>
            <w:delText>set</w:delText>
          </w:r>
        </w:del>
        <w:r w:rsidR="00E917C2" w:rsidRPr="00E917C2">
          <w:rPr>
            <w:iCs/>
            <w:szCs w:val="20"/>
          </w:rPr>
          <w:t xml:space="preserve"> </w:t>
        </w:r>
      </w:ins>
      <w:ins w:id="133" w:author="ERCOT 040523" w:date="2023-04-03T14:42:00Z">
        <w:r w:rsidR="00A62646">
          <w:rPr>
            <w:iCs/>
            <w:szCs w:val="20"/>
          </w:rPr>
          <w:t xml:space="preserve">all </w:t>
        </w:r>
      </w:ins>
      <w:ins w:id="134" w:author="ERCOT" w:date="2022-10-12T16:20:00Z">
        <w:r w:rsidR="00E917C2" w:rsidRPr="00E917C2">
          <w:rPr>
            <w:iCs/>
            <w:szCs w:val="20"/>
          </w:rPr>
          <w:t>protecti</w:t>
        </w:r>
      </w:ins>
      <w:ins w:id="135" w:author="ERCOT 040523" w:date="2023-04-03T14:42:00Z">
        <w:r w:rsidR="00A62646">
          <w:rPr>
            <w:iCs/>
            <w:szCs w:val="20"/>
          </w:rPr>
          <w:t>on systems</w:t>
        </w:r>
      </w:ins>
      <w:ins w:id="136" w:author="ERCOT 040523" w:date="2023-04-03T14:43:00Z">
        <w:r w:rsidR="00A62646">
          <w:rPr>
            <w:iCs/>
            <w:szCs w:val="20"/>
          </w:rPr>
          <w:t xml:space="preserve"> </w:t>
        </w:r>
      </w:ins>
      <w:ins w:id="137" w:author="ERCOT 040523" w:date="2023-04-03T14:44:00Z">
        <w:r w:rsidR="00A62646" w:rsidRPr="00A62646">
          <w:rPr>
            <w:iCs/>
            <w:szCs w:val="20"/>
          </w:rPr>
          <w:t xml:space="preserve">(including, but not limited to protection for </w:t>
        </w:r>
        <w:r w:rsidR="00A62646">
          <w:rPr>
            <w:iCs/>
            <w:szCs w:val="20"/>
          </w:rPr>
          <w:t xml:space="preserve">over-/under-frequency, </w:t>
        </w:r>
        <w:r w:rsidR="00A62646" w:rsidRPr="00A62646">
          <w:rPr>
            <w:iCs/>
            <w:szCs w:val="20"/>
          </w:rPr>
          <w:t xml:space="preserve">rate-of-change of frequency, anti-islanding, and phase angle jump) </w:t>
        </w:r>
      </w:ins>
      <w:ins w:id="138" w:author="ERCOT" w:date="2022-10-12T16:20:00Z">
        <w:del w:id="139" w:author="ERCOT 040523" w:date="2023-04-03T14:43:00Z">
          <w:r w:rsidR="00E917C2" w:rsidRPr="00E917C2" w:rsidDel="00A62646">
            <w:rPr>
              <w:iCs/>
              <w:szCs w:val="20"/>
            </w:rPr>
            <w:delText>ve over-</w:delText>
          </w:r>
        </w:del>
      </w:ins>
      <w:ins w:id="140" w:author="ERCOT" w:date="2022-11-21T15:57:00Z">
        <w:del w:id="141" w:author="ERCOT 040523" w:date="2023-04-03T14:43:00Z">
          <w:r w:rsidR="00B4793B" w:rsidDel="00A62646">
            <w:rPr>
              <w:iCs/>
              <w:szCs w:val="20"/>
            </w:rPr>
            <w:delText>/</w:delText>
          </w:r>
        </w:del>
      </w:ins>
      <w:ins w:id="142" w:author="ERCOT" w:date="2022-10-12T16:20:00Z">
        <w:del w:id="143" w:author="ERCOT 040523" w:date="2023-04-03T14:43:00Z">
          <w:r w:rsidR="00E917C2" w:rsidRPr="00E917C2" w:rsidDel="00A62646">
            <w:rPr>
              <w:iCs/>
              <w:szCs w:val="20"/>
            </w:rPr>
            <w:delText>under-</w:delText>
          </w:r>
        </w:del>
      </w:ins>
      <w:ins w:id="144" w:author="ERCOT" w:date="2022-10-12T16:21:00Z">
        <w:del w:id="145" w:author="ERCOT 040523" w:date="2023-04-03T14:43:00Z">
          <w:r w:rsidR="00E917C2" w:rsidRPr="00E917C2" w:rsidDel="00A62646">
            <w:rPr>
              <w:iCs/>
              <w:szCs w:val="20"/>
            </w:rPr>
            <w:delText xml:space="preserve">frequency </w:delText>
          </w:r>
        </w:del>
      </w:ins>
      <w:ins w:id="146" w:author="ERCOT" w:date="2022-10-12T16:20:00Z">
        <w:del w:id="147" w:author="ERCOT 040523" w:date="2023-04-03T14:43:00Z">
          <w:r w:rsidR="00E917C2" w:rsidRPr="00E917C2" w:rsidDel="00A62646">
            <w:rPr>
              <w:iCs/>
              <w:szCs w:val="20"/>
            </w:rPr>
            <w:delText xml:space="preserve">relays </w:delText>
          </w:r>
        </w:del>
      </w:ins>
      <w:ins w:id="148" w:author="ERCOT 040523" w:date="2023-02-16T18:23:00Z">
        <w:r w:rsidR="00B346FF">
          <w:rPr>
            <w:iCs/>
            <w:szCs w:val="20"/>
          </w:rPr>
          <w:t xml:space="preserve">shall be set </w:t>
        </w:r>
      </w:ins>
      <w:ins w:id="149" w:author="ERCOT" w:date="2022-10-12T16:20:00Z">
        <w:r w:rsidR="00E917C2" w:rsidRPr="00E917C2">
          <w:rPr>
            <w:iCs/>
            <w:szCs w:val="20"/>
          </w:rPr>
          <w:t xml:space="preserve">to enable the IBR to ride through </w:t>
        </w:r>
      </w:ins>
      <w:ins w:id="150" w:author="ERCOT" w:date="2022-10-12T16:21:00Z">
        <w:r w:rsidR="00E917C2">
          <w:rPr>
            <w:iCs/>
            <w:szCs w:val="20"/>
          </w:rPr>
          <w:t>frequency</w:t>
        </w:r>
      </w:ins>
      <w:ins w:id="151" w:author="ERCOT" w:date="2022-10-12T16:20:00Z">
        <w:r w:rsidR="00E917C2" w:rsidRPr="00E917C2">
          <w:rPr>
            <w:iCs/>
            <w:szCs w:val="20"/>
          </w:rPr>
          <w:t xml:space="preserve"> conditions </w:t>
        </w:r>
      </w:ins>
      <w:ins w:id="152" w:author="ERCOT" w:date="2022-10-12T16:24:00Z">
        <w:r w:rsidR="005279D2" w:rsidRPr="005279D2">
          <w:rPr>
            <w:iCs/>
            <w:szCs w:val="20"/>
          </w:rPr>
          <w:t xml:space="preserve">beyond those </w:t>
        </w:r>
        <w:r w:rsidR="00E917C2" w:rsidRPr="00E917C2">
          <w:rPr>
            <w:iCs/>
            <w:szCs w:val="20"/>
          </w:rPr>
          <w:t>defined in paragraph (1) above to the maximum extent possible</w:t>
        </w:r>
        <w:del w:id="153" w:author="ERCOT 040523" w:date="2023-04-03T14:43:00Z">
          <w:r w:rsidR="00E917C2" w:rsidRPr="00E917C2" w:rsidDel="00A62646">
            <w:rPr>
              <w:iCs/>
              <w:szCs w:val="20"/>
            </w:rPr>
            <w:delText xml:space="preserve"> consistent with IBR capability</w:delText>
          </w:r>
        </w:del>
      </w:ins>
      <w:ins w:id="154" w:author="ERCOT" w:date="2022-10-12T15:08:00Z">
        <w:r w:rsidRPr="00742E3E">
          <w:rPr>
            <w:iCs/>
            <w:szCs w:val="20"/>
          </w:rPr>
          <w:t>.</w:t>
        </w:r>
        <w:r w:rsidRPr="00742E3E" w:rsidDel="00742E3E">
          <w:rPr>
            <w:iCs/>
            <w:szCs w:val="20"/>
          </w:rPr>
          <w:t xml:space="preserve"> </w:t>
        </w:r>
      </w:ins>
      <w:ins w:id="155" w:author="ERCOT 040523" w:date="2023-04-03T14:46:00Z">
        <w:r w:rsidR="00A62646">
          <w:rPr>
            <w:iCs/>
            <w:szCs w:val="20"/>
          </w:rPr>
          <w:t xml:space="preserve"> </w:t>
        </w:r>
        <w:r w:rsidR="00A62646" w:rsidRPr="00A62646">
          <w:rPr>
            <w:iCs/>
            <w:szCs w:val="20"/>
          </w:rPr>
          <w:t xml:space="preserve">An IBR shall </w:t>
        </w:r>
        <w:r w:rsidR="00017C1E">
          <w:rPr>
            <w:iCs/>
            <w:szCs w:val="20"/>
          </w:rPr>
          <w:t>ride through</w:t>
        </w:r>
        <w:r w:rsidR="00A62646" w:rsidRPr="00A62646">
          <w:rPr>
            <w:iCs/>
            <w:szCs w:val="20"/>
          </w:rPr>
          <w:t xml:space="preserve"> frequency excursions </w:t>
        </w:r>
      </w:ins>
      <w:ins w:id="156" w:author="ERCOT 040523" w:date="2023-04-03T14:47:00Z">
        <w:r w:rsidR="00017C1E">
          <w:rPr>
            <w:iCs/>
            <w:szCs w:val="20"/>
          </w:rPr>
          <w:t xml:space="preserve">during which </w:t>
        </w:r>
      </w:ins>
      <w:ins w:id="157" w:author="ERCOT 040523" w:date="2023-04-03T15:33:00Z">
        <w:r w:rsidR="00DC67D0">
          <w:rPr>
            <w:iCs/>
            <w:szCs w:val="20"/>
          </w:rPr>
          <w:t>ride</w:t>
        </w:r>
      </w:ins>
      <w:ins w:id="158" w:author="ERCOT 040523" w:date="2023-04-03T15:34:00Z">
        <w:r w:rsidR="00DC67D0">
          <w:rPr>
            <w:iCs/>
            <w:szCs w:val="20"/>
          </w:rPr>
          <w:t xml:space="preserve">-through is required and </w:t>
        </w:r>
      </w:ins>
      <w:ins w:id="159" w:author="ERCOT 040523" w:date="2023-04-03T14:46:00Z">
        <w:r w:rsidR="00A62646" w:rsidRPr="00A62646">
          <w:rPr>
            <w:iCs/>
            <w:szCs w:val="20"/>
          </w:rPr>
          <w:t xml:space="preserve">the absolute </w:t>
        </w:r>
      </w:ins>
      <w:ins w:id="160" w:author="ERCOT 040523" w:date="2023-04-05T07:13:00Z">
        <w:r w:rsidR="00C70B79">
          <w:rPr>
            <w:iCs/>
            <w:szCs w:val="20"/>
          </w:rPr>
          <w:t>rate-of-change of frequency</w:t>
        </w:r>
      </w:ins>
      <w:ins w:id="161" w:author="ERCOT 040523" w:date="2023-04-03T14:46:00Z">
        <w:r w:rsidR="00A62646" w:rsidRPr="00A62646">
          <w:rPr>
            <w:iCs/>
            <w:szCs w:val="20"/>
          </w:rPr>
          <w:t xml:space="preserve"> magnitude does not exceed 5.0 Hz/second.  The </w:t>
        </w:r>
      </w:ins>
      <w:ins w:id="162" w:author="ERCOT 040523" w:date="2023-04-05T07:13:00Z">
        <w:r w:rsidR="00C70B79">
          <w:rPr>
            <w:iCs/>
            <w:szCs w:val="20"/>
          </w:rPr>
          <w:t>rate-</w:t>
        </w:r>
      </w:ins>
      <w:ins w:id="163" w:author="ERCOT 040523" w:date="2023-04-05T07:14:00Z">
        <w:r w:rsidR="00C70B79">
          <w:rPr>
            <w:iCs/>
            <w:szCs w:val="20"/>
          </w:rPr>
          <w:t>of-change of frequency</w:t>
        </w:r>
      </w:ins>
      <w:ins w:id="164" w:author="ERCOT 040523" w:date="2023-04-03T14:46:00Z">
        <w:r w:rsidR="00A62646" w:rsidRPr="00A62646">
          <w:rPr>
            <w:iCs/>
            <w:szCs w:val="20"/>
          </w:rPr>
          <w:t xml:space="preserve"> shall be </w:t>
        </w:r>
      </w:ins>
      <w:ins w:id="165" w:author="ERCOT 040523" w:date="2023-04-03T14:49:00Z">
        <w:r w:rsidR="00017C1E">
          <w:rPr>
            <w:iCs/>
            <w:szCs w:val="20"/>
          </w:rPr>
          <w:t xml:space="preserve">considered </w:t>
        </w:r>
      </w:ins>
      <w:ins w:id="166" w:author="ERCOT 040523" w:date="2023-04-03T14:46:00Z">
        <w:r w:rsidR="00A62646" w:rsidRPr="00A62646">
          <w:rPr>
            <w:iCs/>
            <w:szCs w:val="20"/>
          </w:rPr>
          <w:t>the average rate of change of frequency over a period of at least 0.1 seconds unless ERCOT or the interconnecting Transmission Service Provider (TSP) specifies otherwise.</w:t>
        </w:r>
      </w:ins>
    </w:p>
    <w:p w14:paraId="61E1F2E2" w14:textId="22252F12" w:rsidR="00BA224B" w:rsidRPr="00742E3E" w:rsidRDefault="00742E3E" w:rsidP="00742E3E">
      <w:pPr>
        <w:spacing w:after="240"/>
        <w:ind w:left="720" w:hanging="720"/>
        <w:rPr>
          <w:iCs/>
          <w:szCs w:val="20"/>
        </w:rPr>
      </w:pPr>
      <w:ins w:id="167" w:author="ERCOT" w:date="2022-10-12T15:12:00Z">
        <w:r w:rsidRPr="00742E3E">
          <w:rPr>
            <w:iCs/>
            <w:szCs w:val="20"/>
          </w:rPr>
          <w:t>(4)</w:t>
        </w:r>
        <w:r w:rsidRPr="00742E3E">
          <w:rPr>
            <w:iCs/>
            <w:szCs w:val="20"/>
          </w:rPr>
          <w:tab/>
          <w:t>An IBR shall inject electric current during all periods requiring ride-through pursuant to paragraphs (1) and (3) above</w:t>
        </w:r>
        <w:r>
          <w:rPr>
            <w:iCs/>
            <w:szCs w:val="20"/>
          </w:rPr>
          <w:t>.</w:t>
        </w:r>
      </w:ins>
    </w:p>
    <w:p w14:paraId="0E74C2F1" w14:textId="2131C747" w:rsidR="006A2E69" w:rsidRDefault="00BA224B" w:rsidP="006A2E69">
      <w:pPr>
        <w:spacing w:after="240"/>
        <w:ind w:left="720" w:hanging="720"/>
        <w:rPr>
          <w:iCs/>
          <w:szCs w:val="20"/>
        </w:rPr>
      </w:pPr>
      <w:ins w:id="168" w:author="ERCOT" w:date="2022-10-12T15:15:00Z">
        <w:r w:rsidRPr="00BA224B">
          <w:rPr>
            <w:iCs/>
            <w:szCs w:val="20"/>
          </w:rPr>
          <w:t>(5)</w:t>
        </w:r>
        <w:r w:rsidRPr="00BA224B">
          <w:rPr>
            <w:iCs/>
            <w:szCs w:val="20"/>
          </w:rPr>
          <w:tab/>
          <w:t xml:space="preserve">An IBR’s Resource Entity shall not enable any </w:t>
        </w:r>
        <w:del w:id="169" w:author="ERCOT 040523" w:date="2023-04-03T14:50:00Z">
          <w:r w:rsidRPr="00BA224B" w:rsidDel="00017C1E">
            <w:rPr>
              <w:iCs/>
              <w:szCs w:val="20"/>
            </w:rPr>
            <w:delText>prote</w:delText>
          </w:r>
        </w:del>
        <w:del w:id="170" w:author="ERCOT 040523" w:date="2023-04-03T14:49:00Z">
          <w:r w:rsidRPr="00BA224B" w:rsidDel="00017C1E">
            <w:rPr>
              <w:iCs/>
              <w:szCs w:val="20"/>
            </w:rPr>
            <w:delText xml:space="preserve">ctions, </w:delText>
          </w:r>
        </w:del>
        <w:r w:rsidRPr="00BA224B">
          <w:rPr>
            <w:iCs/>
            <w:szCs w:val="20"/>
          </w:rPr>
          <w:t>plant controls</w:t>
        </w:r>
        <w:del w:id="171" w:author="ERCOT 040523" w:date="2023-04-04T13:33:00Z">
          <w:r w:rsidRPr="00BA224B" w:rsidDel="006F54C3">
            <w:rPr>
              <w:iCs/>
              <w:szCs w:val="20"/>
            </w:rPr>
            <w:delText>,</w:delText>
          </w:r>
        </w:del>
        <w:r w:rsidRPr="00BA224B">
          <w:rPr>
            <w:iCs/>
            <w:szCs w:val="20"/>
          </w:rPr>
          <w:t xml:space="preserve"> or inverter controls </w:t>
        </w:r>
        <w:del w:id="172" w:author="ERCOT 040523" w:date="2023-04-03T14:51:00Z">
          <w:r w:rsidRPr="00BA224B" w:rsidDel="00017C1E">
            <w:rPr>
              <w:iCs/>
              <w:szCs w:val="20"/>
            </w:rPr>
            <w:delText xml:space="preserve">(including, but not limited to protection for </w:delText>
          </w:r>
          <w:r w:rsidRPr="00C52000" w:rsidDel="00017C1E">
            <w:rPr>
              <w:iCs/>
              <w:szCs w:val="20"/>
            </w:rPr>
            <w:delText>rate</w:delText>
          </w:r>
        </w:del>
      </w:ins>
      <w:ins w:id="173" w:author="ERCOT" w:date="2022-11-28T10:37:00Z">
        <w:del w:id="174" w:author="ERCOT 040523" w:date="2023-04-03T14:51:00Z">
          <w:r w:rsidR="00C52000" w:rsidDel="00017C1E">
            <w:rPr>
              <w:iCs/>
              <w:szCs w:val="20"/>
            </w:rPr>
            <w:delText>-</w:delText>
          </w:r>
        </w:del>
      </w:ins>
      <w:ins w:id="175" w:author="ERCOT" w:date="2022-10-12T15:15:00Z">
        <w:del w:id="176" w:author="ERCOT 040523" w:date="2023-04-03T14:51:00Z">
          <w:r w:rsidRPr="00C52000" w:rsidDel="00017C1E">
            <w:rPr>
              <w:iCs/>
              <w:szCs w:val="20"/>
            </w:rPr>
            <w:delText>of</w:delText>
          </w:r>
        </w:del>
      </w:ins>
      <w:ins w:id="177" w:author="ERCOT" w:date="2022-11-28T10:37:00Z">
        <w:del w:id="178" w:author="ERCOT 040523" w:date="2023-04-03T14:51:00Z">
          <w:r w:rsidR="00C52000" w:rsidDel="00017C1E">
            <w:rPr>
              <w:iCs/>
              <w:szCs w:val="20"/>
            </w:rPr>
            <w:delText>-</w:delText>
          </w:r>
        </w:del>
      </w:ins>
      <w:ins w:id="179" w:author="ERCOT" w:date="2022-10-12T15:15:00Z">
        <w:del w:id="180" w:author="ERCOT 040523" w:date="2023-04-03T14:51:00Z">
          <w:r w:rsidRPr="00C52000" w:rsidDel="00017C1E">
            <w:rPr>
              <w:iCs/>
              <w:szCs w:val="20"/>
            </w:rPr>
            <w:delText>change of frequency (ROCOF)</w:delText>
          </w:r>
          <w:r w:rsidRPr="00BA224B" w:rsidDel="00017C1E">
            <w:rPr>
              <w:iCs/>
              <w:szCs w:val="20"/>
            </w:rPr>
            <w:delText>, anti-islanding, and phase</w:delText>
          </w:r>
        </w:del>
      </w:ins>
      <w:ins w:id="181" w:author="ERCOT" w:date="2022-11-22T09:34:00Z">
        <w:del w:id="182" w:author="ERCOT 040523" w:date="2023-04-03T14:51:00Z">
          <w:r w:rsidR="00892A43" w:rsidDel="00017C1E">
            <w:rPr>
              <w:iCs/>
              <w:szCs w:val="20"/>
            </w:rPr>
            <w:delText xml:space="preserve"> </w:delText>
          </w:r>
        </w:del>
      </w:ins>
      <w:ins w:id="183" w:author="ERCOT" w:date="2022-10-12T15:15:00Z">
        <w:del w:id="184" w:author="ERCOT 040523" w:date="2023-04-03T14:51:00Z">
          <w:r w:rsidRPr="00BA224B" w:rsidDel="00017C1E">
            <w:rPr>
              <w:iCs/>
              <w:szCs w:val="20"/>
            </w:rPr>
            <w:delText xml:space="preserve">angle jump) </w:delText>
          </w:r>
        </w:del>
        <w:r w:rsidRPr="00BA224B">
          <w:rPr>
            <w:iCs/>
            <w:szCs w:val="20"/>
          </w:rPr>
          <w:t>that disconnect the IBR from the ERCOT System or reduce IBR output during frequency conditions where</w:t>
        </w:r>
      </w:ins>
      <w:ins w:id="185" w:author="ERCOT" w:date="2022-10-12T15:17:00Z">
        <w:r>
          <w:rPr>
            <w:iCs/>
            <w:szCs w:val="20"/>
          </w:rPr>
          <w:t xml:space="preserve"> </w:t>
        </w:r>
      </w:ins>
      <w:ins w:id="186" w:author="ERCOT" w:date="2022-10-12T15:15:00Z">
        <w:r w:rsidRPr="00BA224B">
          <w:rPr>
            <w:iCs/>
            <w:szCs w:val="20"/>
          </w:rPr>
          <w:t>ride-through is required unless necessary for proper operation of the IBR</w:t>
        </w:r>
      </w:ins>
      <w:ins w:id="187" w:author="ERCOT 040523" w:date="2023-03-27T16:17:00Z">
        <w:r w:rsidR="00E06B66">
          <w:rPr>
            <w:iCs/>
            <w:szCs w:val="20"/>
          </w:rPr>
          <w:t>,</w:t>
        </w:r>
      </w:ins>
      <w:bookmarkStart w:id="188" w:name="_Hlk131428791"/>
      <w:ins w:id="189" w:author="ERCOT 040523" w:date="2023-03-27T16:23:00Z">
        <w:r w:rsidR="00E06B66">
          <w:rPr>
            <w:iCs/>
            <w:szCs w:val="20"/>
          </w:rPr>
          <w:t xml:space="preserve"> for</w:t>
        </w:r>
      </w:ins>
      <w:ins w:id="190" w:author="ERCOT 040523" w:date="2023-03-27T16:17:00Z">
        <w:r w:rsidR="00E06B66">
          <w:rPr>
            <w:iCs/>
            <w:szCs w:val="20"/>
          </w:rPr>
          <w:t xml:space="preserve"> </w:t>
        </w:r>
      </w:ins>
      <w:ins w:id="191" w:author="ERCOT 040523" w:date="2023-03-30T13:41:00Z">
        <w:r w:rsidR="00DC23A8">
          <w:rPr>
            <w:iCs/>
            <w:szCs w:val="20"/>
          </w:rPr>
          <w:t xml:space="preserve">providing </w:t>
        </w:r>
      </w:ins>
      <w:ins w:id="192" w:author="ERCOT 040523" w:date="2023-03-27T16:17:00Z">
        <w:r w:rsidR="00E06B66">
          <w:rPr>
            <w:iCs/>
            <w:szCs w:val="20"/>
          </w:rPr>
          <w:t xml:space="preserve">frequency </w:t>
        </w:r>
        <w:r w:rsidR="00E06B66">
          <w:rPr>
            <w:iCs/>
            <w:szCs w:val="20"/>
          </w:rPr>
          <w:lastRenderedPageBreak/>
          <w:t>response,</w:t>
        </w:r>
      </w:ins>
      <w:bookmarkEnd w:id="188"/>
      <w:ins w:id="193" w:author="ERCOT" w:date="2022-10-12T15:15:00Z">
        <w:r w:rsidRPr="00BA224B">
          <w:rPr>
            <w:iCs/>
            <w:szCs w:val="20"/>
          </w:rPr>
          <w:t xml:space="preserve"> or to prevent equipment damage.  </w:t>
        </w:r>
      </w:ins>
      <w:ins w:id="194" w:author="ERCOT 040523" w:date="2023-04-03T14:52:00Z">
        <w:r w:rsidR="00017C1E" w:rsidRPr="00017C1E">
          <w:rPr>
            <w:iCs/>
            <w:szCs w:val="20"/>
          </w:rPr>
          <w:t>If an IBR requires any setting that would prevent it from riding</w:t>
        </w:r>
      </w:ins>
      <w:ins w:id="195" w:author="ERCOT 040523" w:date="2023-04-03T15:42:00Z">
        <w:r w:rsidR="00292683">
          <w:rPr>
            <w:iCs/>
            <w:szCs w:val="20"/>
          </w:rPr>
          <w:t xml:space="preserve"> </w:t>
        </w:r>
      </w:ins>
      <w:ins w:id="196" w:author="ERCOT 040523" w:date="2023-04-03T14:52:00Z">
        <w:r w:rsidR="00017C1E" w:rsidRPr="00017C1E">
          <w:rPr>
            <w:iCs/>
            <w:szCs w:val="20"/>
          </w:rPr>
          <w:t xml:space="preserve">through a frequency event as required in </w:t>
        </w:r>
      </w:ins>
      <w:ins w:id="197" w:author="ERCOT 040523" w:date="2023-04-05T08:15:00Z">
        <w:r w:rsidR="00940D2E">
          <w:rPr>
            <w:iCs/>
            <w:szCs w:val="20"/>
          </w:rPr>
          <w:t>paragraph (1)</w:t>
        </w:r>
      </w:ins>
      <w:ins w:id="198" w:author="ERCOT 040523" w:date="2023-04-03T14:52:00Z">
        <w:r w:rsidR="00017C1E" w:rsidRPr="00017C1E">
          <w:rPr>
            <w:iCs/>
            <w:szCs w:val="20"/>
          </w:rPr>
          <w:t xml:space="preserve"> above, the IBR operation shall be restricted as set forth in </w:t>
        </w:r>
      </w:ins>
      <w:ins w:id="199" w:author="ERCOT 040523" w:date="2023-04-05T08:15:00Z">
        <w:r w:rsidR="00940D2E">
          <w:rPr>
            <w:iCs/>
            <w:szCs w:val="20"/>
          </w:rPr>
          <w:t>paragraph (8)</w:t>
        </w:r>
      </w:ins>
      <w:ins w:id="200" w:author="ERCOT 040523" w:date="2023-04-03T14:52:00Z">
        <w:r w:rsidR="00017C1E" w:rsidRPr="00017C1E">
          <w:rPr>
            <w:iCs/>
            <w:szCs w:val="20"/>
          </w:rPr>
          <w:t xml:space="preserve"> below.</w:t>
        </w:r>
      </w:ins>
      <w:ins w:id="201" w:author="ERCOT" w:date="2022-10-12T15:15:00Z">
        <w:del w:id="202" w:author="ERCOT 040523" w:date="2023-02-16T18:07:00Z">
          <w:r w:rsidRPr="00BA224B" w:rsidDel="00BA1B67">
            <w:rPr>
              <w:iCs/>
              <w:szCs w:val="20"/>
            </w:rPr>
            <w:delText xml:space="preserve">If an IBR requires ROCOF protection to prevent equipment damage, it shall not disconnect the </w:delText>
          </w:r>
        </w:del>
        <w:del w:id="203" w:author="ERCOT 040523" w:date="2023-04-03T14:52:00Z">
          <w:r w:rsidRPr="00BA224B" w:rsidDel="00017C1E">
            <w:rPr>
              <w:iCs/>
              <w:szCs w:val="20"/>
            </w:rPr>
            <w:delText xml:space="preserve">IBR for frequency excursions </w:delText>
          </w:r>
        </w:del>
        <w:del w:id="204" w:author="ERCOT 040523" w:date="2023-02-16T18:06:00Z">
          <w:r w:rsidRPr="00BA224B" w:rsidDel="00BA1B67">
            <w:rPr>
              <w:iCs/>
              <w:szCs w:val="20"/>
            </w:rPr>
            <w:delText>having an</w:delText>
          </w:r>
        </w:del>
        <w:del w:id="205" w:author="ERCOT 040523" w:date="2023-04-03T14:52:00Z">
          <w:r w:rsidRPr="00BA224B" w:rsidDel="00017C1E">
            <w:rPr>
              <w:iCs/>
              <w:szCs w:val="20"/>
            </w:rPr>
            <w:delText xml:space="preserve"> absolute ROCOF magnitude </w:delText>
          </w:r>
        </w:del>
        <w:del w:id="206" w:author="ERCOT 040523" w:date="2023-02-16T18:07:00Z">
          <w:r w:rsidRPr="00BA224B" w:rsidDel="00BA1B67">
            <w:rPr>
              <w:iCs/>
              <w:szCs w:val="20"/>
            </w:rPr>
            <w:delText>less than or equal to</w:delText>
          </w:r>
        </w:del>
        <w:del w:id="207" w:author="ERCOT 040523" w:date="2023-04-03T14:52:00Z">
          <w:r w:rsidRPr="00BA224B" w:rsidDel="00017C1E">
            <w:rPr>
              <w:iCs/>
              <w:szCs w:val="20"/>
            </w:rPr>
            <w:delText xml:space="preserve"> 5.0 Hz/second.  The ROCOF shall be the average rate of change of frequency over a period of at least 0.1 seconds unless ERCOT or the interconnecting </w:delText>
          </w:r>
        </w:del>
      </w:ins>
      <w:ins w:id="208" w:author="ERCOT" w:date="2022-11-21T16:26:00Z">
        <w:del w:id="209" w:author="ERCOT 040523" w:date="2023-04-03T14:52:00Z">
          <w:r w:rsidR="009F4384" w:rsidDel="00017C1E">
            <w:rPr>
              <w:iCs/>
              <w:szCs w:val="20"/>
            </w:rPr>
            <w:delText>Transmission Service Provi</w:delText>
          </w:r>
        </w:del>
      </w:ins>
      <w:ins w:id="210" w:author="ERCOT" w:date="2022-11-21T16:27:00Z">
        <w:del w:id="211" w:author="ERCOT 040523" w:date="2023-04-03T14:52:00Z">
          <w:r w:rsidR="009F4384" w:rsidDel="00017C1E">
            <w:rPr>
              <w:iCs/>
              <w:szCs w:val="20"/>
            </w:rPr>
            <w:delText>der (</w:delText>
          </w:r>
        </w:del>
      </w:ins>
      <w:ins w:id="212" w:author="ERCOT" w:date="2022-10-12T15:15:00Z">
        <w:del w:id="213" w:author="ERCOT 040523" w:date="2023-04-03T14:52:00Z">
          <w:r w:rsidRPr="00BA224B" w:rsidDel="00017C1E">
            <w:rPr>
              <w:iCs/>
              <w:szCs w:val="20"/>
            </w:rPr>
            <w:delText>TSP</w:delText>
          </w:r>
        </w:del>
      </w:ins>
      <w:ins w:id="214" w:author="ERCOT" w:date="2022-11-21T16:27:00Z">
        <w:del w:id="215" w:author="ERCOT 040523" w:date="2023-04-03T14:52:00Z">
          <w:r w:rsidR="009F4384" w:rsidDel="00017C1E">
            <w:rPr>
              <w:iCs/>
              <w:szCs w:val="20"/>
            </w:rPr>
            <w:delText>)</w:delText>
          </w:r>
        </w:del>
      </w:ins>
      <w:ins w:id="216" w:author="ERCOT" w:date="2022-10-12T15:15:00Z">
        <w:del w:id="217" w:author="ERCOT 040523" w:date="2023-04-03T14:52:00Z">
          <w:r w:rsidRPr="00BA224B" w:rsidDel="00017C1E">
            <w:rPr>
              <w:iCs/>
              <w:szCs w:val="20"/>
            </w:rPr>
            <w:delText xml:space="preserve"> specifies otherwise.</w:delText>
          </w:r>
        </w:del>
      </w:ins>
    </w:p>
    <w:p w14:paraId="30535611" w14:textId="239FF3ED" w:rsidR="008F2D35" w:rsidRPr="00502667" w:rsidRDefault="008F2D35" w:rsidP="008037BF">
      <w:pPr>
        <w:spacing w:after="240" w:line="256" w:lineRule="auto"/>
        <w:ind w:left="720" w:hanging="720"/>
        <w:rPr>
          <w:ins w:id="218" w:author="ERCOT" w:date="2022-10-12T17:30:00Z"/>
          <w:color w:val="000000" w:themeColor="text1"/>
          <w:u w:val="single" w:color="000000"/>
        </w:rPr>
      </w:pPr>
      <w:ins w:id="219" w:author="ERCOT" w:date="2022-10-12T17:30:00Z">
        <w:r>
          <w:rPr>
            <w:iCs/>
            <w:szCs w:val="20"/>
          </w:rPr>
          <w:t>(6)</w:t>
        </w:r>
        <w:r>
          <w:rPr>
            <w:iCs/>
            <w:szCs w:val="20"/>
          </w:rPr>
          <w:tab/>
        </w:r>
        <w:r>
          <w:rPr>
            <w:color w:val="000000" w:themeColor="text1"/>
            <w:u w:color="646066"/>
          </w:rPr>
          <w:t>A</w:t>
        </w:r>
        <w:r w:rsidRPr="00502667">
          <w:rPr>
            <w:color w:val="000000" w:themeColor="text1"/>
            <w:u w:color="646066"/>
          </w:rPr>
          <w:t xml:space="preserve">n IBR with a Standard Generation Interconnection Agreement (SGIA) executed </w:t>
        </w:r>
        <w:r w:rsidRPr="00502667">
          <w:rPr>
            <w:color w:val="000000" w:themeColor="text1"/>
            <w:u w:color="8C6291"/>
          </w:rPr>
          <w:t>prior to January 1, 2023</w:t>
        </w:r>
      </w:ins>
      <w:ins w:id="220" w:author="ERCOT" w:date="2022-11-22T11:07:00Z">
        <w:r w:rsidR="005E1831">
          <w:rPr>
            <w:color w:val="000000" w:themeColor="text1"/>
            <w:u w:color="8C6291"/>
          </w:rPr>
          <w:t>,</w:t>
        </w:r>
      </w:ins>
      <w:ins w:id="221" w:author="ERCOT" w:date="2022-10-12T17:30:00Z">
        <w:r w:rsidRPr="00502667">
          <w:rPr>
            <w:color w:val="000000" w:themeColor="text1"/>
            <w:u w:color="8C6291"/>
          </w:rPr>
          <w:t xml:space="preserve"> </w:t>
        </w:r>
        <w:r>
          <w:rPr>
            <w:color w:val="000000" w:themeColor="text1"/>
            <w:u w:color="8C6291"/>
          </w:rPr>
          <w:t xml:space="preserve">must </w:t>
        </w:r>
        <w:r w:rsidRPr="00502667">
          <w:rPr>
            <w:color w:val="000000" w:themeColor="text1"/>
            <w:u w:color="8C6291"/>
          </w:rPr>
          <w:t xml:space="preserve">comply with the </w:t>
        </w:r>
      </w:ins>
      <w:ins w:id="222" w:author="ERCOT" w:date="2022-10-12T17:31:00Z">
        <w:r>
          <w:rPr>
            <w:color w:val="000000" w:themeColor="text1"/>
            <w:u w:color="8C6291"/>
          </w:rPr>
          <w:t>frequency</w:t>
        </w:r>
      </w:ins>
      <w:ins w:id="223" w:author="ERCOT" w:date="2022-10-12T17:30:00Z">
        <w:r w:rsidRPr="00502667">
          <w:rPr>
            <w:color w:val="000000" w:themeColor="text1"/>
            <w:u w:color="8C6291"/>
          </w:rPr>
          <w:t xml:space="preserve"> ride-through requirements </w:t>
        </w:r>
      </w:ins>
      <w:ins w:id="224" w:author="ERCOT [2]" w:date="2023-01-11T11:08:00Z">
        <w:r w:rsidR="0012384A">
          <w:rPr>
            <w:color w:val="000000" w:themeColor="text1"/>
            <w:u w:color="8C6291"/>
          </w:rPr>
          <w:t xml:space="preserve">in effect immediately prior to the effective date of this </w:t>
        </w:r>
      </w:ins>
      <w:ins w:id="225" w:author="ERCOT [2]" w:date="2023-01-11T11:11:00Z">
        <w:r w:rsidR="0012384A">
          <w:rPr>
            <w:color w:val="000000" w:themeColor="text1"/>
            <w:u w:color="8C6291"/>
          </w:rPr>
          <w:t>paragraph</w:t>
        </w:r>
      </w:ins>
      <w:ins w:id="226" w:author="ERCOT" w:date="2022-10-12T17:30:00Z">
        <w:r>
          <w:rPr>
            <w:color w:val="000000" w:themeColor="text1"/>
            <w:u w:color="8C6291"/>
          </w:rPr>
          <w:t xml:space="preserve"> until December 31, 202</w:t>
        </w:r>
      </w:ins>
      <w:ins w:id="227" w:author="ERCOT 040523" w:date="2023-03-27T16:42:00Z">
        <w:r w:rsidR="00A54103">
          <w:rPr>
            <w:color w:val="000000" w:themeColor="text1"/>
            <w:u w:color="8C6291"/>
          </w:rPr>
          <w:t>4</w:t>
        </w:r>
      </w:ins>
      <w:ins w:id="228" w:author="ERCOT" w:date="2022-10-12T17:30:00Z">
        <w:del w:id="229" w:author="ERCOT 040523" w:date="2023-03-27T16:42:00Z">
          <w:r w:rsidDel="00A54103">
            <w:rPr>
              <w:color w:val="000000" w:themeColor="text1"/>
              <w:u w:color="8C6291"/>
            </w:rPr>
            <w:delText>3</w:delText>
          </w:r>
        </w:del>
        <w:r>
          <w:rPr>
            <w:color w:val="000000" w:themeColor="text1"/>
            <w:u w:color="8C6291"/>
          </w:rPr>
          <w:t xml:space="preserve">, at which time the IBR must comply with this </w:t>
        </w:r>
      </w:ins>
      <w:ins w:id="230" w:author="ERCOT" w:date="2022-11-21T16:34:00Z">
        <w:r w:rsidR="00F346A1">
          <w:rPr>
            <w:color w:val="000000" w:themeColor="text1"/>
            <w:u w:color="8C6291"/>
          </w:rPr>
          <w:t>S</w:t>
        </w:r>
      </w:ins>
      <w:ins w:id="231" w:author="ERCOT" w:date="2022-10-12T17:30:00Z">
        <w:r>
          <w:rPr>
            <w:color w:val="000000" w:themeColor="text1"/>
            <w:u w:color="8C6291"/>
          </w:rPr>
          <w:t xml:space="preserve">ection. </w:t>
        </w:r>
      </w:ins>
    </w:p>
    <w:p w14:paraId="405C345F" w14:textId="6B994346" w:rsidR="00F346A1" w:rsidRDefault="008F2D35" w:rsidP="00276143">
      <w:pPr>
        <w:spacing w:after="240"/>
        <w:ind w:left="720"/>
        <w:rPr>
          <w:color w:val="000000" w:themeColor="text1"/>
        </w:rPr>
      </w:pPr>
      <w:ins w:id="232" w:author="ERCOT" w:date="2022-10-12T17:30:00Z">
        <w:r>
          <w:rPr>
            <w:color w:val="000000" w:themeColor="text1"/>
          </w:rPr>
          <w:t>The Resource Entity or Interconnecting Entity</w:t>
        </w:r>
      </w:ins>
      <w:ins w:id="233" w:author="ERCOT" w:date="2022-11-21T16:35:00Z">
        <w:r w:rsidR="00F346A1">
          <w:rPr>
            <w:color w:val="000000" w:themeColor="text1"/>
          </w:rPr>
          <w:t xml:space="preserve"> (IE)</w:t>
        </w:r>
      </w:ins>
      <w:ins w:id="234" w:author="ERCOT" w:date="2022-10-12T17:30:00Z">
        <w:r>
          <w:rPr>
            <w:color w:val="000000" w:themeColor="text1"/>
          </w:rPr>
          <w:t xml:space="preserve"> for an IBR that cannot comply with</w:t>
        </w:r>
      </w:ins>
      <w:ins w:id="235" w:author="ERCOT [2]" w:date="2023-04-05T07:37:00Z">
        <w:r w:rsidR="007062AA">
          <w:rPr>
            <w:color w:val="000000" w:themeColor="text1"/>
          </w:rPr>
          <w:t xml:space="preserve"> </w:t>
        </w:r>
      </w:ins>
      <w:ins w:id="236" w:author="ERCOT" w:date="2022-10-12T17:30:00Z">
        <w:r>
          <w:rPr>
            <w:color w:val="000000" w:themeColor="text1"/>
          </w:rPr>
          <w:t xml:space="preserve">the requirements of this </w:t>
        </w:r>
      </w:ins>
      <w:ins w:id="237" w:author="ERCOT" w:date="2022-11-21T16:36:00Z">
        <w:r w:rsidR="00F346A1">
          <w:rPr>
            <w:color w:val="000000" w:themeColor="text1"/>
          </w:rPr>
          <w:t>S</w:t>
        </w:r>
      </w:ins>
      <w:ins w:id="238" w:author="ERCOT" w:date="2022-10-12T17:30:00Z">
        <w:r>
          <w:rPr>
            <w:color w:val="000000" w:themeColor="text1"/>
          </w:rPr>
          <w:t xml:space="preserve">ection </w:t>
        </w:r>
      </w:ins>
      <w:ins w:id="239" w:author="ERCOT [2]" w:date="2023-01-11T11:12:00Z">
        <w:r w:rsidR="0012384A">
          <w:rPr>
            <w:color w:val="000000" w:themeColor="text1"/>
          </w:rPr>
          <w:t xml:space="preserve">by December </w:t>
        </w:r>
      </w:ins>
      <w:ins w:id="240" w:author="ERCOT [2]" w:date="2023-01-11T11:13:00Z">
        <w:r w:rsidR="002105BA">
          <w:rPr>
            <w:color w:val="000000" w:themeColor="text1"/>
          </w:rPr>
          <w:t>31, 202</w:t>
        </w:r>
      </w:ins>
      <w:ins w:id="241" w:author="ERCOT 040523" w:date="2023-03-27T16:42:00Z">
        <w:r w:rsidR="00A54103">
          <w:rPr>
            <w:color w:val="000000" w:themeColor="text1"/>
          </w:rPr>
          <w:t>4</w:t>
        </w:r>
      </w:ins>
      <w:ins w:id="242" w:author="ERCOT [2]" w:date="2023-01-11T11:13:00Z">
        <w:del w:id="243" w:author="ERCOT 040523" w:date="2023-03-27T16:42:00Z">
          <w:r w:rsidR="002105BA" w:rsidDel="00A54103">
            <w:rPr>
              <w:color w:val="000000" w:themeColor="text1"/>
            </w:rPr>
            <w:delText>3</w:delText>
          </w:r>
        </w:del>
        <w:r w:rsidR="002105BA">
          <w:rPr>
            <w:color w:val="000000" w:themeColor="text1"/>
          </w:rPr>
          <w:t xml:space="preserve"> </w:t>
        </w:r>
      </w:ins>
      <w:ins w:id="244" w:author="ERCOT" w:date="2022-10-12T17:30:00Z">
        <w:r>
          <w:rPr>
            <w:color w:val="000000" w:themeColor="text1"/>
          </w:rPr>
          <w:t xml:space="preserve">shall, by </w:t>
        </w:r>
        <w:del w:id="245" w:author="ERCOT 040523" w:date="2023-03-27T16:42:00Z">
          <w:r w:rsidDel="00A54103">
            <w:rPr>
              <w:color w:val="000000" w:themeColor="text1"/>
            </w:rPr>
            <w:delText>June</w:delText>
          </w:r>
        </w:del>
      </w:ins>
      <w:ins w:id="246" w:author="ERCOT 040523" w:date="2023-03-27T16:43:00Z">
        <w:r w:rsidR="00A54103">
          <w:rPr>
            <w:color w:val="000000" w:themeColor="text1"/>
          </w:rPr>
          <w:t>March</w:t>
        </w:r>
      </w:ins>
      <w:ins w:id="247" w:author="ERCOT" w:date="2022-10-12T17:30:00Z">
        <w:r>
          <w:rPr>
            <w:color w:val="000000" w:themeColor="text1"/>
          </w:rPr>
          <w:t xml:space="preserve"> 1, 202</w:t>
        </w:r>
      </w:ins>
      <w:ins w:id="248" w:author="ERCOT 040523" w:date="2023-03-27T16:43:00Z">
        <w:r w:rsidR="00A54103">
          <w:rPr>
            <w:color w:val="000000" w:themeColor="text1"/>
          </w:rPr>
          <w:t>4</w:t>
        </w:r>
      </w:ins>
      <w:ins w:id="249" w:author="ERCOT" w:date="2022-10-12T17:30:00Z">
        <w:del w:id="250" w:author="ERCOT 040523" w:date="2023-03-27T16:43:00Z">
          <w:r w:rsidDel="00A54103">
            <w:rPr>
              <w:color w:val="000000" w:themeColor="text1"/>
            </w:rPr>
            <w:delText>3</w:delText>
          </w:r>
        </w:del>
        <w:r>
          <w:rPr>
            <w:color w:val="000000" w:themeColor="text1"/>
          </w:rPr>
          <w:t xml:space="preserve">, provide to ERCOT </w:t>
        </w:r>
        <w:r w:rsidRPr="00934F17">
          <w:rPr>
            <w:color w:val="000000" w:themeColor="text1"/>
          </w:rPr>
          <w:t xml:space="preserve">a schedule for modifying the IBR to comply with this </w:t>
        </w:r>
      </w:ins>
      <w:ins w:id="251" w:author="ERCOT" w:date="2022-11-21T16:36:00Z">
        <w:r w:rsidR="00F346A1">
          <w:rPr>
            <w:color w:val="000000" w:themeColor="text1"/>
          </w:rPr>
          <w:t>S</w:t>
        </w:r>
      </w:ins>
      <w:ins w:id="252" w:author="ERCOT" w:date="2022-10-12T17:30:00Z">
        <w:r w:rsidRPr="00934F17">
          <w:rPr>
            <w:color w:val="000000" w:themeColor="text1"/>
          </w:rPr>
          <w:t>ection’s requirements or a</w:t>
        </w:r>
        <w:r>
          <w:rPr>
            <w:color w:val="000000" w:themeColor="text1"/>
          </w:rPr>
          <w:t xml:space="preserve"> written</w:t>
        </w:r>
        <w:r w:rsidRPr="007441E1">
          <w:rPr>
            <w:color w:val="000000" w:themeColor="text1"/>
          </w:rPr>
          <w:t xml:space="preserve"> explanation </w:t>
        </w:r>
      </w:ins>
      <w:ins w:id="253" w:author="ERCOT [2]" w:date="2023-01-11T11:14:00Z">
        <w:r w:rsidR="002105BA">
          <w:rPr>
            <w:color w:val="000000" w:themeColor="text1"/>
          </w:rPr>
          <w:t xml:space="preserve">of the IBR’s inability to comply with the </w:t>
        </w:r>
      </w:ins>
      <w:ins w:id="254" w:author="ERCOT [2]" w:date="2023-01-11T11:15:00Z">
        <w:r w:rsidR="002105BA">
          <w:rPr>
            <w:color w:val="000000" w:themeColor="text1"/>
          </w:rPr>
          <w:t xml:space="preserve">requirements, </w:t>
        </w:r>
      </w:ins>
      <w:ins w:id="255" w:author="ERCOT" w:date="2022-10-12T17:30:00Z">
        <w:r w:rsidRPr="007441E1">
          <w:rPr>
            <w:color w:val="000000" w:themeColor="text1"/>
          </w:rPr>
          <w:t xml:space="preserve">with supporting documentation </w:t>
        </w:r>
        <w:r>
          <w:rPr>
            <w:color w:val="000000" w:themeColor="text1"/>
          </w:rPr>
          <w:t>containing the following:</w:t>
        </w:r>
      </w:ins>
    </w:p>
    <w:p w14:paraId="5799C2F2" w14:textId="2D440CE2" w:rsidR="008F2D35" w:rsidRPr="00670B2A" w:rsidRDefault="005F3A33" w:rsidP="00276143">
      <w:pPr>
        <w:spacing w:after="240"/>
        <w:ind w:left="1440" w:hanging="720"/>
        <w:rPr>
          <w:ins w:id="256" w:author="ERCOT" w:date="2022-10-12T17:30:00Z"/>
          <w:szCs w:val="20"/>
        </w:rPr>
      </w:pPr>
      <w:ins w:id="257" w:author="ERCOT" w:date="2022-11-21T16:53:00Z">
        <w:r>
          <w:rPr>
            <w:szCs w:val="20"/>
          </w:rPr>
          <w:t>(a)</w:t>
        </w:r>
        <w:r>
          <w:rPr>
            <w:szCs w:val="20"/>
          </w:rPr>
          <w:tab/>
        </w:r>
      </w:ins>
      <w:ins w:id="258" w:author="ERCOT" w:date="2022-10-12T17:30:00Z">
        <w:r w:rsidR="008F2D35" w:rsidRPr="00F529BB">
          <w:rPr>
            <w:szCs w:val="20"/>
          </w:rPr>
          <w:t xml:space="preserve">The IBR’s </w:t>
        </w:r>
      </w:ins>
      <w:ins w:id="259" w:author="ERCOT" w:date="2022-10-12T17:32:00Z">
        <w:r w:rsidR="008F2D35" w:rsidRPr="00F529BB">
          <w:rPr>
            <w:szCs w:val="20"/>
          </w:rPr>
          <w:t>frequency</w:t>
        </w:r>
      </w:ins>
      <w:ins w:id="260" w:author="ERCOT" w:date="2022-10-12T17:30:00Z">
        <w:r w:rsidR="008F2D35" w:rsidRPr="00F529BB">
          <w:rPr>
            <w:szCs w:val="20"/>
          </w:rPr>
          <w:t xml:space="preserve"> ride-through capability as of January 1, </w:t>
        </w:r>
        <w:proofErr w:type="gramStart"/>
        <w:r w:rsidR="008F2D35" w:rsidRPr="00F529BB">
          <w:rPr>
            <w:szCs w:val="20"/>
          </w:rPr>
          <w:t>2023</w:t>
        </w:r>
        <w:proofErr w:type="gramEnd"/>
        <w:r w:rsidR="008F2D35" w:rsidRPr="00F529BB">
          <w:rPr>
            <w:szCs w:val="20"/>
          </w:rPr>
          <w:t xml:space="preserve"> in a format similar </w:t>
        </w:r>
        <w:r w:rsidR="008F2D35" w:rsidRPr="00AD72CF">
          <w:rPr>
            <w:szCs w:val="20"/>
          </w:rPr>
          <w:t>to the table</w:t>
        </w:r>
        <w:r w:rsidR="008F2D35" w:rsidRPr="00670B2A">
          <w:rPr>
            <w:szCs w:val="20"/>
          </w:rPr>
          <w:t xml:space="preserve"> in paragraph (1) above; </w:t>
        </w:r>
      </w:ins>
    </w:p>
    <w:p w14:paraId="40D8B44D" w14:textId="26AEFFDD" w:rsidR="008F2D35" w:rsidRPr="008037BF" w:rsidRDefault="005F3A33" w:rsidP="008037BF">
      <w:pPr>
        <w:spacing w:after="240"/>
        <w:ind w:left="1440" w:hanging="720"/>
        <w:rPr>
          <w:ins w:id="261" w:author="ERCOT" w:date="2022-10-12T17:30:00Z"/>
          <w:szCs w:val="20"/>
        </w:rPr>
      </w:pPr>
      <w:ins w:id="262" w:author="ERCOT" w:date="2022-11-21T16:53:00Z">
        <w:r>
          <w:rPr>
            <w:szCs w:val="20"/>
          </w:rPr>
          <w:t>(b)</w:t>
        </w:r>
        <w:r>
          <w:rPr>
            <w:szCs w:val="20"/>
          </w:rPr>
          <w:tab/>
        </w:r>
      </w:ins>
      <w:ins w:id="263" w:author="ERCOT" w:date="2022-10-12T17:30:00Z">
        <w:r w:rsidR="008F2D35" w:rsidRPr="008037BF">
          <w:rPr>
            <w:szCs w:val="20"/>
          </w:rPr>
          <w:t xml:space="preserve">The IBR’s maximum </w:t>
        </w:r>
      </w:ins>
      <w:ins w:id="264" w:author="ERCOT" w:date="2022-10-12T17:32:00Z">
        <w:r w:rsidR="008F2D35" w:rsidRPr="008037BF">
          <w:rPr>
            <w:szCs w:val="20"/>
          </w:rPr>
          <w:t>frequency</w:t>
        </w:r>
      </w:ins>
      <w:ins w:id="265" w:author="ERCOT" w:date="2022-10-12T17:30:00Z">
        <w:r w:rsidR="008F2D35" w:rsidRPr="008037BF">
          <w:rPr>
            <w:szCs w:val="20"/>
          </w:rPr>
          <w:t xml:space="preserve"> ride-through capability and any associated settings to attempt to meet this </w:t>
        </w:r>
      </w:ins>
      <w:ins w:id="266" w:author="ERCOT" w:date="2022-11-21T17:14:00Z">
        <w:r w:rsidR="00F529BB">
          <w:rPr>
            <w:szCs w:val="20"/>
          </w:rPr>
          <w:t>S</w:t>
        </w:r>
      </w:ins>
      <w:ins w:id="267" w:author="ERCOT" w:date="2022-10-12T17:30:00Z">
        <w:r w:rsidR="008F2D35" w:rsidRPr="008037BF">
          <w:rPr>
            <w:szCs w:val="20"/>
          </w:rPr>
          <w:t>ection’s requirements; and</w:t>
        </w:r>
      </w:ins>
    </w:p>
    <w:p w14:paraId="5489C783" w14:textId="229A78E2" w:rsidR="008F2D35" w:rsidRPr="008037BF" w:rsidRDefault="005F3A33" w:rsidP="008037BF">
      <w:pPr>
        <w:spacing w:after="240"/>
        <w:ind w:left="1440" w:hanging="720"/>
        <w:rPr>
          <w:ins w:id="268" w:author="ERCOT" w:date="2022-10-12T17:30:00Z"/>
          <w:szCs w:val="20"/>
        </w:rPr>
      </w:pPr>
      <w:ins w:id="269" w:author="ERCOT" w:date="2022-11-21T16:54:00Z">
        <w:r>
          <w:rPr>
            <w:szCs w:val="20"/>
          </w:rPr>
          <w:t>(c)</w:t>
        </w:r>
        <w:r>
          <w:rPr>
            <w:szCs w:val="20"/>
          </w:rPr>
          <w:tab/>
        </w:r>
      </w:ins>
      <w:ins w:id="270" w:author="ERCOT" w:date="2022-10-12T17:30:00Z">
        <w:r w:rsidR="008F2D35" w:rsidRPr="008037BF">
          <w:rPr>
            <w:szCs w:val="20"/>
          </w:rPr>
          <w:t xml:space="preserve">Any limitations on the IBR’s </w:t>
        </w:r>
      </w:ins>
      <w:ins w:id="271" w:author="ERCOT" w:date="2022-10-12T17:32:00Z">
        <w:r w:rsidR="008F2D35" w:rsidRPr="008037BF">
          <w:rPr>
            <w:szCs w:val="20"/>
          </w:rPr>
          <w:t>frequency</w:t>
        </w:r>
      </w:ins>
      <w:ins w:id="272" w:author="ERCOT" w:date="2022-10-12T17:30:00Z">
        <w:r w:rsidR="008F2D35" w:rsidRPr="008037BF">
          <w:rPr>
            <w:szCs w:val="20"/>
          </w:rPr>
          <w:t xml:space="preserve"> ride-through capability making it technically infeasible to meet this </w:t>
        </w:r>
      </w:ins>
      <w:ins w:id="273" w:author="ERCOT" w:date="2022-11-21T17:15:00Z">
        <w:r w:rsidR="00AD72CF">
          <w:rPr>
            <w:szCs w:val="20"/>
          </w:rPr>
          <w:t>S</w:t>
        </w:r>
      </w:ins>
      <w:ins w:id="274" w:author="ERCOT" w:date="2022-10-12T17:30:00Z">
        <w:r w:rsidR="008F2D35" w:rsidRPr="008037BF">
          <w:rPr>
            <w:szCs w:val="20"/>
          </w:rPr>
          <w:t>ection’s requirements.</w:t>
        </w:r>
      </w:ins>
    </w:p>
    <w:p w14:paraId="48299357" w14:textId="454CF5F0" w:rsidR="002105BA" w:rsidRDefault="002105BA" w:rsidP="008037BF">
      <w:pPr>
        <w:spacing w:after="240"/>
        <w:ind w:left="720" w:firstLine="3"/>
        <w:rPr>
          <w:ins w:id="275" w:author="ERCOT [2]" w:date="2023-01-11T11:17:00Z"/>
          <w:color w:val="000000" w:themeColor="text1"/>
        </w:rPr>
      </w:pPr>
      <w:ins w:id="276" w:author="ERCOT [2]" w:date="2023-01-11T11:17:00Z">
        <w:r>
          <w:rPr>
            <w:color w:val="000000" w:themeColor="text1"/>
          </w:rPr>
          <w:t>B</w:t>
        </w:r>
        <w:r w:rsidRPr="00502667">
          <w:rPr>
            <w:color w:val="000000" w:themeColor="text1"/>
          </w:rPr>
          <w:t xml:space="preserve">ased on the </w:t>
        </w:r>
        <w:r>
          <w:rPr>
            <w:color w:val="000000" w:themeColor="text1"/>
          </w:rPr>
          <w:t xml:space="preserve">information provided by the </w:t>
        </w:r>
        <w:r w:rsidRPr="00502667">
          <w:rPr>
            <w:color w:val="000000" w:themeColor="text1"/>
          </w:rPr>
          <w:t>Resource Entity</w:t>
        </w:r>
        <w:r>
          <w:rPr>
            <w:color w:val="000000" w:themeColor="text1"/>
          </w:rPr>
          <w:t xml:space="preserve"> or Interconnecting Entity, if ERCOT determines in its sole and reasonable discretion that an IBR cannot comply with one or more of the frequency ride-through requirements of this Section,</w:t>
        </w:r>
        <w:r w:rsidRPr="00502667">
          <w:rPr>
            <w:color w:val="000000" w:themeColor="text1"/>
          </w:rPr>
          <w:t xml:space="preserve"> ERCOT </w:t>
        </w:r>
        <w:del w:id="277" w:author="ERCOT 040523" w:date="2023-04-03T15:47:00Z">
          <w:r w:rsidDel="008569D7">
            <w:rPr>
              <w:color w:val="000000" w:themeColor="text1"/>
            </w:rPr>
            <w:delText>shall</w:delText>
          </w:r>
        </w:del>
      </w:ins>
      <w:ins w:id="278" w:author="ERCOT 040523" w:date="2023-04-03T15:47:00Z">
        <w:r w:rsidR="008569D7">
          <w:rPr>
            <w:color w:val="000000" w:themeColor="text1"/>
          </w:rPr>
          <w:t>may</w:t>
        </w:r>
      </w:ins>
      <w:ins w:id="279" w:author="ERCOT [2]" w:date="2023-01-11T11:17:00Z">
        <w:r w:rsidRPr="00502667">
          <w:rPr>
            <w:color w:val="000000" w:themeColor="text1"/>
          </w:rPr>
          <w:t xml:space="preserve"> grant a temporary exemption from </w:t>
        </w:r>
        <w:r>
          <w:rPr>
            <w:color w:val="000000" w:themeColor="text1"/>
          </w:rPr>
          <w:t xml:space="preserve">such </w:t>
        </w:r>
        <w:r w:rsidRPr="00502667">
          <w:rPr>
            <w:color w:val="000000" w:themeColor="text1"/>
          </w:rPr>
          <w:t>requirements</w:t>
        </w:r>
        <w:r>
          <w:rPr>
            <w:color w:val="000000" w:themeColor="text1"/>
          </w:rPr>
          <w:t xml:space="preserve"> until December 31, 202</w:t>
        </w:r>
      </w:ins>
      <w:ins w:id="280" w:author="ERCOT 040523" w:date="2023-03-27T16:43:00Z">
        <w:r w:rsidR="00A54103">
          <w:rPr>
            <w:color w:val="000000" w:themeColor="text1"/>
          </w:rPr>
          <w:t>5</w:t>
        </w:r>
      </w:ins>
      <w:ins w:id="281" w:author="ERCOT [2]" w:date="2023-01-11T11:17:00Z">
        <w:del w:id="282" w:author="ERCOT 040523" w:date="2023-03-27T16:43:00Z">
          <w:r w:rsidDel="00A54103">
            <w:rPr>
              <w:color w:val="000000" w:themeColor="text1"/>
            </w:rPr>
            <w:delText>4</w:delText>
          </w:r>
        </w:del>
        <w:r>
          <w:rPr>
            <w:color w:val="000000" w:themeColor="text1"/>
          </w:rPr>
          <w:t xml:space="preserve">, or an earlier date, if ERCOT determines that earlier compliance is possible, provided that such an </w:t>
        </w:r>
        <w:r w:rsidRPr="00502667">
          <w:rPr>
            <w:color w:val="000000" w:themeColor="text1"/>
          </w:rPr>
          <w:t xml:space="preserve">exemption </w:t>
        </w:r>
        <w:r>
          <w:rPr>
            <w:color w:val="000000" w:themeColor="text1"/>
          </w:rPr>
          <w:t xml:space="preserve">will </w:t>
        </w:r>
        <w:r w:rsidRPr="00502667">
          <w:rPr>
            <w:color w:val="000000" w:themeColor="text1"/>
          </w:rPr>
          <w:t xml:space="preserve">not </w:t>
        </w:r>
        <w:r>
          <w:rPr>
            <w:color w:val="000000" w:themeColor="text1"/>
          </w:rPr>
          <w:t>affect any Resource Entity’s duty to comply with frequency</w:t>
        </w:r>
        <w:r w:rsidRPr="00502667">
          <w:rPr>
            <w:color w:val="000000" w:themeColor="text1"/>
          </w:rPr>
          <w:t xml:space="preserve"> ride-through requirements in effect </w:t>
        </w:r>
        <w:r>
          <w:rPr>
            <w:color w:val="000000" w:themeColor="text1"/>
          </w:rPr>
          <w:t xml:space="preserve">before the effective date of this </w:t>
        </w:r>
      </w:ins>
      <w:ins w:id="283" w:author="ERCOT [2]" w:date="2023-01-11T11:20:00Z">
        <w:r>
          <w:rPr>
            <w:color w:val="000000" w:themeColor="text1"/>
          </w:rPr>
          <w:t>p</w:t>
        </w:r>
      </w:ins>
      <w:ins w:id="284" w:author="ERCOT [2]" w:date="2023-01-11T11:17:00Z">
        <w:r>
          <w:rPr>
            <w:color w:val="000000" w:themeColor="text1"/>
          </w:rPr>
          <w:t>aragraph</w:t>
        </w:r>
        <w:r w:rsidRPr="00502667">
          <w:rPr>
            <w:color w:val="000000" w:themeColor="text1"/>
          </w:rPr>
          <w:t xml:space="preserve">. </w:t>
        </w:r>
        <w:r>
          <w:rPr>
            <w:color w:val="000000" w:themeColor="text1"/>
          </w:rPr>
          <w:t xml:space="preserve"> </w:t>
        </w:r>
        <w:r w:rsidRPr="00502667">
          <w:rPr>
            <w:color w:val="000000" w:themeColor="text1"/>
          </w:rPr>
          <w:t xml:space="preserve">During </w:t>
        </w:r>
        <w:r>
          <w:rPr>
            <w:color w:val="000000" w:themeColor="text1"/>
          </w:rPr>
          <w:t xml:space="preserve">any </w:t>
        </w:r>
        <w:r w:rsidRPr="00502667">
          <w:rPr>
            <w:color w:val="000000" w:themeColor="text1"/>
          </w:rPr>
          <w:t xml:space="preserve">temporary exemption period, the </w:t>
        </w:r>
        <w:r>
          <w:rPr>
            <w:color w:val="000000" w:themeColor="text1"/>
          </w:rPr>
          <w:t xml:space="preserve">Resource Entity for the </w:t>
        </w:r>
        <w:r w:rsidRPr="00502667">
          <w:rPr>
            <w:color w:val="000000" w:themeColor="text1"/>
          </w:rPr>
          <w:t>IBR</w:t>
        </w:r>
        <w:r>
          <w:rPr>
            <w:color w:val="000000" w:themeColor="text1"/>
          </w:rPr>
          <w:t xml:space="preserve"> shall implement any technically feasible modifications to achieve the IBR’s maximum</w:t>
        </w:r>
        <w:r w:rsidRPr="00502667">
          <w:rPr>
            <w:color w:val="000000" w:themeColor="text1"/>
          </w:rPr>
          <w:t xml:space="preserve"> </w:t>
        </w:r>
        <w:r>
          <w:rPr>
            <w:color w:val="000000" w:themeColor="text1"/>
          </w:rPr>
          <w:t>frequency</w:t>
        </w:r>
        <w:r w:rsidRPr="00502667">
          <w:rPr>
            <w:color w:val="000000" w:themeColor="text1"/>
          </w:rPr>
          <w:t xml:space="preserve"> ride-through </w:t>
        </w:r>
        <w:r>
          <w:rPr>
            <w:color w:val="000000" w:themeColor="text1"/>
          </w:rPr>
          <w:t>capability as soon as practicable but no later than December 31, 202</w:t>
        </w:r>
      </w:ins>
      <w:ins w:id="285" w:author="ERCOT 040523" w:date="2023-03-27T16:43:00Z">
        <w:r w:rsidR="00A54103">
          <w:rPr>
            <w:color w:val="000000" w:themeColor="text1"/>
          </w:rPr>
          <w:t>5</w:t>
        </w:r>
      </w:ins>
      <w:ins w:id="286" w:author="ERCOT [2]" w:date="2023-01-11T11:17:00Z">
        <w:del w:id="287" w:author="ERCOT 040523" w:date="2023-03-27T16:43:00Z">
          <w:r w:rsidDel="00A54103">
            <w:rPr>
              <w:color w:val="000000" w:themeColor="text1"/>
            </w:rPr>
            <w:delText>4</w:delText>
          </w:r>
        </w:del>
        <w:r w:rsidRPr="00502667">
          <w:rPr>
            <w:color w:val="000000" w:themeColor="text1"/>
          </w:rPr>
          <w:t xml:space="preserve">. </w:t>
        </w:r>
        <w:r>
          <w:rPr>
            <w:color w:val="000000" w:themeColor="text1"/>
          </w:rPr>
          <w:t xml:space="preserve"> </w:t>
        </w:r>
        <w:r w:rsidRPr="00502667">
          <w:rPr>
            <w:color w:val="000000" w:themeColor="text1"/>
          </w:rPr>
          <w:t>A</w:t>
        </w:r>
        <w:r>
          <w:rPr>
            <w:color w:val="000000" w:themeColor="text1"/>
          </w:rPr>
          <w:t>ll</w:t>
        </w:r>
        <w:r w:rsidRPr="00502667">
          <w:rPr>
            <w:color w:val="000000" w:themeColor="text1"/>
          </w:rPr>
          <w:t xml:space="preserve"> temporary exemptions from this requirement </w:t>
        </w:r>
        <w:r>
          <w:rPr>
            <w:color w:val="000000" w:themeColor="text1"/>
          </w:rPr>
          <w:t xml:space="preserve">to allow for IBR modifications </w:t>
        </w:r>
        <w:r w:rsidRPr="00502667">
          <w:rPr>
            <w:color w:val="000000" w:themeColor="text1"/>
          </w:rPr>
          <w:t xml:space="preserve">shall </w:t>
        </w:r>
        <w:r>
          <w:rPr>
            <w:color w:val="000000" w:themeColor="text1"/>
          </w:rPr>
          <w:t xml:space="preserve">terminate no later than </w:t>
        </w:r>
        <w:r w:rsidRPr="00502667">
          <w:rPr>
            <w:color w:val="000000" w:themeColor="text1"/>
          </w:rPr>
          <w:t>December 31, 202</w:t>
        </w:r>
      </w:ins>
      <w:ins w:id="288" w:author="ERCOT 040523" w:date="2023-03-27T16:43:00Z">
        <w:r w:rsidR="00A54103">
          <w:rPr>
            <w:color w:val="000000" w:themeColor="text1"/>
          </w:rPr>
          <w:t>5</w:t>
        </w:r>
      </w:ins>
      <w:ins w:id="289" w:author="ERCOT [2]" w:date="2023-01-11T11:17:00Z">
        <w:del w:id="290" w:author="ERCOT 040523" w:date="2023-03-27T16:43:00Z">
          <w:r w:rsidRPr="00502667" w:rsidDel="00A54103">
            <w:rPr>
              <w:color w:val="000000" w:themeColor="text1"/>
            </w:rPr>
            <w:delText>4</w:delText>
          </w:r>
        </w:del>
        <w:r>
          <w:rPr>
            <w:color w:val="000000" w:themeColor="text1"/>
          </w:rPr>
          <w:t>.</w:t>
        </w:r>
      </w:ins>
    </w:p>
    <w:p w14:paraId="66A0FD77" w14:textId="041B7AC3" w:rsidR="008F2D35" w:rsidRDefault="008F2D35" w:rsidP="008F2D35">
      <w:pPr>
        <w:spacing w:after="240"/>
        <w:ind w:left="720" w:hanging="720"/>
        <w:rPr>
          <w:ins w:id="291" w:author="ERCOT" w:date="2022-10-12T18:00:00Z"/>
          <w:iCs/>
          <w:szCs w:val="20"/>
        </w:rPr>
      </w:pPr>
      <w:bookmarkStart w:id="292" w:name="_Hlk116488146"/>
      <w:ins w:id="293" w:author="ERCOT" w:date="2022-10-12T17:28:00Z">
        <w:r w:rsidRPr="00797181">
          <w:rPr>
            <w:iCs/>
            <w:szCs w:val="20"/>
          </w:rPr>
          <w:t>(</w:t>
        </w:r>
        <w:r>
          <w:rPr>
            <w:iCs/>
            <w:szCs w:val="20"/>
          </w:rPr>
          <w:t>7</w:t>
        </w:r>
        <w:r w:rsidRPr="00797181">
          <w:rPr>
            <w:iCs/>
            <w:szCs w:val="20"/>
          </w:rPr>
          <w:t>)</w:t>
        </w:r>
        <w:r w:rsidRPr="00797181">
          <w:rPr>
            <w:iCs/>
            <w:szCs w:val="20"/>
          </w:rPr>
          <w:tab/>
          <w:t>If an I</w:t>
        </w:r>
        <w:r>
          <w:rPr>
            <w:iCs/>
            <w:szCs w:val="20"/>
          </w:rPr>
          <w:t>B</w:t>
        </w:r>
        <w:r w:rsidRPr="00797181">
          <w:rPr>
            <w:iCs/>
            <w:szCs w:val="20"/>
          </w:rPr>
          <w:t xml:space="preserve">R fails to </w:t>
        </w:r>
        <w:del w:id="294" w:author="ERCOT 040523" w:date="2023-02-16T18:26:00Z">
          <w:r w:rsidRPr="00797181" w:rsidDel="00B346FF">
            <w:rPr>
              <w:iCs/>
              <w:szCs w:val="20"/>
            </w:rPr>
            <w:delText>comply</w:delText>
          </w:r>
        </w:del>
      </w:ins>
      <w:ins w:id="295" w:author="ERCOT 040523" w:date="2023-02-16T18:26:00Z">
        <w:r w:rsidR="00B346FF">
          <w:rPr>
            <w:iCs/>
            <w:szCs w:val="20"/>
          </w:rPr>
          <w:t>perform in accordance</w:t>
        </w:r>
      </w:ins>
      <w:ins w:id="296" w:author="ERCOT" w:date="2022-10-12T17:28:00Z">
        <w:r w:rsidRPr="00797181">
          <w:rPr>
            <w:iCs/>
            <w:szCs w:val="20"/>
          </w:rPr>
          <w:t xml:space="preserve"> with </w:t>
        </w:r>
      </w:ins>
      <w:ins w:id="297" w:author="ERCOT" w:date="2022-10-12T17:29:00Z">
        <w:r>
          <w:rPr>
            <w:iCs/>
            <w:szCs w:val="20"/>
          </w:rPr>
          <w:t xml:space="preserve">the </w:t>
        </w:r>
      </w:ins>
      <w:ins w:id="298" w:author="ERCOT" w:date="2022-10-12T17:28:00Z">
        <w:r>
          <w:rPr>
            <w:iCs/>
            <w:szCs w:val="20"/>
          </w:rPr>
          <w:t>frequency ride</w:t>
        </w:r>
      </w:ins>
      <w:ins w:id="299" w:author="ERCOT" w:date="2022-10-12T18:11:00Z">
        <w:r w:rsidR="00613365">
          <w:rPr>
            <w:iCs/>
            <w:szCs w:val="20"/>
          </w:rPr>
          <w:t>-</w:t>
        </w:r>
      </w:ins>
      <w:ins w:id="300" w:author="ERCOT" w:date="2022-10-12T17:28:00Z">
        <w:r>
          <w:rPr>
            <w:iCs/>
            <w:szCs w:val="20"/>
          </w:rPr>
          <w:t>through</w:t>
        </w:r>
        <w:r w:rsidRPr="00797181">
          <w:rPr>
            <w:iCs/>
            <w:szCs w:val="20"/>
          </w:rPr>
          <w:t xml:space="preserve"> requirement</w:t>
        </w:r>
        <w:r>
          <w:rPr>
            <w:iCs/>
            <w:szCs w:val="20"/>
          </w:rPr>
          <w:t>s</w:t>
        </w:r>
        <w:r w:rsidRPr="00953680">
          <w:t xml:space="preserve"> </w:t>
        </w:r>
        <w:r w:rsidRPr="00953680">
          <w:rPr>
            <w:iCs/>
            <w:szCs w:val="20"/>
          </w:rPr>
          <w:t xml:space="preserve">of this </w:t>
        </w:r>
      </w:ins>
      <w:ins w:id="301" w:author="ERCOT" w:date="2022-11-21T17:18:00Z">
        <w:r w:rsidR="00AD72CF">
          <w:rPr>
            <w:iCs/>
            <w:szCs w:val="20"/>
          </w:rPr>
          <w:t>S</w:t>
        </w:r>
      </w:ins>
      <w:ins w:id="302" w:author="ERCOT" w:date="2022-10-12T17:28:00Z">
        <w:r w:rsidRPr="00953680">
          <w:rPr>
            <w:iCs/>
            <w:szCs w:val="20"/>
          </w:rPr>
          <w:t>ection</w:t>
        </w:r>
        <w:r w:rsidRPr="00797181">
          <w:rPr>
            <w:iCs/>
            <w:szCs w:val="20"/>
          </w:rPr>
          <w:t xml:space="preserve">, the </w:t>
        </w:r>
        <w:r>
          <w:rPr>
            <w:iCs/>
            <w:szCs w:val="20"/>
          </w:rPr>
          <w:t xml:space="preserve">Resource Entity for the </w:t>
        </w:r>
        <w:r w:rsidRPr="00797181">
          <w:rPr>
            <w:iCs/>
            <w:szCs w:val="20"/>
          </w:rPr>
          <w:t>I</w:t>
        </w:r>
        <w:r>
          <w:rPr>
            <w:iCs/>
            <w:szCs w:val="20"/>
          </w:rPr>
          <w:t>B</w:t>
        </w:r>
        <w:r w:rsidRPr="00797181">
          <w:rPr>
            <w:iCs/>
            <w:szCs w:val="20"/>
          </w:rPr>
          <w:t xml:space="preserve">R </w:t>
        </w:r>
        <w:del w:id="303" w:author="ERCOT 040523" w:date="2023-03-07T16:42:00Z">
          <w:r w:rsidRPr="00797181" w:rsidDel="009909B5">
            <w:rPr>
              <w:iCs/>
              <w:szCs w:val="20"/>
            </w:rPr>
            <w:delText xml:space="preserve">and the interconnecting TSP </w:delText>
          </w:r>
        </w:del>
        <w:r w:rsidRPr="00797181">
          <w:rPr>
            <w:iCs/>
            <w:szCs w:val="20"/>
          </w:rPr>
          <w:t xml:space="preserve">shall investigate </w:t>
        </w:r>
        <w:r>
          <w:rPr>
            <w:iCs/>
            <w:szCs w:val="20"/>
          </w:rPr>
          <w:t xml:space="preserve">the event </w:t>
        </w:r>
        <w:r w:rsidRPr="00797181">
          <w:rPr>
            <w:iCs/>
            <w:szCs w:val="20"/>
          </w:rPr>
          <w:t>and report to ERCOT the cause of the I</w:t>
        </w:r>
        <w:r>
          <w:rPr>
            <w:iCs/>
            <w:szCs w:val="20"/>
          </w:rPr>
          <w:t>B</w:t>
        </w:r>
        <w:r w:rsidRPr="00797181">
          <w:rPr>
            <w:iCs/>
            <w:szCs w:val="20"/>
          </w:rPr>
          <w:t xml:space="preserve">R </w:t>
        </w:r>
        <w:r>
          <w:rPr>
            <w:iCs/>
            <w:szCs w:val="20"/>
          </w:rPr>
          <w:t xml:space="preserve">failure.  </w:t>
        </w:r>
      </w:ins>
      <w:ins w:id="304" w:author="ERCOT 040523" w:date="2023-04-03T15:00:00Z">
        <w:r w:rsidR="001A341D">
          <w:rPr>
            <w:iCs/>
            <w:szCs w:val="20"/>
          </w:rPr>
          <w:t>All</w:t>
        </w:r>
      </w:ins>
      <w:ins w:id="305" w:author="ERCOT 040523" w:date="2023-03-07T17:30:00Z">
        <w:r w:rsidR="003C6E6C" w:rsidRPr="003C6E6C">
          <w:rPr>
            <w:iCs/>
            <w:szCs w:val="20"/>
          </w:rPr>
          <w:t xml:space="preserve"> impacted TSPs shall provide available information to ERCOT to assist with event </w:t>
        </w:r>
        <w:r w:rsidR="003C6E6C" w:rsidRPr="003C6E6C">
          <w:rPr>
            <w:iCs/>
            <w:szCs w:val="20"/>
          </w:rPr>
          <w:lastRenderedPageBreak/>
          <w:t xml:space="preserve">analysis.  </w:t>
        </w:r>
      </w:ins>
      <w:ins w:id="306" w:author="ERCOT" w:date="2022-10-12T17:28:00Z">
        <w:r w:rsidRPr="00953680">
          <w:rPr>
            <w:iCs/>
            <w:szCs w:val="20"/>
          </w:rPr>
          <w:t xml:space="preserve">The Resource Entity </w:t>
        </w:r>
        <w:r>
          <w:rPr>
            <w:iCs/>
            <w:szCs w:val="20"/>
          </w:rPr>
          <w:t>for each IBR not meeting the frequency ride-through requirements shall install</w:t>
        </w:r>
      </w:ins>
      <w:ins w:id="307" w:author="ERCOT" w:date="2022-11-22T10:08:00Z">
        <w:r w:rsidR="003749C5">
          <w:rPr>
            <w:iCs/>
            <w:szCs w:val="20"/>
          </w:rPr>
          <w:t>,</w:t>
        </w:r>
      </w:ins>
      <w:ins w:id="308" w:author="ERCOT" w:date="2022-10-12T17:28:00Z">
        <w:r>
          <w:rPr>
            <w:iCs/>
            <w:szCs w:val="20"/>
          </w:rPr>
          <w:t xml:space="preserve"> </w:t>
        </w:r>
      </w:ins>
      <w:ins w:id="309" w:author="ERCOT" w:date="2022-11-21T17:21:00Z">
        <w:r w:rsidR="00AD72CF">
          <w:rPr>
            <w:iCs/>
            <w:szCs w:val="20"/>
          </w:rPr>
          <w:t>if not already installed</w:t>
        </w:r>
      </w:ins>
      <w:ins w:id="310" w:author="ERCOT" w:date="2022-11-22T10:08:00Z">
        <w:r w:rsidR="003749C5">
          <w:rPr>
            <w:iCs/>
            <w:szCs w:val="20"/>
          </w:rPr>
          <w:t>,</w:t>
        </w:r>
      </w:ins>
      <w:ins w:id="311" w:author="ERCOT" w:date="2022-11-21T17:21:00Z">
        <w:r w:rsidR="00AD72CF">
          <w:rPr>
            <w:iCs/>
            <w:szCs w:val="20"/>
          </w:rPr>
          <w:t xml:space="preserve"> </w:t>
        </w:r>
      </w:ins>
      <w:ins w:id="312" w:author="ERCOT [2]" w:date="2023-01-11T14:20:00Z">
        <w:r w:rsidR="00AA22BC">
          <w:rPr>
            <w:iCs/>
            <w:szCs w:val="20"/>
          </w:rPr>
          <w:t>p</w:t>
        </w:r>
      </w:ins>
      <w:ins w:id="313" w:author="ERCOT" w:date="2022-10-12T17:28:00Z">
        <w:r>
          <w:rPr>
            <w:iCs/>
            <w:szCs w:val="20"/>
          </w:rPr>
          <w:t xml:space="preserve">hasor </w:t>
        </w:r>
      </w:ins>
      <w:ins w:id="314" w:author="ERCOT [2]" w:date="2023-01-11T14:20:00Z">
        <w:r w:rsidR="00AA22BC">
          <w:rPr>
            <w:iCs/>
            <w:szCs w:val="20"/>
          </w:rPr>
          <w:t>m</w:t>
        </w:r>
      </w:ins>
      <w:ins w:id="315" w:author="ERCOT" w:date="2022-10-12T17:28:00Z">
        <w:r>
          <w:rPr>
            <w:iCs/>
            <w:szCs w:val="20"/>
          </w:rPr>
          <w:t xml:space="preserve">easurement </w:t>
        </w:r>
      </w:ins>
      <w:ins w:id="316" w:author="ERCOT [2]" w:date="2023-01-11T14:20:00Z">
        <w:r w:rsidR="00AA22BC">
          <w:rPr>
            <w:iCs/>
            <w:szCs w:val="20"/>
          </w:rPr>
          <w:t>u</w:t>
        </w:r>
      </w:ins>
      <w:ins w:id="317" w:author="ERCOT" w:date="2022-10-12T17:28:00Z">
        <w:r>
          <w:rPr>
            <w:iCs/>
            <w:szCs w:val="20"/>
          </w:rPr>
          <w:t xml:space="preserve">nits </w:t>
        </w:r>
        <w:del w:id="318" w:author="ERCOT 040523" w:date="2023-02-16T20:08:00Z">
          <w:r w:rsidDel="00267CE7">
            <w:rPr>
              <w:iCs/>
              <w:szCs w:val="20"/>
            </w:rPr>
            <w:delText>or</w:delText>
          </w:r>
        </w:del>
      </w:ins>
      <w:ins w:id="319" w:author="ERCOT 040523" w:date="2023-02-16T20:08:00Z">
        <w:r w:rsidR="00267CE7">
          <w:rPr>
            <w:iCs/>
            <w:szCs w:val="20"/>
          </w:rPr>
          <w:t>and</w:t>
        </w:r>
      </w:ins>
      <w:ins w:id="320" w:author="ERCOT" w:date="2022-10-12T17:28:00Z">
        <w:r>
          <w:rPr>
            <w:iCs/>
            <w:szCs w:val="20"/>
          </w:rPr>
          <w:t xml:space="preserve"> </w:t>
        </w:r>
      </w:ins>
      <w:ins w:id="321" w:author="ERCOT [2]" w:date="2023-01-11T14:21:00Z">
        <w:r w:rsidR="00AA22BC">
          <w:rPr>
            <w:iCs/>
            <w:szCs w:val="20"/>
          </w:rPr>
          <w:t>d</w:t>
        </w:r>
      </w:ins>
      <w:ins w:id="322" w:author="ERCOT" w:date="2022-10-12T17:28:00Z">
        <w:r>
          <w:rPr>
            <w:iCs/>
            <w:szCs w:val="20"/>
          </w:rPr>
          <w:t xml:space="preserve">igital </w:t>
        </w:r>
      </w:ins>
      <w:ins w:id="323" w:author="ERCOT [2]" w:date="2023-01-11T14:21:00Z">
        <w:r w:rsidR="00AA22BC">
          <w:rPr>
            <w:iCs/>
            <w:szCs w:val="20"/>
          </w:rPr>
          <w:t>f</w:t>
        </w:r>
      </w:ins>
      <w:ins w:id="324" w:author="ERCOT" w:date="2022-10-12T17:28:00Z">
        <w:r>
          <w:rPr>
            <w:iCs/>
            <w:szCs w:val="20"/>
          </w:rPr>
          <w:t xml:space="preserve">ault </w:t>
        </w:r>
      </w:ins>
      <w:ins w:id="325" w:author="ERCOT [2]" w:date="2023-01-11T14:21:00Z">
        <w:r w:rsidR="00AA22BC">
          <w:rPr>
            <w:iCs/>
            <w:szCs w:val="20"/>
          </w:rPr>
          <w:t>r</w:t>
        </w:r>
      </w:ins>
      <w:ins w:id="326" w:author="ERCOT" w:date="2022-10-12T17:28:00Z">
        <w:r>
          <w:rPr>
            <w:iCs/>
            <w:szCs w:val="20"/>
          </w:rPr>
          <w:t>ecorders</w:t>
        </w:r>
      </w:ins>
      <w:ins w:id="327" w:author="ERCOT [2]" w:date="2023-01-11T14:22:00Z">
        <w:r w:rsidR="00AA22BC">
          <w:rPr>
            <w:iCs/>
            <w:szCs w:val="20"/>
          </w:rPr>
          <w:t xml:space="preserve"> </w:t>
        </w:r>
      </w:ins>
      <w:ins w:id="328" w:author="ERCOT" w:date="2022-10-12T17:28:00Z">
        <w:r>
          <w:rPr>
            <w:iCs/>
            <w:szCs w:val="20"/>
          </w:rPr>
          <w:t>at locations identified by ERCOT</w:t>
        </w:r>
      </w:ins>
      <w:ins w:id="329" w:author="ERCOT 040523" w:date="2023-03-27T16:44:00Z">
        <w:r w:rsidR="00A54103">
          <w:rPr>
            <w:iCs/>
            <w:szCs w:val="20"/>
          </w:rPr>
          <w:t xml:space="preserve"> </w:t>
        </w:r>
      </w:ins>
      <w:ins w:id="330" w:author="ERCOT 040523" w:date="2023-03-27T18:00:00Z">
        <w:r w:rsidR="00851077">
          <w:rPr>
            <w:iCs/>
            <w:szCs w:val="20"/>
          </w:rPr>
          <w:t>as soon as pr</w:t>
        </w:r>
      </w:ins>
      <w:ins w:id="331" w:author="ERCOT 040523" w:date="2023-03-27T18:01:00Z">
        <w:r w:rsidR="00851077">
          <w:rPr>
            <w:iCs/>
            <w:szCs w:val="20"/>
          </w:rPr>
          <w:t xml:space="preserve">acticable but no </w:t>
        </w:r>
      </w:ins>
      <w:ins w:id="332" w:author="ERCOT 040523" w:date="2023-04-03T15:01:00Z">
        <w:r w:rsidR="001A341D">
          <w:rPr>
            <w:iCs/>
            <w:szCs w:val="20"/>
          </w:rPr>
          <w:t>later</w:t>
        </w:r>
      </w:ins>
      <w:ins w:id="333" w:author="ERCOT 040523" w:date="2023-03-27T18:01:00Z">
        <w:r w:rsidR="00851077">
          <w:rPr>
            <w:iCs/>
            <w:szCs w:val="20"/>
          </w:rPr>
          <w:t xml:space="preserve"> than </w:t>
        </w:r>
      </w:ins>
      <w:ins w:id="334" w:author="ERCOT 040523" w:date="2023-04-05T08:22:00Z">
        <w:r w:rsidR="00940D2E">
          <w:rPr>
            <w:iCs/>
            <w:szCs w:val="20"/>
          </w:rPr>
          <w:t>18</w:t>
        </w:r>
      </w:ins>
      <w:ins w:id="335" w:author="ERCOT 040523" w:date="2023-03-27T16:44:00Z">
        <w:r w:rsidR="00A54103">
          <w:rPr>
            <w:iCs/>
            <w:szCs w:val="20"/>
          </w:rPr>
          <w:t xml:space="preserve"> months </w:t>
        </w:r>
      </w:ins>
      <w:ins w:id="336" w:author="ERCOT 040523" w:date="2023-04-03T15:02:00Z">
        <w:r w:rsidR="001A341D">
          <w:rPr>
            <w:iCs/>
            <w:szCs w:val="20"/>
          </w:rPr>
          <w:t>after</w:t>
        </w:r>
      </w:ins>
      <w:ins w:id="337" w:author="ERCOT 040523" w:date="2023-03-27T16:44:00Z">
        <w:r w:rsidR="00A54103">
          <w:rPr>
            <w:iCs/>
            <w:szCs w:val="20"/>
          </w:rPr>
          <w:t xml:space="preserve"> notification</w:t>
        </w:r>
      </w:ins>
      <w:ins w:id="338" w:author="ERCOT" w:date="2022-10-12T17:28:00Z">
        <w:r>
          <w:rPr>
            <w:iCs/>
            <w:szCs w:val="20"/>
          </w:rPr>
          <w:t>.</w:t>
        </w:r>
      </w:ins>
    </w:p>
    <w:p w14:paraId="173679E3" w14:textId="5B697DA9" w:rsidR="003044CA" w:rsidRDefault="003044CA" w:rsidP="003044CA">
      <w:pPr>
        <w:spacing w:after="240"/>
        <w:ind w:left="720" w:hanging="720"/>
        <w:rPr>
          <w:ins w:id="339" w:author="ERCOT" w:date="2022-10-12T18:00:00Z"/>
          <w:iCs/>
          <w:szCs w:val="20"/>
        </w:rPr>
      </w:pPr>
      <w:ins w:id="340" w:author="ERCOT" w:date="2022-10-12T18:00:00Z">
        <w:r>
          <w:rPr>
            <w:iCs/>
            <w:szCs w:val="20"/>
          </w:rPr>
          <w:t>(8)</w:t>
        </w:r>
        <w:r>
          <w:rPr>
            <w:iCs/>
            <w:szCs w:val="20"/>
          </w:rPr>
          <w:tab/>
          <w:t xml:space="preserve">Any IBR that cannot comply with the </w:t>
        </w:r>
      </w:ins>
      <w:ins w:id="341" w:author="ERCOT" w:date="2022-10-12T18:01:00Z">
        <w:r>
          <w:rPr>
            <w:iCs/>
            <w:szCs w:val="20"/>
          </w:rPr>
          <w:t>frequency</w:t>
        </w:r>
      </w:ins>
      <w:ins w:id="342" w:author="ERCOT" w:date="2022-10-12T18:00:00Z">
        <w:r>
          <w:rPr>
            <w:iCs/>
            <w:szCs w:val="20"/>
          </w:rPr>
          <w:t xml:space="preserve"> ride-through requirements after </w:t>
        </w:r>
        <w:r w:rsidRPr="00CA2F45">
          <w:rPr>
            <w:szCs w:val="20"/>
          </w:rPr>
          <w:t>December 31, 20</w:t>
        </w:r>
        <w:r>
          <w:rPr>
            <w:szCs w:val="20"/>
          </w:rPr>
          <w:t>2</w:t>
        </w:r>
      </w:ins>
      <w:ins w:id="343" w:author="ERCOT 040523" w:date="2023-03-27T16:44:00Z">
        <w:r w:rsidR="00A54103">
          <w:rPr>
            <w:szCs w:val="20"/>
          </w:rPr>
          <w:t>5</w:t>
        </w:r>
      </w:ins>
      <w:ins w:id="344" w:author="ERCOT" w:date="2022-10-12T18:00:00Z">
        <w:del w:id="345" w:author="ERCOT 040523" w:date="2023-03-27T16:44:00Z">
          <w:r w:rsidDel="00A54103">
            <w:rPr>
              <w:szCs w:val="20"/>
            </w:rPr>
            <w:delText>4</w:delText>
          </w:r>
        </w:del>
        <w:r>
          <w:rPr>
            <w:szCs w:val="20"/>
          </w:rPr>
          <w:t xml:space="preserve"> </w:t>
        </w:r>
        <w:r>
          <w:rPr>
            <w:iCs/>
            <w:szCs w:val="20"/>
          </w:rPr>
          <w:t xml:space="preserve">shall not be permitted to operate on the ERCOT System unless ERCOT issues the IBR a Reliability Unit Commitment </w:t>
        </w:r>
      </w:ins>
      <w:ins w:id="346" w:author="ERCOT" w:date="2022-11-21T17:23:00Z">
        <w:r w:rsidR="00AD72CF">
          <w:rPr>
            <w:iCs/>
            <w:szCs w:val="20"/>
          </w:rPr>
          <w:t xml:space="preserve">(RUC) </w:t>
        </w:r>
      </w:ins>
      <w:ins w:id="347" w:author="ERCOT" w:date="2022-10-12T18:00:00Z">
        <w:r>
          <w:rPr>
            <w:iCs/>
            <w:szCs w:val="20"/>
          </w:rPr>
          <w:t>or Verbal Dispatch Instruction</w:t>
        </w:r>
      </w:ins>
      <w:ins w:id="348" w:author="ERCOT" w:date="2022-11-21T17:24:00Z">
        <w:r w:rsidR="00AD72CF">
          <w:rPr>
            <w:iCs/>
            <w:szCs w:val="20"/>
          </w:rPr>
          <w:t xml:space="preserve"> (VDI)</w:t>
        </w:r>
      </w:ins>
      <w:ins w:id="349" w:author="ERCOT" w:date="2022-10-12T18:00:00Z">
        <w:r>
          <w:rPr>
            <w:iCs/>
            <w:szCs w:val="20"/>
          </w:rPr>
          <w:t xml:space="preserve">. </w:t>
        </w:r>
      </w:ins>
      <w:ins w:id="350" w:author="ERCOT" w:date="2022-11-22T10:12:00Z">
        <w:r w:rsidR="003749C5">
          <w:rPr>
            <w:iCs/>
            <w:szCs w:val="20"/>
          </w:rPr>
          <w:t xml:space="preserve"> </w:t>
        </w:r>
      </w:ins>
      <w:ins w:id="351" w:author="ERCOT" w:date="2022-11-23T11:07:00Z">
        <w:r w:rsidR="00266307">
          <w:rPr>
            <w:iCs/>
            <w:szCs w:val="20"/>
          </w:rPr>
          <w:t>Each</w:t>
        </w:r>
      </w:ins>
      <w:ins w:id="352" w:author="ERCOT" w:date="2022-11-23T11:06:00Z">
        <w:r w:rsidR="00266307">
          <w:rPr>
            <w:iCs/>
            <w:szCs w:val="20"/>
          </w:rPr>
          <w:t xml:space="preserve"> QSE </w:t>
        </w:r>
      </w:ins>
      <w:ins w:id="353" w:author="ERCOT" w:date="2022-10-12T18:00:00Z">
        <w:r>
          <w:rPr>
            <w:iCs/>
            <w:szCs w:val="20"/>
          </w:rPr>
          <w:t>shall</w:t>
        </w:r>
      </w:ins>
      <w:ins w:id="354" w:author="ERCOT" w:date="2022-11-23T11:07:00Z">
        <w:r w:rsidR="00266307">
          <w:rPr>
            <w:iCs/>
            <w:szCs w:val="20"/>
          </w:rPr>
          <w:t>, for each applicable IBR,</w:t>
        </w:r>
      </w:ins>
      <w:ins w:id="355" w:author="ERCOT" w:date="2022-10-12T18:00:00Z">
        <w:r>
          <w:rPr>
            <w:iCs/>
            <w:szCs w:val="20"/>
          </w:rPr>
          <w:t xml:space="preserve"> reflect </w:t>
        </w:r>
      </w:ins>
      <w:ins w:id="356" w:author="ERCOT" w:date="2022-11-22T10:14:00Z">
        <w:r w:rsidR="003749C5">
          <w:rPr>
            <w:iCs/>
            <w:szCs w:val="20"/>
          </w:rPr>
          <w:t xml:space="preserve">in its Current Operating Plan (COP) and Real-Time telemetry </w:t>
        </w:r>
      </w:ins>
      <w:ins w:id="357" w:author="ERCOT" w:date="2022-10-12T18:00:00Z">
        <w:r>
          <w:rPr>
            <w:iCs/>
            <w:szCs w:val="20"/>
          </w:rPr>
          <w:t xml:space="preserve">a </w:t>
        </w:r>
      </w:ins>
      <w:ins w:id="358" w:author="ERCOT" w:date="2022-11-23T11:12:00Z">
        <w:r w:rsidR="00266307">
          <w:rPr>
            <w:iCs/>
            <w:szCs w:val="20"/>
          </w:rPr>
          <w:t>Resource S</w:t>
        </w:r>
      </w:ins>
      <w:ins w:id="359" w:author="ERCOT" w:date="2022-10-12T18:00:00Z">
        <w:r>
          <w:rPr>
            <w:iCs/>
            <w:szCs w:val="20"/>
          </w:rPr>
          <w:t xml:space="preserve">tatus of OFF, OUT, or EMR </w:t>
        </w:r>
      </w:ins>
      <w:ins w:id="360" w:author="ERCOT" w:date="2022-11-21T17:44:00Z">
        <w:r w:rsidR="00877463">
          <w:rPr>
            <w:iCs/>
            <w:szCs w:val="20"/>
          </w:rPr>
          <w:t>in</w:t>
        </w:r>
      </w:ins>
      <w:ins w:id="361" w:author="ERCOT" w:date="2022-11-23T11:11:00Z">
        <w:r w:rsidR="00266307">
          <w:rPr>
            <w:iCs/>
            <w:szCs w:val="20"/>
          </w:rPr>
          <w:t xml:space="preserve"> accordance with</w:t>
        </w:r>
      </w:ins>
      <w:ins w:id="362" w:author="ERCOT" w:date="2022-11-21T17:44:00Z">
        <w:r w:rsidR="00877463">
          <w:rPr>
            <w:iCs/>
            <w:szCs w:val="20"/>
          </w:rPr>
          <w:t xml:space="preserve"> Protocol Section</w:t>
        </w:r>
      </w:ins>
      <w:ins w:id="363" w:author="ERCOT [2]" w:date="2023-01-09T17:22:00Z">
        <w:r w:rsidR="009D64F1">
          <w:rPr>
            <w:iCs/>
            <w:szCs w:val="20"/>
          </w:rPr>
          <w:t>s</w:t>
        </w:r>
      </w:ins>
      <w:ins w:id="364" w:author="ERCOT" w:date="2022-11-21T17:44:00Z">
        <w:r w:rsidR="00877463">
          <w:rPr>
            <w:iCs/>
            <w:szCs w:val="20"/>
          </w:rPr>
          <w:t xml:space="preserve"> </w:t>
        </w:r>
      </w:ins>
      <w:ins w:id="365" w:author="ERCOT" w:date="2022-11-21T17:45:00Z">
        <w:r w:rsidR="004F6319">
          <w:rPr>
            <w:iCs/>
            <w:szCs w:val="20"/>
          </w:rPr>
          <w:t>3.9.</w:t>
        </w:r>
      </w:ins>
      <w:ins w:id="366" w:author="ERCOT" w:date="2022-11-21T17:46:00Z">
        <w:r w:rsidR="004F6319">
          <w:rPr>
            <w:iCs/>
            <w:szCs w:val="20"/>
          </w:rPr>
          <w:t>1</w:t>
        </w:r>
      </w:ins>
      <w:ins w:id="367" w:author="ERCOT" w:date="2022-11-21T17:48:00Z">
        <w:r w:rsidR="004F6319">
          <w:rPr>
            <w:iCs/>
            <w:szCs w:val="20"/>
          </w:rPr>
          <w:t xml:space="preserve">, </w:t>
        </w:r>
      </w:ins>
      <w:ins w:id="368" w:author="ERCOT" w:date="2022-11-22T10:11:00Z">
        <w:r w:rsidR="003749C5">
          <w:rPr>
            <w:iCs/>
            <w:szCs w:val="20"/>
          </w:rPr>
          <w:t xml:space="preserve">Current Operating Plan </w:t>
        </w:r>
      </w:ins>
      <w:ins w:id="369" w:author="ERCOT" w:date="2022-11-22T10:16:00Z">
        <w:r w:rsidR="003749C5">
          <w:rPr>
            <w:iCs/>
            <w:szCs w:val="20"/>
          </w:rPr>
          <w:t xml:space="preserve">(COP) </w:t>
        </w:r>
      </w:ins>
      <w:ins w:id="370" w:author="ERCOT" w:date="2022-11-22T10:11:00Z">
        <w:r w:rsidR="003749C5">
          <w:rPr>
            <w:iCs/>
            <w:szCs w:val="20"/>
          </w:rPr>
          <w:t>Criteria</w:t>
        </w:r>
      </w:ins>
      <w:ins w:id="371" w:author="ERCOT [2]" w:date="2023-01-09T17:22:00Z">
        <w:r w:rsidR="009D64F1">
          <w:rPr>
            <w:iCs/>
            <w:szCs w:val="20"/>
          </w:rPr>
          <w:t>,</w:t>
        </w:r>
      </w:ins>
      <w:ins w:id="372" w:author="ERCOT" w:date="2022-11-23T11:11:00Z">
        <w:r w:rsidR="00266307">
          <w:rPr>
            <w:iCs/>
            <w:szCs w:val="20"/>
          </w:rPr>
          <w:t xml:space="preserve"> and 6.5.</w:t>
        </w:r>
      </w:ins>
      <w:ins w:id="373" w:author="ERCOT" w:date="2022-11-23T11:12:00Z">
        <w:r w:rsidR="00266307">
          <w:rPr>
            <w:iCs/>
            <w:szCs w:val="20"/>
          </w:rPr>
          <w:t>5.1</w:t>
        </w:r>
      </w:ins>
      <w:ins w:id="374" w:author="ERCOT [2]" w:date="2023-01-09T17:23:00Z">
        <w:r w:rsidR="009D64F1">
          <w:rPr>
            <w:iCs/>
            <w:szCs w:val="20"/>
          </w:rPr>
          <w:t>,</w:t>
        </w:r>
      </w:ins>
      <w:ins w:id="375" w:author="ERCOT" w:date="2022-11-23T11:12:00Z">
        <w:r w:rsidR="00266307">
          <w:rPr>
            <w:iCs/>
            <w:szCs w:val="20"/>
          </w:rPr>
          <w:t xml:space="preserve"> Changes in Resource Status</w:t>
        </w:r>
      </w:ins>
      <w:ins w:id="376" w:author="ERCOT" w:date="2022-11-22T10:11:00Z">
        <w:r w:rsidR="003749C5">
          <w:rPr>
            <w:iCs/>
            <w:szCs w:val="20"/>
          </w:rPr>
          <w:t xml:space="preserve">, </w:t>
        </w:r>
      </w:ins>
      <w:ins w:id="377" w:author="ERCOT" w:date="2022-10-12T18:00:00Z">
        <w:r>
          <w:rPr>
            <w:iCs/>
            <w:szCs w:val="20"/>
          </w:rPr>
          <w:t>as appropriate</w:t>
        </w:r>
      </w:ins>
      <w:ins w:id="378" w:author="ERCOT" w:date="2022-11-22T10:15:00Z">
        <w:r w:rsidR="003749C5">
          <w:rPr>
            <w:iCs/>
            <w:szCs w:val="20"/>
          </w:rPr>
          <w:t>.</w:t>
        </w:r>
      </w:ins>
      <w:ins w:id="379" w:author="ERCOT" w:date="2022-10-12T18:00:00Z">
        <w:r>
          <w:rPr>
            <w:iCs/>
            <w:szCs w:val="20"/>
          </w:rPr>
          <w:t xml:space="preserve">  If the Resource Entity can implement IBR modifications to resolve the technical limitations or performance failures preventing compliance with these </w:t>
        </w:r>
      </w:ins>
      <w:ins w:id="380" w:author="ERCOT" w:date="2022-10-12T18:01:00Z">
        <w:r>
          <w:rPr>
            <w:iCs/>
            <w:szCs w:val="20"/>
          </w:rPr>
          <w:t>frequency</w:t>
        </w:r>
      </w:ins>
      <w:ins w:id="381" w:author="ERCOT" w:date="2022-10-12T18:00:00Z">
        <w:r>
          <w:rPr>
            <w:iCs/>
            <w:szCs w:val="20"/>
          </w:rPr>
          <w:t xml:space="preserve"> ride-through requirements, the Resource Entity shall</w:t>
        </w:r>
        <w:r w:rsidRPr="00B21D93">
          <w:rPr>
            <w:iCs/>
            <w:szCs w:val="20"/>
          </w:rPr>
          <w:t xml:space="preserve"> submit</w:t>
        </w:r>
        <w:r>
          <w:rPr>
            <w:iCs/>
            <w:szCs w:val="20"/>
          </w:rPr>
          <w:t xml:space="preserve"> to ERCOT a report and </w:t>
        </w:r>
      </w:ins>
      <w:ins w:id="382" w:author="ERCOT" w:date="2022-11-22T16:26:00Z">
        <w:r w:rsidR="00EA7A33">
          <w:rPr>
            <w:iCs/>
            <w:szCs w:val="20"/>
          </w:rPr>
          <w:t>supporting documentation</w:t>
        </w:r>
      </w:ins>
      <w:ins w:id="383" w:author="ERCOT" w:date="2022-10-12T18:00:00Z">
        <w:r>
          <w:rPr>
            <w:iCs/>
            <w:szCs w:val="20"/>
          </w:rPr>
          <w:t xml:space="preserve"> containing</w:t>
        </w:r>
      </w:ins>
      <w:ins w:id="384" w:author="ERCOT" w:date="2022-11-21T17:51:00Z">
        <w:r w:rsidR="004F6319">
          <w:rPr>
            <w:iCs/>
            <w:szCs w:val="20"/>
          </w:rPr>
          <w:t xml:space="preserve"> the following</w:t>
        </w:r>
      </w:ins>
      <w:ins w:id="385" w:author="ERCOT" w:date="2022-10-12T18:00:00Z">
        <w:r>
          <w:rPr>
            <w:iCs/>
            <w:szCs w:val="20"/>
          </w:rPr>
          <w:t>:</w:t>
        </w:r>
      </w:ins>
    </w:p>
    <w:p w14:paraId="1FEEB70F" w14:textId="34DE2B3D" w:rsidR="003044CA" w:rsidRPr="004F6319" w:rsidRDefault="004F6319" w:rsidP="008037BF">
      <w:pPr>
        <w:spacing w:after="240"/>
        <w:ind w:left="1440" w:hanging="720"/>
        <w:rPr>
          <w:ins w:id="386" w:author="ERCOT" w:date="2022-10-12T18:00:00Z"/>
          <w:szCs w:val="20"/>
        </w:rPr>
      </w:pPr>
      <w:ins w:id="387" w:author="ERCOT" w:date="2022-11-21T17:52:00Z">
        <w:r>
          <w:rPr>
            <w:szCs w:val="20"/>
          </w:rPr>
          <w:t>(a)</w:t>
        </w:r>
      </w:ins>
      <w:ins w:id="388" w:author="ERCOT" w:date="2022-11-21T17:54:00Z">
        <w:r>
          <w:rPr>
            <w:szCs w:val="20"/>
          </w:rPr>
          <w:tab/>
        </w:r>
      </w:ins>
      <w:ins w:id="389" w:author="ERCOT" w:date="2022-10-12T18:00:00Z">
        <w:r w:rsidR="003044CA" w:rsidRPr="004F6319">
          <w:rPr>
            <w:szCs w:val="20"/>
          </w:rPr>
          <w:t xml:space="preserve">The current technical limitations and IBR </w:t>
        </w:r>
      </w:ins>
      <w:ins w:id="390" w:author="ERCOT" w:date="2022-10-12T18:01:00Z">
        <w:r w:rsidR="003044CA" w:rsidRPr="004F6319">
          <w:rPr>
            <w:szCs w:val="20"/>
          </w:rPr>
          <w:t>frequency</w:t>
        </w:r>
      </w:ins>
      <w:ins w:id="391" w:author="ERCOT" w:date="2022-10-12T18:00:00Z">
        <w:r w:rsidR="003044CA" w:rsidRPr="004F6319">
          <w:rPr>
            <w:szCs w:val="20"/>
          </w:rPr>
          <w:t xml:space="preserve"> ride-through capability in a</w:t>
        </w:r>
      </w:ins>
      <w:ins w:id="392" w:author="ERCOT" w:date="2022-11-21T17:53:00Z">
        <w:del w:id="393" w:author="ERCOT" w:date="2022-11-22T16:27:00Z">
          <w:r w:rsidDel="00EA7A33">
            <w:rPr>
              <w:szCs w:val="20"/>
            </w:rPr>
            <w:delText xml:space="preserve"> </w:delText>
          </w:r>
        </w:del>
        <w:r>
          <w:rPr>
            <w:szCs w:val="20"/>
          </w:rPr>
          <w:t xml:space="preserve"> </w:t>
        </w:r>
      </w:ins>
      <w:ins w:id="394" w:author="ERCOT" w:date="2022-10-12T18:00:00Z">
        <w:r w:rsidR="003044CA" w:rsidRPr="004F6319">
          <w:rPr>
            <w:szCs w:val="20"/>
          </w:rPr>
          <w:t>format similar to the table in paragraph (1) above;</w:t>
        </w:r>
      </w:ins>
    </w:p>
    <w:p w14:paraId="23F18544" w14:textId="496B7314" w:rsidR="003044CA" w:rsidRPr="004F6319" w:rsidRDefault="004F6319" w:rsidP="00255E5C">
      <w:pPr>
        <w:spacing w:after="240"/>
        <w:ind w:left="1437" w:hanging="717"/>
        <w:rPr>
          <w:ins w:id="395" w:author="ERCOT" w:date="2022-10-12T18:00:00Z"/>
          <w:szCs w:val="20"/>
        </w:rPr>
      </w:pPr>
      <w:ins w:id="396" w:author="ERCOT" w:date="2022-11-21T17:54:00Z">
        <w:r>
          <w:rPr>
            <w:szCs w:val="20"/>
          </w:rPr>
          <w:t>(b)</w:t>
        </w:r>
        <w:r>
          <w:rPr>
            <w:szCs w:val="20"/>
          </w:rPr>
          <w:tab/>
        </w:r>
      </w:ins>
      <w:ins w:id="397" w:author="ERCOT" w:date="2022-10-12T18:00:00Z">
        <w:r w:rsidR="003044CA" w:rsidRPr="004F6319">
          <w:rPr>
            <w:szCs w:val="20"/>
          </w:rPr>
          <w:t xml:space="preserve">The proposed modifications and </w:t>
        </w:r>
      </w:ins>
      <w:ins w:id="398" w:author="ERCOT" w:date="2022-10-12T18:02:00Z">
        <w:r w:rsidR="003044CA" w:rsidRPr="004F6319">
          <w:rPr>
            <w:szCs w:val="20"/>
          </w:rPr>
          <w:t>frequency</w:t>
        </w:r>
      </w:ins>
      <w:ins w:id="399" w:author="ERCOT" w:date="2022-10-12T18:00:00Z">
        <w:r w:rsidR="003044CA" w:rsidRPr="004F6319">
          <w:rPr>
            <w:szCs w:val="20"/>
          </w:rPr>
          <w:t xml:space="preserve"> ride-through capability allowing the IBR to comply with the </w:t>
        </w:r>
      </w:ins>
      <w:ins w:id="400" w:author="ERCOT" w:date="2022-10-12T18:02:00Z">
        <w:r w:rsidR="003044CA" w:rsidRPr="004F6319">
          <w:rPr>
            <w:szCs w:val="20"/>
          </w:rPr>
          <w:t>frequency</w:t>
        </w:r>
      </w:ins>
      <w:ins w:id="401" w:author="ERCOT" w:date="2022-10-12T18:00:00Z">
        <w:r w:rsidR="003044CA" w:rsidRPr="004F6319">
          <w:rPr>
            <w:szCs w:val="20"/>
          </w:rPr>
          <w:t xml:space="preserve"> ride-through requirements in a format similar to the table in paragraph (1) above;</w:t>
        </w:r>
      </w:ins>
      <w:ins w:id="402" w:author="ERCOT" w:date="2022-11-21T18:00:00Z">
        <w:r w:rsidR="00DA0115">
          <w:rPr>
            <w:szCs w:val="20"/>
          </w:rPr>
          <w:t xml:space="preserve"> and</w:t>
        </w:r>
      </w:ins>
    </w:p>
    <w:p w14:paraId="0392567D" w14:textId="2589E0D2" w:rsidR="003044CA" w:rsidRPr="004F6319" w:rsidRDefault="004F6319" w:rsidP="00255E5C">
      <w:pPr>
        <w:spacing w:after="240"/>
        <w:ind w:firstLine="720"/>
        <w:rPr>
          <w:ins w:id="403" w:author="ERCOT" w:date="2022-10-12T18:00:00Z"/>
          <w:szCs w:val="20"/>
        </w:rPr>
      </w:pPr>
      <w:ins w:id="404" w:author="ERCOT" w:date="2022-11-21T17:54:00Z">
        <w:r>
          <w:rPr>
            <w:szCs w:val="20"/>
          </w:rPr>
          <w:t>(c)</w:t>
        </w:r>
        <w:r>
          <w:rPr>
            <w:szCs w:val="20"/>
          </w:rPr>
          <w:tab/>
        </w:r>
      </w:ins>
      <w:ins w:id="405" w:author="ERCOT" w:date="2022-10-12T18:00:00Z">
        <w:r w:rsidR="003044CA" w:rsidRPr="004F6319">
          <w:rPr>
            <w:szCs w:val="20"/>
          </w:rPr>
          <w:t>A schedule for implementing those modifications.</w:t>
        </w:r>
      </w:ins>
    </w:p>
    <w:p w14:paraId="0951877C" w14:textId="77777777" w:rsidR="00F110F3" w:rsidRDefault="003044CA" w:rsidP="00F110F3">
      <w:pPr>
        <w:spacing w:after="240"/>
        <w:ind w:left="720"/>
        <w:rPr>
          <w:szCs w:val="20"/>
        </w:rPr>
      </w:pPr>
      <w:ins w:id="406" w:author="ERCOT" w:date="2022-10-12T18:00:00Z">
        <w:r w:rsidRPr="006D5DC9">
          <w:rPr>
            <w:szCs w:val="20"/>
          </w:rPr>
          <w:t xml:space="preserve">In its sole </w:t>
        </w:r>
        <w:r>
          <w:rPr>
            <w:szCs w:val="20"/>
          </w:rPr>
          <w:t xml:space="preserve">reasonable </w:t>
        </w:r>
        <w:r w:rsidRPr="006D5DC9">
          <w:rPr>
            <w:szCs w:val="20"/>
          </w:rPr>
          <w:t>discretion, ERCOT may</w:t>
        </w:r>
        <w:r>
          <w:rPr>
            <w:szCs w:val="20"/>
          </w:rPr>
          <w:t xml:space="preserve"> accept the proposed modification plan.  Upon completion of the accepted modification plan, ERCOT will remove the restrictions placed on the IBR unless the IBR experiences additional unresolved technical limitations or performance failures.</w:t>
        </w:r>
        <w:del w:id="407" w:author="ERCOT" w:date="2022-11-21T18:00:00Z">
          <w:r w:rsidDel="00DA0115">
            <w:rPr>
              <w:szCs w:val="20"/>
            </w:rPr>
            <w:delText xml:space="preserve">  </w:delText>
          </w:r>
        </w:del>
      </w:ins>
      <w:bookmarkEnd w:id="292"/>
    </w:p>
    <w:p w14:paraId="36721DCF" w14:textId="3EA9CA81" w:rsidR="00D37937" w:rsidRPr="005734E2" w:rsidRDefault="00D37937" w:rsidP="003311B6">
      <w:pPr>
        <w:spacing w:after="240"/>
        <w:ind w:left="900" w:hanging="900"/>
        <w:rPr>
          <w:b/>
          <w:bCs/>
          <w:i/>
          <w:szCs w:val="20"/>
        </w:rPr>
      </w:pPr>
      <w:r w:rsidRPr="005734E2">
        <w:rPr>
          <w:b/>
          <w:bCs/>
          <w:i/>
          <w:szCs w:val="20"/>
        </w:rPr>
        <w:t>2.6.2.</w:t>
      </w:r>
      <w:ins w:id="408" w:author="ERCOT" w:date="2022-08-31T14:33:00Z">
        <w:r>
          <w:rPr>
            <w:b/>
            <w:bCs/>
            <w:i/>
            <w:szCs w:val="20"/>
          </w:rPr>
          <w:t>2</w:t>
        </w:r>
      </w:ins>
      <w:del w:id="409" w:author="ERCOT" w:date="2022-08-31T14:33:00Z">
        <w:r w:rsidRPr="005734E2" w:rsidDel="00D37937">
          <w:rPr>
            <w:b/>
            <w:bCs/>
            <w:i/>
            <w:szCs w:val="20"/>
          </w:rPr>
          <w:delText>1</w:delText>
        </w:r>
      </w:del>
      <w:r w:rsidR="00F110F3">
        <w:rPr>
          <w:b/>
          <w:bCs/>
          <w:i/>
          <w:szCs w:val="20"/>
        </w:rPr>
        <w:tab/>
      </w:r>
      <w:r w:rsidRPr="005734E2">
        <w:rPr>
          <w:b/>
          <w:bCs/>
          <w:i/>
          <w:szCs w:val="20"/>
        </w:rPr>
        <w:t xml:space="preserve">Frequency Ride-Through Requirements for Distribution Generation Resources (DGRs) and Distribution Energy Storage Resources (DESRs) </w:t>
      </w:r>
    </w:p>
    <w:p w14:paraId="52EE4E0A" w14:textId="77777777" w:rsidR="00D37937" w:rsidRPr="00F67A71" w:rsidRDefault="00D37937" w:rsidP="00D37937">
      <w:pPr>
        <w:spacing w:after="240"/>
        <w:ind w:left="720" w:hanging="720"/>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1B34A62F" w14:textId="77777777" w:rsidR="00D37937" w:rsidRPr="00F67A71" w:rsidRDefault="00D37937" w:rsidP="00D37937">
      <w:pPr>
        <w:spacing w:after="240"/>
        <w:ind w:left="720" w:hanging="720"/>
        <w:rPr>
          <w:iCs/>
          <w:szCs w:val="20"/>
        </w:rPr>
      </w:pPr>
      <w:r w:rsidRPr="00F67A71">
        <w:rPr>
          <w:iCs/>
          <w:szCs w:val="20"/>
        </w:rPr>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D37937" w:rsidRPr="00F67A71" w14:paraId="29B4DBA1" w14:textId="77777777" w:rsidTr="005734E2">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hideMark/>
          </w:tcPr>
          <w:p w14:paraId="4DD816AA"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hideMark/>
          </w:tcPr>
          <w:p w14:paraId="75EA5D6F"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hideMark/>
          </w:tcPr>
          <w:p w14:paraId="3B0F57D2"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56A8EDBA"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D37937" w:rsidRPr="00F67A71" w14:paraId="594CE897"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1A5A67E9"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hideMark/>
          </w:tcPr>
          <w:p w14:paraId="195126DF"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D37937" w:rsidRPr="00F67A71" w14:paraId="28BECC6F"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7683CFCE"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hideMark/>
          </w:tcPr>
          <w:p w14:paraId="39C801B4"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hideMark/>
          </w:tcPr>
          <w:p w14:paraId="48F63793"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299</w:t>
            </w:r>
          </w:p>
        </w:tc>
      </w:tr>
      <w:tr w:rsidR="00D37937" w:rsidRPr="00F67A71" w14:paraId="2EF18C75"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3AB5837C"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hideMark/>
          </w:tcPr>
          <w:p w14:paraId="6081F89F"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hideMark/>
          </w:tcPr>
          <w:p w14:paraId="752BDE06"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D37937" w:rsidRPr="00F67A71" w14:paraId="16E43014"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03A63D26"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lastRenderedPageBreak/>
              <w:t>57.0 ≤ f &lt; 58.8</w:t>
            </w:r>
          </w:p>
        </w:tc>
        <w:tc>
          <w:tcPr>
            <w:tcW w:w="2740" w:type="dxa"/>
            <w:tcBorders>
              <w:top w:val="nil"/>
              <w:left w:val="nil"/>
              <w:bottom w:val="single" w:sz="4" w:space="0" w:color="auto"/>
              <w:right w:val="nil"/>
            </w:tcBorders>
            <w:shd w:val="clear" w:color="000000" w:fill="CCFFFF"/>
            <w:noWrap/>
            <w:vAlign w:val="center"/>
            <w:hideMark/>
          </w:tcPr>
          <w:p w14:paraId="1B8489B6"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hideMark/>
          </w:tcPr>
          <w:p w14:paraId="46A3D9B8"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299</w:t>
            </w:r>
          </w:p>
        </w:tc>
      </w:tr>
      <w:tr w:rsidR="00D37937" w:rsidRPr="00F67A71" w14:paraId="6C229C5E" w14:textId="77777777" w:rsidTr="005734E2">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4B1526A3"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hideMark/>
          </w:tcPr>
          <w:p w14:paraId="05781DF9"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7C007DC5" w14:textId="77777777" w:rsidR="005D2128" w:rsidRDefault="00D37937" w:rsidP="005D2128">
      <w:pPr>
        <w:spacing w:before="240" w:after="240"/>
        <w:ind w:left="720" w:hanging="720"/>
        <w:rPr>
          <w:iCs/>
          <w:szCs w:val="20"/>
        </w:rPr>
      </w:pPr>
      <w:r w:rsidRPr="00F67A71">
        <w:rPr>
          <w:iCs/>
          <w:szCs w:val="20"/>
        </w:rPr>
        <w:t>(3)</w:t>
      </w:r>
      <w:r w:rsidRPr="00F67A71">
        <w:rPr>
          <w:iCs/>
          <w:szCs w:val="20"/>
        </w:rPr>
        <w:tab/>
        <w:t xml:space="preserve">Any Resource Entity with a DGR or DESR utilizing inverter-based generation that achieved Initial Synchronization before April 1, </w:t>
      </w:r>
      <w:proofErr w:type="gramStart"/>
      <w:r w:rsidRPr="00F67A71">
        <w:rPr>
          <w:iCs/>
          <w:szCs w:val="20"/>
        </w:rPr>
        <w:t>2020</w:t>
      </w:r>
      <w:proofErr w:type="gramEnd"/>
      <w:r w:rsidRPr="00F67A71">
        <w:rPr>
          <w:iCs/>
          <w:szCs w:val="20"/>
        </w:rPr>
        <w:t xml:space="preserve"> that is not capable of complying with the requirements of paragraph (2) above may request an exemption from those requirements.  Such a request shall be submitted by November 2, </w:t>
      </w:r>
      <w:proofErr w:type="gramStart"/>
      <w:r w:rsidRPr="00F67A71">
        <w:rPr>
          <w:iCs/>
          <w:szCs w:val="20"/>
        </w:rPr>
        <w:t>2020</w:t>
      </w:r>
      <w:proofErr w:type="gramEnd"/>
      <w:r w:rsidRPr="00F67A71">
        <w:rPr>
          <w:iCs/>
          <w:szCs w:val="20"/>
        </w:rPr>
        <w:t xml:space="preserve"> and shall include documentation that demonstrates the DGR’s or DESR’s frequency ride-through capability to ERCOT’s satisfaction.  If, after reviewing the request and documentation, ERCOT determines the DGR or DESR is not capable of complying with the requirements of paragraph (2), then the DGR or DESR shall be exempt from those </w:t>
      </w:r>
      <w:proofErr w:type="gramStart"/>
      <w:r w:rsidRPr="00F67A71">
        <w:rPr>
          <w:iCs/>
          <w:szCs w:val="20"/>
        </w:rPr>
        <w:t>requirements, but</w:t>
      </w:r>
      <w:proofErr w:type="gramEnd"/>
      <w:r w:rsidRPr="00F67A71">
        <w:rPr>
          <w:iCs/>
          <w:szCs w:val="20"/>
        </w:rPr>
        <w:t xml:space="preserve"> 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w:t>
      </w:r>
      <w:proofErr w:type="gramStart"/>
      <w:r w:rsidRPr="00F67A71">
        <w:rPr>
          <w:iCs/>
          <w:szCs w:val="20"/>
        </w:rPr>
        <w:t>other</w:t>
      </w:r>
      <w:proofErr w:type="gramEnd"/>
      <w:r w:rsidRPr="00F67A71">
        <w:rPr>
          <w:iCs/>
          <w:szCs w:val="20"/>
        </w:rPr>
        <w:t xml:space="preserve"> applicable requirement.</w:t>
      </w:r>
      <w:bookmarkStart w:id="410" w:name="_Toc107474593"/>
    </w:p>
    <w:p w14:paraId="44ED3CD1" w14:textId="275827ED" w:rsidR="00797181" w:rsidRPr="00797181" w:rsidRDefault="00797181" w:rsidP="005D2128">
      <w:pPr>
        <w:spacing w:before="240" w:after="240"/>
        <w:ind w:left="720" w:hanging="720"/>
        <w:rPr>
          <w:b/>
          <w:szCs w:val="20"/>
        </w:rPr>
      </w:pPr>
      <w:r w:rsidRPr="00797181">
        <w:rPr>
          <w:b/>
          <w:szCs w:val="20"/>
        </w:rPr>
        <w:t>2.9</w:t>
      </w:r>
      <w:r w:rsidRPr="00797181">
        <w:rPr>
          <w:b/>
          <w:szCs w:val="20"/>
        </w:rPr>
        <w:tab/>
        <w:t>Voltage Ride-Through Requirements for Generation Resources</w:t>
      </w:r>
      <w:bookmarkEnd w:id="410"/>
    </w:p>
    <w:p w14:paraId="5C42EFD2" w14:textId="47E389C5" w:rsidR="00797181" w:rsidRPr="00797181" w:rsidRDefault="00797181" w:rsidP="00797181">
      <w:pPr>
        <w:spacing w:after="240"/>
        <w:ind w:left="720" w:hanging="720"/>
        <w:rPr>
          <w:iCs/>
          <w:szCs w:val="20"/>
        </w:rPr>
      </w:pPr>
      <w:r w:rsidRPr="00797181">
        <w:rPr>
          <w:iCs/>
          <w:szCs w:val="20"/>
        </w:rPr>
        <w:t>(1)</w:t>
      </w:r>
      <w:r w:rsidRPr="00797181">
        <w:rPr>
          <w:iCs/>
          <w:szCs w:val="20"/>
        </w:rPr>
        <w:tab/>
      </w:r>
      <w:r w:rsidRPr="00797181">
        <w:rPr>
          <w:szCs w:val="20"/>
        </w:rPr>
        <w:t xml:space="preserve">Except for Generation Resources </w:t>
      </w:r>
      <w:ins w:id="411" w:author="ERCOT 040523" w:date="2023-04-03T15:12:00Z">
        <w:r w:rsidR="007C390B">
          <w:rPr>
            <w:szCs w:val="20"/>
          </w:rPr>
          <w:t xml:space="preserve">and </w:t>
        </w:r>
        <w:r w:rsidR="007C390B" w:rsidRPr="007C390B">
          <w:rPr>
            <w:szCs w:val="20"/>
          </w:rPr>
          <w:t xml:space="preserve">Energy Storage Resources (ESRs) </w:t>
        </w:r>
      </w:ins>
      <w:r w:rsidRPr="00797181">
        <w:rPr>
          <w:szCs w:val="20"/>
        </w:rPr>
        <w:t>subject to Section</w:t>
      </w:r>
      <w:r w:rsidR="00923C85">
        <w:rPr>
          <w:szCs w:val="20"/>
        </w:rPr>
        <w:t>s</w:t>
      </w:r>
      <w:r w:rsidRPr="00797181">
        <w:rPr>
          <w:szCs w:val="20"/>
        </w:rPr>
        <w:t xml:space="preserve"> 2.9.1, Voltage Ride-Through Requirements for </w:t>
      </w:r>
      <w:ins w:id="412" w:author="ERCOT" w:date="2022-09-08T10:38:00Z">
        <w:r w:rsidR="002E5490">
          <w:rPr>
            <w:szCs w:val="20"/>
          </w:rPr>
          <w:t xml:space="preserve">Transmission-Connected </w:t>
        </w:r>
      </w:ins>
      <w:ins w:id="413" w:author="ERCOT" w:date="2022-10-12T16:10:00Z">
        <w:r w:rsidR="00DC447B" w:rsidRPr="005D2128">
          <w:rPr>
            <w:szCs w:val="20"/>
          </w:rPr>
          <w:t>Inverter-Based Resources (IBRs)</w:t>
        </w:r>
      </w:ins>
      <w:del w:id="414" w:author="ERCOT" w:date="2022-10-12T16:10:00Z">
        <w:r w:rsidRPr="00797181" w:rsidDel="00DC447B">
          <w:rPr>
            <w:szCs w:val="20"/>
          </w:rPr>
          <w:delText>Intermittent Renewable Resources Connected to the ERCOT Transmission Grid</w:delText>
        </w:r>
      </w:del>
      <w:r w:rsidRPr="00797181">
        <w:rPr>
          <w:szCs w:val="20"/>
        </w:rPr>
        <w:t xml:space="preserve">, </w:t>
      </w:r>
      <w:ins w:id="415" w:author="ERCOT" w:date="2022-08-31T16:44:00Z">
        <w:r w:rsidR="00E70856">
          <w:rPr>
            <w:szCs w:val="20"/>
          </w:rPr>
          <w:t>or</w:t>
        </w:r>
      </w:ins>
      <w:del w:id="416" w:author="ERCOT" w:date="2022-08-31T16:44:00Z">
        <w:r w:rsidRPr="00797181" w:rsidDel="00E70856">
          <w:rPr>
            <w:szCs w:val="20"/>
          </w:rPr>
          <w:delText>and</w:delText>
        </w:r>
      </w:del>
      <w:r w:rsidRPr="00797181">
        <w:rPr>
          <w:szCs w:val="20"/>
        </w:rPr>
        <w:t xml:space="preserve"> 2.9.2, Voltage Ride-Through Requirements for Distribution Generation Resources (DGRs) and Distribution Energy Storage Resources (DESRs), each </w:t>
      </w:r>
      <w:r w:rsidRPr="00797181">
        <w:rPr>
          <w:iCs/>
          <w:szCs w:val="20"/>
        </w:rPr>
        <w:t xml:space="preserve">Generation Resource </w:t>
      </w:r>
      <w:ins w:id="417" w:author="ERCOT 040523" w:date="2023-04-03T15:13:00Z">
        <w:r w:rsidR="007C390B">
          <w:rPr>
            <w:iCs/>
            <w:szCs w:val="20"/>
          </w:rPr>
          <w:t xml:space="preserve">or ESR </w:t>
        </w:r>
      </w:ins>
      <w:r w:rsidRPr="00797181">
        <w:rPr>
          <w:iCs/>
          <w:szCs w:val="20"/>
        </w:rPr>
        <w:t>must be designed, and its generation voltage relays must be set, to remain connected to the transmission system during the following</w:t>
      </w:r>
      <w:del w:id="418" w:author="ERCOT" w:date="2022-09-28T11:08:00Z">
        <w:r w:rsidRPr="00797181" w:rsidDel="009C201C">
          <w:rPr>
            <w:iCs/>
            <w:szCs w:val="20"/>
          </w:rPr>
          <w:delText xml:space="preserve"> operating conditions</w:delText>
        </w:r>
      </w:del>
      <w:r w:rsidRPr="00797181">
        <w:rPr>
          <w:iCs/>
          <w:szCs w:val="20"/>
        </w:rPr>
        <w:t>:</w:t>
      </w:r>
    </w:p>
    <w:p w14:paraId="0EF73996" w14:textId="77777777" w:rsidR="00797181" w:rsidRPr="00797181" w:rsidRDefault="00797181" w:rsidP="00797181">
      <w:pPr>
        <w:spacing w:after="240"/>
        <w:ind w:left="1440" w:hanging="720"/>
        <w:rPr>
          <w:szCs w:val="20"/>
        </w:rPr>
      </w:pPr>
      <w:bookmarkStart w:id="419" w:name="_Hlk112175898"/>
      <w:r w:rsidRPr="00797181">
        <w:rPr>
          <w:szCs w:val="20"/>
        </w:rPr>
        <w:t>(a)</w:t>
      </w:r>
      <w:r w:rsidRPr="00797181">
        <w:rPr>
          <w:szCs w:val="20"/>
        </w:rPr>
        <w:tab/>
        <w:t>Generator terminal voltages are within 5% of the rated design voltage and volts per hertz are less than 105% of generator rated design voltage and frequency;</w:t>
      </w:r>
    </w:p>
    <w:bookmarkEnd w:id="419"/>
    <w:p w14:paraId="3D68F15B"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Generator terminal voltage deviations exceed 5% but are within 10% of the rated design voltage and persist for less than ten seconds;</w:t>
      </w:r>
    </w:p>
    <w:p w14:paraId="7DFFFCEE" w14:textId="77777777" w:rsidR="00797181" w:rsidRPr="00797181" w:rsidRDefault="00797181" w:rsidP="00797181">
      <w:pPr>
        <w:spacing w:after="240"/>
        <w:ind w:left="1440" w:hanging="720"/>
        <w:rPr>
          <w:iCs/>
          <w:szCs w:val="20"/>
        </w:rPr>
      </w:pPr>
      <w:r w:rsidRPr="00797181">
        <w:rPr>
          <w:iCs/>
          <w:szCs w:val="20"/>
        </w:rPr>
        <w:t>(c)</w:t>
      </w:r>
      <w:r w:rsidRPr="00797181">
        <w:rPr>
          <w:iCs/>
          <w:szCs w:val="20"/>
        </w:rPr>
        <w:tab/>
        <w:t>Generator volts per hertz conditions are less than 116% of generator rated design voltage and frequency and last for less than 1.5 seconds;</w:t>
      </w:r>
    </w:p>
    <w:p w14:paraId="60974499" w14:textId="77777777" w:rsidR="00797181" w:rsidRPr="00797181" w:rsidRDefault="00797181" w:rsidP="00797181">
      <w:pPr>
        <w:spacing w:after="240"/>
        <w:ind w:left="1440" w:hanging="720"/>
        <w:rPr>
          <w:iCs/>
          <w:szCs w:val="20"/>
        </w:rPr>
      </w:pPr>
      <w:r w:rsidRPr="00797181">
        <w:rPr>
          <w:iCs/>
          <w:szCs w:val="20"/>
        </w:rPr>
        <w:t>(d)</w:t>
      </w:r>
      <w:r w:rsidRPr="00797181">
        <w:rPr>
          <w:iCs/>
          <w:szCs w:val="20"/>
        </w:rPr>
        <w:tab/>
        <w:t>A transmission system fault (three-phase, single-phase or phase-to-phase), but not a generator bus fault, is cleared by the protection scheme coordinated between the Generation Entity and the Transmission Service Provider (TSP) on any line connected to the generator’s transmission interconnect bus, provided such lines are not connected to induction generators described in paragraph (12) of Protocol Section 3.15, Voltage Support; and</w:t>
      </w:r>
    </w:p>
    <w:p w14:paraId="262F9174" w14:textId="77777777" w:rsidR="00797181" w:rsidRPr="00797181" w:rsidRDefault="00797181" w:rsidP="00797181">
      <w:pPr>
        <w:spacing w:after="240"/>
        <w:ind w:left="1440" w:hanging="720"/>
        <w:rPr>
          <w:iCs/>
          <w:szCs w:val="20"/>
        </w:rPr>
      </w:pPr>
      <w:r w:rsidRPr="00797181">
        <w:rPr>
          <w:iCs/>
          <w:szCs w:val="20"/>
        </w:rPr>
        <w:t>(e)</w:t>
      </w:r>
      <w:r w:rsidRPr="00797181">
        <w:rPr>
          <w:iCs/>
          <w:szCs w:val="20"/>
        </w:rPr>
        <w:tab/>
        <w:t>In the case of a generator bus fault or a primary transmission system relay failure, the generator protective relaying may clear the generator independent of the operation of any transmission protective relaying.</w:t>
      </w:r>
    </w:p>
    <w:p w14:paraId="09EBC9E3" w14:textId="269A19A9" w:rsidR="00797181" w:rsidRPr="00797181" w:rsidRDefault="00797181" w:rsidP="00797181">
      <w:pPr>
        <w:spacing w:after="240"/>
        <w:ind w:left="720" w:hanging="720"/>
        <w:rPr>
          <w:iCs/>
          <w:szCs w:val="20"/>
        </w:rPr>
      </w:pPr>
      <w:r w:rsidRPr="00797181">
        <w:rPr>
          <w:iCs/>
          <w:szCs w:val="20"/>
        </w:rPr>
        <w:lastRenderedPageBreak/>
        <w:t>(2)</w:t>
      </w:r>
      <w:r w:rsidRPr="00797181">
        <w:rPr>
          <w:iCs/>
          <w:szCs w:val="20"/>
        </w:rPr>
        <w:tab/>
        <w:t>During operating conditions listed in paragraph (1) above, each Generation Resource</w:t>
      </w:r>
      <w:ins w:id="420" w:author="ERCOT 040523" w:date="2023-04-03T15:17:00Z">
        <w:r w:rsidR="00894C58">
          <w:rPr>
            <w:iCs/>
            <w:szCs w:val="20"/>
          </w:rPr>
          <w:t xml:space="preserve"> and ESR</w:t>
        </w:r>
      </w:ins>
      <w:r w:rsidRPr="00797181">
        <w:rPr>
          <w:iCs/>
          <w:szCs w:val="20"/>
        </w:rPr>
        <w:t xml:space="preserve"> shall not, during and following a transient voltage disturbance, cease providing real or </w:t>
      </w:r>
      <w:del w:id="421" w:author="ERCOT [2]" w:date="2023-01-11T14:25:00Z">
        <w:r w:rsidR="00AA22BC" w:rsidDel="00AA22BC">
          <w:rPr>
            <w:iCs/>
            <w:szCs w:val="20"/>
          </w:rPr>
          <w:delText>r</w:delText>
        </w:r>
      </w:del>
      <w:ins w:id="422" w:author="ERCOT 040523" w:date="2023-03-27T17:01:00Z">
        <w:r w:rsidR="009F7253">
          <w:rPr>
            <w:iCs/>
            <w:szCs w:val="20"/>
          </w:rPr>
          <w:t>r</w:t>
        </w:r>
      </w:ins>
      <w:ins w:id="423" w:author="ERCOT [2]" w:date="2023-01-11T14:25:00Z">
        <w:del w:id="424" w:author="ERCOT 040523" w:date="2023-03-27T17:01:00Z">
          <w:r w:rsidR="00AA22BC" w:rsidDel="009F7253">
            <w:rPr>
              <w:iCs/>
              <w:szCs w:val="20"/>
            </w:rPr>
            <w:delText>R</w:delText>
          </w:r>
        </w:del>
      </w:ins>
      <w:r w:rsidRPr="00797181">
        <w:rPr>
          <w:iCs/>
          <w:szCs w:val="20"/>
        </w:rPr>
        <w:t xml:space="preserve">eactive </w:t>
      </w:r>
      <w:del w:id="425" w:author="ERCOT [2]" w:date="2023-01-11T14:25:00Z">
        <w:r w:rsidR="00AA22BC" w:rsidDel="00AA22BC">
          <w:rPr>
            <w:iCs/>
            <w:szCs w:val="20"/>
          </w:rPr>
          <w:delText>p</w:delText>
        </w:r>
      </w:del>
      <w:ins w:id="426" w:author="ERCOT 040523" w:date="2023-03-27T16:59:00Z">
        <w:r w:rsidR="009F7253">
          <w:rPr>
            <w:iCs/>
            <w:szCs w:val="20"/>
          </w:rPr>
          <w:t>current</w:t>
        </w:r>
      </w:ins>
      <w:ins w:id="427" w:author="ERCOT [2]" w:date="2023-01-11T14:25:00Z">
        <w:del w:id="428" w:author="ERCOT 040523" w:date="2023-03-27T16:59:00Z">
          <w:r w:rsidR="00AA22BC" w:rsidDel="009F7253">
            <w:rPr>
              <w:iCs/>
              <w:szCs w:val="20"/>
            </w:rPr>
            <w:delText>P</w:delText>
          </w:r>
        </w:del>
      </w:ins>
      <w:del w:id="429" w:author="ERCOT 040523" w:date="2023-03-27T16:59:00Z">
        <w:r w:rsidRPr="00797181" w:rsidDel="009F7253">
          <w:rPr>
            <w:iCs/>
            <w:szCs w:val="20"/>
          </w:rPr>
          <w:delText>ower</w:delText>
        </w:r>
      </w:del>
      <w:r w:rsidRPr="00797181">
        <w:rPr>
          <w:iCs/>
          <w:szCs w:val="20"/>
        </w:rPr>
        <w:t xml:space="preserve"> except to the extent needed to provide frequency support or aid in voltage recovery.</w:t>
      </w:r>
    </w:p>
    <w:p w14:paraId="35ACCC87" w14:textId="50ED6D49" w:rsidR="00797181" w:rsidRPr="00797181" w:rsidRDefault="00797181" w:rsidP="00797181">
      <w:pPr>
        <w:spacing w:after="240"/>
        <w:ind w:left="720" w:hanging="720"/>
        <w:rPr>
          <w:iCs/>
          <w:szCs w:val="20"/>
        </w:rPr>
      </w:pPr>
      <w:r w:rsidRPr="00797181">
        <w:rPr>
          <w:iCs/>
          <w:szCs w:val="20"/>
        </w:rPr>
        <w:t>(3)</w:t>
      </w:r>
      <w:r w:rsidRPr="00797181">
        <w:rPr>
          <w:iCs/>
          <w:szCs w:val="20"/>
        </w:rPr>
        <w:tab/>
      </w:r>
      <w:ins w:id="430" w:author="ERCOT 040523" w:date="2023-03-30T16:20:00Z">
        <w:r w:rsidR="009255DA">
          <w:rPr>
            <w:iCs/>
            <w:szCs w:val="20"/>
          </w:rPr>
          <w:t xml:space="preserve">Synchronous </w:t>
        </w:r>
      </w:ins>
      <w:r w:rsidRPr="00797181">
        <w:rPr>
          <w:iCs/>
          <w:szCs w:val="20"/>
        </w:rPr>
        <w:t>Generati</w:t>
      </w:r>
      <w:ins w:id="431" w:author="ERCOT 040523" w:date="2023-03-30T16:20:00Z">
        <w:r w:rsidR="009255DA">
          <w:rPr>
            <w:iCs/>
            <w:szCs w:val="20"/>
          </w:rPr>
          <w:t>on</w:t>
        </w:r>
      </w:ins>
      <w:del w:id="432" w:author="ERCOT 040523" w:date="2023-03-30T16:20:00Z">
        <w:r w:rsidRPr="00797181" w:rsidDel="009255DA">
          <w:rPr>
            <w:iCs/>
            <w:szCs w:val="20"/>
          </w:rPr>
          <w:delText>ng</w:delText>
        </w:r>
      </w:del>
      <w:r w:rsidRPr="00797181">
        <w:rPr>
          <w:iCs/>
          <w:szCs w:val="20"/>
        </w:rPr>
        <w:t xml:space="preserve"> Resources required to provide Voltage Support Service (VSS) shall have and maintain the following capability:</w:t>
      </w:r>
    </w:p>
    <w:p w14:paraId="412F2053" w14:textId="77777777" w:rsidR="00797181" w:rsidRPr="00797181" w:rsidRDefault="00797181" w:rsidP="00797181">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47F7DC5B" w14:textId="77777777" w:rsidR="00797181" w:rsidRPr="00797181" w:rsidRDefault="00797181" w:rsidP="00797181">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0ACD5E7C" w14:textId="77777777" w:rsidR="00797181" w:rsidRPr="00797181" w:rsidRDefault="00797181" w:rsidP="00797181">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03AE8335" w14:textId="77777777" w:rsidR="00797181" w:rsidRPr="00797181" w:rsidRDefault="00797181" w:rsidP="00797181">
      <w:pPr>
        <w:spacing w:after="240"/>
        <w:ind w:left="1440"/>
        <w:rPr>
          <w:iCs/>
          <w:szCs w:val="20"/>
        </w:rPr>
      </w:pPr>
      <w:r w:rsidRPr="00797181">
        <w:rPr>
          <w:iCs/>
        </w:rPr>
        <w:t>After allowing temporary field current overload, the limiter shall operate through the a</w:t>
      </w:r>
      <w:r w:rsidRPr="00797181">
        <w:rPr>
          <w:iCs/>
          <w:szCs w:val="20"/>
        </w:rPr>
        <w:t>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58EC38A8"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79466BE8" w14:textId="4608B590" w:rsidR="00797181" w:rsidRPr="00797181" w:rsidRDefault="00797181" w:rsidP="00797181">
      <w:pPr>
        <w:spacing w:after="240"/>
        <w:ind w:left="720" w:hanging="720"/>
        <w:rPr>
          <w:iCs/>
          <w:szCs w:val="20"/>
        </w:rPr>
      </w:pPr>
      <w:r w:rsidRPr="00797181">
        <w:rPr>
          <w:iCs/>
          <w:szCs w:val="20"/>
        </w:rPr>
        <w:t>(4)</w:t>
      </w:r>
      <w:r w:rsidRPr="00797181">
        <w:rPr>
          <w:iCs/>
          <w:szCs w:val="20"/>
        </w:rPr>
        <w:tab/>
        <w:t xml:space="preserve">Generation Resources </w:t>
      </w:r>
      <w:ins w:id="433" w:author="ERCOT 040523" w:date="2023-04-03T15:11:00Z">
        <w:r w:rsidR="007C390B">
          <w:rPr>
            <w:iCs/>
            <w:szCs w:val="20"/>
          </w:rPr>
          <w:t xml:space="preserve">and ESRs </w:t>
        </w:r>
      </w:ins>
      <w:r w:rsidRPr="00797181">
        <w:rPr>
          <w:iCs/>
          <w:szCs w:val="20"/>
        </w:rPr>
        <w:t>shall have protective relaying necessary to protect its equipment from abnormal conditions as well as to be consistent with protective relaying criteria described in Section 6.2.6.3.4, Generator Protection and Relay Requirements.</w:t>
      </w:r>
    </w:p>
    <w:p w14:paraId="1DA68C2F" w14:textId="04BF1A05" w:rsidR="00797181" w:rsidRDefault="00797181" w:rsidP="00797181">
      <w:pPr>
        <w:spacing w:after="240"/>
        <w:ind w:left="720" w:hanging="720"/>
        <w:rPr>
          <w:iCs/>
          <w:szCs w:val="20"/>
        </w:rPr>
      </w:pPr>
      <w:r w:rsidRPr="00797181">
        <w:rPr>
          <w:iCs/>
          <w:szCs w:val="20"/>
        </w:rPr>
        <w:t>(5)</w:t>
      </w:r>
      <w:r w:rsidRPr="00797181">
        <w:rPr>
          <w:iCs/>
          <w:szCs w:val="20"/>
        </w:rPr>
        <w:tab/>
      </w:r>
      <w:r w:rsidR="00E35C85" w:rsidRPr="00797181">
        <w:rPr>
          <w:iCs/>
          <w:szCs w:val="20"/>
        </w:rPr>
        <w:t xml:space="preserve">The </w:t>
      </w:r>
      <w:r w:rsidR="00E35C85">
        <w:rPr>
          <w:iCs/>
          <w:szCs w:val="20"/>
        </w:rPr>
        <w:t>v</w:t>
      </w:r>
      <w:r w:rsidR="00E35C85" w:rsidRPr="00797181">
        <w:rPr>
          <w:iCs/>
          <w:szCs w:val="20"/>
        </w:rPr>
        <w:t xml:space="preserve">oltage </w:t>
      </w:r>
      <w:r w:rsidR="00E35C85">
        <w:rPr>
          <w:iCs/>
          <w:szCs w:val="20"/>
        </w:rPr>
        <w:t>r</w:t>
      </w:r>
      <w:r w:rsidR="00E35C85" w:rsidRPr="00797181">
        <w:rPr>
          <w:iCs/>
          <w:szCs w:val="20"/>
        </w:rPr>
        <w:t>ide-</w:t>
      </w:r>
      <w:r w:rsidR="00E35C85">
        <w:rPr>
          <w:iCs/>
          <w:szCs w:val="20"/>
        </w:rPr>
        <w:t>t</w:t>
      </w:r>
      <w:r w:rsidR="00E35C85" w:rsidRPr="00797181">
        <w:rPr>
          <w:iCs/>
          <w:szCs w:val="20"/>
        </w:rPr>
        <w:t>hrough requirements do not apply to faults that occur between the generator terminals and the transmission voltage side of the Main Power Transformer (MPT), or when clearing the fault effectively disconnects the Generation Resource</w:t>
      </w:r>
      <w:del w:id="434" w:author="ERCOT" w:date="2022-11-22T08:16:00Z">
        <w:r w:rsidR="00E35C85" w:rsidRPr="00797181" w:rsidDel="00FB4B49">
          <w:rPr>
            <w:iCs/>
            <w:szCs w:val="20"/>
          </w:rPr>
          <w:delText>s</w:delText>
        </w:r>
      </w:del>
      <w:r w:rsidR="00E35C85" w:rsidRPr="00797181">
        <w:rPr>
          <w:iCs/>
          <w:szCs w:val="20"/>
        </w:rPr>
        <w:t xml:space="preserve"> from the ERCOT System.</w:t>
      </w:r>
      <w:r w:rsidR="00E35C85">
        <w:rPr>
          <w:iCs/>
          <w:szCs w:val="20"/>
        </w:rPr>
        <w:t xml:space="preserve"> </w:t>
      </w:r>
    </w:p>
    <w:p w14:paraId="6E642FEA" w14:textId="596B8CEF" w:rsidR="00DC447B" w:rsidRDefault="00DC447B" w:rsidP="00DC447B">
      <w:pPr>
        <w:spacing w:before="240" w:after="240"/>
        <w:ind w:left="720" w:hanging="720"/>
        <w:rPr>
          <w:ins w:id="435" w:author="ERCOT" w:date="2022-10-12T16:03:00Z"/>
        </w:rPr>
      </w:pPr>
      <w:ins w:id="436" w:author="ERCOT" w:date="2022-10-12T16:03:00Z">
        <w:r>
          <w:t xml:space="preserve">(6) </w:t>
        </w:r>
        <w:r>
          <w:tab/>
          <w:t xml:space="preserve">A Generation Resource </w:t>
        </w:r>
      </w:ins>
      <w:ins w:id="437" w:author="ERCOT 040523" w:date="2023-04-03T15:10:00Z">
        <w:r w:rsidR="007C390B">
          <w:t>o</w:t>
        </w:r>
      </w:ins>
      <w:ins w:id="438" w:author="ERCOT 040523" w:date="2023-04-03T15:11:00Z">
        <w:r w:rsidR="007C390B">
          <w:t xml:space="preserve">r ESR </w:t>
        </w:r>
      </w:ins>
      <w:ins w:id="439" w:author="ERCOT" w:date="2022-10-12T16:03:00Z">
        <w:r>
          <w:t xml:space="preserve">may be tripped Off-Line or curtailed after the fault clearing period if this action is part of an approved Remedial Action Scheme (RAS). </w:t>
        </w:r>
      </w:ins>
    </w:p>
    <w:p w14:paraId="27A5DDF7" w14:textId="7ED8B8C1" w:rsidR="009C517D" w:rsidRPr="00797181" w:rsidDel="002722F4" w:rsidRDefault="00DC447B" w:rsidP="00255E5C">
      <w:pPr>
        <w:spacing w:before="240" w:after="240"/>
        <w:ind w:left="720" w:hanging="720"/>
        <w:rPr>
          <w:del w:id="440" w:author="ERCOT" w:date="2022-11-22T14:48:00Z"/>
          <w:iCs/>
          <w:szCs w:val="20"/>
        </w:rPr>
      </w:pPr>
      <w:ins w:id="441" w:author="ERCOT" w:date="2022-10-12T16:03:00Z">
        <w:r>
          <w:t>(7)</w:t>
        </w:r>
        <w:r>
          <w:tab/>
          <w:t xml:space="preserve">Each Generation Resource </w:t>
        </w:r>
      </w:ins>
      <w:ins w:id="442" w:author="ERCOT 040523" w:date="2023-04-03T15:11:00Z">
        <w:r w:rsidR="007C390B">
          <w:t xml:space="preserve">and ESR </w:t>
        </w:r>
      </w:ins>
      <w:ins w:id="443" w:author="ERCOT" w:date="2022-10-12T16:03:00Z">
        <w:r>
          <w:t xml:space="preserve">shall provide technical documentation of </w:t>
        </w:r>
        <w:del w:id="444" w:author="ERCOT 040523" w:date="2023-04-05T09:29:00Z">
          <w:r w:rsidDel="00D02C69">
            <w:delText>VRT</w:delText>
          </w:r>
        </w:del>
      </w:ins>
      <w:ins w:id="445" w:author="ERCOT 040523" w:date="2023-04-05T09:29:00Z">
        <w:r w:rsidR="00D02C69">
          <w:t>voltage ride-through</w:t>
        </w:r>
      </w:ins>
      <w:ins w:id="446" w:author="ERCOT" w:date="2022-10-12T16:03:00Z">
        <w:r>
          <w:t xml:space="preserve"> capability to ERCOT upon request.</w:t>
        </w:r>
      </w:ins>
    </w:p>
    <w:p w14:paraId="6F090A48" w14:textId="77777777" w:rsidR="00797181" w:rsidRPr="00797181" w:rsidRDefault="00797181" w:rsidP="00797181">
      <w:pPr>
        <w:spacing w:after="24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97181" w:rsidRPr="00797181" w14:paraId="3CB0FCBF" w14:textId="77777777" w:rsidTr="00797181">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48DC605F" w14:textId="77777777" w:rsidR="00797181" w:rsidRPr="00797181" w:rsidRDefault="00797181" w:rsidP="00797181">
            <w:pPr>
              <w:spacing w:before="120" w:after="240"/>
              <w:rPr>
                <w:b/>
                <w:i/>
                <w:iCs/>
              </w:rPr>
            </w:pPr>
            <w:r w:rsidRPr="00797181">
              <w:rPr>
                <w:b/>
                <w:i/>
                <w:iCs/>
              </w:rPr>
              <w:lastRenderedPageBreak/>
              <w:t>[NOGRR204:  Replace Section 2.9 above with the following upon system implementation of NPRR989:]</w:t>
            </w:r>
          </w:p>
          <w:p w14:paraId="4969EBDC" w14:textId="77777777" w:rsidR="00797181" w:rsidRPr="00797181" w:rsidRDefault="00797181" w:rsidP="00797181">
            <w:pPr>
              <w:keepNext/>
              <w:tabs>
                <w:tab w:val="left" w:pos="720"/>
              </w:tabs>
              <w:spacing w:before="480" w:after="240"/>
              <w:ind w:left="720" w:hanging="720"/>
              <w:outlineLvl w:val="1"/>
              <w:rPr>
                <w:b/>
                <w:szCs w:val="20"/>
              </w:rPr>
            </w:pPr>
            <w:bookmarkStart w:id="447" w:name="_Toc23238890"/>
            <w:bookmarkStart w:id="448" w:name="_Toc107474594"/>
            <w:bookmarkStart w:id="449" w:name="_Toc90892517"/>
            <w:bookmarkStart w:id="450" w:name="_Toc65159695"/>
            <w:r w:rsidRPr="00797181">
              <w:rPr>
                <w:b/>
                <w:szCs w:val="20"/>
              </w:rPr>
              <w:t>2.9</w:t>
            </w:r>
            <w:r w:rsidRPr="00797181">
              <w:rPr>
                <w:b/>
                <w:szCs w:val="20"/>
              </w:rPr>
              <w:tab/>
              <w:t>Voltage Ride-Through Requirements for Generation Resources</w:t>
            </w:r>
            <w:bookmarkEnd w:id="447"/>
            <w:r w:rsidRPr="00797181">
              <w:rPr>
                <w:b/>
                <w:szCs w:val="20"/>
              </w:rPr>
              <w:t xml:space="preserve"> and Energy Storage Resources</w:t>
            </w:r>
            <w:bookmarkEnd w:id="448"/>
            <w:bookmarkEnd w:id="449"/>
            <w:bookmarkEnd w:id="450"/>
          </w:p>
          <w:p w14:paraId="7F8A3E78" w14:textId="3E1FC8CD" w:rsidR="00797181" w:rsidRPr="00797181" w:rsidRDefault="00797181" w:rsidP="00797181">
            <w:pPr>
              <w:spacing w:after="240"/>
              <w:ind w:left="720" w:hanging="720"/>
              <w:rPr>
                <w:iCs/>
                <w:szCs w:val="20"/>
              </w:rPr>
            </w:pPr>
            <w:r w:rsidRPr="00797181">
              <w:rPr>
                <w:iCs/>
                <w:szCs w:val="20"/>
              </w:rPr>
              <w:t>(1)</w:t>
            </w:r>
            <w:r w:rsidRPr="00797181">
              <w:rPr>
                <w:iCs/>
                <w:szCs w:val="20"/>
              </w:rPr>
              <w:tab/>
              <w:t xml:space="preserve">Except for Generation Resources </w:t>
            </w:r>
            <w:ins w:id="451" w:author="ERCOT 040523" w:date="2023-04-03T15:15:00Z">
              <w:r w:rsidR="007C390B" w:rsidRPr="007C390B">
                <w:rPr>
                  <w:iCs/>
                  <w:szCs w:val="20"/>
                </w:rPr>
                <w:t>and Energy Storage Resource</w:t>
              </w:r>
            </w:ins>
            <w:ins w:id="452" w:author="ERCOT 040523" w:date="2023-04-05T10:13:00Z">
              <w:r w:rsidR="0041121F">
                <w:rPr>
                  <w:iCs/>
                  <w:szCs w:val="20"/>
                </w:rPr>
                <w:t>s</w:t>
              </w:r>
            </w:ins>
            <w:ins w:id="453" w:author="ERCOT 040523" w:date="2023-04-03T15:15:00Z">
              <w:r w:rsidR="007C390B" w:rsidRPr="007C390B">
                <w:rPr>
                  <w:iCs/>
                  <w:szCs w:val="20"/>
                </w:rPr>
                <w:t xml:space="preserve"> (ESR</w:t>
              </w:r>
              <w:r w:rsidR="007C390B">
                <w:rPr>
                  <w:iCs/>
                  <w:szCs w:val="20"/>
                </w:rPr>
                <w:t>s</w:t>
              </w:r>
              <w:r w:rsidR="007C390B" w:rsidRPr="007C390B">
                <w:rPr>
                  <w:iCs/>
                  <w:szCs w:val="20"/>
                </w:rPr>
                <w:t xml:space="preserve">) </w:t>
              </w:r>
            </w:ins>
            <w:r w:rsidRPr="00797181">
              <w:rPr>
                <w:iCs/>
                <w:szCs w:val="20"/>
              </w:rPr>
              <w:t xml:space="preserve">subject to Sections 2.9.1, Voltage Ride-Through Requirements for </w:t>
            </w:r>
            <w:ins w:id="454" w:author="ERCOT" w:date="2022-09-08T12:08:00Z">
              <w:r w:rsidR="005717FB">
                <w:rPr>
                  <w:iCs/>
                  <w:szCs w:val="20"/>
                </w:rPr>
                <w:t>Transmission-Connected</w:t>
              </w:r>
            </w:ins>
            <w:ins w:id="455" w:author="ERCOT" w:date="2022-10-12T16:07:00Z">
              <w:r w:rsidR="00DC447B" w:rsidRPr="00DC447B">
                <w:rPr>
                  <w:iCs/>
                  <w:szCs w:val="20"/>
                </w:rPr>
                <w:t xml:space="preserve"> Inverter-Based Resources (IBRs)</w:t>
              </w:r>
            </w:ins>
            <w:del w:id="456" w:author="ERCOT" w:date="2022-10-12T16:09:00Z">
              <w:r w:rsidRPr="00797181" w:rsidDel="00DC447B">
                <w:rPr>
                  <w:iCs/>
                  <w:szCs w:val="20"/>
                </w:rPr>
                <w:delText>Intermittent Renewable Resources and Energy Storage Resources Connected to the ERCOT Transmission Grid</w:delText>
              </w:r>
            </w:del>
            <w:r w:rsidRPr="00797181">
              <w:rPr>
                <w:iCs/>
                <w:szCs w:val="20"/>
              </w:rPr>
              <w:t xml:space="preserve">, </w:t>
            </w:r>
            <w:del w:id="457" w:author="ERCOT" w:date="2022-11-22T16:32:00Z">
              <w:r w:rsidRPr="00797181" w:rsidDel="00FC6E64">
                <w:rPr>
                  <w:iCs/>
                  <w:szCs w:val="20"/>
                </w:rPr>
                <w:delText xml:space="preserve">and </w:delText>
              </w:r>
            </w:del>
            <w:ins w:id="458" w:author="ERCOT" w:date="2022-11-22T16:32:00Z">
              <w:r w:rsidR="00FC6E64">
                <w:rPr>
                  <w:iCs/>
                  <w:szCs w:val="20"/>
                </w:rPr>
                <w:t>or</w:t>
              </w:r>
              <w:r w:rsidR="00FC6E64" w:rsidRPr="00797181">
                <w:rPr>
                  <w:iCs/>
                  <w:szCs w:val="20"/>
                </w:rPr>
                <w:t xml:space="preserve"> </w:t>
              </w:r>
            </w:ins>
            <w:r w:rsidRPr="00797181">
              <w:rPr>
                <w:iCs/>
                <w:szCs w:val="20"/>
              </w:rPr>
              <w:t xml:space="preserve">2.9.2, Voltage Ride-Through Requirements for Distribution Generation Resources (DGRs) and Distribution Energy Storage Resources (DESRs), each Generation Resource and </w:t>
            </w:r>
            <w:del w:id="459" w:author="ERCOT 040523" w:date="2023-04-03T15:15:00Z">
              <w:r w:rsidRPr="00797181" w:rsidDel="007C390B">
                <w:rPr>
                  <w:iCs/>
                  <w:szCs w:val="20"/>
                </w:rPr>
                <w:delText>Energy Storage Resource (</w:delText>
              </w:r>
            </w:del>
            <w:r w:rsidRPr="00797181">
              <w:rPr>
                <w:iCs/>
                <w:szCs w:val="20"/>
              </w:rPr>
              <w:t>ESR</w:t>
            </w:r>
            <w:del w:id="460" w:author="ERCOT 040523" w:date="2023-04-03T15:15:00Z">
              <w:r w:rsidRPr="00797181" w:rsidDel="007C390B">
                <w:rPr>
                  <w:iCs/>
                  <w:szCs w:val="20"/>
                </w:rPr>
                <w:delText>)</w:delText>
              </w:r>
            </w:del>
            <w:r w:rsidRPr="00797181">
              <w:rPr>
                <w:iCs/>
                <w:szCs w:val="20"/>
              </w:rPr>
              <w:t xml:space="preserve"> must be designed, and its voltage relays must be set, to remain connected to the transmission system during the following</w:t>
            </w:r>
            <w:del w:id="461" w:author="ERCOT" w:date="2022-10-12T16:09:00Z">
              <w:r w:rsidRPr="00797181" w:rsidDel="00DC447B">
                <w:rPr>
                  <w:iCs/>
                  <w:szCs w:val="20"/>
                </w:rPr>
                <w:delText xml:space="preserve"> operating conditions</w:delText>
              </w:r>
            </w:del>
            <w:r w:rsidRPr="00797181">
              <w:rPr>
                <w:iCs/>
                <w:szCs w:val="20"/>
              </w:rPr>
              <w:t>:</w:t>
            </w:r>
          </w:p>
          <w:p w14:paraId="758B82D8" w14:textId="77777777" w:rsidR="00797181" w:rsidRPr="00797181" w:rsidRDefault="00797181" w:rsidP="00797181">
            <w:pPr>
              <w:spacing w:after="240"/>
              <w:ind w:left="1440" w:hanging="720"/>
              <w:rPr>
                <w:szCs w:val="20"/>
              </w:rPr>
            </w:pPr>
            <w:r w:rsidRPr="00797181">
              <w:rPr>
                <w:szCs w:val="20"/>
              </w:rPr>
              <w:t>(a)</w:t>
            </w:r>
            <w:r w:rsidRPr="00797181">
              <w:rPr>
                <w:szCs w:val="20"/>
              </w:rPr>
              <w:tab/>
              <w:t>Generator or inverter terminal voltages are within 5% of the rated design voltage and volts per hertz are less than 105% of generator rated design voltage and frequency;</w:t>
            </w:r>
          </w:p>
          <w:p w14:paraId="04277F0D"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Generator or inverter terminal voltage deviations exceed 5% but are within 10% of the rated design voltage and persist for less than ten seconds;</w:t>
            </w:r>
          </w:p>
          <w:p w14:paraId="7A41BC75" w14:textId="77777777" w:rsidR="00797181" w:rsidRPr="00797181" w:rsidRDefault="00797181" w:rsidP="00797181">
            <w:pPr>
              <w:spacing w:after="240"/>
              <w:ind w:left="1440" w:hanging="720"/>
              <w:rPr>
                <w:iCs/>
                <w:szCs w:val="20"/>
              </w:rPr>
            </w:pPr>
            <w:r w:rsidRPr="00797181">
              <w:rPr>
                <w:iCs/>
                <w:szCs w:val="20"/>
              </w:rPr>
              <w:t>(c)</w:t>
            </w:r>
            <w:r w:rsidRPr="00797181">
              <w:rPr>
                <w:iCs/>
                <w:szCs w:val="20"/>
              </w:rPr>
              <w:tab/>
              <w:t>Generator or inverter volts per hertz conditions are less than 116% of rated design voltage and frequency and last for less than 1.5 seconds; and</w:t>
            </w:r>
          </w:p>
          <w:p w14:paraId="46E7D12F" w14:textId="77777777" w:rsidR="00797181" w:rsidRPr="00797181" w:rsidRDefault="00797181" w:rsidP="00797181">
            <w:pPr>
              <w:spacing w:after="240"/>
              <w:ind w:left="1440" w:hanging="720"/>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are not connected to induction generators described in paragraph (12) of Protocol Section 3.15, Voltage Support. </w:t>
            </w:r>
          </w:p>
          <w:p w14:paraId="4650DB81" w14:textId="77777777" w:rsidR="00797181" w:rsidRPr="00797181" w:rsidRDefault="00797181" w:rsidP="00797181">
            <w:pPr>
              <w:spacing w:after="240"/>
              <w:ind w:left="720" w:hanging="720"/>
              <w:rPr>
                <w:iCs/>
                <w:szCs w:val="20"/>
              </w:rPr>
            </w:pPr>
            <w:r w:rsidRPr="00797181">
              <w:rPr>
                <w:iCs/>
                <w:szCs w:val="20"/>
              </w:rPr>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2701BF21" w14:textId="2C32A4ED" w:rsidR="00797181" w:rsidRPr="00797181" w:rsidRDefault="00797181" w:rsidP="00797181">
            <w:pPr>
              <w:spacing w:after="240"/>
              <w:ind w:left="720" w:hanging="720"/>
              <w:rPr>
                <w:iCs/>
                <w:szCs w:val="20"/>
              </w:rPr>
            </w:pPr>
            <w:r w:rsidRPr="00797181">
              <w:rPr>
                <w:iCs/>
                <w:szCs w:val="20"/>
              </w:rPr>
              <w:t>(3)</w:t>
            </w:r>
            <w:r w:rsidRPr="00797181">
              <w:rPr>
                <w:iCs/>
                <w:szCs w:val="20"/>
              </w:rPr>
              <w:tab/>
              <w:t xml:space="preserve">During operating conditions listed in paragraph (1) above, each Generation Resource </w:t>
            </w:r>
            <w:ins w:id="462" w:author="ERCOT 040523" w:date="2023-04-03T15:18:00Z">
              <w:r w:rsidR="00894C58">
                <w:rPr>
                  <w:iCs/>
                  <w:szCs w:val="20"/>
                </w:rPr>
                <w:t>and</w:t>
              </w:r>
            </w:ins>
            <w:del w:id="463" w:author="ERCOT 040523" w:date="2023-04-03T15:18:00Z">
              <w:r w:rsidRPr="00797181" w:rsidDel="00894C58">
                <w:rPr>
                  <w:iCs/>
                  <w:szCs w:val="20"/>
                </w:rPr>
                <w:delText>or</w:delText>
              </w:r>
            </w:del>
            <w:r w:rsidRPr="00797181">
              <w:rPr>
                <w:iCs/>
                <w:szCs w:val="20"/>
              </w:rPr>
              <w:t xml:space="preserve"> ESR shall not, during and following a transient voltage disturbance, cease providing real or </w:t>
            </w:r>
            <w:del w:id="464" w:author="ERCOT [2]" w:date="2023-01-11T14:26:00Z">
              <w:r w:rsidR="00AA22BC" w:rsidDel="00AA22BC">
                <w:rPr>
                  <w:iCs/>
                  <w:szCs w:val="20"/>
                </w:rPr>
                <w:delText>r</w:delText>
              </w:r>
            </w:del>
            <w:ins w:id="465" w:author="ERCOT 040523" w:date="2023-03-27T17:04:00Z">
              <w:r w:rsidR="009F7253">
                <w:rPr>
                  <w:iCs/>
                  <w:szCs w:val="20"/>
                </w:rPr>
                <w:t>r</w:t>
              </w:r>
            </w:ins>
            <w:ins w:id="466" w:author="ERCOT [2]" w:date="2023-01-11T14:26:00Z">
              <w:del w:id="467" w:author="ERCOT 040523" w:date="2023-03-27T17:04:00Z">
                <w:r w:rsidR="00AA22BC" w:rsidDel="009F7253">
                  <w:rPr>
                    <w:iCs/>
                    <w:szCs w:val="20"/>
                  </w:rPr>
                  <w:delText>R</w:delText>
                </w:r>
              </w:del>
            </w:ins>
            <w:r w:rsidRPr="00797181">
              <w:rPr>
                <w:iCs/>
                <w:szCs w:val="20"/>
              </w:rPr>
              <w:t xml:space="preserve">eactive </w:t>
            </w:r>
            <w:del w:id="468" w:author="ERCOT [2]" w:date="2023-01-11T14:26:00Z">
              <w:r w:rsidR="00AA22BC" w:rsidDel="00AA22BC">
                <w:rPr>
                  <w:iCs/>
                  <w:szCs w:val="20"/>
                </w:rPr>
                <w:delText>p</w:delText>
              </w:r>
            </w:del>
            <w:ins w:id="469" w:author="ERCOT 040523" w:date="2023-03-27T17:04:00Z">
              <w:r w:rsidR="009F7253">
                <w:rPr>
                  <w:iCs/>
                  <w:szCs w:val="20"/>
                </w:rPr>
                <w:t>current</w:t>
              </w:r>
            </w:ins>
            <w:ins w:id="470" w:author="ERCOT [2]" w:date="2023-01-11T14:26:00Z">
              <w:del w:id="471" w:author="ERCOT 040523" w:date="2023-03-27T17:04:00Z">
                <w:r w:rsidR="00AA22BC" w:rsidDel="009F7253">
                  <w:rPr>
                    <w:iCs/>
                    <w:szCs w:val="20"/>
                  </w:rPr>
                  <w:delText>P</w:delText>
                </w:r>
              </w:del>
            </w:ins>
            <w:del w:id="472" w:author="ERCOT 040523" w:date="2023-03-27T17:04:00Z">
              <w:r w:rsidR="00AA22BC" w:rsidDel="009F7253">
                <w:rPr>
                  <w:iCs/>
                  <w:szCs w:val="20"/>
                </w:rPr>
                <w:delText>o</w:delText>
              </w:r>
              <w:r w:rsidRPr="00797181" w:rsidDel="009F7253">
                <w:rPr>
                  <w:iCs/>
                  <w:szCs w:val="20"/>
                </w:rPr>
                <w:delText>wer</w:delText>
              </w:r>
            </w:del>
            <w:r w:rsidRPr="00797181">
              <w:rPr>
                <w:iCs/>
                <w:szCs w:val="20"/>
              </w:rPr>
              <w:t xml:space="preserve"> except to the extent needed to provide frequency support or aid in voltage recovery.  Each ESR, if it is consuming active power from the ERCOT System when operating in the charging mode, shall reduce or cease power consumption as necessary to aid in voltage recovery during and following transient voltage disturbances.  </w:t>
            </w:r>
          </w:p>
          <w:p w14:paraId="090E119C" w14:textId="77777777" w:rsidR="00797181" w:rsidRPr="00797181" w:rsidRDefault="00797181" w:rsidP="00797181">
            <w:pPr>
              <w:spacing w:after="240"/>
              <w:ind w:left="720" w:hanging="720"/>
              <w:rPr>
                <w:iCs/>
                <w:szCs w:val="20"/>
              </w:rPr>
            </w:pPr>
            <w:r w:rsidRPr="00797181">
              <w:rPr>
                <w:iCs/>
                <w:szCs w:val="20"/>
              </w:rPr>
              <w:lastRenderedPageBreak/>
              <w:t>(4)</w:t>
            </w:r>
            <w:r w:rsidRPr="00797181">
              <w:rPr>
                <w:iCs/>
                <w:szCs w:val="20"/>
              </w:rPr>
              <w:tab/>
              <w:t>Synchronous Generation Resources required to provide Voltage Support Service (VSS) shall have and maintain the following capability:</w:t>
            </w:r>
          </w:p>
          <w:p w14:paraId="7BC63F1F" w14:textId="77777777" w:rsidR="00797181" w:rsidRPr="00797181" w:rsidRDefault="00797181" w:rsidP="00797181">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7F7083F7" w14:textId="77777777" w:rsidR="00797181" w:rsidRPr="00797181" w:rsidRDefault="00797181" w:rsidP="00797181">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1A8396BD" w14:textId="77777777" w:rsidR="00797181" w:rsidRPr="00797181" w:rsidRDefault="00797181" w:rsidP="00797181">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453A9BD0" w14:textId="77777777" w:rsidR="00797181" w:rsidRPr="00797181" w:rsidRDefault="00797181" w:rsidP="00797181">
            <w:pPr>
              <w:spacing w:after="240"/>
              <w:ind w:left="1440"/>
              <w:rPr>
                <w:iCs/>
                <w:szCs w:val="20"/>
              </w:rPr>
            </w:pPr>
            <w:r w:rsidRPr="00797181">
              <w:rPr>
                <w:iCs/>
              </w:rPr>
              <w:t>After allowing temporary field current overload, the limiter shall operate through the a</w:t>
            </w:r>
            <w:r w:rsidRPr="00797181">
              <w:rPr>
                <w:iCs/>
                <w:szCs w:val="20"/>
              </w:rPr>
              <w:t>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74785B84"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485BD8CE" w14:textId="77777777" w:rsidR="00797181" w:rsidRPr="00797181" w:rsidRDefault="00797181" w:rsidP="00797181">
            <w:pPr>
              <w:spacing w:after="240"/>
              <w:ind w:left="720" w:hanging="720"/>
              <w:rPr>
                <w:iCs/>
                <w:szCs w:val="20"/>
              </w:rPr>
            </w:pPr>
            <w:r w:rsidRPr="00797181">
              <w:rPr>
                <w:iCs/>
                <w:szCs w:val="20"/>
              </w:rPr>
              <w:t>(5)</w:t>
            </w:r>
            <w:r w:rsidRPr="00797181">
              <w:rPr>
                <w:iCs/>
                <w:szCs w:val="20"/>
              </w:rPr>
              <w:tab/>
              <w:t>Generation Resources and ESRs shall have protective relaying necessary to protect their equipment from abnormal conditions as well as to be consistent with protective relaying criteria described in Section 6.2.6.3.4, Generation Resource and Energy Storage Resource Protection and Relay Requirements.</w:t>
            </w:r>
          </w:p>
          <w:p w14:paraId="1CA4A62E" w14:textId="70096141" w:rsidR="00797181" w:rsidRDefault="00797181" w:rsidP="00797181">
            <w:pPr>
              <w:spacing w:after="240"/>
              <w:ind w:left="720" w:hanging="720"/>
              <w:rPr>
                <w:ins w:id="473" w:author="ERCOT" w:date="2022-08-31T16:46:00Z"/>
                <w:iCs/>
                <w:szCs w:val="20"/>
              </w:rPr>
            </w:pPr>
            <w:r w:rsidRPr="00797181">
              <w:rPr>
                <w:iCs/>
                <w:szCs w:val="20"/>
              </w:rPr>
              <w:t>(6)</w:t>
            </w:r>
            <w:r w:rsidRPr="00797181">
              <w:rPr>
                <w:iCs/>
                <w:szCs w:val="20"/>
              </w:rPr>
              <w:tab/>
              <w:t xml:space="preserve">The </w:t>
            </w:r>
            <w:r w:rsidR="00C52E8C">
              <w:rPr>
                <w:iCs/>
                <w:szCs w:val="20"/>
              </w:rPr>
              <w:t>v</w:t>
            </w:r>
            <w:r w:rsidRPr="00797181">
              <w:rPr>
                <w:iCs/>
                <w:szCs w:val="20"/>
              </w:rPr>
              <w:t xml:space="preserve">oltage </w:t>
            </w:r>
            <w:r w:rsidR="00C52E8C">
              <w:rPr>
                <w:iCs/>
                <w:szCs w:val="20"/>
              </w:rPr>
              <w:t>r</w:t>
            </w:r>
            <w:r w:rsidRPr="00797181">
              <w:rPr>
                <w:iCs/>
                <w:szCs w:val="20"/>
              </w:rPr>
              <w:t>ide-</w:t>
            </w:r>
            <w:r w:rsidR="00C52E8C">
              <w:rPr>
                <w:iCs/>
                <w:szCs w:val="20"/>
              </w:rPr>
              <w:t>t</w:t>
            </w:r>
            <w:r w:rsidRPr="00797181">
              <w:rPr>
                <w:iCs/>
                <w:szCs w:val="20"/>
              </w:rPr>
              <w:t xml:space="preserve">hrough requirements do not apply to faults that occur at or behind the POI, </w:t>
            </w:r>
            <w:del w:id="474" w:author="ERCOT 040523" w:date="2023-04-03T15:19:00Z">
              <w:r w:rsidRPr="00797181" w:rsidDel="00894C58">
                <w:rPr>
                  <w:iCs/>
                  <w:szCs w:val="20"/>
                </w:rPr>
                <w:delText xml:space="preserve">or </w:delText>
              </w:r>
            </w:del>
            <w:r w:rsidRPr="00797181">
              <w:rPr>
                <w:iCs/>
                <w:szCs w:val="20"/>
              </w:rPr>
              <w:t>when clearing the fault effectively disconnects the Resource from the ERCOT System.</w:t>
            </w:r>
          </w:p>
          <w:p w14:paraId="70C972E5" w14:textId="62F6500C" w:rsidR="00E70856" w:rsidRDefault="00E70856" w:rsidP="00E70856">
            <w:pPr>
              <w:spacing w:before="240" w:after="240"/>
              <w:ind w:left="720" w:hanging="720"/>
              <w:rPr>
                <w:ins w:id="475" w:author="ERCOT" w:date="2022-08-31T16:46:00Z"/>
              </w:rPr>
            </w:pPr>
            <w:ins w:id="476" w:author="ERCOT" w:date="2022-08-31T16:46:00Z">
              <w:r>
                <w:t xml:space="preserve">(7) </w:t>
              </w:r>
              <w:r>
                <w:tab/>
                <w:t xml:space="preserve">A Generation Resource </w:t>
              </w:r>
            </w:ins>
            <w:ins w:id="477" w:author="ERCOT 040523" w:date="2023-04-03T15:21:00Z">
              <w:r w:rsidR="00894C58">
                <w:t xml:space="preserve">or ESR </w:t>
              </w:r>
            </w:ins>
            <w:ins w:id="478" w:author="ERCOT" w:date="2022-08-31T16:46:00Z">
              <w:r>
                <w:t xml:space="preserve">may be tripped Off-Line or curtailed after the fault clearing period if this action is part of an approved Remedial Action Scheme (RAS). </w:t>
              </w:r>
            </w:ins>
          </w:p>
          <w:p w14:paraId="06992870" w14:textId="78F35AE2" w:rsidR="00E70856" w:rsidRPr="00797181" w:rsidRDefault="00E70856" w:rsidP="00E70856">
            <w:pPr>
              <w:spacing w:after="240"/>
              <w:ind w:left="720" w:hanging="720"/>
            </w:pPr>
            <w:ins w:id="479" w:author="ERCOT" w:date="2022-08-31T16:46:00Z">
              <w:r w:rsidRPr="00797181">
                <w:rPr>
                  <w:szCs w:val="20"/>
                </w:rPr>
                <w:t>(</w:t>
              </w:r>
              <w:r>
                <w:rPr>
                  <w:szCs w:val="20"/>
                </w:rPr>
                <w:t>8</w:t>
              </w:r>
              <w:r w:rsidRPr="00797181">
                <w:rPr>
                  <w:szCs w:val="20"/>
                </w:rPr>
                <w:t>)</w:t>
              </w:r>
              <w:r w:rsidRPr="00797181">
                <w:rPr>
                  <w:szCs w:val="20"/>
                </w:rPr>
                <w:tab/>
                <w:t xml:space="preserve">Each </w:t>
              </w:r>
              <w:r>
                <w:rPr>
                  <w:szCs w:val="20"/>
                </w:rPr>
                <w:t>Generation Resource</w:t>
              </w:r>
              <w:r w:rsidRPr="00797181">
                <w:rPr>
                  <w:szCs w:val="20"/>
                </w:rPr>
                <w:t xml:space="preserve"> </w:t>
              </w:r>
            </w:ins>
            <w:ins w:id="480" w:author="ERCOT 040523" w:date="2023-04-03T15:21:00Z">
              <w:r w:rsidR="00894C58">
                <w:rPr>
                  <w:szCs w:val="20"/>
                </w:rPr>
                <w:t xml:space="preserve">and ESR </w:t>
              </w:r>
            </w:ins>
            <w:ins w:id="481" w:author="ERCOT" w:date="2022-08-31T16:46:00Z">
              <w:r w:rsidRPr="00797181">
                <w:rPr>
                  <w:szCs w:val="20"/>
                </w:rPr>
                <w:t xml:space="preserve">shall provide technical documentation of </w:t>
              </w:r>
            </w:ins>
            <w:ins w:id="482" w:author="ERCOT 040523" w:date="2023-04-05T09:30:00Z">
              <w:r w:rsidR="00D02C69">
                <w:rPr>
                  <w:szCs w:val="20"/>
                </w:rPr>
                <w:t>voltage ride-through</w:t>
              </w:r>
            </w:ins>
            <w:ins w:id="483" w:author="ERCOT" w:date="2022-08-31T16:46:00Z">
              <w:del w:id="484" w:author="ERCOT 040523" w:date="2023-04-05T09:30:00Z">
                <w:r w:rsidRPr="00797181" w:rsidDel="00D02C69">
                  <w:rPr>
                    <w:szCs w:val="20"/>
                  </w:rPr>
                  <w:delText>VRT</w:delText>
                </w:r>
              </w:del>
              <w:r w:rsidRPr="00797181">
                <w:rPr>
                  <w:szCs w:val="20"/>
                </w:rPr>
                <w:t xml:space="preserve"> capability to ERCOT upon request.</w:t>
              </w:r>
            </w:ins>
          </w:p>
        </w:tc>
      </w:tr>
    </w:tbl>
    <w:p w14:paraId="6CDCFDBB" w14:textId="6F073AE1" w:rsidR="00797181" w:rsidRPr="00797181" w:rsidRDefault="00797181" w:rsidP="00797181">
      <w:pPr>
        <w:keepNext/>
        <w:tabs>
          <w:tab w:val="left" w:pos="1008"/>
        </w:tabs>
        <w:spacing w:before="480" w:after="240"/>
        <w:ind w:left="1008" w:hanging="1008"/>
        <w:outlineLvl w:val="2"/>
        <w:rPr>
          <w:b/>
          <w:bCs/>
          <w:i/>
          <w:szCs w:val="20"/>
        </w:rPr>
      </w:pPr>
      <w:bookmarkStart w:id="485" w:name="_Toc414884940"/>
      <w:bookmarkStart w:id="486" w:name="_Toc107474595"/>
      <w:r w:rsidRPr="00797181">
        <w:rPr>
          <w:b/>
          <w:bCs/>
          <w:i/>
          <w:szCs w:val="20"/>
        </w:rPr>
        <w:lastRenderedPageBreak/>
        <w:t>2.9.1</w:t>
      </w:r>
      <w:r w:rsidRPr="00797181">
        <w:rPr>
          <w:b/>
          <w:bCs/>
          <w:i/>
          <w:szCs w:val="20"/>
        </w:rPr>
        <w:tab/>
        <w:t xml:space="preserve">Voltage Ride-Through Requirements for </w:t>
      </w:r>
      <w:ins w:id="487" w:author="ERCOT" w:date="2022-09-08T10:38:00Z">
        <w:r w:rsidR="002E5490">
          <w:rPr>
            <w:b/>
            <w:bCs/>
            <w:i/>
            <w:szCs w:val="20"/>
          </w:rPr>
          <w:t>Transmission</w:t>
        </w:r>
      </w:ins>
      <w:ins w:id="488" w:author="ERCOT" w:date="2022-09-08T10:39:00Z">
        <w:r w:rsidR="002E5490">
          <w:rPr>
            <w:b/>
            <w:bCs/>
            <w:i/>
            <w:szCs w:val="20"/>
          </w:rPr>
          <w:t>-Connected</w:t>
        </w:r>
      </w:ins>
      <w:ins w:id="489" w:author="ERCOT" w:date="2022-10-12T16:12:00Z">
        <w:r w:rsidR="00DC447B" w:rsidRPr="00DC447B">
          <w:t xml:space="preserve"> </w:t>
        </w:r>
        <w:r w:rsidR="00DC447B" w:rsidRPr="00DC447B">
          <w:rPr>
            <w:b/>
            <w:bCs/>
            <w:i/>
            <w:szCs w:val="20"/>
          </w:rPr>
          <w:t>Inverter-Based Resources (IBRs)</w:t>
        </w:r>
      </w:ins>
      <w:del w:id="490" w:author="ERCOT" w:date="2022-10-12T16:12:00Z">
        <w:r w:rsidRPr="00797181" w:rsidDel="00DC447B">
          <w:rPr>
            <w:b/>
            <w:bCs/>
            <w:i/>
            <w:szCs w:val="20"/>
          </w:rPr>
          <w:delText>Intermittent Renewable Resources</w:delText>
        </w:r>
        <w:bookmarkEnd w:id="485"/>
        <w:r w:rsidRPr="00797181" w:rsidDel="00DC447B">
          <w:rPr>
            <w:b/>
            <w:bCs/>
            <w:i/>
            <w:szCs w:val="20"/>
          </w:rPr>
          <w:delText xml:space="preserve"> Connected to the ERCOT Transmission Grid</w:delText>
        </w:r>
      </w:del>
      <w:bookmarkEnd w:id="486"/>
    </w:p>
    <w:p w14:paraId="32B18942" w14:textId="49D09E41" w:rsidR="00E917C2" w:rsidRDefault="00DC447B" w:rsidP="006D5DC9">
      <w:pPr>
        <w:spacing w:after="240"/>
        <w:ind w:left="720" w:hanging="720"/>
        <w:rPr>
          <w:ins w:id="491" w:author="ERCOT" w:date="2022-10-12T16:14:00Z"/>
        </w:rPr>
      </w:pPr>
      <w:ins w:id="492" w:author="ERCOT" w:date="2022-10-12T16:13:00Z">
        <w:r w:rsidRPr="00DC447B">
          <w:t>(1)</w:t>
        </w:r>
        <w:r w:rsidRPr="00DC447B">
          <w:tab/>
          <w:t>All IBRs interconnect</w:t>
        </w:r>
      </w:ins>
      <w:ins w:id="493" w:author="ERCOT [2]" w:date="2023-01-11T14:26:00Z">
        <w:r w:rsidR="00AA22BC">
          <w:t>ed</w:t>
        </w:r>
      </w:ins>
      <w:ins w:id="494" w:author="ERCOT" w:date="2022-10-12T16:13:00Z">
        <w:r w:rsidRPr="00DC447B">
          <w:t xml:space="preserve"> to the ERCOT Transmission Grid shall ride through the root-mean-square voltage conditions in Table A and the instantaneous phase voltage conditions in Table B, as measured at the IBR’s Point of Interconnection Bus (POIB):</w:t>
        </w:r>
      </w:ins>
    </w:p>
    <w:p w14:paraId="7461940D" w14:textId="77777777" w:rsidR="008F2EDB" w:rsidRPr="00E375F4" w:rsidRDefault="008F2EDB" w:rsidP="008F2EDB">
      <w:pPr>
        <w:spacing w:after="120"/>
        <w:ind w:left="720" w:hanging="720"/>
        <w:jc w:val="center"/>
        <w:rPr>
          <w:ins w:id="495" w:author="ERCOT" w:date="2022-10-12T16:56:00Z"/>
          <w:b/>
          <w:bCs/>
          <w:iCs/>
          <w:szCs w:val="20"/>
        </w:rPr>
      </w:pPr>
      <w:ins w:id="496" w:author="ERCOT" w:date="2022-10-12T16:56:00Z">
        <w:r w:rsidRPr="00E375F4">
          <w:rPr>
            <w:b/>
            <w:bCs/>
            <w:iCs/>
            <w:szCs w:val="20"/>
          </w:rPr>
          <w:lastRenderedPageBreak/>
          <w:t>Table A</w:t>
        </w:r>
      </w:ins>
    </w:p>
    <w:tbl>
      <w:tblPr>
        <w:tblW w:w="6655" w:type="dxa"/>
        <w:jc w:val="center"/>
        <w:tblLook w:val="04A0" w:firstRow="1" w:lastRow="0" w:firstColumn="1" w:lastColumn="0" w:noHBand="0" w:noVBand="1"/>
      </w:tblPr>
      <w:tblGrid>
        <w:gridCol w:w="2887"/>
        <w:gridCol w:w="3768"/>
      </w:tblGrid>
      <w:tr w:rsidR="008F2EDB" w:rsidRPr="00D47768" w14:paraId="08517E82" w14:textId="77777777" w:rsidTr="009422B6">
        <w:trPr>
          <w:trHeight w:val="600"/>
          <w:jc w:val="center"/>
          <w:ins w:id="497"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5E79BEDE" w14:textId="77777777" w:rsidR="008F2EDB" w:rsidRDefault="008F2EDB" w:rsidP="00730EA2">
            <w:pPr>
              <w:jc w:val="center"/>
              <w:rPr>
                <w:ins w:id="498" w:author="ERCOT" w:date="2022-10-12T16:56:00Z"/>
                <w:rFonts w:ascii="Calibri" w:hAnsi="Calibri" w:cs="Calibri"/>
                <w:color w:val="000000"/>
                <w:sz w:val="22"/>
                <w:szCs w:val="22"/>
              </w:rPr>
            </w:pPr>
            <w:ins w:id="499" w:author="ERCOT" w:date="2022-10-12T16: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7F9C2622" w14:textId="77777777" w:rsidR="008F2EDB" w:rsidRPr="00D47768" w:rsidRDefault="008F2EDB" w:rsidP="00730EA2">
            <w:pPr>
              <w:jc w:val="center"/>
              <w:rPr>
                <w:ins w:id="500" w:author="ERCOT" w:date="2022-10-12T16:56:00Z"/>
                <w:rFonts w:ascii="Calibri" w:hAnsi="Calibri" w:cs="Calibri"/>
                <w:color w:val="000000"/>
                <w:sz w:val="22"/>
                <w:szCs w:val="22"/>
              </w:rPr>
            </w:pPr>
            <w:ins w:id="501" w:author="ERCOT" w:date="2022-10-12T16: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246FDE3D" w14:textId="77777777" w:rsidR="008F2EDB" w:rsidRPr="00D47768" w:rsidRDefault="008F2EDB" w:rsidP="00730EA2">
            <w:pPr>
              <w:jc w:val="center"/>
              <w:rPr>
                <w:ins w:id="502" w:author="ERCOT" w:date="2022-10-12T16:56:00Z"/>
                <w:rFonts w:ascii="Calibri" w:hAnsi="Calibri" w:cs="Calibri"/>
                <w:color w:val="000000"/>
                <w:sz w:val="22"/>
                <w:szCs w:val="22"/>
              </w:rPr>
            </w:pPr>
            <w:ins w:id="503" w:author="ERCOT" w:date="2022-10-12T16:56:00Z">
              <w:r w:rsidRPr="00D47768">
                <w:rPr>
                  <w:rFonts w:ascii="Calibri" w:hAnsi="Calibri" w:cs="Calibri"/>
                  <w:color w:val="000000"/>
                  <w:sz w:val="22"/>
                  <w:szCs w:val="22"/>
                </w:rPr>
                <w:t>Minimum Ride-Through Time</w:t>
              </w:r>
            </w:ins>
          </w:p>
          <w:p w14:paraId="72AD959C" w14:textId="77777777" w:rsidR="008F2EDB" w:rsidRPr="00D47768" w:rsidRDefault="008F2EDB" w:rsidP="00730EA2">
            <w:pPr>
              <w:jc w:val="center"/>
              <w:rPr>
                <w:ins w:id="504" w:author="ERCOT" w:date="2022-10-12T16:56:00Z"/>
                <w:rFonts w:ascii="Calibri" w:hAnsi="Calibri" w:cs="Calibri"/>
                <w:color w:val="000000"/>
                <w:sz w:val="22"/>
                <w:szCs w:val="22"/>
              </w:rPr>
            </w:pPr>
            <w:ins w:id="505" w:author="ERCOT" w:date="2022-10-12T16:56:00Z">
              <w:r w:rsidRPr="00D47768">
                <w:rPr>
                  <w:rFonts w:ascii="Calibri" w:hAnsi="Calibri" w:cs="Calibri"/>
                  <w:color w:val="000000"/>
                  <w:sz w:val="22"/>
                  <w:szCs w:val="22"/>
                </w:rPr>
                <w:t>(seconds)</w:t>
              </w:r>
            </w:ins>
          </w:p>
        </w:tc>
      </w:tr>
      <w:tr w:rsidR="008F2EDB" w:rsidRPr="00D47768" w14:paraId="00FE7FA3" w14:textId="77777777" w:rsidTr="009422B6">
        <w:trPr>
          <w:trHeight w:val="300"/>
          <w:jc w:val="center"/>
          <w:ins w:id="506"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396EE604" w14:textId="77777777" w:rsidR="008F2EDB" w:rsidRPr="00D47768" w:rsidRDefault="008F2EDB" w:rsidP="00730EA2">
            <w:pPr>
              <w:jc w:val="center"/>
              <w:rPr>
                <w:ins w:id="507" w:author="ERCOT" w:date="2022-10-12T16:56:00Z"/>
                <w:rFonts w:ascii="Calibri" w:hAnsi="Calibri" w:cs="Calibri"/>
                <w:color w:val="000000"/>
                <w:sz w:val="22"/>
                <w:szCs w:val="22"/>
              </w:rPr>
            </w:pPr>
            <w:ins w:id="508" w:author="ERCOT" w:date="2022-10-12T16: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6E7B0868" w14:textId="2740F3C2" w:rsidR="008F2EDB" w:rsidRPr="00D47768" w:rsidRDefault="008F2EDB" w:rsidP="00730EA2">
            <w:pPr>
              <w:jc w:val="center"/>
              <w:rPr>
                <w:ins w:id="509" w:author="ERCOT" w:date="2022-10-12T16:56:00Z"/>
                <w:rFonts w:ascii="Calibri" w:hAnsi="Calibri" w:cs="Calibri"/>
                <w:color w:val="000000"/>
                <w:sz w:val="22"/>
                <w:szCs w:val="22"/>
              </w:rPr>
            </w:pPr>
            <w:ins w:id="510" w:author="ERCOT" w:date="2022-10-12T16:56:00Z">
              <w:del w:id="511" w:author="ERCOT 040523" w:date="2023-03-27T17:24:00Z">
                <w:r w:rsidRPr="003775FE" w:rsidDel="006F4693">
                  <w:rPr>
                    <w:rFonts w:ascii="Calibri" w:hAnsi="Calibri" w:cs="Calibri"/>
                    <w:color w:val="000000"/>
                    <w:sz w:val="22"/>
                    <w:szCs w:val="22"/>
                  </w:rPr>
                  <w:delText>No ride-through requirement</w:delText>
                </w:r>
              </w:del>
            </w:ins>
            <w:ins w:id="512" w:author="ERCOT 040523" w:date="2023-03-27T17:24:00Z">
              <w:r w:rsidR="006F4693">
                <w:rPr>
                  <w:rFonts w:ascii="Calibri" w:hAnsi="Calibri" w:cs="Calibri"/>
                  <w:color w:val="000000"/>
                  <w:sz w:val="22"/>
                  <w:szCs w:val="22"/>
                </w:rPr>
                <w:t>May ride</w:t>
              </w:r>
            </w:ins>
            <w:ins w:id="513" w:author="ERCOT 040523" w:date="2023-03-27T17:25:00Z">
              <w:r w:rsidR="006F4693">
                <w:rPr>
                  <w:rFonts w:ascii="Calibri" w:hAnsi="Calibri" w:cs="Calibri"/>
                  <w:color w:val="000000"/>
                  <w:sz w:val="22"/>
                  <w:szCs w:val="22"/>
                </w:rPr>
                <w:t>-through or trip</w:t>
              </w:r>
            </w:ins>
          </w:p>
        </w:tc>
      </w:tr>
      <w:tr w:rsidR="008F2EDB" w:rsidRPr="00D47768" w14:paraId="0B1BEB57" w14:textId="77777777" w:rsidTr="009422B6">
        <w:trPr>
          <w:trHeight w:val="300"/>
          <w:jc w:val="center"/>
          <w:ins w:id="51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3E733B73" w14:textId="77777777" w:rsidR="008F2EDB" w:rsidRPr="00D47768" w:rsidRDefault="008F2EDB" w:rsidP="00730EA2">
            <w:pPr>
              <w:jc w:val="center"/>
              <w:rPr>
                <w:ins w:id="515" w:author="ERCOT" w:date="2022-10-12T16:56:00Z"/>
                <w:rFonts w:ascii="Calibri" w:hAnsi="Calibri" w:cs="Calibri"/>
                <w:color w:val="000000"/>
                <w:sz w:val="22"/>
                <w:szCs w:val="22"/>
              </w:rPr>
            </w:pPr>
            <w:ins w:id="516" w:author="ERCOT" w:date="2022-10-12T16: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hideMark/>
          </w:tcPr>
          <w:p w14:paraId="65BC7D33" w14:textId="77777777" w:rsidR="008F2EDB" w:rsidRPr="00D47768" w:rsidRDefault="008F2EDB" w:rsidP="00730EA2">
            <w:pPr>
              <w:jc w:val="center"/>
              <w:rPr>
                <w:ins w:id="517" w:author="ERCOT" w:date="2022-10-12T16:56:00Z"/>
                <w:rFonts w:ascii="Calibri" w:hAnsi="Calibri" w:cs="Calibri"/>
                <w:color w:val="000000"/>
                <w:sz w:val="22"/>
                <w:szCs w:val="22"/>
              </w:rPr>
            </w:pPr>
            <w:ins w:id="518" w:author="ERCOT" w:date="2022-10-12T16:56:00Z">
              <w:r w:rsidRPr="00D47768">
                <w:rPr>
                  <w:rFonts w:ascii="Calibri" w:hAnsi="Calibri" w:cs="Calibri"/>
                  <w:color w:val="000000"/>
                  <w:sz w:val="22"/>
                  <w:szCs w:val="22"/>
                </w:rPr>
                <w:t>1.0</w:t>
              </w:r>
            </w:ins>
          </w:p>
        </w:tc>
      </w:tr>
      <w:tr w:rsidR="008F2EDB" w:rsidRPr="00D47768" w14:paraId="23C0CB2F" w14:textId="77777777" w:rsidTr="009422B6">
        <w:trPr>
          <w:trHeight w:val="300"/>
          <w:jc w:val="center"/>
          <w:ins w:id="51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49202BF7" w14:textId="77777777" w:rsidR="008F2EDB" w:rsidRPr="00D47768" w:rsidRDefault="008F2EDB" w:rsidP="00730EA2">
            <w:pPr>
              <w:jc w:val="center"/>
              <w:rPr>
                <w:ins w:id="520" w:author="ERCOT" w:date="2022-10-12T16:56:00Z"/>
                <w:rFonts w:ascii="Calibri" w:hAnsi="Calibri" w:cs="Calibri"/>
                <w:color w:val="000000"/>
                <w:sz w:val="22"/>
                <w:szCs w:val="22"/>
              </w:rPr>
            </w:pPr>
            <w:ins w:id="521" w:author="ERCOT" w:date="2022-10-12T16: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hideMark/>
          </w:tcPr>
          <w:p w14:paraId="724387E2" w14:textId="3CDC93A4" w:rsidR="008F2EDB" w:rsidRPr="00D47768" w:rsidRDefault="00795924" w:rsidP="00730EA2">
            <w:pPr>
              <w:jc w:val="center"/>
              <w:rPr>
                <w:ins w:id="522" w:author="ERCOT" w:date="2022-10-12T16:56:00Z"/>
                <w:rFonts w:ascii="Calibri" w:hAnsi="Calibri" w:cs="Calibri"/>
                <w:color w:val="000000"/>
                <w:sz w:val="22"/>
                <w:szCs w:val="22"/>
              </w:rPr>
            </w:pPr>
            <w:ins w:id="523" w:author="ERCOT" w:date="2022-11-28T11:51:00Z">
              <w:r>
                <w:rPr>
                  <w:rFonts w:ascii="Calibri" w:hAnsi="Calibri" w:cs="Calibri"/>
                  <w:color w:val="000000"/>
                  <w:sz w:val="22"/>
                  <w:szCs w:val="22"/>
                </w:rPr>
                <w:t>c</w:t>
              </w:r>
            </w:ins>
            <w:ins w:id="524" w:author="ERCOT" w:date="2022-10-12T16:56:00Z">
              <w:r w:rsidR="008F2EDB" w:rsidRPr="00D47768">
                <w:rPr>
                  <w:rFonts w:ascii="Calibri" w:hAnsi="Calibri" w:cs="Calibri"/>
                  <w:color w:val="000000"/>
                  <w:sz w:val="22"/>
                  <w:szCs w:val="22"/>
                </w:rPr>
                <w:t>ontinuous</w:t>
              </w:r>
            </w:ins>
          </w:p>
        </w:tc>
      </w:tr>
      <w:tr w:rsidR="008F2EDB" w:rsidRPr="00D47768" w14:paraId="72F13280" w14:textId="77777777" w:rsidTr="009422B6">
        <w:trPr>
          <w:trHeight w:val="300"/>
          <w:jc w:val="center"/>
          <w:ins w:id="52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363F9B13" w14:textId="77777777" w:rsidR="008F2EDB" w:rsidRPr="00D47768" w:rsidRDefault="008F2EDB" w:rsidP="00730EA2">
            <w:pPr>
              <w:jc w:val="center"/>
              <w:rPr>
                <w:ins w:id="526" w:author="ERCOT" w:date="2022-10-12T16:56:00Z"/>
                <w:rFonts w:ascii="Calibri" w:hAnsi="Calibri" w:cs="Calibri"/>
                <w:color w:val="000000"/>
                <w:sz w:val="22"/>
                <w:szCs w:val="22"/>
              </w:rPr>
            </w:pPr>
            <w:ins w:id="527" w:author="ERCOT" w:date="2022-10-12T16: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vAlign w:val="center"/>
            <w:hideMark/>
          </w:tcPr>
          <w:p w14:paraId="412CE8F1" w14:textId="687753EB" w:rsidR="008F2EDB" w:rsidRPr="00D47768" w:rsidRDefault="004D16B2" w:rsidP="00730EA2">
            <w:pPr>
              <w:jc w:val="center"/>
              <w:rPr>
                <w:ins w:id="528" w:author="ERCOT" w:date="2022-10-12T16:56:00Z"/>
                <w:rFonts w:ascii="Calibri" w:hAnsi="Calibri" w:cs="Calibri"/>
                <w:color w:val="000000"/>
                <w:sz w:val="22"/>
                <w:szCs w:val="22"/>
              </w:rPr>
            </w:pPr>
            <w:ins w:id="529" w:author="ERCOT" w:date="2022-11-11T15:11:00Z">
              <w:r>
                <w:rPr>
                  <w:rFonts w:ascii="Calibri" w:hAnsi="Calibri" w:cs="Calibri"/>
                  <w:color w:val="000000"/>
                  <w:sz w:val="22"/>
                  <w:szCs w:val="22"/>
                </w:rPr>
                <w:t>3</w:t>
              </w:r>
            </w:ins>
            <w:ins w:id="530" w:author="ERCOT" w:date="2022-10-12T16:56:00Z">
              <w:r w:rsidR="008F2EDB" w:rsidRPr="00D47768">
                <w:rPr>
                  <w:rFonts w:ascii="Calibri" w:hAnsi="Calibri" w:cs="Calibri"/>
                  <w:color w:val="000000"/>
                  <w:sz w:val="22"/>
                  <w:szCs w:val="22"/>
                </w:rPr>
                <w:t>.0</w:t>
              </w:r>
            </w:ins>
          </w:p>
        </w:tc>
      </w:tr>
      <w:tr w:rsidR="008F2EDB" w:rsidRPr="00D47768" w14:paraId="4695756B" w14:textId="77777777" w:rsidTr="009422B6">
        <w:trPr>
          <w:trHeight w:val="300"/>
          <w:jc w:val="center"/>
          <w:ins w:id="531"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A2B473F" w14:textId="77777777" w:rsidR="008F2EDB" w:rsidRPr="00D47768" w:rsidRDefault="008F2EDB" w:rsidP="00730EA2">
            <w:pPr>
              <w:jc w:val="center"/>
              <w:rPr>
                <w:ins w:id="532" w:author="ERCOT" w:date="2022-10-12T16:56:00Z"/>
                <w:rFonts w:ascii="Calibri" w:hAnsi="Calibri" w:cs="Calibri"/>
                <w:color w:val="000000"/>
                <w:sz w:val="22"/>
                <w:szCs w:val="22"/>
              </w:rPr>
            </w:pPr>
            <w:ins w:id="533" w:author="ERCOT" w:date="2022-10-12T16: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9590158" w14:textId="0BC95EB5" w:rsidR="008F2EDB" w:rsidRPr="00D47768" w:rsidRDefault="004D16B2" w:rsidP="00730EA2">
            <w:pPr>
              <w:jc w:val="center"/>
              <w:rPr>
                <w:ins w:id="534" w:author="ERCOT" w:date="2022-10-12T16:56:00Z"/>
                <w:rFonts w:ascii="Calibri" w:hAnsi="Calibri" w:cs="Calibri"/>
                <w:color w:val="000000"/>
                <w:sz w:val="22"/>
                <w:szCs w:val="22"/>
              </w:rPr>
            </w:pPr>
            <w:ins w:id="535" w:author="ERCOT" w:date="2022-11-11T15:11:00Z">
              <w:r>
                <w:rPr>
                  <w:rFonts w:ascii="Calibri" w:hAnsi="Calibri" w:cs="Calibri"/>
                  <w:color w:val="000000"/>
                  <w:sz w:val="22"/>
                  <w:szCs w:val="22"/>
                </w:rPr>
                <w:t>2</w:t>
              </w:r>
            </w:ins>
            <w:ins w:id="536" w:author="ERCOT" w:date="2022-10-12T16:56:00Z">
              <w:r w:rsidR="008F2EDB" w:rsidRPr="00D47768">
                <w:rPr>
                  <w:rFonts w:ascii="Calibri" w:hAnsi="Calibri" w:cs="Calibri"/>
                  <w:color w:val="000000"/>
                  <w:sz w:val="22"/>
                  <w:szCs w:val="22"/>
                </w:rPr>
                <w:t>.</w:t>
              </w:r>
            </w:ins>
            <w:ins w:id="537" w:author="ERCOT" w:date="2022-11-11T15:11:00Z">
              <w:r>
                <w:rPr>
                  <w:rFonts w:ascii="Calibri" w:hAnsi="Calibri" w:cs="Calibri"/>
                  <w:color w:val="000000"/>
                  <w:sz w:val="22"/>
                  <w:szCs w:val="22"/>
                </w:rPr>
                <w:t>5</w:t>
              </w:r>
            </w:ins>
          </w:p>
        </w:tc>
      </w:tr>
      <w:tr w:rsidR="008F2EDB" w:rsidRPr="00D47768" w14:paraId="63280D2E" w14:textId="77777777" w:rsidTr="009422B6">
        <w:trPr>
          <w:trHeight w:val="300"/>
          <w:jc w:val="center"/>
          <w:ins w:id="53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EC66BA6" w14:textId="77777777" w:rsidR="008F2EDB" w:rsidRPr="00D47768" w:rsidRDefault="008F2EDB" w:rsidP="00730EA2">
            <w:pPr>
              <w:jc w:val="center"/>
              <w:rPr>
                <w:ins w:id="539" w:author="ERCOT" w:date="2022-10-12T16:56:00Z"/>
                <w:rFonts w:ascii="Calibri" w:hAnsi="Calibri" w:cs="Calibri"/>
                <w:color w:val="000000"/>
                <w:sz w:val="22"/>
                <w:szCs w:val="22"/>
              </w:rPr>
            </w:pPr>
            <w:ins w:id="540" w:author="ERCOT" w:date="2022-10-12T16: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4D1CC114" w14:textId="77777777" w:rsidR="008F2EDB" w:rsidRPr="00D47768" w:rsidRDefault="008F2EDB" w:rsidP="00730EA2">
            <w:pPr>
              <w:jc w:val="center"/>
              <w:rPr>
                <w:ins w:id="541" w:author="ERCOT" w:date="2022-10-12T16:56:00Z"/>
                <w:rFonts w:ascii="Calibri" w:hAnsi="Calibri" w:cs="Calibri"/>
                <w:color w:val="000000"/>
                <w:sz w:val="22"/>
                <w:szCs w:val="22"/>
              </w:rPr>
            </w:pPr>
            <w:ins w:id="542" w:author="ERCOT" w:date="2022-10-12T16:56:00Z">
              <w:r w:rsidRPr="00D47768">
                <w:rPr>
                  <w:rFonts w:ascii="Calibri" w:hAnsi="Calibri" w:cs="Calibri"/>
                  <w:color w:val="000000"/>
                  <w:sz w:val="22"/>
                  <w:szCs w:val="22"/>
                </w:rPr>
                <w:t>1.2</w:t>
              </w:r>
            </w:ins>
          </w:p>
        </w:tc>
      </w:tr>
      <w:tr w:rsidR="008F2EDB" w:rsidRPr="00D47768" w14:paraId="124BA095" w14:textId="77777777" w:rsidTr="009422B6">
        <w:trPr>
          <w:trHeight w:val="300"/>
          <w:jc w:val="center"/>
          <w:ins w:id="543"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128E93A7" w14:textId="26C915E3" w:rsidR="008F2EDB" w:rsidRPr="00D47768" w:rsidRDefault="006F4693" w:rsidP="00730EA2">
            <w:pPr>
              <w:jc w:val="center"/>
              <w:rPr>
                <w:ins w:id="544" w:author="ERCOT" w:date="2022-10-12T16:56:00Z"/>
                <w:rFonts w:ascii="Calibri" w:hAnsi="Calibri" w:cs="Calibri"/>
                <w:color w:val="000000"/>
                <w:sz w:val="22"/>
                <w:szCs w:val="22"/>
              </w:rPr>
            </w:pPr>
            <w:ins w:id="545" w:author="ERCOT 040523" w:date="2023-03-27T17:25:00Z">
              <w:r>
                <w:rPr>
                  <w:rFonts w:ascii="Calibri" w:hAnsi="Calibri" w:cs="Calibri"/>
                  <w:color w:val="000000"/>
                  <w:sz w:val="22"/>
                  <w:szCs w:val="22"/>
                </w:rPr>
                <w:t xml:space="preserve"> </w:t>
              </w:r>
            </w:ins>
            <w:ins w:id="546" w:author="ERCOT" w:date="2022-10-12T16:56:00Z">
              <w:r w:rsidR="008F2EDB"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02C31D67" w14:textId="77777777" w:rsidR="008F2EDB" w:rsidRPr="00D47768" w:rsidRDefault="008F2EDB" w:rsidP="00730EA2">
            <w:pPr>
              <w:jc w:val="center"/>
              <w:rPr>
                <w:ins w:id="547" w:author="ERCOT" w:date="2022-10-12T16:56:00Z"/>
                <w:rFonts w:ascii="Calibri" w:hAnsi="Calibri" w:cs="Calibri"/>
                <w:color w:val="000000"/>
                <w:sz w:val="22"/>
                <w:szCs w:val="22"/>
              </w:rPr>
            </w:pPr>
            <w:ins w:id="548" w:author="ERCOT" w:date="2022-10-12T16:56:00Z">
              <w:r w:rsidRPr="00D47768">
                <w:rPr>
                  <w:rFonts w:ascii="Calibri" w:hAnsi="Calibri" w:cs="Calibri"/>
                  <w:color w:val="000000"/>
                  <w:sz w:val="22"/>
                  <w:szCs w:val="22"/>
                </w:rPr>
                <w:t>0.16</w:t>
              </w:r>
            </w:ins>
          </w:p>
        </w:tc>
      </w:tr>
    </w:tbl>
    <w:p w14:paraId="7A5C3564" w14:textId="52F482BB" w:rsidR="008F2EDB" w:rsidRDefault="008F2EDB" w:rsidP="008F2EDB">
      <w:pPr>
        <w:spacing w:after="240"/>
        <w:ind w:left="720" w:hanging="720"/>
        <w:rPr>
          <w:ins w:id="549" w:author="ERCOT 040523" w:date="2023-02-22T11:01:00Z"/>
          <w:iCs/>
          <w:szCs w:val="20"/>
        </w:rPr>
      </w:pPr>
    </w:p>
    <w:p w14:paraId="09482949" w14:textId="385BDDFB" w:rsidR="00537E23" w:rsidRPr="00D47768" w:rsidRDefault="00372624" w:rsidP="00372624">
      <w:pPr>
        <w:spacing w:after="240"/>
        <w:ind w:left="720"/>
        <w:rPr>
          <w:ins w:id="550" w:author="ERCOT" w:date="2022-10-12T16:56:00Z"/>
          <w:iCs/>
          <w:szCs w:val="20"/>
        </w:rPr>
      </w:pPr>
      <w:ins w:id="551" w:author="ERCOT 040523" w:date="2023-02-22T11:10:00Z">
        <w:r>
          <w:rPr>
            <w:iCs/>
            <w:szCs w:val="20"/>
          </w:rPr>
          <w:t>In the event of multiple excursions, t</w:t>
        </w:r>
      </w:ins>
      <w:ins w:id="552" w:author="ERCOT 040523" w:date="2023-02-22T11:01:00Z">
        <w:r w:rsidR="00537E23">
          <w:rPr>
            <w:iCs/>
            <w:szCs w:val="20"/>
          </w:rPr>
          <w:t xml:space="preserve">he minimum ride-through time in Table A is a cumulative time over a </w:t>
        </w:r>
      </w:ins>
      <w:ins w:id="553" w:author="ERCOT 040523" w:date="2023-02-22T11:08:00Z">
        <w:r>
          <w:rPr>
            <w:iCs/>
            <w:szCs w:val="20"/>
          </w:rPr>
          <w:t>ten</w:t>
        </w:r>
      </w:ins>
      <w:ins w:id="554" w:author="ERCOT 040523" w:date="2023-02-22T11:09:00Z">
        <w:r>
          <w:rPr>
            <w:iCs/>
            <w:szCs w:val="20"/>
          </w:rPr>
          <w:t xml:space="preserve"> second time window.</w:t>
        </w:r>
      </w:ins>
      <w:ins w:id="555" w:author="ERCOT 040523" w:date="2023-03-27T17:31:00Z">
        <w:r w:rsidR="006F4693">
          <w:rPr>
            <w:iCs/>
            <w:szCs w:val="20"/>
          </w:rPr>
          <w:t xml:space="preserve">  </w:t>
        </w:r>
      </w:ins>
    </w:p>
    <w:p w14:paraId="3E793630" w14:textId="77777777" w:rsidR="008F2EDB" w:rsidRPr="00E375F4" w:rsidRDefault="008F2EDB" w:rsidP="008F2EDB">
      <w:pPr>
        <w:spacing w:after="120"/>
        <w:ind w:left="720" w:hanging="720"/>
        <w:jc w:val="center"/>
        <w:rPr>
          <w:ins w:id="556" w:author="ERCOT" w:date="2022-10-12T16:56:00Z"/>
          <w:b/>
          <w:bCs/>
          <w:iCs/>
          <w:szCs w:val="20"/>
        </w:rPr>
      </w:pPr>
      <w:ins w:id="557" w:author="ERCOT" w:date="2022-10-12T16:56:00Z">
        <w:r w:rsidRPr="00E375F4">
          <w:rPr>
            <w:b/>
            <w:bCs/>
            <w:iCs/>
            <w:szCs w:val="20"/>
          </w:rPr>
          <w:t>Table B</w:t>
        </w:r>
      </w:ins>
    </w:p>
    <w:tbl>
      <w:tblPr>
        <w:tblW w:w="6982" w:type="dxa"/>
        <w:jc w:val="center"/>
        <w:tblLook w:val="04A0" w:firstRow="1" w:lastRow="0" w:firstColumn="1" w:lastColumn="0" w:noHBand="0" w:noVBand="1"/>
      </w:tblPr>
      <w:tblGrid>
        <w:gridCol w:w="3311"/>
        <w:gridCol w:w="3671"/>
      </w:tblGrid>
      <w:tr w:rsidR="008F2EDB" w:rsidRPr="00D47768" w14:paraId="66B50672" w14:textId="77777777" w:rsidTr="00730EA2">
        <w:trPr>
          <w:trHeight w:val="600"/>
          <w:jc w:val="center"/>
          <w:ins w:id="558" w:author="ERCOT" w:date="2022-10-12T16:56:00Z"/>
        </w:trPr>
        <w:tc>
          <w:tcPr>
            <w:tcW w:w="3311"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4B20A8D4" w14:textId="3D5BB253" w:rsidR="008F2EDB" w:rsidRPr="00D47768" w:rsidRDefault="008F2EDB" w:rsidP="00730EA2">
            <w:pPr>
              <w:jc w:val="center"/>
              <w:rPr>
                <w:ins w:id="559" w:author="ERCOT" w:date="2022-10-12T16:56:00Z"/>
                <w:rFonts w:ascii="Calibri" w:hAnsi="Calibri" w:cs="Calibri"/>
                <w:color w:val="000000"/>
                <w:sz w:val="22"/>
                <w:szCs w:val="22"/>
              </w:rPr>
            </w:pPr>
            <w:ins w:id="560" w:author="ERCOT" w:date="2022-10-12T16:56:00Z">
              <w:r w:rsidRPr="00D47768">
                <w:rPr>
                  <w:rFonts w:ascii="Calibri" w:hAnsi="Calibri" w:cs="Calibri"/>
                  <w:color w:val="000000"/>
                  <w:sz w:val="22"/>
                  <w:szCs w:val="22"/>
                </w:rPr>
                <w:t>Instantaneous Phase</w:t>
              </w:r>
            </w:ins>
            <w:ins w:id="561" w:author="ERCOT 040523" w:date="2023-02-08T13:16:00Z">
              <w:r w:rsidR="008F4951">
                <w:rPr>
                  <w:rFonts w:ascii="Calibri" w:hAnsi="Calibri" w:cs="Calibri"/>
                  <w:color w:val="000000"/>
                  <w:sz w:val="22"/>
                  <w:szCs w:val="22"/>
                </w:rPr>
                <w:t>-to-Phase or Phase-to</w:t>
              </w:r>
            </w:ins>
            <w:ins w:id="562" w:author="ERCOT 040523" w:date="2023-02-08T13:17:00Z">
              <w:r w:rsidR="008F4951">
                <w:rPr>
                  <w:rFonts w:ascii="Calibri" w:hAnsi="Calibri" w:cs="Calibri"/>
                  <w:color w:val="000000"/>
                  <w:sz w:val="22"/>
                  <w:szCs w:val="22"/>
                </w:rPr>
                <w:t>-Ground</w:t>
              </w:r>
            </w:ins>
            <w:ins w:id="563" w:author="ERCOT" w:date="2022-10-12T16:56:00Z">
              <w:r w:rsidRPr="00D47768">
                <w:rPr>
                  <w:rFonts w:ascii="Calibri" w:hAnsi="Calibri" w:cs="Calibri"/>
                  <w:color w:val="000000"/>
                  <w:sz w:val="22"/>
                  <w:szCs w:val="22"/>
                </w:rPr>
                <w:t xml:space="preserve"> Voltage</w:t>
              </w:r>
            </w:ins>
          </w:p>
          <w:p w14:paraId="3EF99B3E" w14:textId="77777777" w:rsidR="008F2EDB" w:rsidRPr="00D47768" w:rsidRDefault="008F2EDB" w:rsidP="00730EA2">
            <w:pPr>
              <w:jc w:val="center"/>
              <w:rPr>
                <w:ins w:id="564" w:author="ERCOT" w:date="2022-10-12T16:56:00Z"/>
                <w:rFonts w:ascii="Calibri" w:hAnsi="Calibri" w:cs="Calibri"/>
                <w:color w:val="000000"/>
                <w:sz w:val="22"/>
                <w:szCs w:val="22"/>
              </w:rPr>
            </w:pPr>
            <w:ins w:id="565" w:author="ERCOT" w:date="2022-10-12T16:56:00Z">
              <w:r w:rsidRPr="00D47768">
                <w:rPr>
                  <w:rFonts w:ascii="Calibri" w:hAnsi="Calibri" w:cs="Calibri"/>
                  <w:color w:val="000000"/>
                  <w:sz w:val="22"/>
                  <w:szCs w:val="22"/>
                </w:rPr>
                <w:t>(p.u. of nominal)</w:t>
              </w:r>
            </w:ins>
          </w:p>
        </w:tc>
        <w:tc>
          <w:tcPr>
            <w:tcW w:w="3671"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08C56548" w14:textId="77777777" w:rsidR="008F2EDB" w:rsidRPr="00D47768" w:rsidRDefault="008F2EDB" w:rsidP="00730EA2">
            <w:pPr>
              <w:jc w:val="center"/>
              <w:rPr>
                <w:ins w:id="566" w:author="ERCOT" w:date="2022-10-12T16:56:00Z"/>
                <w:rFonts w:ascii="Calibri" w:hAnsi="Calibri" w:cs="Calibri"/>
                <w:color w:val="000000"/>
                <w:sz w:val="22"/>
                <w:szCs w:val="22"/>
              </w:rPr>
            </w:pPr>
            <w:ins w:id="567" w:author="ERCOT" w:date="2022-10-12T16:56:00Z">
              <w:r w:rsidRPr="00D47768">
                <w:rPr>
                  <w:rFonts w:ascii="Calibri" w:hAnsi="Calibri" w:cs="Calibri"/>
                  <w:color w:val="000000"/>
                  <w:sz w:val="22"/>
                  <w:szCs w:val="22"/>
                </w:rPr>
                <w:t>Minimum Ride-Through Time</w:t>
              </w:r>
            </w:ins>
          </w:p>
          <w:p w14:paraId="17CB20C6" w14:textId="77777777" w:rsidR="008F2EDB" w:rsidRPr="00D47768" w:rsidRDefault="008F2EDB" w:rsidP="00730EA2">
            <w:pPr>
              <w:jc w:val="center"/>
              <w:rPr>
                <w:ins w:id="568" w:author="ERCOT" w:date="2022-10-12T16:56:00Z"/>
                <w:rFonts w:ascii="Calibri" w:hAnsi="Calibri" w:cs="Calibri"/>
                <w:color w:val="000000"/>
                <w:sz w:val="22"/>
                <w:szCs w:val="22"/>
              </w:rPr>
            </w:pPr>
            <w:ins w:id="569" w:author="ERCOT"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8F2EDB" w:rsidRPr="00D47768" w14:paraId="57FCEBB1" w14:textId="77777777" w:rsidTr="00730EA2">
        <w:trPr>
          <w:trHeight w:val="300"/>
          <w:jc w:val="center"/>
          <w:ins w:id="570"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49C53E4C" w14:textId="77777777" w:rsidR="008F2EDB" w:rsidRPr="00D47768" w:rsidRDefault="008F2EDB" w:rsidP="00730EA2">
            <w:pPr>
              <w:jc w:val="center"/>
              <w:rPr>
                <w:ins w:id="571" w:author="ERCOT" w:date="2022-10-12T16:56:00Z"/>
                <w:rFonts w:ascii="Calibri" w:hAnsi="Calibri" w:cs="Calibri"/>
                <w:color w:val="000000"/>
                <w:sz w:val="22"/>
                <w:szCs w:val="22"/>
              </w:rPr>
            </w:pPr>
            <w:ins w:id="572" w:author="ERCOT" w:date="2022-10-12T16:56:00Z">
              <w:r w:rsidRPr="00D47768">
                <w:rPr>
                  <w:rFonts w:ascii="Calibri" w:hAnsi="Calibri" w:cs="Calibri"/>
                  <w:color w:val="000000"/>
                  <w:sz w:val="22"/>
                  <w:szCs w:val="22"/>
                </w:rPr>
                <w:t>V &gt; 1.80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2EF3BF41" w14:textId="7A6105C0" w:rsidR="008F2EDB" w:rsidRPr="00D47768" w:rsidRDefault="008F2EDB" w:rsidP="00730EA2">
            <w:pPr>
              <w:jc w:val="center"/>
              <w:rPr>
                <w:ins w:id="573" w:author="ERCOT" w:date="2022-10-12T16:56:00Z"/>
                <w:rFonts w:ascii="Calibri" w:hAnsi="Calibri" w:cs="Calibri"/>
                <w:color w:val="000000"/>
                <w:sz w:val="22"/>
                <w:szCs w:val="22"/>
              </w:rPr>
            </w:pPr>
            <w:ins w:id="574" w:author="ERCOT" w:date="2022-10-12T16:56:00Z">
              <w:del w:id="575" w:author="ERCOT 040523" w:date="2023-03-30T17:41:00Z">
                <w:r w:rsidRPr="00D47768" w:rsidDel="009422B6">
                  <w:rPr>
                    <w:rFonts w:ascii="Calibri" w:hAnsi="Calibri" w:cs="Calibri"/>
                    <w:color w:val="000000"/>
                    <w:sz w:val="22"/>
                    <w:szCs w:val="22"/>
                  </w:rPr>
                  <w:delText>No ride-through requirement</w:delText>
                </w:r>
              </w:del>
            </w:ins>
            <w:ins w:id="576" w:author="ERCOT 040523" w:date="2023-03-30T17:41:00Z">
              <w:r w:rsidR="009422B6">
                <w:rPr>
                  <w:rFonts w:ascii="Calibri" w:hAnsi="Calibri" w:cs="Calibri"/>
                  <w:color w:val="000000"/>
                  <w:sz w:val="22"/>
                  <w:szCs w:val="22"/>
                </w:rPr>
                <w:t>May ride-through or trip</w:t>
              </w:r>
            </w:ins>
          </w:p>
        </w:tc>
      </w:tr>
      <w:tr w:rsidR="008F2EDB" w:rsidRPr="00D47768" w14:paraId="05AB07ED" w14:textId="77777777" w:rsidTr="00730EA2">
        <w:trPr>
          <w:trHeight w:val="300"/>
          <w:jc w:val="center"/>
          <w:ins w:id="577"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1CEABF4B" w14:textId="77777777" w:rsidR="008F2EDB" w:rsidRPr="00D47768" w:rsidRDefault="008F2EDB" w:rsidP="00730EA2">
            <w:pPr>
              <w:jc w:val="center"/>
              <w:rPr>
                <w:ins w:id="578" w:author="ERCOT" w:date="2022-10-12T16:56:00Z"/>
                <w:rFonts w:ascii="Calibri" w:hAnsi="Calibri" w:cs="Calibri"/>
                <w:color w:val="000000"/>
                <w:sz w:val="22"/>
                <w:szCs w:val="22"/>
              </w:rPr>
            </w:pPr>
            <w:ins w:id="579" w:author="ERCOT" w:date="2022-10-12T16:56:00Z">
              <w:r w:rsidRPr="00D47768">
                <w:rPr>
                  <w:rFonts w:ascii="Calibri" w:hAnsi="Calibri" w:cs="Calibri"/>
                  <w:color w:val="000000"/>
                  <w:sz w:val="22"/>
                  <w:szCs w:val="22"/>
                </w:rPr>
                <w:t>1.70 &lt; V ≤ 1.80</w:t>
              </w:r>
            </w:ins>
          </w:p>
        </w:tc>
        <w:tc>
          <w:tcPr>
            <w:tcW w:w="3671" w:type="dxa"/>
            <w:tcBorders>
              <w:top w:val="nil"/>
              <w:left w:val="single" w:sz="4" w:space="0" w:color="auto"/>
              <w:bottom w:val="single" w:sz="4" w:space="0" w:color="auto"/>
              <w:right w:val="single" w:sz="8" w:space="0" w:color="auto"/>
            </w:tcBorders>
            <w:shd w:val="clear" w:color="auto" w:fill="DDEBF7"/>
            <w:vAlign w:val="center"/>
            <w:hideMark/>
          </w:tcPr>
          <w:p w14:paraId="74B9597D" w14:textId="77777777" w:rsidR="008F2EDB" w:rsidRPr="00D47768" w:rsidRDefault="008F2EDB" w:rsidP="00730EA2">
            <w:pPr>
              <w:jc w:val="center"/>
              <w:rPr>
                <w:ins w:id="580" w:author="ERCOT" w:date="2022-10-12T16:56:00Z"/>
                <w:rFonts w:ascii="Calibri" w:hAnsi="Calibri" w:cs="Calibri"/>
                <w:color w:val="000000"/>
                <w:sz w:val="22"/>
                <w:szCs w:val="22"/>
              </w:rPr>
            </w:pPr>
            <w:ins w:id="581" w:author="ERCOT" w:date="2022-10-12T16:56:00Z">
              <w:r w:rsidRPr="00D47768">
                <w:rPr>
                  <w:rFonts w:ascii="Calibri" w:hAnsi="Calibri" w:cs="Calibri"/>
                  <w:color w:val="000000"/>
                  <w:sz w:val="22"/>
                  <w:szCs w:val="22"/>
                </w:rPr>
                <w:t>0.2</w:t>
              </w:r>
            </w:ins>
          </w:p>
        </w:tc>
      </w:tr>
      <w:tr w:rsidR="008F2EDB" w:rsidRPr="00D47768" w14:paraId="1498490A" w14:textId="77777777" w:rsidTr="00730EA2">
        <w:trPr>
          <w:trHeight w:val="300"/>
          <w:jc w:val="center"/>
          <w:ins w:id="582"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0D5BB7CA" w14:textId="77777777" w:rsidR="008F2EDB" w:rsidRPr="00D47768" w:rsidRDefault="008F2EDB" w:rsidP="00730EA2">
            <w:pPr>
              <w:jc w:val="center"/>
              <w:rPr>
                <w:ins w:id="583" w:author="ERCOT" w:date="2022-10-12T16:56:00Z"/>
                <w:rFonts w:ascii="Calibri" w:hAnsi="Calibri" w:cs="Calibri"/>
                <w:color w:val="000000"/>
                <w:sz w:val="22"/>
                <w:szCs w:val="22"/>
              </w:rPr>
            </w:pPr>
            <w:ins w:id="584" w:author="ERCOT" w:date="2022-10-12T16:56:00Z">
              <w:r w:rsidRPr="00D47768">
                <w:rPr>
                  <w:rFonts w:ascii="Calibri" w:hAnsi="Calibri" w:cs="Calibri"/>
                  <w:color w:val="000000"/>
                  <w:sz w:val="22"/>
                  <w:szCs w:val="22"/>
                </w:rPr>
                <w:t>1.60 &lt; V ≤ 1.70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12A665B3" w14:textId="77777777" w:rsidR="008F2EDB" w:rsidRPr="00D47768" w:rsidRDefault="008F2EDB" w:rsidP="00730EA2">
            <w:pPr>
              <w:jc w:val="center"/>
              <w:rPr>
                <w:ins w:id="585" w:author="ERCOT" w:date="2022-10-12T16:56:00Z"/>
                <w:rFonts w:ascii="Calibri" w:hAnsi="Calibri" w:cs="Calibri"/>
                <w:color w:val="000000"/>
                <w:sz w:val="22"/>
                <w:szCs w:val="22"/>
              </w:rPr>
            </w:pPr>
            <w:ins w:id="586" w:author="ERCOT"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8F2EDB" w:rsidRPr="00D47768" w14:paraId="77976890" w14:textId="77777777" w:rsidTr="00730EA2">
        <w:trPr>
          <w:trHeight w:val="300"/>
          <w:jc w:val="center"/>
          <w:ins w:id="587"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3136C346" w14:textId="77777777" w:rsidR="008F2EDB" w:rsidRPr="00D47768" w:rsidRDefault="008F2EDB" w:rsidP="00730EA2">
            <w:pPr>
              <w:jc w:val="center"/>
              <w:rPr>
                <w:ins w:id="588" w:author="ERCOT" w:date="2022-10-12T16:56:00Z"/>
                <w:rFonts w:ascii="Calibri" w:hAnsi="Calibri" w:cs="Calibri"/>
                <w:color w:val="000000"/>
                <w:sz w:val="22"/>
                <w:szCs w:val="22"/>
              </w:rPr>
            </w:pPr>
            <w:ins w:id="589" w:author="ERCOT" w:date="2022-10-12T16:56:00Z">
              <w:r w:rsidRPr="00D47768">
                <w:rPr>
                  <w:rFonts w:ascii="Calibri" w:hAnsi="Calibri" w:cs="Calibri"/>
                  <w:color w:val="000000"/>
                  <w:sz w:val="22"/>
                  <w:szCs w:val="22"/>
                </w:rPr>
                <w:t>1.40 &lt; V ≤ 1.60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1CEE2894" w14:textId="77777777" w:rsidR="008F2EDB" w:rsidRPr="00D47768" w:rsidRDefault="008F2EDB" w:rsidP="00730EA2">
            <w:pPr>
              <w:jc w:val="center"/>
              <w:rPr>
                <w:ins w:id="590" w:author="ERCOT" w:date="2022-10-12T16:56:00Z"/>
                <w:rFonts w:ascii="Calibri" w:hAnsi="Calibri" w:cs="Calibri"/>
                <w:color w:val="000000"/>
                <w:sz w:val="22"/>
                <w:szCs w:val="22"/>
              </w:rPr>
            </w:pPr>
            <w:ins w:id="591" w:author="ERCOT" w:date="2022-10-12T16:56:00Z">
              <w:r w:rsidRPr="00D47768">
                <w:rPr>
                  <w:rFonts w:ascii="Calibri" w:hAnsi="Calibri" w:cs="Calibri"/>
                  <w:color w:val="000000"/>
                  <w:sz w:val="22"/>
                  <w:szCs w:val="22"/>
                </w:rPr>
                <w:t>3.0</w:t>
              </w:r>
            </w:ins>
          </w:p>
        </w:tc>
      </w:tr>
      <w:tr w:rsidR="008F2EDB" w:rsidRPr="00D47768" w14:paraId="7EC8C7DA" w14:textId="77777777" w:rsidTr="00730EA2">
        <w:trPr>
          <w:trHeight w:val="300"/>
          <w:jc w:val="center"/>
          <w:ins w:id="592"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0693625D" w14:textId="77777777" w:rsidR="008F2EDB" w:rsidRPr="00D47768" w:rsidRDefault="008F2EDB" w:rsidP="00730EA2">
            <w:pPr>
              <w:jc w:val="center"/>
              <w:rPr>
                <w:ins w:id="593" w:author="ERCOT" w:date="2022-10-12T16:56:00Z"/>
                <w:rFonts w:ascii="Calibri" w:hAnsi="Calibri" w:cs="Calibri"/>
                <w:color w:val="000000"/>
                <w:sz w:val="22"/>
                <w:szCs w:val="22"/>
              </w:rPr>
            </w:pPr>
            <w:ins w:id="594" w:author="ERCOT" w:date="2022-10-12T16:56:00Z">
              <w:r w:rsidRPr="00D47768">
                <w:rPr>
                  <w:rFonts w:ascii="Calibri" w:hAnsi="Calibri" w:cs="Calibri"/>
                  <w:color w:val="000000"/>
                  <w:sz w:val="22"/>
                  <w:szCs w:val="22"/>
                </w:rPr>
                <w:t>1.20 &lt; V ≤ 1.40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5F313B9C" w14:textId="77777777" w:rsidR="008F2EDB" w:rsidRPr="00D47768" w:rsidRDefault="008F2EDB" w:rsidP="00730EA2">
            <w:pPr>
              <w:jc w:val="center"/>
              <w:rPr>
                <w:ins w:id="595" w:author="ERCOT" w:date="2022-10-12T16:56:00Z"/>
                <w:rFonts w:ascii="Calibri" w:hAnsi="Calibri" w:cs="Calibri"/>
                <w:color w:val="000000"/>
                <w:sz w:val="22"/>
                <w:szCs w:val="22"/>
              </w:rPr>
            </w:pPr>
            <w:ins w:id="596" w:author="ERCOT" w:date="2022-10-12T16:56:00Z">
              <w:r w:rsidRPr="00D47768">
                <w:rPr>
                  <w:rFonts w:ascii="Calibri" w:hAnsi="Calibri" w:cs="Calibri"/>
                  <w:color w:val="000000"/>
                  <w:sz w:val="22"/>
                  <w:szCs w:val="22"/>
                </w:rPr>
                <w:t>15.0</w:t>
              </w:r>
            </w:ins>
          </w:p>
        </w:tc>
      </w:tr>
    </w:tbl>
    <w:p w14:paraId="2A6F2408" w14:textId="77777777" w:rsidR="006D5DC9" w:rsidRDefault="006D5DC9" w:rsidP="006D5DC9">
      <w:pPr>
        <w:spacing w:after="240"/>
        <w:ind w:left="720" w:hanging="720"/>
        <w:rPr>
          <w:iCs/>
          <w:szCs w:val="20"/>
        </w:rPr>
      </w:pPr>
    </w:p>
    <w:p w14:paraId="1B742A8B" w14:textId="11B9A08B" w:rsidR="00F36672" w:rsidRPr="002722F4" w:rsidRDefault="005E66DC" w:rsidP="00F36672">
      <w:pPr>
        <w:spacing w:after="240"/>
        <w:ind w:left="720"/>
        <w:rPr>
          <w:ins w:id="597" w:author="ERCOT" w:date="2022-10-12T16:16:00Z"/>
          <w:iCs/>
          <w:szCs w:val="20"/>
        </w:rPr>
      </w:pPr>
      <w:ins w:id="598" w:author="ERCOT 040523" w:date="2023-03-30T17:33:00Z">
        <w:r w:rsidRPr="005E66DC">
          <w:rPr>
            <w:iCs/>
            <w:szCs w:val="20"/>
          </w:rPr>
          <w:t>The instantaneous voltage in Table B are the residual voltages with surge arrestors, if applied.</w:t>
        </w:r>
      </w:ins>
      <w:ins w:id="599" w:author="ERCOT 040523" w:date="2023-03-30T17:32:00Z">
        <w:r>
          <w:rPr>
            <w:iCs/>
            <w:szCs w:val="20"/>
          </w:rPr>
          <w:t xml:space="preserve">  </w:t>
        </w:r>
      </w:ins>
      <w:ins w:id="600" w:author="ERCOT" w:date="2022-10-12T16:16:00Z">
        <w:r w:rsidR="00E917C2" w:rsidRPr="002722F4">
          <w:rPr>
            <w:iCs/>
            <w:szCs w:val="20"/>
          </w:rPr>
          <w:t>During the conditions identified in Table B</w:t>
        </w:r>
      </w:ins>
      <w:ins w:id="601" w:author="ERCOT" w:date="2022-11-22T09:23:00Z">
        <w:r w:rsidR="00924A27" w:rsidRPr="002722F4">
          <w:rPr>
            <w:iCs/>
            <w:szCs w:val="20"/>
          </w:rPr>
          <w:t xml:space="preserve"> above</w:t>
        </w:r>
      </w:ins>
      <w:ins w:id="602" w:author="ERCOT" w:date="2022-10-12T16:16:00Z">
        <w:r w:rsidR="00E917C2" w:rsidRPr="002722F4">
          <w:rPr>
            <w:iCs/>
            <w:szCs w:val="20"/>
          </w:rPr>
          <w:t>, an IBR should continue injecting current, but need not respond to the sub-cycle transient overvoltage.  If required by equipment limitations, the IBR may operate in current blocking mode when instantaneous voltage exceeds 1.20 p.u</w:t>
        </w:r>
      </w:ins>
      <w:ins w:id="603" w:author="ERCOT" w:date="2022-11-16T16:50:00Z">
        <w:r w:rsidR="005129C9" w:rsidRPr="002722F4">
          <w:rPr>
            <w:iCs/>
            <w:szCs w:val="20"/>
          </w:rPr>
          <w:t>.</w:t>
        </w:r>
      </w:ins>
      <w:ins w:id="604" w:author="ERCOT" w:date="2022-10-12T16:16:00Z">
        <w:r w:rsidR="00E917C2" w:rsidRPr="002722F4">
          <w:rPr>
            <w:iCs/>
            <w:szCs w:val="20"/>
          </w:rPr>
          <w:t xml:space="preserve"> at the POIB.  If the IBR operates in current blocking mode, it shall restart current exchange in less than or equal to five cycles following instantaneous voltage falling below, and remaining below, 1.2 p.u</w:t>
        </w:r>
      </w:ins>
      <w:ins w:id="605" w:author="ERCOT" w:date="2022-11-16T16:50:00Z">
        <w:r w:rsidR="005129C9" w:rsidRPr="002722F4">
          <w:rPr>
            <w:iCs/>
            <w:szCs w:val="20"/>
          </w:rPr>
          <w:t>.</w:t>
        </w:r>
      </w:ins>
      <w:ins w:id="606" w:author="ERCOT" w:date="2022-10-12T16:16:00Z">
        <w:r w:rsidR="00E917C2" w:rsidRPr="002722F4">
          <w:rPr>
            <w:iCs/>
            <w:szCs w:val="20"/>
          </w:rPr>
          <w:t xml:space="preserve"> at the POIB.</w:t>
        </w:r>
      </w:ins>
      <w:ins w:id="607" w:author="ERCOT 040523" w:date="2023-02-16T20:25:00Z">
        <w:r w:rsidR="00934889">
          <w:rPr>
            <w:iCs/>
            <w:szCs w:val="20"/>
          </w:rPr>
          <w:t xml:space="preserve">  </w:t>
        </w:r>
      </w:ins>
      <w:ins w:id="608" w:author="ERCOT 040523" w:date="2023-02-22T11:10:00Z">
        <w:r w:rsidR="00372624">
          <w:rPr>
            <w:iCs/>
            <w:szCs w:val="20"/>
          </w:rPr>
          <w:t>In the event of multiple excursions, t</w:t>
        </w:r>
      </w:ins>
      <w:ins w:id="609" w:author="ERCOT 040523" w:date="2023-02-16T20:25:00Z">
        <w:r w:rsidR="00934889">
          <w:rPr>
            <w:iCs/>
            <w:szCs w:val="20"/>
          </w:rPr>
          <w:t>he minimum</w:t>
        </w:r>
      </w:ins>
      <w:ins w:id="610" w:author="ERCOT 040523" w:date="2023-02-16T20:18:00Z">
        <w:r w:rsidR="00F36672">
          <w:rPr>
            <w:iCs/>
            <w:szCs w:val="20"/>
          </w:rPr>
          <w:t xml:space="preserve"> </w:t>
        </w:r>
      </w:ins>
      <w:ins w:id="611" w:author="ERCOT 040523" w:date="2023-02-16T20:25:00Z">
        <w:r w:rsidR="00934889">
          <w:rPr>
            <w:iCs/>
            <w:szCs w:val="20"/>
          </w:rPr>
          <w:t>ride through time in Table B i</w:t>
        </w:r>
      </w:ins>
      <w:ins w:id="612" w:author="ERCOT 040523" w:date="2023-02-16T20:26:00Z">
        <w:r w:rsidR="00934889">
          <w:rPr>
            <w:iCs/>
            <w:szCs w:val="20"/>
          </w:rPr>
          <w:t xml:space="preserve">s a cumulative time over a </w:t>
        </w:r>
      </w:ins>
      <w:proofErr w:type="gramStart"/>
      <w:ins w:id="613" w:author="ERCOT 040523" w:date="2023-02-22T11:11:00Z">
        <w:r w:rsidR="00372624">
          <w:rPr>
            <w:iCs/>
            <w:szCs w:val="20"/>
          </w:rPr>
          <w:t xml:space="preserve">one </w:t>
        </w:r>
      </w:ins>
      <w:ins w:id="614" w:author="ERCOT 040523" w:date="2023-02-16T20:26:00Z">
        <w:r w:rsidR="00934889">
          <w:rPr>
            <w:iCs/>
            <w:szCs w:val="20"/>
          </w:rPr>
          <w:t>minute</w:t>
        </w:r>
        <w:proofErr w:type="gramEnd"/>
        <w:r w:rsidR="00934889">
          <w:rPr>
            <w:iCs/>
            <w:szCs w:val="20"/>
          </w:rPr>
          <w:t xml:space="preserve"> time window.</w:t>
        </w:r>
      </w:ins>
      <w:ins w:id="615" w:author="ERCOT 040523" w:date="2023-03-30T17:31:00Z">
        <w:r>
          <w:rPr>
            <w:iCs/>
            <w:szCs w:val="20"/>
          </w:rPr>
          <w:t xml:space="preserve">  </w:t>
        </w:r>
      </w:ins>
    </w:p>
    <w:p w14:paraId="42150FC1" w14:textId="30BF2A9C" w:rsidR="00E917C2" w:rsidRDefault="00E917C2" w:rsidP="00E917C2">
      <w:pPr>
        <w:spacing w:after="240"/>
        <w:ind w:left="720" w:hanging="720"/>
        <w:rPr>
          <w:ins w:id="616" w:author="ERCOT" w:date="2022-10-12T16:18:00Z"/>
          <w:iCs/>
          <w:szCs w:val="20"/>
        </w:rPr>
      </w:pPr>
      <w:bookmarkStart w:id="617" w:name="_Hlk116483898"/>
      <w:ins w:id="618" w:author="ERCOT" w:date="2022-10-12T16: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619" w:author="ERCOT [2]" w:date="2023-01-11T14:27:00Z">
        <w:r w:rsidR="00F94D9D">
          <w:rPr>
            <w:iCs/>
            <w:szCs w:val="20"/>
          </w:rPr>
          <w:t xml:space="preserve">be interpreted to </w:t>
        </w:r>
      </w:ins>
      <w:ins w:id="620" w:author="ERCOT"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3D0A2805" w14:textId="64063200" w:rsidR="00E917C2" w:rsidRPr="00D47768" w:rsidRDefault="00E917C2" w:rsidP="00E917C2">
      <w:pPr>
        <w:spacing w:after="240"/>
        <w:ind w:left="720" w:hanging="720"/>
        <w:rPr>
          <w:ins w:id="621" w:author="ERCOT" w:date="2022-10-12T16:18:00Z"/>
          <w:iCs/>
          <w:szCs w:val="20"/>
        </w:rPr>
      </w:pPr>
      <w:ins w:id="622" w:author="ERCOT" w:date="2022-10-12T16:18:00Z">
        <w:r w:rsidRPr="006242B3">
          <w:rPr>
            <w:iCs/>
            <w:szCs w:val="20"/>
          </w:rPr>
          <w:t>(</w:t>
        </w:r>
        <w:r>
          <w:rPr>
            <w:iCs/>
            <w:szCs w:val="20"/>
          </w:rPr>
          <w:t>3</w:t>
        </w:r>
        <w:r w:rsidRPr="006242B3">
          <w:rPr>
            <w:iCs/>
            <w:szCs w:val="20"/>
          </w:rPr>
          <w:t>)</w:t>
        </w:r>
        <w:r w:rsidRPr="006242B3">
          <w:rPr>
            <w:iCs/>
            <w:szCs w:val="20"/>
          </w:rPr>
          <w:tab/>
        </w:r>
      </w:ins>
      <w:ins w:id="623" w:author="ERCOT 040523" w:date="2023-02-16T18:17:00Z">
        <w:r w:rsidR="003D1EDA">
          <w:rPr>
            <w:iCs/>
            <w:szCs w:val="20"/>
          </w:rPr>
          <w:t>If installed</w:t>
        </w:r>
      </w:ins>
      <w:ins w:id="624" w:author="ERCOT 040523" w:date="2023-03-27T18:09:00Z">
        <w:r w:rsidR="00814A3F">
          <w:rPr>
            <w:iCs/>
            <w:szCs w:val="20"/>
          </w:rPr>
          <w:t xml:space="preserve"> and activated to trip</w:t>
        </w:r>
      </w:ins>
      <w:ins w:id="625" w:author="ERCOT 040523" w:date="2023-03-30T15:45:00Z">
        <w:r w:rsidR="006E0148">
          <w:rPr>
            <w:iCs/>
            <w:szCs w:val="20"/>
          </w:rPr>
          <w:t xml:space="preserve"> the IBR</w:t>
        </w:r>
      </w:ins>
      <w:ins w:id="626" w:author="ERCOT 040523" w:date="2023-02-16T18:17:00Z">
        <w:r w:rsidR="003D1EDA">
          <w:rPr>
            <w:iCs/>
            <w:szCs w:val="20"/>
          </w:rPr>
          <w:t>,</w:t>
        </w:r>
      </w:ins>
      <w:ins w:id="627" w:author="ERCOT" w:date="2022-10-12T16:18:00Z">
        <w:del w:id="628" w:author="ERCOT 040523" w:date="2023-02-16T18:17:00Z">
          <w:r w:rsidRPr="006242B3" w:rsidDel="003D1EDA">
            <w:rPr>
              <w:iCs/>
              <w:szCs w:val="20"/>
            </w:rPr>
            <w:delText xml:space="preserve">The </w:delText>
          </w:r>
          <w:r w:rsidDel="003D1EDA">
            <w:rPr>
              <w:iCs/>
              <w:szCs w:val="20"/>
            </w:rPr>
            <w:delText>Resource Entity</w:delText>
          </w:r>
          <w:r w:rsidRPr="006242B3" w:rsidDel="003D1EDA">
            <w:rPr>
              <w:iCs/>
              <w:szCs w:val="20"/>
            </w:rPr>
            <w:delText xml:space="preserve"> f</w:delText>
          </w:r>
          <w:r w:rsidDel="003D1EDA">
            <w:rPr>
              <w:iCs/>
              <w:szCs w:val="20"/>
            </w:rPr>
            <w:delText>or</w:delText>
          </w:r>
          <w:r w:rsidRPr="006242B3" w:rsidDel="003D1EDA">
            <w:rPr>
              <w:iCs/>
              <w:szCs w:val="20"/>
            </w:rPr>
            <w:delText xml:space="preserve"> a</w:delText>
          </w:r>
          <w:r w:rsidDel="003D1EDA">
            <w:rPr>
              <w:iCs/>
              <w:szCs w:val="20"/>
            </w:rPr>
            <w:delText>n IBR</w:delText>
          </w:r>
          <w:r w:rsidRPr="006242B3" w:rsidDel="003D1EDA">
            <w:rPr>
              <w:iCs/>
              <w:szCs w:val="20"/>
            </w:rPr>
            <w:delText xml:space="preserve"> shall </w:delText>
          </w:r>
          <w:r w:rsidDel="003D1EDA">
            <w:rPr>
              <w:iCs/>
              <w:szCs w:val="20"/>
            </w:rPr>
            <w:delText>set</w:delText>
          </w:r>
        </w:del>
        <w:r w:rsidRPr="006242B3">
          <w:rPr>
            <w:iCs/>
            <w:szCs w:val="20"/>
          </w:rPr>
          <w:t xml:space="preserve"> </w:t>
        </w:r>
      </w:ins>
      <w:ins w:id="629" w:author="ERCOT 040523" w:date="2023-04-03T15:24:00Z">
        <w:r w:rsidR="00894C58">
          <w:rPr>
            <w:iCs/>
            <w:szCs w:val="20"/>
          </w:rPr>
          <w:t xml:space="preserve">all </w:t>
        </w:r>
      </w:ins>
      <w:ins w:id="630" w:author="ERCOT" w:date="2022-10-12T16:18:00Z">
        <w:r w:rsidRPr="006242B3">
          <w:rPr>
            <w:iCs/>
            <w:szCs w:val="20"/>
          </w:rPr>
          <w:t>protecti</w:t>
        </w:r>
      </w:ins>
      <w:ins w:id="631" w:author="ERCOT 040523" w:date="2023-04-03T15:24:00Z">
        <w:r w:rsidR="00894C58">
          <w:rPr>
            <w:iCs/>
            <w:szCs w:val="20"/>
          </w:rPr>
          <w:t xml:space="preserve">on systems </w:t>
        </w:r>
      </w:ins>
      <w:ins w:id="632" w:author="ERCOT" w:date="2022-10-12T16:18:00Z">
        <w:del w:id="633" w:author="ERCOT 040523" w:date="2023-04-03T15:24:00Z">
          <w:r w:rsidRPr="006242B3" w:rsidDel="00894C58">
            <w:rPr>
              <w:iCs/>
              <w:szCs w:val="20"/>
            </w:rPr>
            <w:delText>ve</w:delText>
          </w:r>
        </w:del>
      </w:ins>
      <w:ins w:id="634" w:author="ERCOT 040523" w:date="2023-04-03T15:25:00Z">
        <w:r w:rsidR="00894C58">
          <w:rPr>
            <w:iCs/>
            <w:szCs w:val="20"/>
          </w:rPr>
          <w:t>(</w:t>
        </w:r>
        <w:r w:rsidR="00894C58" w:rsidRPr="00894C58">
          <w:rPr>
            <w:iCs/>
            <w:szCs w:val="20"/>
          </w:rPr>
          <w:t>including, but not limited to protection for</w:t>
        </w:r>
      </w:ins>
      <w:ins w:id="635" w:author="ERCOT" w:date="2022-10-12T16:18:00Z">
        <w:r w:rsidRPr="006242B3">
          <w:rPr>
            <w:iCs/>
            <w:szCs w:val="20"/>
          </w:rPr>
          <w:t xml:space="preserve"> over-</w:t>
        </w:r>
      </w:ins>
      <w:ins w:id="636" w:author="ERCOT" w:date="2022-11-22T09:23:00Z">
        <w:r w:rsidR="00924A27">
          <w:rPr>
            <w:iCs/>
            <w:szCs w:val="20"/>
          </w:rPr>
          <w:t>/</w:t>
        </w:r>
      </w:ins>
      <w:ins w:id="637" w:author="ERCOT" w:date="2022-10-12T16:18:00Z">
        <w:r w:rsidRPr="006242B3">
          <w:rPr>
            <w:iCs/>
            <w:szCs w:val="20"/>
          </w:rPr>
          <w:t>under-</w:t>
        </w:r>
        <w:r>
          <w:rPr>
            <w:iCs/>
            <w:szCs w:val="20"/>
          </w:rPr>
          <w:t>voltage</w:t>
        </w:r>
      </w:ins>
      <w:ins w:id="638" w:author="ERCOT 040523" w:date="2023-04-03T15:26:00Z">
        <w:r w:rsidR="00894C58">
          <w:rPr>
            <w:iCs/>
            <w:szCs w:val="20"/>
          </w:rPr>
          <w:t>,</w:t>
        </w:r>
      </w:ins>
      <w:ins w:id="639" w:author="ERCOT" w:date="2022-10-12T16:18:00Z">
        <w:r w:rsidRPr="006242B3">
          <w:rPr>
            <w:iCs/>
            <w:szCs w:val="20"/>
          </w:rPr>
          <w:t xml:space="preserve"> </w:t>
        </w:r>
      </w:ins>
      <w:ins w:id="640" w:author="ERCOT 040523" w:date="2023-04-03T15:26:00Z">
        <w:r w:rsidR="00894C58" w:rsidRPr="00894C58">
          <w:rPr>
            <w:iCs/>
            <w:szCs w:val="20"/>
          </w:rPr>
          <w:t>rate-of-change of frequency, anti-islanding, and phase angle jump)</w:t>
        </w:r>
      </w:ins>
      <w:ins w:id="641" w:author="ERCOT" w:date="2022-10-12T16:18:00Z">
        <w:del w:id="642" w:author="ERCOT 040523" w:date="2023-04-03T15:26:00Z">
          <w:r w:rsidRPr="006242B3" w:rsidDel="00894C58">
            <w:rPr>
              <w:iCs/>
              <w:szCs w:val="20"/>
            </w:rPr>
            <w:delText>relay</w:delText>
          </w:r>
          <w:r w:rsidDel="00894C58">
            <w:rPr>
              <w:iCs/>
              <w:szCs w:val="20"/>
            </w:rPr>
            <w:delText>s</w:delText>
          </w:r>
        </w:del>
        <w:r w:rsidRPr="006242B3">
          <w:rPr>
            <w:iCs/>
            <w:szCs w:val="20"/>
          </w:rPr>
          <w:t xml:space="preserve"> </w:t>
        </w:r>
      </w:ins>
      <w:ins w:id="643" w:author="ERCOT 040523" w:date="2023-02-16T18:17:00Z">
        <w:r w:rsidR="003D1EDA">
          <w:rPr>
            <w:iCs/>
            <w:szCs w:val="20"/>
          </w:rPr>
          <w:t>shall be set</w:t>
        </w:r>
      </w:ins>
      <w:ins w:id="644" w:author="ERCOT 040523" w:date="2023-02-16T18:18:00Z">
        <w:r w:rsidR="003D1EDA">
          <w:rPr>
            <w:iCs/>
            <w:szCs w:val="20"/>
          </w:rPr>
          <w:t xml:space="preserve"> </w:t>
        </w:r>
      </w:ins>
      <w:ins w:id="645" w:author="ERCOT" w:date="2022-10-12T16:18:00Z">
        <w:r w:rsidRPr="006242B3">
          <w:rPr>
            <w:iCs/>
            <w:szCs w:val="20"/>
          </w:rPr>
          <w:t xml:space="preserve">to </w:t>
        </w:r>
        <w:r w:rsidRPr="006242B3">
          <w:rPr>
            <w:iCs/>
            <w:szCs w:val="20"/>
          </w:rPr>
          <w:lastRenderedPageBreak/>
          <w:t xml:space="preserve">enable the </w:t>
        </w:r>
        <w:r>
          <w:rPr>
            <w:iCs/>
            <w:szCs w:val="20"/>
          </w:rPr>
          <w:t>IBR</w:t>
        </w:r>
        <w:r w:rsidRPr="006242B3">
          <w:rPr>
            <w:iCs/>
            <w:szCs w:val="20"/>
          </w:rPr>
          <w:t xml:space="preserve"> to ride</w:t>
        </w:r>
      </w:ins>
      <w:ins w:id="646" w:author="ERCOT" w:date="2022-10-12T16:20:00Z">
        <w:r>
          <w:rPr>
            <w:iCs/>
            <w:szCs w:val="20"/>
          </w:rPr>
          <w:t xml:space="preserve"> </w:t>
        </w:r>
      </w:ins>
      <w:ins w:id="647" w:author="ERCOT" w:date="2022-10-12T16:18:00Z">
        <w:r w:rsidRPr="006242B3">
          <w:rPr>
            <w:iCs/>
            <w:szCs w:val="20"/>
          </w:rPr>
          <w:t xml:space="preserve">through </w:t>
        </w:r>
        <w:r>
          <w:rPr>
            <w:iCs/>
            <w:szCs w:val="20"/>
          </w:rPr>
          <w:t>voltage</w:t>
        </w:r>
        <w:r w:rsidRPr="006242B3">
          <w:rPr>
            <w:iCs/>
            <w:szCs w:val="20"/>
          </w:rPr>
          <w:t xml:space="preserve"> condition</w:t>
        </w:r>
      </w:ins>
      <w:ins w:id="648" w:author="ERCOT" w:date="2022-10-12T16:20:00Z">
        <w:r>
          <w:rPr>
            <w:iCs/>
            <w:szCs w:val="20"/>
          </w:rPr>
          <w:t>s</w:t>
        </w:r>
      </w:ins>
      <w:ins w:id="649" w:author="ERCOT" w:date="2022-10-12T16:18:00Z">
        <w:r w:rsidRPr="006242B3">
          <w:rPr>
            <w:iCs/>
            <w:szCs w:val="20"/>
          </w:rPr>
          <w:t xml:space="preserve"> beyond those defined in paragraph (</w:t>
        </w:r>
        <w:r>
          <w:rPr>
            <w:iCs/>
            <w:szCs w:val="20"/>
          </w:rPr>
          <w:t>1</w:t>
        </w:r>
        <w:r w:rsidRPr="006242B3">
          <w:rPr>
            <w:iCs/>
            <w:szCs w:val="20"/>
          </w:rPr>
          <w:t>) above to the maximum extent possible</w:t>
        </w:r>
        <w:del w:id="650" w:author="ERCOT 040523" w:date="2023-04-03T15:27:00Z">
          <w:r w:rsidRPr="006242B3" w:rsidDel="00DC67D0">
            <w:rPr>
              <w:iCs/>
              <w:szCs w:val="20"/>
            </w:rPr>
            <w:delText xml:space="preserve"> </w:delText>
          </w:r>
          <w:r w:rsidDel="00DC67D0">
            <w:rPr>
              <w:iCs/>
              <w:szCs w:val="20"/>
            </w:rPr>
            <w:delText xml:space="preserve">consistent </w:delText>
          </w:r>
          <w:r w:rsidRPr="006242B3" w:rsidDel="00DC67D0">
            <w:rPr>
              <w:iCs/>
              <w:szCs w:val="20"/>
            </w:rPr>
            <w:delText xml:space="preserve">with </w:delText>
          </w:r>
          <w:r w:rsidDel="00DC67D0">
            <w:rPr>
              <w:iCs/>
              <w:szCs w:val="20"/>
            </w:rPr>
            <w:delText xml:space="preserve">IBR </w:delText>
          </w:r>
          <w:r w:rsidRPr="006242B3" w:rsidDel="00DC67D0">
            <w:rPr>
              <w:iCs/>
              <w:szCs w:val="20"/>
            </w:rPr>
            <w:delText>capability</w:delText>
          </w:r>
        </w:del>
        <w:r w:rsidRPr="006242B3">
          <w:rPr>
            <w:iCs/>
            <w:szCs w:val="20"/>
          </w:rPr>
          <w:t>.</w:t>
        </w:r>
        <w:r>
          <w:rPr>
            <w:iCs/>
            <w:szCs w:val="20"/>
          </w:rPr>
          <w:t xml:space="preserve">  </w:t>
        </w:r>
      </w:ins>
      <w:ins w:id="651" w:author="ERCOT 040523" w:date="2023-04-03T15:29:00Z">
        <w:r w:rsidR="00DC67D0" w:rsidRPr="00DC67D0">
          <w:rPr>
            <w:iCs/>
            <w:szCs w:val="20"/>
          </w:rPr>
          <w:t xml:space="preserve">An IBR shall ride-through any grid disturbance </w:t>
        </w:r>
      </w:ins>
      <w:ins w:id="652" w:author="ERCOT 040523" w:date="2023-04-03T15:30:00Z">
        <w:r w:rsidR="00DC67D0" w:rsidRPr="00DC67D0">
          <w:rPr>
            <w:iCs/>
            <w:szCs w:val="20"/>
          </w:rPr>
          <w:t xml:space="preserve">during which </w:t>
        </w:r>
      </w:ins>
      <w:ins w:id="653" w:author="ERCOT 040523" w:date="2023-04-03T15:35:00Z">
        <w:r w:rsidR="00DC67D0">
          <w:rPr>
            <w:iCs/>
            <w:szCs w:val="20"/>
          </w:rPr>
          <w:t xml:space="preserve">ride-through is required and </w:t>
        </w:r>
      </w:ins>
      <w:ins w:id="654" w:author="ERCOT 040523" w:date="2023-04-03T15:29:00Z">
        <w:r w:rsidR="00DC67D0" w:rsidRPr="00DC67D0">
          <w:rPr>
            <w:iCs/>
            <w:szCs w:val="20"/>
          </w:rPr>
          <w: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that the positive-sequence angle change does not exceed the stated criterion. </w:t>
        </w:r>
      </w:ins>
      <w:ins w:id="655" w:author="ERCOT [2]" w:date="2023-04-05T10:23:00Z">
        <w:r w:rsidR="00E53E05">
          <w:rPr>
            <w:iCs/>
            <w:szCs w:val="20"/>
          </w:rPr>
          <w:t xml:space="preserve"> </w:t>
        </w:r>
      </w:ins>
      <w:ins w:id="656" w:author="ERCOT 040523" w:date="2023-04-03T15:29:00Z">
        <w:r w:rsidR="00DC67D0" w:rsidRPr="00DC67D0">
          <w:rPr>
            <w:iCs/>
            <w:szCs w:val="20"/>
          </w:rPr>
          <w:t>Positively damped active and reactive current oscillations in the post-disturbance period are acceptable in response to phase angle changes.</w:t>
        </w:r>
      </w:ins>
    </w:p>
    <w:p w14:paraId="0203002D" w14:textId="3D771EF4" w:rsidR="005279D2" w:rsidRPr="00CA0E9B" w:rsidRDefault="005279D2" w:rsidP="00CA0E9B">
      <w:pPr>
        <w:spacing w:after="240"/>
        <w:ind w:left="720" w:hanging="720"/>
        <w:rPr>
          <w:ins w:id="657" w:author="ERCOT" w:date="2022-10-12T16:28:00Z"/>
          <w:iCs/>
          <w:szCs w:val="20"/>
        </w:rPr>
      </w:pPr>
      <w:bookmarkStart w:id="658" w:name="_Hlk116484495"/>
      <w:bookmarkEnd w:id="617"/>
      <w:ins w:id="659" w:author="ERCOT" w:date="2022-10-12T16:28:00Z">
        <w:r w:rsidRPr="00CA0E9B">
          <w:rPr>
            <w:iCs/>
            <w:szCs w:val="20"/>
          </w:rPr>
          <w:t>(4)</w:t>
        </w:r>
        <w:r w:rsidRPr="00B00BE6">
          <w:rPr>
            <w:iCs/>
            <w:szCs w:val="20"/>
          </w:rPr>
          <w:tab/>
          <w:t xml:space="preserve">An IBR shall inject electric current during all periods requiring ride-through pursuant to paragraphs (1) and (3) above.  </w:t>
        </w:r>
        <w:del w:id="660" w:author="ERCOT 040523" w:date="2023-03-29T10:37:00Z">
          <w:r w:rsidRPr="00B00BE6" w:rsidDel="00BA526B">
            <w:rPr>
              <w:iCs/>
              <w:szCs w:val="20"/>
            </w:rPr>
            <w:delText>A</w:delText>
          </w:r>
        </w:del>
      </w:ins>
      <w:ins w:id="661" w:author="ERCOT 040523" w:date="2023-03-29T10:37:00Z">
        <w:r w:rsidR="00BA526B">
          <w:rPr>
            <w:iCs/>
            <w:szCs w:val="20"/>
          </w:rPr>
          <w:t xml:space="preserve">When the POIB voltage is outside the continuous operating </w:t>
        </w:r>
      </w:ins>
      <w:ins w:id="662" w:author="ERCOT 040523" w:date="2023-03-29T10:38:00Z">
        <w:r w:rsidR="00BA526B">
          <w:rPr>
            <w:iCs/>
            <w:szCs w:val="20"/>
          </w:rPr>
          <w:t>voltage range, a</w:t>
        </w:r>
      </w:ins>
      <w:ins w:id="663" w:author="ERCOT" w:date="2022-10-12T16:28:00Z">
        <w:r w:rsidRPr="00B00BE6">
          <w:rPr>
            <w:iCs/>
            <w:szCs w:val="20"/>
          </w:rPr>
          <w:t xml:space="preserve">n IBR shall continue to deliver pre-disturbance active </w:t>
        </w:r>
        <w:del w:id="664" w:author="ERCOT 040523" w:date="2023-02-16T20:10:00Z">
          <w:r w:rsidRPr="00B00BE6" w:rsidDel="00F36672">
            <w:rPr>
              <w:iCs/>
              <w:szCs w:val="20"/>
            </w:rPr>
            <w:delText xml:space="preserve">power </w:delText>
          </w:r>
        </w:del>
        <w:r w:rsidRPr="00B00BE6">
          <w:rPr>
            <w:iCs/>
            <w:szCs w:val="20"/>
          </w:rPr>
          <w:t>current unless otherwise limited due to its current limit</w:t>
        </w:r>
        <w:del w:id="665" w:author="ERCOT 040523" w:date="2023-02-16T18:36:00Z">
          <w:r w:rsidRPr="00B00BE6" w:rsidDel="005A552B">
            <w:rPr>
              <w:iCs/>
              <w:szCs w:val="20"/>
            </w:rPr>
            <w:delText xml:space="preserve"> or </w:delText>
          </w:r>
        </w:del>
      </w:ins>
      <w:ins w:id="666" w:author="ERCOT [2]" w:date="2023-01-11T14:28:00Z">
        <w:del w:id="667" w:author="ERCOT 040523" w:date="2023-02-16T18:36:00Z">
          <w:r w:rsidR="00F94D9D" w:rsidDel="005A552B">
            <w:rPr>
              <w:iCs/>
              <w:szCs w:val="20"/>
            </w:rPr>
            <w:delText>R</w:delText>
          </w:r>
        </w:del>
      </w:ins>
      <w:ins w:id="668" w:author="ERCOT" w:date="2022-10-12T16:28:00Z">
        <w:del w:id="669" w:author="ERCOT 040523" w:date="2023-02-16T18:36:00Z">
          <w:r w:rsidRPr="00B00BE6" w:rsidDel="005A552B">
            <w:rPr>
              <w:iCs/>
              <w:szCs w:val="20"/>
            </w:rPr>
            <w:delText xml:space="preserve">eactive </w:delText>
          </w:r>
        </w:del>
      </w:ins>
      <w:ins w:id="670" w:author="ERCOT [2]" w:date="2023-01-11T14:28:00Z">
        <w:del w:id="671" w:author="ERCOT 040523" w:date="2023-02-16T18:36:00Z">
          <w:r w:rsidR="00F94D9D" w:rsidDel="005A552B">
            <w:rPr>
              <w:iCs/>
              <w:szCs w:val="20"/>
            </w:rPr>
            <w:delText>P</w:delText>
          </w:r>
        </w:del>
      </w:ins>
      <w:ins w:id="672" w:author="ERCOT" w:date="2022-10-12T16:28:00Z">
        <w:del w:id="673" w:author="ERCOT 040523" w:date="2023-02-16T18:36:00Z">
          <w:r w:rsidRPr="00B00BE6" w:rsidDel="005A552B">
            <w:rPr>
              <w:iCs/>
              <w:szCs w:val="20"/>
            </w:rPr>
            <w:delText>ower priority mode</w:delText>
          </w:r>
        </w:del>
        <w:r w:rsidRPr="00B00BE6">
          <w:rPr>
            <w:iCs/>
            <w:szCs w:val="20"/>
          </w:rPr>
          <w:t xml:space="preserve">. </w:t>
        </w:r>
      </w:ins>
      <w:ins w:id="674" w:author="ERCOT [2]" w:date="2023-04-05T10:32:00Z">
        <w:r w:rsidR="006A0C90">
          <w:rPr>
            <w:iCs/>
            <w:szCs w:val="20"/>
          </w:rPr>
          <w:t xml:space="preserve"> </w:t>
        </w:r>
      </w:ins>
      <w:ins w:id="675" w:author="ERCOT" w:date="2022-10-12T16:28:00Z">
        <w:r w:rsidRPr="00B00BE6">
          <w:rPr>
            <w:iCs/>
            <w:szCs w:val="20"/>
          </w:rPr>
          <w:t>Unless otherwise specified by ERCOT or the interconnecting TSP,</w:t>
        </w:r>
      </w:ins>
      <w:ins w:id="676" w:author="ERCOT 040523" w:date="2023-02-16T18:35:00Z">
        <w:r w:rsidR="005A552B">
          <w:rPr>
            <w:iCs/>
            <w:szCs w:val="20"/>
          </w:rPr>
          <w:t xml:space="preserve"> an IBR</w:t>
        </w:r>
      </w:ins>
      <w:ins w:id="677" w:author="ERCOT" w:date="2022-10-12T16:28:00Z">
        <w:r w:rsidRPr="00B00BE6">
          <w:rPr>
            <w:iCs/>
            <w:szCs w:val="20"/>
          </w:rPr>
          <w:t xml:space="preserve"> </w:t>
        </w:r>
      </w:ins>
      <w:ins w:id="678" w:author="ERCOT [2]" w:date="2023-01-11T14:29:00Z">
        <w:del w:id="679" w:author="ERCOT 040523" w:date="2023-02-16T18:35:00Z">
          <w:r w:rsidR="00F94D9D" w:rsidDel="005A552B">
            <w:rPr>
              <w:iCs/>
              <w:szCs w:val="20"/>
            </w:rPr>
            <w:delText>R</w:delText>
          </w:r>
        </w:del>
      </w:ins>
      <w:ins w:id="680" w:author="ERCOT" w:date="2022-10-12T16:28:00Z">
        <w:del w:id="681" w:author="ERCOT 040523" w:date="2023-02-16T18:35:00Z">
          <w:r w:rsidRPr="00B00BE6" w:rsidDel="005A552B">
            <w:rPr>
              <w:iCs/>
              <w:szCs w:val="20"/>
            </w:rPr>
            <w:delText xml:space="preserve">eactive </w:delText>
          </w:r>
        </w:del>
      </w:ins>
      <w:ins w:id="682" w:author="ERCOT [2]" w:date="2023-01-11T14:28:00Z">
        <w:del w:id="683" w:author="ERCOT 040523" w:date="2023-02-16T18:35:00Z">
          <w:r w:rsidR="00F94D9D" w:rsidDel="005A552B">
            <w:rPr>
              <w:iCs/>
              <w:szCs w:val="20"/>
            </w:rPr>
            <w:delText>P</w:delText>
          </w:r>
        </w:del>
      </w:ins>
      <w:ins w:id="684" w:author="ERCOT" w:date="2022-10-12T16:28:00Z">
        <w:del w:id="685" w:author="ERCOT 040523" w:date="2023-02-16T18:35:00Z">
          <w:r w:rsidRPr="00B00BE6" w:rsidDel="005A552B">
            <w:rPr>
              <w:iCs/>
              <w:szCs w:val="20"/>
            </w:rPr>
            <w:delText xml:space="preserve">ower priority mode </w:delText>
          </w:r>
        </w:del>
        <w:r w:rsidRPr="00B00BE6">
          <w:rPr>
            <w:iCs/>
            <w:szCs w:val="20"/>
          </w:rPr>
          <w:t>sh</w:t>
        </w:r>
        <w:r w:rsidRPr="00112D84">
          <w:rPr>
            <w:iCs/>
            <w:szCs w:val="20"/>
          </w:rPr>
          <w:t xml:space="preserve">all </w:t>
        </w:r>
        <w:del w:id="686" w:author="ERCOT 040523" w:date="2023-02-16T18:35:00Z">
          <w:r w:rsidRPr="00112D84" w:rsidDel="005A552B">
            <w:rPr>
              <w:iCs/>
              <w:szCs w:val="20"/>
            </w:rPr>
            <w:delText xml:space="preserve">be set to </w:delText>
          </w:r>
        </w:del>
        <w:r w:rsidRPr="00112D84">
          <w:rPr>
            <w:iCs/>
            <w:szCs w:val="20"/>
          </w:rPr>
          <w:t xml:space="preserve">minimize reductions in </w:t>
        </w:r>
        <w:del w:id="687" w:author="ERCOT 040523" w:date="2023-03-27T18:11:00Z">
          <w:r w:rsidRPr="00112D84" w:rsidDel="00814A3F">
            <w:rPr>
              <w:iCs/>
              <w:szCs w:val="20"/>
            </w:rPr>
            <w:delText>real power</w:delText>
          </w:r>
        </w:del>
      </w:ins>
      <w:ins w:id="688" w:author="ERCOT 040523" w:date="2023-03-27T18:11:00Z">
        <w:r w:rsidR="00814A3F">
          <w:rPr>
            <w:iCs/>
            <w:szCs w:val="20"/>
          </w:rPr>
          <w:t xml:space="preserve">active </w:t>
        </w:r>
        <w:del w:id="689" w:author="ERCOT 040523" w:date="2023-03-30T16:53:00Z">
          <w:r w:rsidR="00814A3F" w:rsidDel="006B0007">
            <w:rPr>
              <w:iCs/>
              <w:szCs w:val="20"/>
            </w:rPr>
            <w:delText xml:space="preserve">power </w:delText>
          </w:r>
        </w:del>
        <w:r w:rsidR="00814A3F">
          <w:rPr>
            <w:iCs/>
            <w:szCs w:val="20"/>
          </w:rPr>
          <w:t>current</w:t>
        </w:r>
      </w:ins>
      <w:ins w:id="690" w:author="ERCOT" w:date="2022-10-12T16:28:00Z">
        <w:r w:rsidRPr="00112D84">
          <w:rPr>
            <w:iCs/>
            <w:szCs w:val="20"/>
          </w:rPr>
          <w:t xml:space="preserve"> while maintaining robust </w:t>
        </w:r>
      </w:ins>
      <w:ins w:id="691" w:author="ERCOT [2]" w:date="2023-01-11T14:29:00Z">
        <w:del w:id="692" w:author="ERCOT 040523" w:date="2023-03-27T18:11:00Z">
          <w:r w:rsidR="00F94D9D" w:rsidDel="00814A3F">
            <w:rPr>
              <w:iCs/>
              <w:szCs w:val="20"/>
            </w:rPr>
            <w:delText>R</w:delText>
          </w:r>
        </w:del>
      </w:ins>
      <w:ins w:id="693" w:author="ERCOT" w:date="2022-10-12T16:28:00Z">
        <w:del w:id="694" w:author="ERCOT 040523" w:date="2023-03-27T18:11:00Z">
          <w:r w:rsidRPr="00112D84" w:rsidDel="00814A3F">
            <w:rPr>
              <w:iCs/>
              <w:szCs w:val="20"/>
            </w:rPr>
            <w:delText xml:space="preserve">eactive </w:delText>
          </w:r>
        </w:del>
      </w:ins>
      <w:ins w:id="695" w:author="ERCOT [2]" w:date="2023-01-11T14:29:00Z">
        <w:del w:id="696" w:author="ERCOT 040523" w:date="2023-03-27T18:11:00Z">
          <w:r w:rsidR="00F94D9D" w:rsidDel="00814A3F">
            <w:rPr>
              <w:iCs/>
              <w:szCs w:val="20"/>
            </w:rPr>
            <w:delText>P</w:delText>
          </w:r>
        </w:del>
      </w:ins>
      <w:ins w:id="697" w:author="ERCOT" w:date="2022-10-12T16:28:00Z">
        <w:del w:id="698" w:author="ERCOT 040523" w:date="2023-03-27T18:11:00Z">
          <w:r w:rsidRPr="00112D84" w:rsidDel="00814A3F">
            <w:rPr>
              <w:iCs/>
              <w:szCs w:val="20"/>
            </w:rPr>
            <w:delText>ower response</w:delText>
          </w:r>
        </w:del>
      </w:ins>
      <w:ins w:id="699" w:author="ERCOT 040523" w:date="2023-03-30T15:28:00Z">
        <w:r w:rsidR="00C14977">
          <w:rPr>
            <w:iCs/>
            <w:szCs w:val="20"/>
          </w:rPr>
          <w:t>reactive</w:t>
        </w:r>
      </w:ins>
      <w:ins w:id="700" w:author="ERCOT 040523" w:date="2023-03-27T18:11:00Z">
        <w:r w:rsidR="00814A3F">
          <w:rPr>
            <w:iCs/>
            <w:szCs w:val="20"/>
          </w:rPr>
          <w:t xml:space="preserve"> current response</w:t>
        </w:r>
      </w:ins>
      <w:ins w:id="701" w:author="ERCOT" w:date="2022-10-12T16:28:00Z">
        <w:r w:rsidRPr="00112D84">
          <w:rPr>
            <w:iCs/>
            <w:szCs w:val="20"/>
          </w:rPr>
          <w:t xml:space="preserve">. </w:t>
        </w:r>
      </w:ins>
      <w:ins w:id="702" w:author="ERCOT" w:date="2022-11-22T09:38:00Z">
        <w:r w:rsidR="001C203B">
          <w:rPr>
            <w:iCs/>
            <w:szCs w:val="20"/>
          </w:rPr>
          <w:t xml:space="preserve"> </w:t>
        </w:r>
      </w:ins>
      <w:ins w:id="703" w:author="ERCOT" w:date="2022-10-12T16:28:00Z">
        <w:del w:id="704" w:author="ERCOT 040523" w:date="2023-02-16T18:36:00Z">
          <w:r w:rsidRPr="00112D84" w:rsidDel="005A552B">
            <w:rPr>
              <w:iCs/>
              <w:szCs w:val="20"/>
            </w:rPr>
            <w:delText xml:space="preserve">When operating in </w:delText>
          </w:r>
        </w:del>
      </w:ins>
      <w:ins w:id="705" w:author="ERCOT [2]" w:date="2023-01-11T14:29:00Z">
        <w:del w:id="706" w:author="ERCOT 040523" w:date="2023-02-16T18:36:00Z">
          <w:r w:rsidR="00F94D9D" w:rsidDel="005A552B">
            <w:rPr>
              <w:iCs/>
              <w:szCs w:val="20"/>
            </w:rPr>
            <w:delText>R</w:delText>
          </w:r>
        </w:del>
      </w:ins>
      <w:ins w:id="707" w:author="ERCOT" w:date="2022-10-12T16:28:00Z">
        <w:del w:id="708" w:author="ERCOT 040523" w:date="2023-02-16T18:36:00Z">
          <w:r w:rsidRPr="00112D84" w:rsidDel="005A552B">
            <w:rPr>
              <w:iCs/>
              <w:szCs w:val="20"/>
            </w:rPr>
            <w:delText xml:space="preserve">eactive </w:delText>
          </w:r>
        </w:del>
      </w:ins>
      <w:ins w:id="709" w:author="ERCOT [2]" w:date="2023-01-11T14:29:00Z">
        <w:del w:id="710" w:author="ERCOT 040523" w:date="2023-02-16T18:36:00Z">
          <w:r w:rsidR="00F94D9D" w:rsidDel="005A552B">
            <w:rPr>
              <w:iCs/>
              <w:szCs w:val="20"/>
            </w:rPr>
            <w:delText>P</w:delText>
          </w:r>
        </w:del>
      </w:ins>
      <w:ins w:id="711" w:author="ERCOT" w:date="2022-10-12T16:28:00Z">
        <w:del w:id="712" w:author="ERCOT 040523" w:date="2023-02-16T18:36:00Z">
          <w:r w:rsidRPr="00112D84" w:rsidDel="005A552B">
            <w:rPr>
              <w:iCs/>
              <w:szCs w:val="20"/>
            </w:rPr>
            <w:delText>ower priority mode, a</w:delText>
          </w:r>
        </w:del>
      </w:ins>
      <w:ins w:id="713" w:author="ERCOT 040523" w:date="2023-02-16T18:36:00Z">
        <w:r w:rsidR="005A552B">
          <w:rPr>
            <w:iCs/>
            <w:szCs w:val="20"/>
          </w:rPr>
          <w:t>A</w:t>
        </w:r>
      </w:ins>
      <w:ins w:id="714" w:author="ERCOT" w:date="2022-10-12T16:28:00Z">
        <w:r w:rsidRPr="00112D84">
          <w:rPr>
            <w:iCs/>
            <w:szCs w:val="20"/>
          </w:rPr>
          <w:t xml:space="preserve">ny </w:t>
        </w:r>
      </w:ins>
      <w:ins w:id="715" w:author="ERCOT 040523" w:date="2023-03-29T10:38:00Z">
        <w:r w:rsidR="00BA526B">
          <w:rPr>
            <w:iCs/>
            <w:szCs w:val="20"/>
          </w:rPr>
          <w:t xml:space="preserve">necessary </w:t>
        </w:r>
      </w:ins>
      <w:ins w:id="716" w:author="ERCOT" w:date="2022-10-12T16:28:00Z">
        <w:r w:rsidRPr="00112D84">
          <w:rPr>
            <w:iCs/>
            <w:szCs w:val="20"/>
          </w:rPr>
          <w:t xml:space="preserve">reductions in active </w:t>
        </w:r>
        <w:del w:id="717" w:author="ERCOT 040523" w:date="2023-02-16T20:10:00Z">
          <w:r w:rsidRPr="00112D84" w:rsidDel="00F36672">
            <w:rPr>
              <w:iCs/>
              <w:szCs w:val="20"/>
            </w:rPr>
            <w:delText xml:space="preserve">power </w:delText>
          </w:r>
        </w:del>
        <w:r w:rsidRPr="00112D84">
          <w:rPr>
            <w:iCs/>
            <w:szCs w:val="20"/>
          </w:rPr>
          <w:t xml:space="preserve">current to prioritize </w:t>
        </w:r>
      </w:ins>
      <w:ins w:id="718" w:author="ERCOT [2]" w:date="2023-01-11T14:29:00Z">
        <w:del w:id="719" w:author="ERCOT 040523" w:date="2023-02-16T20:10:00Z">
          <w:r w:rsidR="00F94D9D" w:rsidDel="00F36672">
            <w:rPr>
              <w:iCs/>
              <w:szCs w:val="20"/>
            </w:rPr>
            <w:delText>R</w:delText>
          </w:r>
        </w:del>
      </w:ins>
      <w:ins w:id="720" w:author="ERCOT 040523" w:date="2023-02-16T20:10:00Z">
        <w:r w:rsidR="00F36672">
          <w:rPr>
            <w:iCs/>
            <w:szCs w:val="20"/>
          </w:rPr>
          <w:t>r</w:t>
        </w:r>
      </w:ins>
      <w:ins w:id="721" w:author="ERCOT" w:date="2022-10-12T16:28:00Z">
        <w:r w:rsidRPr="00112D84">
          <w:rPr>
            <w:iCs/>
            <w:szCs w:val="20"/>
          </w:rPr>
          <w:t xml:space="preserve">eactive </w:t>
        </w:r>
      </w:ins>
      <w:ins w:id="722" w:author="ERCOT [2]" w:date="2023-01-11T14:29:00Z">
        <w:del w:id="723" w:author="ERCOT 040523" w:date="2023-02-16T20:10:00Z">
          <w:r w:rsidR="00F94D9D" w:rsidDel="00F36672">
            <w:rPr>
              <w:iCs/>
              <w:szCs w:val="20"/>
            </w:rPr>
            <w:delText>P</w:delText>
          </w:r>
        </w:del>
      </w:ins>
      <w:ins w:id="724" w:author="ERCOT" w:date="2022-10-12T16:28:00Z">
        <w:del w:id="725" w:author="ERCOT 040523" w:date="2023-02-16T20:10:00Z">
          <w:r w:rsidRPr="00112D84" w:rsidDel="00F36672">
            <w:rPr>
              <w:iCs/>
              <w:szCs w:val="20"/>
            </w:rPr>
            <w:delText xml:space="preserve">ower </w:delText>
          </w:r>
        </w:del>
        <w:r w:rsidRPr="00112D84">
          <w:rPr>
            <w:iCs/>
            <w:szCs w:val="20"/>
          </w:rPr>
          <w:t>current shall be proportional to the volta</w:t>
        </w:r>
        <w:r w:rsidRPr="00862912">
          <w:rPr>
            <w:iCs/>
            <w:szCs w:val="20"/>
          </w:rPr>
          <w:t>ge change at the POIB.</w:t>
        </w:r>
      </w:ins>
      <w:ins w:id="726" w:author="ERCOT" w:date="2022-11-22T09:38:00Z">
        <w:r w:rsidR="001C203B">
          <w:rPr>
            <w:iCs/>
            <w:szCs w:val="20"/>
          </w:rPr>
          <w:t xml:space="preserve"> </w:t>
        </w:r>
      </w:ins>
      <w:ins w:id="727" w:author="ERCOT" w:date="2022-10-12T16:28:00Z">
        <w:r w:rsidRPr="00862912">
          <w:rPr>
            <w:iCs/>
            <w:szCs w:val="20"/>
          </w:rPr>
          <w:t xml:space="preserve"> An IBR shall return to its pre-disturbance level of real power injection as soon as possible but no more than one second after POIB voltage recover</w:t>
        </w:r>
      </w:ins>
      <w:ins w:id="728" w:author="ERCOT 040523" w:date="2023-04-03T15:37:00Z">
        <w:r w:rsidR="00292683">
          <w:rPr>
            <w:iCs/>
            <w:szCs w:val="20"/>
          </w:rPr>
          <w:t>s</w:t>
        </w:r>
      </w:ins>
      <w:ins w:id="729" w:author="ERCOT" w:date="2022-10-12T16:28:00Z">
        <w:del w:id="730" w:author="ERCOT 040523" w:date="2023-04-03T15:37:00Z">
          <w:r w:rsidRPr="00862912" w:rsidDel="00292683">
            <w:rPr>
              <w:iCs/>
              <w:szCs w:val="20"/>
            </w:rPr>
            <w:delText>ing</w:delText>
          </w:r>
        </w:del>
        <w:r w:rsidRPr="00862912">
          <w:rPr>
            <w:iCs/>
            <w:szCs w:val="20"/>
          </w:rPr>
          <w:t xml:space="preserve"> to normal operating range.</w:t>
        </w:r>
      </w:ins>
    </w:p>
    <w:p w14:paraId="1CE94548" w14:textId="3477B057" w:rsidR="00CA0E9B" w:rsidRPr="00F13BA2" w:rsidRDefault="00CA0E9B" w:rsidP="002D04AD">
      <w:pPr>
        <w:spacing w:after="240"/>
        <w:ind w:left="720" w:hanging="720"/>
        <w:rPr>
          <w:ins w:id="731" w:author="ERCOT" w:date="2022-10-12T16:36:00Z"/>
          <w:iCs/>
          <w:szCs w:val="20"/>
        </w:rPr>
      </w:pPr>
      <w:ins w:id="732" w:author="ERCOT" w:date="2022-10-12T16:36:00Z">
        <w:r w:rsidRPr="00CA0E9B">
          <w:rPr>
            <w:iCs/>
            <w:szCs w:val="20"/>
          </w:rPr>
          <w:t>(5)</w:t>
        </w:r>
        <w:r w:rsidRPr="00B00BE6">
          <w:rPr>
            <w:iCs/>
            <w:szCs w:val="20"/>
          </w:rPr>
          <w:tab/>
          <w:t xml:space="preserve">An IBR shall not enable </w:t>
        </w:r>
      </w:ins>
      <w:ins w:id="733" w:author="ERCOT [2]" w:date="2023-01-11T14:30:00Z">
        <w:r w:rsidR="00F94D9D">
          <w:rPr>
            <w:iCs/>
            <w:szCs w:val="20"/>
          </w:rPr>
          <w:t xml:space="preserve">any </w:t>
        </w:r>
      </w:ins>
      <w:ins w:id="734" w:author="ERCOT" w:date="2022-10-12T16:36:00Z">
        <w:del w:id="735" w:author="ERCOT 040523" w:date="2023-04-03T15:37:00Z">
          <w:r w:rsidRPr="00B00BE6" w:rsidDel="00292683">
            <w:rPr>
              <w:iCs/>
              <w:szCs w:val="20"/>
            </w:rPr>
            <w:delText xml:space="preserve">protections, </w:delText>
          </w:r>
        </w:del>
        <w:r w:rsidRPr="00B00BE6">
          <w:rPr>
            <w:iCs/>
            <w:szCs w:val="20"/>
          </w:rPr>
          <w:t>plant controls</w:t>
        </w:r>
        <w:del w:id="736" w:author="ERCOT 040523" w:date="2023-04-04T13:33:00Z">
          <w:r w:rsidRPr="00B00BE6" w:rsidDel="006F54C3">
            <w:rPr>
              <w:iCs/>
              <w:szCs w:val="20"/>
            </w:rPr>
            <w:delText>,</w:delText>
          </w:r>
        </w:del>
        <w:r w:rsidRPr="00B00BE6">
          <w:rPr>
            <w:iCs/>
            <w:szCs w:val="20"/>
          </w:rPr>
          <w:t xml:space="preserve"> or inverter controls </w:t>
        </w:r>
        <w:del w:id="737" w:author="ERCOT 040523" w:date="2023-04-03T15:38:00Z">
          <w:r w:rsidRPr="00B00BE6" w:rsidDel="00292683">
            <w:rPr>
              <w:iCs/>
              <w:szCs w:val="20"/>
            </w:rPr>
            <w:delText>(including, but not limited to protection for rate</w:delText>
          </w:r>
        </w:del>
      </w:ins>
      <w:ins w:id="738" w:author="ERCOT" w:date="2022-11-28T11:13:00Z">
        <w:del w:id="739" w:author="ERCOT 040523" w:date="2023-04-03T15:38:00Z">
          <w:r w:rsidR="00103DBC" w:rsidDel="00292683">
            <w:rPr>
              <w:iCs/>
              <w:szCs w:val="20"/>
            </w:rPr>
            <w:delText>-</w:delText>
          </w:r>
        </w:del>
      </w:ins>
      <w:ins w:id="740" w:author="ERCOT" w:date="2022-10-12T16:36:00Z">
        <w:del w:id="741" w:author="ERCOT 040523" w:date="2023-04-03T15:38:00Z">
          <w:r w:rsidRPr="00B00BE6" w:rsidDel="00292683">
            <w:rPr>
              <w:iCs/>
              <w:szCs w:val="20"/>
            </w:rPr>
            <w:delText>of</w:delText>
          </w:r>
        </w:del>
      </w:ins>
      <w:ins w:id="742" w:author="ERCOT" w:date="2022-11-28T11:13:00Z">
        <w:del w:id="743" w:author="ERCOT 040523" w:date="2023-04-03T15:38:00Z">
          <w:r w:rsidR="00103DBC" w:rsidDel="00292683">
            <w:rPr>
              <w:iCs/>
              <w:szCs w:val="20"/>
            </w:rPr>
            <w:delText>-</w:delText>
          </w:r>
        </w:del>
      </w:ins>
      <w:ins w:id="744" w:author="ERCOT" w:date="2022-10-12T16:36:00Z">
        <w:del w:id="745" w:author="ERCOT 040523" w:date="2023-04-03T15:38:00Z">
          <w:r w:rsidRPr="00B00BE6" w:rsidDel="00292683">
            <w:rPr>
              <w:iCs/>
              <w:szCs w:val="20"/>
            </w:rPr>
            <w:delText>change of frequency (ROCOF), anti-islanding, and phase</w:delText>
          </w:r>
        </w:del>
      </w:ins>
      <w:ins w:id="746" w:author="ERCOT" w:date="2022-11-22T09:32:00Z">
        <w:del w:id="747" w:author="ERCOT 040523" w:date="2023-04-03T15:38:00Z">
          <w:r w:rsidR="00892A43" w:rsidDel="00292683">
            <w:rPr>
              <w:iCs/>
              <w:szCs w:val="20"/>
            </w:rPr>
            <w:delText xml:space="preserve"> </w:delText>
          </w:r>
        </w:del>
      </w:ins>
      <w:ins w:id="748" w:author="ERCOT" w:date="2022-10-12T16:36:00Z">
        <w:del w:id="749" w:author="ERCOT 040523" w:date="2023-04-03T15:38:00Z">
          <w:r w:rsidRPr="00B00BE6" w:rsidDel="00292683">
            <w:rPr>
              <w:iCs/>
              <w:szCs w:val="20"/>
            </w:rPr>
            <w:delText xml:space="preserve">angle jump) </w:delText>
          </w:r>
        </w:del>
        <w:r w:rsidRPr="00B00BE6">
          <w:rPr>
            <w:iCs/>
            <w:szCs w:val="20"/>
          </w:rPr>
          <w:t>that disconnect the IBR from the ERCOT System or reduce IBR output during voltage conditions where ride-through is required unless necessary for proper operation of the IBR</w:t>
        </w:r>
      </w:ins>
      <w:ins w:id="750" w:author="ERCOT 040523" w:date="2023-04-05T11:25:00Z">
        <w:r w:rsidR="000745E8">
          <w:rPr>
            <w:iCs/>
            <w:szCs w:val="20"/>
          </w:rPr>
          <w:t>,</w:t>
        </w:r>
      </w:ins>
      <w:ins w:id="751" w:author="ERCOT 040523" w:date="2023-04-03T15:39:00Z">
        <w:r w:rsidR="00292683" w:rsidRPr="00292683">
          <w:rPr>
            <w:iCs/>
            <w:szCs w:val="20"/>
          </w:rPr>
          <w:t xml:space="preserve"> for providing frequency response,</w:t>
        </w:r>
      </w:ins>
      <w:ins w:id="752" w:author="ERCOT" w:date="2022-10-12T16:36:00Z">
        <w:r w:rsidRPr="00B00BE6">
          <w:rPr>
            <w:iCs/>
            <w:szCs w:val="20"/>
          </w:rPr>
          <w:t xml:space="preserve"> or to prevent equipment damage.  </w:t>
        </w:r>
      </w:ins>
      <w:ins w:id="753" w:author="ERCOT 040523" w:date="2023-04-03T15:42:00Z">
        <w:r w:rsidR="00292683" w:rsidRPr="00292683">
          <w:rPr>
            <w:iCs/>
            <w:szCs w:val="20"/>
          </w:rPr>
          <w:t xml:space="preserve">If an IBR requires any setting that would </w:t>
        </w:r>
        <w:bookmarkStart w:id="754" w:name="_Hlk131509135"/>
        <w:r w:rsidR="00292683" w:rsidRPr="00292683">
          <w:rPr>
            <w:iCs/>
            <w:szCs w:val="20"/>
          </w:rPr>
          <w:t>prevent it from riding</w:t>
        </w:r>
        <w:r w:rsidR="00292683">
          <w:rPr>
            <w:iCs/>
            <w:szCs w:val="20"/>
          </w:rPr>
          <w:t xml:space="preserve"> </w:t>
        </w:r>
        <w:r w:rsidR="00292683" w:rsidRPr="00292683">
          <w:rPr>
            <w:iCs/>
            <w:szCs w:val="20"/>
          </w:rPr>
          <w:t xml:space="preserve">through a </w:t>
        </w:r>
      </w:ins>
      <w:ins w:id="755" w:author="ERCOT 040523" w:date="2023-04-04T13:58:00Z">
        <w:r w:rsidR="00970624">
          <w:rPr>
            <w:iCs/>
            <w:szCs w:val="20"/>
          </w:rPr>
          <w:t>voltage</w:t>
        </w:r>
      </w:ins>
      <w:ins w:id="756" w:author="ERCOT 040523" w:date="2023-04-03T15:42:00Z">
        <w:r w:rsidR="00292683" w:rsidRPr="00292683">
          <w:rPr>
            <w:iCs/>
            <w:szCs w:val="20"/>
          </w:rPr>
          <w:t xml:space="preserve"> event as required in </w:t>
        </w:r>
      </w:ins>
      <w:ins w:id="757" w:author="ERCOT 040523" w:date="2023-04-05T10:33:00Z">
        <w:r w:rsidR="006A0C90">
          <w:rPr>
            <w:iCs/>
            <w:szCs w:val="20"/>
          </w:rPr>
          <w:t xml:space="preserve">paragraph (1) </w:t>
        </w:r>
      </w:ins>
      <w:bookmarkEnd w:id="754"/>
      <w:ins w:id="758" w:author="ERCOT 040523" w:date="2023-04-03T15:42:00Z">
        <w:r w:rsidR="00292683" w:rsidRPr="00292683">
          <w:rPr>
            <w:iCs/>
            <w:szCs w:val="20"/>
          </w:rPr>
          <w:t xml:space="preserve">above, the IBR operation shall be restricted as set forth in </w:t>
        </w:r>
      </w:ins>
      <w:ins w:id="759" w:author="ERCOT 040523" w:date="2023-04-05T10:34:00Z">
        <w:r w:rsidR="006A0C90">
          <w:rPr>
            <w:iCs/>
            <w:szCs w:val="20"/>
          </w:rPr>
          <w:t xml:space="preserve">paragraph (10) </w:t>
        </w:r>
      </w:ins>
      <w:ins w:id="760" w:author="ERCOT 040523" w:date="2023-04-03T15:42:00Z">
        <w:r w:rsidR="00292683" w:rsidRPr="00292683">
          <w:rPr>
            <w:iCs/>
            <w:szCs w:val="20"/>
          </w:rPr>
          <w:t>below.</w:t>
        </w:r>
      </w:ins>
      <w:ins w:id="761" w:author="ERCOT" w:date="2022-10-12T16:36:00Z">
        <w:del w:id="762" w:author="ERCOT 040523" w:date="2023-02-16T17:59:00Z">
          <w:r w:rsidRPr="00B00BE6" w:rsidDel="007F101C">
            <w:rPr>
              <w:iCs/>
              <w:szCs w:val="20"/>
            </w:rPr>
            <w:delText>If phase angle jump protection is required to prevent equipment damage, it shall allow the IBR to ride through positive-sequence phase angle changes withi</w:delText>
          </w:r>
          <w:r w:rsidRPr="00112D84" w:rsidDel="007F101C">
            <w:rPr>
              <w:iCs/>
              <w:szCs w:val="20"/>
            </w:rPr>
            <w:delText>n a sub-cycle-to-cycle time frame of the applicable voltage of less than or equal to 45 electrical degrees.</w:delText>
          </w:r>
        </w:del>
      </w:ins>
      <w:ins w:id="763" w:author="ERCOT" w:date="2022-11-22T09:37:00Z">
        <w:del w:id="764" w:author="ERCOT 040523" w:date="2023-02-16T17:59:00Z">
          <w:r w:rsidR="001C203B" w:rsidDel="007F101C">
            <w:rPr>
              <w:iCs/>
              <w:szCs w:val="20"/>
            </w:rPr>
            <w:delText xml:space="preserve"> </w:delText>
          </w:r>
        </w:del>
      </w:ins>
      <w:ins w:id="765" w:author="ERCOT" w:date="2022-10-12T16:36:00Z">
        <w:del w:id="766" w:author="ERCOT 040523" w:date="2023-02-16T17:59:00Z">
          <w:r w:rsidRPr="00112D84" w:rsidDel="007F101C">
            <w:rPr>
              <w:iCs/>
              <w:szCs w:val="20"/>
            </w:rPr>
            <w:delText xml:space="preserve"> </w:delText>
          </w:r>
        </w:del>
        <w:del w:id="767" w:author="ERCOT 040523" w:date="2023-02-16T17:53:00Z">
          <w:r w:rsidRPr="00112D84" w:rsidDel="007F101C">
            <w:rPr>
              <w:iCs/>
              <w:szCs w:val="20"/>
            </w:rPr>
            <w:delText>If</w:delText>
          </w:r>
        </w:del>
        <w:del w:id="768" w:author="ERCOT 040523" w:date="2023-04-03T15:44:00Z">
          <w:r w:rsidRPr="00112D84" w:rsidDel="00292683">
            <w:rPr>
              <w:iCs/>
              <w:szCs w:val="20"/>
            </w:rPr>
            <w:delText xml:space="preserve"> the positive-sequence angle change does not exceed 45 electrical degrees</w:delText>
          </w:r>
        </w:del>
      </w:ins>
      <w:ins w:id="769" w:author="ERCOT [2]" w:date="2023-04-05T10:40:00Z">
        <w:del w:id="770" w:author="ERCOT 040523" w:date="2023-04-05T10:40:00Z">
          <w:r w:rsidR="00267A92" w:rsidDel="00267A92">
            <w:rPr>
              <w:iCs/>
              <w:szCs w:val="20"/>
            </w:rPr>
            <w:delText xml:space="preserve">, </w:delText>
          </w:r>
        </w:del>
      </w:ins>
      <w:ins w:id="771" w:author="ERCOT" w:date="2022-10-12T16:36:00Z">
        <w:del w:id="772" w:author="ERCOT 040523" w:date="2023-02-16T17:54:00Z">
          <w:r w:rsidRPr="00002254" w:rsidDel="007F101C">
            <w:rPr>
              <w:iCs/>
              <w:szCs w:val="20"/>
            </w:rPr>
            <w:delText>the IBR shall remain in operation for any change in the phase angle of individu</w:delText>
          </w:r>
          <w:r w:rsidRPr="004D16B2" w:rsidDel="007F101C">
            <w:rPr>
              <w:iCs/>
              <w:szCs w:val="20"/>
            </w:rPr>
            <w:delText>al phases caused by occurrence and clearance of unbalanced faults</w:delText>
          </w:r>
        </w:del>
        <w:r w:rsidRPr="004D16B2">
          <w:rPr>
            <w:iCs/>
            <w:szCs w:val="20"/>
          </w:rPr>
          <w:t xml:space="preserve">.  </w:t>
        </w:r>
      </w:ins>
    </w:p>
    <w:bookmarkEnd w:id="658"/>
    <w:p w14:paraId="0041DDC9" w14:textId="258F3ABF" w:rsidR="00CA0E9B" w:rsidRDefault="00CA0E9B" w:rsidP="00CA0E9B">
      <w:pPr>
        <w:spacing w:after="240"/>
        <w:ind w:left="720" w:hanging="720"/>
        <w:rPr>
          <w:ins w:id="773" w:author="ERCOT" w:date="2022-10-12T16:39:00Z"/>
          <w:iCs/>
          <w:szCs w:val="20"/>
        </w:rPr>
      </w:pPr>
      <w:ins w:id="774" w:author="ERCOT" w:date="2022-10-12T16:39:00Z">
        <w:r>
          <w:rPr>
            <w:iCs/>
            <w:szCs w:val="20"/>
          </w:rPr>
          <w:t xml:space="preserve">(6) </w:t>
        </w:r>
        <w:r>
          <w:rPr>
            <w:iCs/>
            <w:szCs w:val="20"/>
          </w:rPr>
          <w:tab/>
        </w:r>
      </w:ins>
      <w:ins w:id="775" w:author="ERCOT 040523" w:date="2023-02-16T19:47:00Z">
        <w:r w:rsidR="00165DFD">
          <w:rPr>
            <w:iCs/>
            <w:szCs w:val="20"/>
          </w:rPr>
          <w:t>If installed</w:t>
        </w:r>
      </w:ins>
      <w:ins w:id="776" w:author="ERCOT 040523" w:date="2023-03-27T18:31:00Z">
        <w:r w:rsidR="00D75244">
          <w:rPr>
            <w:iCs/>
            <w:szCs w:val="20"/>
          </w:rPr>
          <w:t xml:space="preserve"> and activated to trip</w:t>
        </w:r>
      </w:ins>
      <w:ins w:id="777" w:author="ERCOT 040523" w:date="2023-03-30T15:47:00Z">
        <w:r w:rsidR="006E0148">
          <w:rPr>
            <w:iCs/>
            <w:szCs w:val="20"/>
          </w:rPr>
          <w:t xml:space="preserve"> the IBR</w:t>
        </w:r>
      </w:ins>
      <w:ins w:id="778" w:author="ERCOT 040523" w:date="2023-02-16T19:47:00Z">
        <w:r w:rsidR="00165DFD">
          <w:rPr>
            <w:iCs/>
            <w:szCs w:val="20"/>
          </w:rPr>
          <w:t xml:space="preserve">, </w:t>
        </w:r>
      </w:ins>
      <w:ins w:id="779" w:author="ERCOT" w:date="2022-10-12T16:39:00Z">
        <w:del w:id="780" w:author="ERCOT 040523" w:date="2023-03-30T15:49:00Z">
          <w:r w:rsidRPr="003E71EA" w:rsidDel="006E0148">
            <w:rPr>
              <w:iCs/>
              <w:szCs w:val="20"/>
            </w:rPr>
            <w:delText>A</w:delText>
          </w:r>
        </w:del>
        <w:del w:id="781" w:author="ERCOT 040523" w:date="2023-03-30T15:48:00Z">
          <w:r w:rsidRPr="003E71EA" w:rsidDel="006E0148">
            <w:rPr>
              <w:iCs/>
              <w:szCs w:val="20"/>
            </w:rPr>
            <w:delText xml:space="preserve">ll </w:delText>
          </w:r>
        </w:del>
        <w:del w:id="782" w:author="ERCOT 040523" w:date="2023-03-30T15:47:00Z">
          <w:r w:rsidDel="006E0148">
            <w:rPr>
              <w:iCs/>
              <w:szCs w:val="20"/>
            </w:rPr>
            <w:delText xml:space="preserve">IBR </w:delText>
          </w:r>
        </w:del>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 xml:space="preserve">shall use filtered quantities to </w:t>
        </w:r>
        <w:r>
          <w:rPr>
            <w:iCs/>
            <w:szCs w:val="20"/>
          </w:rPr>
          <w:t xml:space="preserve">prevent </w:t>
        </w:r>
        <w:r w:rsidRPr="003E71EA">
          <w:rPr>
            <w:iCs/>
            <w:szCs w:val="20"/>
          </w:rPr>
          <w:t xml:space="preserve">misoperation while providing </w:t>
        </w:r>
      </w:ins>
      <w:bookmarkStart w:id="783" w:name="_Hlk116485348"/>
      <w:ins w:id="784" w:author="ERCOT" w:date="2022-10-12T16:43:00Z">
        <w:r>
          <w:rPr>
            <w:iCs/>
            <w:szCs w:val="20"/>
          </w:rPr>
          <w:t xml:space="preserve">the </w:t>
        </w:r>
      </w:ins>
      <w:ins w:id="785" w:author="ERCOT" w:date="2022-10-12T16:39:00Z">
        <w:r>
          <w:rPr>
            <w:iCs/>
            <w:szCs w:val="20"/>
          </w:rPr>
          <w:t xml:space="preserve">desired equipment </w:t>
        </w:r>
        <w:r w:rsidRPr="003E71EA">
          <w:rPr>
            <w:iCs/>
            <w:szCs w:val="20"/>
          </w:rPr>
          <w:t>protection</w:t>
        </w:r>
        <w:bookmarkEnd w:id="783"/>
        <w:r w:rsidRPr="003E71EA">
          <w:rPr>
            <w:iCs/>
            <w:szCs w:val="20"/>
          </w:rPr>
          <w:t xml:space="preserve">. </w:t>
        </w:r>
      </w:ins>
      <w:ins w:id="786" w:author="ERCOT" w:date="2022-11-22T09:37:00Z">
        <w:r w:rsidR="001C203B">
          <w:rPr>
            <w:iCs/>
            <w:szCs w:val="20"/>
          </w:rPr>
          <w:t xml:space="preserve"> </w:t>
        </w:r>
      </w:ins>
      <w:ins w:id="787" w:author="ERCOT"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at least one cycle (of fundamental frequency)</w:t>
        </w:r>
        <w:r>
          <w:rPr>
            <w:iCs/>
            <w:szCs w:val="20"/>
          </w:rPr>
          <w:t>.</w:t>
        </w:r>
      </w:ins>
    </w:p>
    <w:p w14:paraId="2D046D93" w14:textId="3C6228EA" w:rsidR="00001367" w:rsidRPr="00A52B91" w:rsidRDefault="00001367" w:rsidP="00001367">
      <w:pPr>
        <w:spacing w:after="240"/>
        <w:ind w:left="720" w:hanging="720"/>
        <w:rPr>
          <w:ins w:id="788" w:author="ERCOT" w:date="2022-10-12T16:49:00Z"/>
          <w:iCs/>
          <w:szCs w:val="20"/>
        </w:rPr>
      </w:pPr>
      <w:ins w:id="789" w:author="ERCOT"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 xml:space="preserve">range in Table A </w:t>
        </w:r>
      </w:ins>
      <w:ins w:id="790" w:author="ERCOT" w:date="2022-11-22T09:42:00Z">
        <w:r w:rsidR="001C203B">
          <w:rPr>
            <w:iCs/>
            <w:szCs w:val="20"/>
          </w:rPr>
          <w:t>in</w:t>
        </w:r>
      </w:ins>
      <w:ins w:id="791" w:author="ERCOT" w:date="2022-10-12T16:49:00Z">
        <w:r>
          <w:rPr>
            <w:iCs/>
            <w:szCs w:val="20"/>
          </w:rPr>
          <w:t xml:space="preserve"> paragraph (1)</w:t>
        </w:r>
      </w:ins>
      <w:ins w:id="792" w:author="ERCOT" w:date="2022-11-22T09:42:00Z">
        <w:r w:rsidR="001C203B">
          <w:rPr>
            <w:iCs/>
            <w:szCs w:val="20"/>
          </w:rPr>
          <w:t xml:space="preserve"> above</w:t>
        </w:r>
      </w:ins>
      <w:ins w:id="793" w:author="ERCOT" w:date="2022-11-22T09:44:00Z">
        <w:r w:rsidR="001C203B">
          <w:rPr>
            <w:iCs/>
            <w:szCs w:val="20"/>
          </w:rPr>
          <w:t>,</w:t>
        </w:r>
      </w:ins>
      <w:ins w:id="794" w:author="ERCOT" w:date="2022-10-12T16:49:00Z">
        <w:r>
          <w:rPr>
            <w:iCs/>
            <w:szCs w:val="20"/>
          </w:rPr>
          <w:t xml:space="preserve"> unless </w:t>
        </w:r>
        <w:r w:rsidRPr="00A52B91">
          <w:rPr>
            <w:iCs/>
            <w:szCs w:val="20"/>
          </w:rPr>
          <w:t>the conditions and situations specified below</w:t>
        </w:r>
        <w:r>
          <w:rPr>
            <w:iCs/>
            <w:szCs w:val="20"/>
          </w:rPr>
          <w:t xml:space="preserve"> </w:t>
        </w:r>
        <w:r>
          <w:rPr>
            <w:iCs/>
            <w:szCs w:val="20"/>
          </w:rPr>
          <w:lastRenderedPageBreak/>
          <w:t>exist</w:t>
        </w:r>
        <w:r w:rsidRPr="00A52B91">
          <w:rPr>
            <w:iCs/>
            <w:szCs w:val="20"/>
          </w:rPr>
          <w:t xml:space="preserve">, </w:t>
        </w:r>
        <w:r>
          <w:rPr>
            <w:iCs/>
            <w:szCs w:val="20"/>
          </w:rPr>
          <w:t>in</w:t>
        </w:r>
        <w:r w:rsidRPr="00A52B91">
          <w:rPr>
            <w:iCs/>
            <w:szCs w:val="20"/>
          </w:rPr>
          <w:t xml:space="preserve"> which </w:t>
        </w:r>
      </w:ins>
      <w:ins w:id="795" w:author="ERCOT 040523" w:date="2023-04-03T15:46:00Z">
        <w:r w:rsidR="00292683">
          <w:rPr>
            <w:iCs/>
            <w:szCs w:val="20"/>
          </w:rPr>
          <w:t xml:space="preserve">case </w:t>
        </w:r>
      </w:ins>
      <w:ins w:id="796" w:author="ERCOT" w:date="2022-10-12T16:49:00Z">
        <w:r w:rsidRPr="00A52B91">
          <w:rPr>
            <w:iCs/>
            <w:szCs w:val="20"/>
          </w:rPr>
          <w:t>the IBR may trip to protect</w:t>
        </w:r>
        <w:r>
          <w:rPr>
            <w:iCs/>
            <w:szCs w:val="20"/>
          </w:rPr>
          <w:t xml:space="preserve"> </w:t>
        </w:r>
        <w:r w:rsidRPr="00A52B91">
          <w:rPr>
            <w:iCs/>
            <w:szCs w:val="20"/>
          </w:rPr>
          <w:t>equipment from the cumulative effect of successive voltage deviations:</w:t>
        </w:r>
      </w:ins>
    </w:p>
    <w:p w14:paraId="1DEC65DD" w14:textId="14276951" w:rsidR="00001367" w:rsidRPr="00670B2A" w:rsidRDefault="001C203B" w:rsidP="008037BF">
      <w:pPr>
        <w:spacing w:after="240"/>
        <w:ind w:left="1440" w:hanging="720"/>
        <w:rPr>
          <w:ins w:id="797" w:author="ERCOT" w:date="2022-10-12T16:49:00Z"/>
          <w:szCs w:val="20"/>
        </w:rPr>
      </w:pPr>
      <w:ins w:id="798" w:author="ERCOT" w:date="2022-11-22T09:45:00Z">
        <w:r>
          <w:rPr>
            <w:szCs w:val="20"/>
          </w:rPr>
          <w:t>(a)</w:t>
        </w:r>
        <w:r>
          <w:rPr>
            <w:szCs w:val="20"/>
          </w:rPr>
          <w:tab/>
        </w:r>
      </w:ins>
      <w:ins w:id="799" w:author="ERCOT" w:date="2022-10-12T16:49:00Z">
        <w:r w:rsidR="00001367" w:rsidRPr="001C203B">
          <w:rPr>
            <w:szCs w:val="20"/>
          </w:rPr>
          <w:t>M</w:t>
        </w:r>
        <w:r w:rsidR="00001367" w:rsidRPr="00670B2A">
          <w:rPr>
            <w:szCs w:val="20"/>
          </w:rPr>
          <w:t>ore than four voltage deviations at the POIB outside the continuous operation zone within any ten second period.</w:t>
        </w:r>
      </w:ins>
    </w:p>
    <w:p w14:paraId="110C9160" w14:textId="5CD7E545" w:rsidR="00001367" w:rsidRPr="00670B2A" w:rsidRDefault="001C203B" w:rsidP="008037BF">
      <w:pPr>
        <w:spacing w:after="240"/>
        <w:ind w:left="1440" w:hanging="720"/>
        <w:rPr>
          <w:ins w:id="800" w:author="ERCOT" w:date="2022-10-12T16:49:00Z"/>
          <w:szCs w:val="20"/>
        </w:rPr>
      </w:pPr>
      <w:ins w:id="801" w:author="ERCOT" w:date="2022-11-22T09:45:00Z">
        <w:r>
          <w:rPr>
            <w:szCs w:val="20"/>
          </w:rPr>
          <w:t>(b)</w:t>
        </w:r>
        <w:r>
          <w:rPr>
            <w:szCs w:val="20"/>
          </w:rPr>
          <w:tab/>
        </w:r>
      </w:ins>
      <w:ins w:id="802" w:author="ERCOT" w:date="2022-10-12T16:49:00Z">
        <w:r w:rsidR="00001367" w:rsidRPr="00670B2A">
          <w:rPr>
            <w:szCs w:val="20"/>
          </w:rPr>
          <w:t>More than six voltage deviations at the POIB outside the continuous operation zone within any 120 second period.</w:t>
        </w:r>
      </w:ins>
    </w:p>
    <w:p w14:paraId="2A31CB4B" w14:textId="4CC283FD" w:rsidR="00001367" w:rsidRPr="00670B2A" w:rsidRDefault="001C203B" w:rsidP="008037BF">
      <w:pPr>
        <w:spacing w:after="240"/>
        <w:ind w:left="1440" w:hanging="720"/>
        <w:rPr>
          <w:ins w:id="803" w:author="ERCOT" w:date="2022-10-12T16:49:00Z"/>
          <w:szCs w:val="20"/>
        </w:rPr>
      </w:pPr>
      <w:ins w:id="804" w:author="ERCOT" w:date="2022-11-22T09:45:00Z">
        <w:r>
          <w:rPr>
            <w:szCs w:val="20"/>
          </w:rPr>
          <w:t>(c)</w:t>
        </w:r>
        <w:r>
          <w:rPr>
            <w:szCs w:val="20"/>
          </w:rPr>
          <w:tab/>
        </w:r>
      </w:ins>
      <w:ins w:id="805" w:author="ERCOT" w:date="2022-10-12T16:49:00Z">
        <w:r w:rsidR="00001367" w:rsidRPr="00670B2A">
          <w:rPr>
            <w:szCs w:val="20"/>
          </w:rPr>
          <w:t>More than ten voltage deviations at the POIB outside the continuous operation zone within any 1,800 second period.</w:t>
        </w:r>
      </w:ins>
    </w:p>
    <w:p w14:paraId="5350D7A8" w14:textId="452E5B5A" w:rsidR="00001367" w:rsidRPr="00670B2A" w:rsidRDefault="001C203B" w:rsidP="008037BF">
      <w:pPr>
        <w:spacing w:after="240"/>
        <w:ind w:left="1440" w:hanging="720"/>
        <w:rPr>
          <w:ins w:id="806" w:author="ERCOT" w:date="2022-10-12T16:49:00Z"/>
          <w:szCs w:val="20"/>
        </w:rPr>
      </w:pPr>
      <w:ins w:id="807" w:author="ERCOT" w:date="2022-11-22T09:45:00Z">
        <w:r>
          <w:rPr>
            <w:szCs w:val="20"/>
          </w:rPr>
          <w:t>(d)</w:t>
        </w:r>
        <w:r>
          <w:rPr>
            <w:szCs w:val="20"/>
          </w:rPr>
          <w:tab/>
        </w:r>
      </w:ins>
      <w:ins w:id="808" w:author="ERCOT" w:date="2022-10-12T16:49:00Z">
        <w:r w:rsidR="00001367" w:rsidRPr="00670B2A">
          <w:rPr>
            <w:szCs w:val="20"/>
          </w:rPr>
          <w:t xml:space="preserve">Voltage deviations outside of continuous operation zone in Table A </w:t>
        </w:r>
      </w:ins>
      <w:ins w:id="809" w:author="ERCOT" w:date="2022-11-28T11:31:00Z">
        <w:r w:rsidR="001810ED">
          <w:rPr>
            <w:szCs w:val="20"/>
          </w:rPr>
          <w:t xml:space="preserve">in </w:t>
        </w:r>
      </w:ins>
      <w:ins w:id="810" w:author="ERCOT" w:date="2022-10-12T16:49:00Z">
        <w:r w:rsidR="00001367" w:rsidRPr="00670B2A">
          <w:rPr>
            <w:szCs w:val="20"/>
          </w:rPr>
          <w:t xml:space="preserve">paragraph (1) </w:t>
        </w:r>
      </w:ins>
      <w:ins w:id="811" w:author="ERCOT" w:date="2022-11-28T11:32:00Z">
        <w:r w:rsidR="001810ED">
          <w:rPr>
            <w:szCs w:val="20"/>
          </w:rPr>
          <w:t xml:space="preserve">above </w:t>
        </w:r>
      </w:ins>
      <w:ins w:id="812" w:author="ERCOT" w:date="2022-10-12T16:49:00Z">
        <w:r w:rsidR="00001367" w:rsidRPr="00670B2A">
          <w:rPr>
            <w:szCs w:val="20"/>
          </w:rPr>
          <w:t>following the end of a previous deviation by less than twenty cycles of system fundamental frequency.</w:t>
        </w:r>
      </w:ins>
    </w:p>
    <w:p w14:paraId="5F6E38F2" w14:textId="0E5F5F3D" w:rsidR="00001367" w:rsidRPr="00670B2A" w:rsidRDefault="001C203B" w:rsidP="008037BF">
      <w:pPr>
        <w:spacing w:after="240"/>
        <w:ind w:left="1440" w:hanging="720"/>
        <w:rPr>
          <w:ins w:id="813" w:author="ERCOT" w:date="2022-10-12T16:49:00Z"/>
          <w:szCs w:val="20"/>
        </w:rPr>
      </w:pPr>
      <w:ins w:id="814" w:author="ERCOT" w:date="2022-11-22T09:45:00Z">
        <w:r>
          <w:rPr>
            <w:szCs w:val="20"/>
          </w:rPr>
          <w:t>(e)</w:t>
        </w:r>
      </w:ins>
      <w:ins w:id="815" w:author="ERCOT" w:date="2022-11-22T09:46:00Z">
        <w:r>
          <w:rPr>
            <w:szCs w:val="20"/>
          </w:rPr>
          <w:tab/>
        </w:r>
      </w:ins>
      <w:ins w:id="816" w:author="ERCOT" w:date="2022-10-12T16:49:00Z">
        <w:r w:rsidR="00001367" w:rsidRPr="00670B2A">
          <w:rPr>
            <w:szCs w:val="20"/>
          </w:rPr>
          <w:t>More than two individual voltage deviations at the POIB below 50% of the nominal voltage (including zero voltage) within any ten second period.</w:t>
        </w:r>
      </w:ins>
    </w:p>
    <w:p w14:paraId="228B91DA" w14:textId="36C65426" w:rsidR="00001367" w:rsidRPr="00670B2A" w:rsidRDefault="001C203B" w:rsidP="008037BF">
      <w:pPr>
        <w:spacing w:after="240"/>
        <w:ind w:left="1440" w:hanging="720"/>
        <w:rPr>
          <w:ins w:id="817" w:author="ERCOT" w:date="2022-10-12T16:49:00Z"/>
          <w:szCs w:val="20"/>
        </w:rPr>
      </w:pPr>
      <w:ins w:id="818" w:author="ERCOT" w:date="2022-11-22T09:46:00Z">
        <w:r>
          <w:rPr>
            <w:szCs w:val="20"/>
          </w:rPr>
          <w:t>(f)</w:t>
        </w:r>
        <w:r>
          <w:rPr>
            <w:szCs w:val="20"/>
          </w:rPr>
          <w:tab/>
        </w:r>
      </w:ins>
      <w:ins w:id="819" w:author="ERCOT" w:date="2022-10-12T16:49:00Z">
        <w:r w:rsidR="00001367" w:rsidRPr="00670B2A">
          <w:rPr>
            <w:szCs w:val="20"/>
          </w:rPr>
          <w:t>More than three individual voltage deviations at the POIB below 50% of the nominal voltage (including zero voltage) within any 120 second period.</w:t>
        </w:r>
      </w:ins>
    </w:p>
    <w:p w14:paraId="5F672E49" w14:textId="0951D99A" w:rsidR="00001367" w:rsidRPr="002722F4" w:rsidRDefault="001C203B" w:rsidP="008037BF">
      <w:pPr>
        <w:spacing w:after="240"/>
        <w:ind w:left="1440" w:hanging="720"/>
        <w:rPr>
          <w:ins w:id="820" w:author="ERCOT" w:date="2022-10-12T16:49:00Z"/>
          <w:iCs/>
          <w:szCs w:val="20"/>
        </w:rPr>
      </w:pPr>
      <w:ins w:id="821" w:author="ERCOT" w:date="2022-11-22T09:46:00Z">
        <w:r w:rsidRPr="002722F4">
          <w:rPr>
            <w:iCs/>
            <w:szCs w:val="20"/>
          </w:rPr>
          <w:t>(g)</w:t>
        </w:r>
        <w:r w:rsidRPr="002722F4">
          <w:rPr>
            <w:iCs/>
            <w:szCs w:val="20"/>
          </w:rPr>
          <w:tab/>
        </w:r>
      </w:ins>
      <w:ins w:id="822" w:author="ERCOT" w:date="2022-10-12T16:49:00Z">
        <w:r w:rsidR="00001367" w:rsidRPr="002722F4">
          <w:rPr>
            <w:iCs/>
            <w:szCs w:val="20"/>
          </w:rPr>
          <w:t>For wind turbine IBRs, individual wind turbines may trip for consecutive voltage deviations resulting in stimulation of mechanical resonances exceeding equipment limits.</w:t>
        </w:r>
      </w:ins>
    </w:p>
    <w:p w14:paraId="13F68E52" w14:textId="4C3BCAA4" w:rsidR="00BB7850" w:rsidRDefault="002722F4" w:rsidP="008037BF">
      <w:pPr>
        <w:spacing w:after="240"/>
        <w:ind w:left="720" w:hanging="720"/>
        <w:rPr>
          <w:ins w:id="823" w:author="ERCOT" w:date="2022-11-28T11:34:00Z"/>
          <w:iCs/>
          <w:szCs w:val="20"/>
        </w:rPr>
      </w:pPr>
      <w:r>
        <w:rPr>
          <w:iCs/>
          <w:szCs w:val="20"/>
        </w:rPr>
        <w:tab/>
      </w:r>
      <w:ins w:id="824" w:author="ERCOT" w:date="2022-10-12T16:49:00Z">
        <w:r w:rsidR="00001367" w:rsidRPr="002722F4">
          <w:rPr>
            <w:iCs/>
            <w:szCs w:val="20"/>
          </w:rPr>
          <w:t xml:space="preserve">Individual voltage deviations begin when the voltage at the </w:t>
        </w:r>
        <w:del w:id="825" w:author="ERCOT" w:date="2022-11-22T11:10:00Z">
          <w:r w:rsidR="00001367" w:rsidRPr="002722F4" w:rsidDel="00262DB2">
            <w:rPr>
              <w:iCs/>
              <w:szCs w:val="20"/>
            </w:rPr>
            <w:delText xml:space="preserve"> </w:delText>
          </w:r>
        </w:del>
        <w:r w:rsidR="00001367" w:rsidRPr="002722F4">
          <w:rPr>
            <w:iCs/>
            <w:szCs w:val="20"/>
          </w:rPr>
          <w:t xml:space="preserve">POIB drops below the lower limit of the continuous operation range or exceeds the upper limit of the continuous operation range. </w:t>
        </w:r>
      </w:ins>
      <w:ins w:id="826" w:author="ERCOT" w:date="2022-11-22T09:51:00Z">
        <w:r w:rsidR="00670B2A" w:rsidRPr="002722F4">
          <w:rPr>
            <w:iCs/>
            <w:szCs w:val="20"/>
          </w:rPr>
          <w:t xml:space="preserve"> </w:t>
        </w:r>
      </w:ins>
      <w:ins w:id="827" w:author="ERCOT" w:date="2022-10-12T16:49:00Z">
        <w:r w:rsidR="00001367" w:rsidRPr="002722F4">
          <w:rPr>
            <w:iCs/>
            <w:szCs w:val="20"/>
          </w:rPr>
          <w:t>Individual voltage deviations end when the root-mean-square voltage magnitude at the POIB, for the previous one-cycle period of fundamental frequency, returns to the continuous operation region.</w:t>
        </w:r>
      </w:ins>
    </w:p>
    <w:p w14:paraId="506814DC" w14:textId="56E87D82" w:rsidR="00B00BE6" w:rsidRPr="00D41554" w:rsidRDefault="00B00BE6" w:rsidP="008037BF">
      <w:pPr>
        <w:spacing w:after="240"/>
        <w:ind w:left="720" w:hanging="720"/>
        <w:rPr>
          <w:ins w:id="828" w:author="ERCOT" w:date="2022-10-12T17:48:00Z"/>
          <w:iCs/>
          <w:szCs w:val="20"/>
        </w:rPr>
      </w:pPr>
      <w:bookmarkStart w:id="829" w:name="_Hlk116488730"/>
      <w:ins w:id="830" w:author="ERCOT" w:date="2022-10-12T17:48:00Z">
        <w:r>
          <w:rPr>
            <w:iCs/>
            <w:szCs w:val="20"/>
          </w:rPr>
          <w:t>(8)</w:t>
        </w:r>
        <w:r>
          <w:rPr>
            <w:iCs/>
            <w:szCs w:val="20"/>
          </w:rPr>
          <w:tab/>
        </w:r>
        <w:r w:rsidRPr="008037BF">
          <w:rPr>
            <w:iCs/>
            <w:szCs w:val="20"/>
          </w:rPr>
          <w:t>An IBR with a Standard Generation Interconnection Agreement (SGIA) executed prior to January 1, 2023</w:t>
        </w:r>
      </w:ins>
      <w:ins w:id="831" w:author="ERCOT" w:date="2022-11-22T11:11:00Z">
        <w:r w:rsidR="00262DB2" w:rsidRPr="008037BF">
          <w:rPr>
            <w:iCs/>
            <w:szCs w:val="20"/>
          </w:rPr>
          <w:t>,</w:t>
        </w:r>
      </w:ins>
      <w:ins w:id="832" w:author="ERCOT" w:date="2022-10-12T17:48:00Z">
        <w:r w:rsidRPr="008037BF">
          <w:rPr>
            <w:iCs/>
            <w:szCs w:val="20"/>
          </w:rPr>
          <w:t xml:space="preserve"> must comply with the voltage ride-through requirements in</w:t>
        </w:r>
      </w:ins>
      <w:r w:rsidR="001A2585">
        <w:rPr>
          <w:iCs/>
          <w:szCs w:val="20"/>
        </w:rPr>
        <w:t xml:space="preserve"> </w:t>
      </w:r>
      <w:ins w:id="833" w:author="ERCOT [2]" w:date="2023-01-11T11:27:00Z">
        <w:r w:rsidR="001A2585">
          <w:rPr>
            <w:iCs/>
            <w:szCs w:val="20"/>
          </w:rPr>
          <w:t>effect immediately prior to the effective date</w:t>
        </w:r>
      </w:ins>
      <w:ins w:id="834" w:author="ERCOT [2]" w:date="2023-01-11T11:28:00Z">
        <w:r w:rsidR="001A2585">
          <w:rPr>
            <w:iCs/>
            <w:szCs w:val="20"/>
          </w:rPr>
          <w:t xml:space="preserve"> of this paragraph </w:t>
        </w:r>
      </w:ins>
      <w:ins w:id="835" w:author="ERCOT" w:date="2022-10-12T17:48:00Z">
        <w:r w:rsidRPr="008037BF">
          <w:rPr>
            <w:iCs/>
            <w:szCs w:val="20"/>
          </w:rPr>
          <w:t>until December 31, 202</w:t>
        </w:r>
      </w:ins>
      <w:ins w:id="836" w:author="ERCOT 040523" w:date="2023-03-27T18:34:00Z">
        <w:r w:rsidR="00D75244">
          <w:rPr>
            <w:iCs/>
            <w:szCs w:val="20"/>
          </w:rPr>
          <w:t>4</w:t>
        </w:r>
      </w:ins>
      <w:ins w:id="837" w:author="ERCOT" w:date="2022-10-12T17:48:00Z">
        <w:del w:id="838" w:author="ERCOT 040523" w:date="2023-03-27T18:34:00Z">
          <w:r w:rsidRPr="008037BF" w:rsidDel="00D75244">
            <w:rPr>
              <w:iCs/>
              <w:szCs w:val="20"/>
            </w:rPr>
            <w:delText>3</w:delText>
          </w:r>
        </w:del>
        <w:r w:rsidRPr="008037BF">
          <w:rPr>
            <w:iCs/>
            <w:szCs w:val="20"/>
          </w:rPr>
          <w:t xml:space="preserve">, at which time the IBR must comply with </w:t>
        </w:r>
      </w:ins>
      <w:ins w:id="839" w:author="ERCOT" w:date="2022-11-11T17:33:00Z">
        <w:r w:rsidR="00F13BA2" w:rsidRPr="008037BF">
          <w:rPr>
            <w:iCs/>
            <w:szCs w:val="20"/>
          </w:rPr>
          <w:t xml:space="preserve">all parts of </w:t>
        </w:r>
      </w:ins>
      <w:ins w:id="840" w:author="ERCOT" w:date="2022-10-12T17:48:00Z">
        <w:r w:rsidRPr="008037BF">
          <w:rPr>
            <w:iCs/>
            <w:szCs w:val="20"/>
          </w:rPr>
          <w:t xml:space="preserve">this </w:t>
        </w:r>
      </w:ins>
      <w:ins w:id="841" w:author="ERCOT" w:date="2022-11-22T10:36:00Z">
        <w:r w:rsidR="007E6A44" w:rsidRPr="008037BF">
          <w:rPr>
            <w:iCs/>
            <w:szCs w:val="20"/>
          </w:rPr>
          <w:t>S</w:t>
        </w:r>
      </w:ins>
      <w:ins w:id="842" w:author="ERCOT" w:date="2022-10-12T17:48:00Z">
        <w:r w:rsidRPr="008037BF">
          <w:rPr>
            <w:iCs/>
            <w:szCs w:val="20"/>
          </w:rPr>
          <w:t>ection</w:t>
        </w:r>
      </w:ins>
      <w:ins w:id="843" w:author="ERCOT" w:date="2022-11-11T17:33:00Z">
        <w:r w:rsidR="00F13BA2" w:rsidRPr="008037BF">
          <w:rPr>
            <w:iCs/>
            <w:szCs w:val="20"/>
          </w:rPr>
          <w:t xml:space="preserve"> except </w:t>
        </w:r>
      </w:ins>
      <w:ins w:id="844" w:author="ERCOT" w:date="2022-11-11T17:36:00Z">
        <w:r w:rsidR="00A45B69" w:rsidRPr="008037BF">
          <w:rPr>
            <w:iCs/>
            <w:szCs w:val="20"/>
          </w:rPr>
          <w:t xml:space="preserve">the instantaneous phase voltage conditions in Table B </w:t>
        </w:r>
      </w:ins>
      <w:ins w:id="845" w:author="ERCOT" w:date="2022-11-22T09:52:00Z">
        <w:r w:rsidR="00670B2A" w:rsidRPr="008037BF">
          <w:rPr>
            <w:iCs/>
            <w:szCs w:val="20"/>
          </w:rPr>
          <w:t>in</w:t>
        </w:r>
      </w:ins>
      <w:ins w:id="846" w:author="ERCOT" w:date="2022-11-11T17:33:00Z">
        <w:r w:rsidR="00F13BA2" w:rsidRPr="008037BF">
          <w:rPr>
            <w:iCs/>
            <w:szCs w:val="20"/>
          </w:rPr>
          <w:t xml:space="preserve"> </w:t>
        </w:r>
      </w:ins>
      <w:ins w:id="847" w:author="ERCOT [2]" w:date="2023-01-11T14:31:00Z">
        <w:r w:rsidR="00F94D9D">
          <w:rPr>
            <w:iCs/>
            <w:szCs w:val="20"/>
          </w:rPr>
          <w:t xml:space="preserve">paragraph (1) </w:t>
        </w:r>
      </w:ins>
      <w:ins w:id="848" w:author="ERCOT" w:date="2022-11-11T17:36:00Z">
        <w:r w:rsidR="00A45B69" w:rsidRPr="008037BF">
          <w:rPr>
            <w:iCs/>
            <w:szCs w:val="20"/>
          </w:rPr>
          <w:t>above</w:t>
        </w:r>
      </w:ins>
      <w:ins w:id="849" w:author="ERCOT" w:date="2022-10-12T17:48:00Z">
        <w:r w:rsidRPr="008037BF">
          <w:rPr>
            <w:iCs/>
            <w:szCs w:val="20"/>
          </w:rPr>
          <w:t>.</w:t>
        </w:r>
      </w:ins>
      <w:ins w:id="850" w:author="ERCOT" w:date="2022-11-11T17:33:00Z">
        <w:r w:rsidR="00F13BA2" w:rsidRPr="008037BF">
          <w:rPr>
            <w:iCs/>
            <w:szCs w:val="20"/>
          </w:rPr>
          <w:t xml:space="preserve"> </w:t>
        </w:r>
      </w:ins>
      <w:ins w:id="851" w:author="ERCOT" w:date="2022-11-22T09:52:00Z">
        <w:r w:rsidR="00670B2A" w:rsidRPr="008037BF">
          <w:rPr>
            <w:iCs/>
            <w:szCs w:val="20"/>
          </w:rPr>
          <w:t xml:space="preserve"> </w:t>
        </w:r>
      </w:ins>
      <w:ins w:id="852" w:author="ERCOT" w:date="2022-11-11T17:34:00Z">
        <w:r w:rsidR="00F13BA2" w:rsidRPr="008037BF">
          <w:rPr>
            <w:iCs/>
            <w:szCs w:val="20"/>
          </w:rPr>
          <w:t xml:space="preserve">IBRs with </w:t>
        </w:r>
      </w:ins>
      <w:ins w:id="853" w:author="ERCOT" w:date="2022-11-22T16:54:00Z">
        <w:r w:rsidR="00492BA4">
          <w:rPr>
            <w:iCs/>
            <w:szCs w:val="20"/>
          </w:rPr>
          <w:t>an SGIA executed on or</w:t>
        </w:r>
      </w:ins>
      <w:ins w:id="854" w:author="ERCOT" w:date="2022-11-11T17:34:00Z">
        <w:r w:rsidR="00F13BA2" w:rsidRPr="00D41554">
          <w:rPr>
            <w:iCs/>
            <w:szCs w:val="20"/>
          </w:rPr>
          <w:t xml:space="preserve"> after </w:t>
        </w:r>
      </w:ins>
      <w:ins w:id="855" w:author="ERCOT" w:date="2022-11-11T17:33:00Z">
        <w:r w:rsidR="00F13BA2" w:rsidRPr="00D41554">
          <w:rPr>
            <w:iCs/>
            <w:szCs w:val="20"/>
          </w:rPr>
          <w:t xml:space="preserve">January 1, </w:t>
        </w:r>
        <w:proofErr w:type="gramStart"/>
        <w:r w:rsidR="00F13BA2" w:rsidRPr="00D41554">
          <w:rPr>
            <w:iCs/>
            <w:szCs w:val="20"/>
          </w:rPr>
          <w:t>2023</w:t>
        </w:r>
      </w:ins>
      <w:proofErr w:type="gramEnd"/>
      <w:ins w:id="856" w:author="ERCOT" w:date="2022-11-11T17:34:00Z">
        <w:r w:rsidR="00F13BA2" w:rsidRPr="00D41554">
          <w:rPr>
            <w:iCs/>
            <w:szCs w:val="20"/>
          </w:rPr>
          <w:t xml:space="preserve"> must comply with all</w:t>
        </w:r>
      </w:ins>
      <w:ins w:id="857" w:author="ERCOT" w:date="2022-11-11T17:35:00Z">
        <w:r w:rsidR="00A45B69" w:rsidRPr="00D41554">
          <w:rPr>
            <w:iCs/>
            <w:szCs w:val="20"/>
          </w:rPr>
          <w:t xml:space="preserve"> parts of this </w:t>
        </w:r>
      </w:ins>
      <w:ins w:id="858" w:author="ERCOT" w:date="2022-11-22T09:55:00Z">
        <w:r w:rsidR="00670B2A" w:rsidRPr="00D41554">
          <w:rPr>
            <w:iCs/>
            <w:szCs w:val="20"/>
          </w:rPr>
          <w:t>S</w:t>
        </w:r>
      </w:ins>
      <w:ins w:id="859" w:author="ERCOT" w:date="2022-11-11T17:35:00Z">
        <w:r w:rsidR="00A45B69" w:rsidRPr="00D41554">
          <w:rPr>
            <w:iCs/>
            <w:szCs w:val="20"/>
          </w:rPr>
          <w:t xml:space="preserve">ection. </w:t>
        </w:r>
      </w:ins>
      <w:ins w:id="860" w:author="ERCOT" w:date="2022-11-11T17:34:00Z">
        <w:r w:rsidR="00F13BA2" w:rsidRPr="00D41554">
          <w:rPr>
            <w:iCs/>
            <w:szCs w:val="20"/>
          </w:rPr>
          <w:t xml:space="preserve"> </w:t>
        </w:r>
      </w:ins>
      <w:ins w:id="861" w:author="ERCOT" w:date="2022-11-11T17:33:00Z">
        <w:r w:rsidR="00F13BA2" w:rsidRPr="00D41554">
          <w:rPr>
            <w:iCs/>
            <w:szCs w:val="20"/>
          </w:rPr>
          <w:t xml:space="preserve"> </w:t>
        </w:r>
      </w:ins>
      <w:ins w:id="862" w:author="ERCOT" w:date="2022-10-12T17:48:00Z">
        <w:r w:rsidRPr="00D41554">
          <w:rPr>
            <w:iCs/>
            <w:szCs w:val="20"/>
          </w:rPr>
          <w:t xml:space="preserve"> </w:t>
        </w:r>
      </w:ins>
    </w:p>
    <w:p w14:paraId="5C6450BC" w14:textId="29AFE84A" w:rsidR="00DC6AAD" w:rsidRPr="001A2585" w:rsidRDefault="00B00BE6" w:rsidP="008037BF">
      <w:pPr>
        <w:spacing w:after="240"/>
        <w:ind w:left="720"/>
        <w:rPr>
          <w:ins w:id="863" w:author="ERCOT" w:date="2022-10-12T17:48:00Z"/>
          <w:iCs/>
          <w:szCs w:val="20"/>
        </w:rPr>
      </w:pPr>
      <w:ins w:id="864" w:author="ERCOT" w:date="2022-10-12T17:48:00Z">
        <w:r w:rsidRPr="008037BF">
          <w:rPr>
            <w:iCs/>
            <w:szCs w:val="20"/>
          </w:rPr>
          <w:t>The Resource Entity or Interconnecting Entity for an IBR that cannot comply with the</w:t>
        </w:r>
      </w:ins>
      <w:ins w:id="865" w:author="ERCOT" w:date="2022-11-22T14:52:00Z">
        <w:r w:rsidR="002722F4">
          <w:rPr>
            <w:iCs/>
            <w:szCs w:val="20"/>
          </w:rPr>
          <w:t xml:space="preserve"> </w:t>
        </w:r>
      </w:ins>
      <w:ins w:id="866" w:author="ERCOT" w:date="2022-10-12T17:48:00Z">
        <w:del w:id="867" w:author="ERCOT" w:date="2022-11-22T14:52:00Z">
          <w:r w:rsidRPr="002722F4" w:rsidDel="002722F4">
            <w:rPr>
              <w:iCs/>
              <w:szCs w:val="20"/>
              <w:rPrChange w:id="868" w:author="ERCOT" w:date="2022-11-22T14:51:00Z">
                <w:rPr>
                  <w:color w:val="000000" w:themeColor="text1"/>
                </w:rPr>
              </w:rPrChange>
            </w:rPr>
            <w:delText xml:space="preserve"> </w:delText>
          </w:r>
        </w:del>
        <w:r w:rsidRPr="002722F4">
          <w:rPr>
            <w:iCs/>
            <w:szCs w:val="20"/>
            <w:rPrChange w:id="869" w:author="ERCOT" w:date="2022-11-22T14:51:00Z">
              <w:rPr>
                <w:color w:val="000000" w:themeColor="text1"/>
              </w:rPr>
            </w:rPrChange>
          </w:rPr>
          <w:t xml:space="preserve">requirements of this </w:t>
        </w:r>
      </w:ins>
      <w:ins w:id="870" w:author="ERCOT" w:date="2022-11-22T09:52:00Z">
        <w:r w:rsidR="00670B2A" w:rsidRPr="002722F4">
          <w:rPr>
            <w:iCs/>
            <w:szCs w:val="20"/>
            <w:rPrChange w:id="871" w:author="ERCOT" w:date="2022-11-22T14:51:00Z">
              <w:rPr>
                <w:color w:val="000000" w:themeColor="text1"/>
              </w:rPr>
            </w:rPrChange>
          </w:rPr>
          <w:t>S</w:t>
        </w:r>
      </w:ins>
      <w:ins w:id="872" w:author="ERCOT" w:date="2022-10-12T17:48:00Z">
        <w:r w:rsidRPr="002722F4">
          <w:rPr>
            <w:iCs/>
            <w:szCs w:val="20"/>
            <w:rPrChange w:id="873" w:author="ERCOT" w:date="2022-11-22T14:51:00Z">
              <w:rPr>
                <w:color w:val="000000" w:themeColor="text1"/>
              </w:rPr>
            </w:rPrChange>
          </w:rPr>
          <w:t xml:space="preserve">ection </w:t>
        </w:r>
      </w:ins>
      <w:ins w:id="874" w:author="ERCOT [2]" w:date="2023-01-11T11:29:00Z">
        <w:r w:rsidR="001A2585">
          <w:rPr>
            <w:iCs/>
            <w:szCs w:val="20"/>
          </w:rPr>
          <w:t>by December 31, 202</w:t>
        </w:r>
      </w:ins>
      <w:ins w:id="875" w:author="ERCOT 040523" w:date="2023-03-27T18:35:00Z">
        <w:r w:rsidR="00D75244">
          <w:rPr>
            <w:iCs/>
            <w:szCs w:val="20"/>
          </w:rPr>
          <w:t>4</w:t>
        </w:r>
      </w:ins>
      <w:ins w:id="876" w:author="ERCOT [2]" w:date="2023-01-11T11:29:00Z">
        <w:del w:id="877" w:author="ERCOT 040523" w:date="2023-03-27T18:35:00Z">
          <w:r w:rsidR="001A2585" w:rsidDel="00D75244">
            <w:rPr>
              <w:iCs/>
              <w:szCs w:val="20"/>
            </w:rPr>
            <w:delText>3</w:delText>
          </w:r>
        </w:del>
        <w:r w:rsidR="001A2585">
          <w:rPr>
            <w:iCs/>
            <w:szCs w:val="20"/>
          </w:rPr>
          <w:t xml:space="preserve"> </w:t>
        </w:r>
      </w:ins>
      <w:ins w:id="878" w:author="ERCOT" w:date="2022-10-12T17:48:00Z">
        <w:r w:rsidRPr="001A2585">
          <w:rPr>
            <w:iCs/>
            <w:szCs w:val="20"/>
          </w:rPr>
          <w:t xml:space="preserve">shall, by </w:t>
        </w:r>
      </w:ins>
      <w:ins w:id="879" w:author="ERCOT 040523" w:date="2023-03-27T18:35:00Z">
        <w:r w:rsidR="00D75244">
          <w:rPr>
            <w:iCs/>
            <w:szCs w:val="20"/>
          </w:rPr>
          <w:t>March</w:t>
        </w:r>
      </w:ins>
      <w:ins w:id="880" w:author="ERCOT" w:date="2022-10-12T17:48:00Z">
        <w:del w:id="881" w:author="ERCOT 040523" w:date="2023-03-27T18:35:00Z">
          <w:r w:rsidRPr="001A2585" w:rsidDel="00D75244">
            <w:rPr>
              <w:iCs/>
              <w:szCs w:val="20"/>
            </w:rPr>
            <w:delText>June</w:delText>
          </w:r>
        </w:del>
        <w:r w:rsidRPr="001A2585">
          <w:rPr>
            <w:iCs/>
            <w:szCs w:val="20"/>
          </w:rPr>
          <w:t xml:space="preserve"> 1, 202</w:t>
        </w:r>
      </w:ins>
      <w:ins w:id="882" w:author="ERCOT 040523" w:date="2023-03-27T18:35:00Z">
        <w:r w:rsidR="00D75244">
          <w:rPr>
            <w:iCs/>
            <w:szCs w:val="20"/>
          </w:rPr>
          <w:t>4</w:t>
        </w:r>
      </w:ins>
      <w:ins w:id="883" w:author="ERCOT" w:date="2022-10-12T17:48:00Z">
        <w:del w:id="884" w:author="ERCOT 040523" w:date="2023-03-27T18:35:00Z">
          <w:r w:rsidRPr="001A2585" w:rsidDel="00D75244">
            <w:rPr>
              <w:iCs/>
              <w:szCs w:val="20"/>
            </w:rPr>
            <w:delText>3</w:delText>
          </w:r>
        </w:del>
        <w:r w:rsidRPr="001A2585">
          <w:rPr>
            <w:iCs/>
            <w:szCs w:val="20"/>
          </w:rPr>
          <w:t xml:space="preserve">, provide to ERCOT a schedule for modifying the IBR to comply with this </w:t>
        </w:r>
      </w:ins>
      <w:ins w:id="885" w:author="ERCOT" w:date="2022-11-22T09:53:00Z">
        <w:r w:rsidR="00670B2A" w:rsidRPr="001A2585">
          <w:rPr>
            <w:iCs/>
            <w:szCs w:val="20"/>
          </w:rPr>
          <w:t>S</w:t>
        </w:r>
      </w:ins>
      <w:ins w:id="886" w:author="ERCOT" w:date="2022-10-12T17:48:00Z">
        <w:r w:rsidRPr="001A2585">
          <w:rPr>
            <w:iCs/>
            <w:szCs w:val="20"/>
          </w:rPr>
          <w:t xml:space="preserve">ection’s requirements or a written explanation </w:t>
        </w:r>
      </w:ins>
      <w:ins w:id="887" w:author="ERCOT [2]" w:date="2023-01-11T11:30:00Z">
        <w:r w:rsidR="001A2585">
          <w:rPr>
            <w:iCs/>
            <w:szCs w:val="20"/>
          </w:rPr>
          <w:t xml:space="preserve">of the IBR’s inability to comply with the requirements, </w:t>
        </w:r>
      </w:ins>
      <w:ins w:id="888" w:author="ERCOT" w:date="2022-10-12T17:48:00Z">
        <w:r w:rsidRPr="001A2585">
          <w:rPr>
            <w:iCs/>
            <w:szCs w:val="20"/>
          </w:rPr>
          <w:t>with supporting documentation containing the following:</w:t>
        </w:r>
      </w:ins>
    </w:p>
    <w:p w14:paraId="2D0B831B" w14:textId="534F841D" w:rsidR="00B00BE6" w:rsidRPr="008037BF" w:rsidRDefault="00DC6AAD" w:rsidP="008037BF">
      <w:pPr>
        <w:spacing w:after="240"/>
        <w:ind w:left="1440" w:hanging="720"/>
        <w:rPr>
          <w:ins w:id="889" w:author="ERCOT" w:date="2022-10-12T17:48:00Z"/>
          <w:szCs w:val="20"/>
        </w:rPr>
      </w:pPr>
      <w:ins w:id="890" w:author="ERCOT" w:date="2022-11-22T09:58:00Z">
        <w:r>
          <w:rPr>
            <w:szCs w:val="20"/>
          </w:rPr>
          <w:t>(a)</w:t>
        </w:r>
        <w:r>
          <w:rPr>
            <w:szCs w:val="20"/>
          </w:rPr>
          <w:tab/>
        </w:r>
      </w:ins>
      <w:ins w:id="891" w:author="ERCOT" w:date="2022-10-12T17:48:00Z">
        <w:r w:rsidR="00B00BE6" w:rsidRPr="008037BF">
          <w:rPr>
            <w:szCs w:val="20"/>
          </w:rPr>
          <w:t xml:space="preserve">The IBR’s voltage ride-through capability as of January 1, </w:t>
        </w:r>
        <w:proofErr w:type="gramStart"/>
        <w:r w:rsidR="00B00BE6" w:rsidRPr="008037BF">
          <w:rPr>
            <w:szCs w:val="20"/>
          </w:rPr>
          <w:t>2023</w:t>
        </w:r>
        <w:proofErr w:type="gramEnd"/>
        <w:r w:rsidR="00B00BE6" w:rsidRPr="008037BF">
          <w:rPr>
            <w:szCs w:val="20"/>
          </w:rPr>
          <w:t xml:space="preserve"> in a format similar to the tables in paragraph (1) above; </w:t>
        </w:r>
      </w:ins>
    </w:p>
    <w:p w14:paraId="2DB17CE0" w14:textId="2C8C38A8" w:rsidR="00B00BE6" w:rsidRPr="008037BF" w:rsidRDefault="00DC6AAD" w:rsidP="008037BF">
      <w:pPr>
        <w:spacing w:after="240"/>
        <w:ind w:left="1440" w:hanging="720"/>
        <w:rPr>
          <w:ins w:id="892" w:author="ERCOT" w:date="2022-10-12T17:48:00Z"/>
          <w:szCs w:val="20"/>
        </w:rPr>
      </w:pPr>
      <w:ins w:id="893" w:author="ERCOT" w:date="2022-11-22T09:58:00Z">
        <w:r>
          <w:rPr>
            <w:szCs w:val="20"/>
          </w:rPr>
          <w:lastRenderedPageBreak/>
          <w:t>(b)</w:t>
        </w:r>
        <w:r>
          <w:rPr>
            <w:szCs w:val="20"/>
          </w:rPr>
          <w:tab/>
        </w:r>
      </w:ins>
      <w:ins w:id="894" w:author="ERCOT" w:date="2022-10-12T17:48:00Z">
        <w:r w:rsidR="00B00BE6" w:rsidRPr="008037BF">
          <w:rPr>
            <w:szCs w:val="20"/>
          </w:rPr>
          <w:t xml:space="preserve">The IBR’s maximum voltage ride-through capability and any associated settings to attempt to meet this </w:t>
        </w:r>
      </w:ins>
      <w:ins w:id="895" w:author="ERCOT" w:date="2022-11-22T10:37:00Z">
        <w:r w:rsidR="007E6A44">
          <w:rPr>
            <w:szCs w:val="20"/>
          </w:rPr>
          <w:t>S</w:t>
        </w:r>
      </w:ins>
      <w:ins w:id="896" w:author="ERCOT" w:date="2022-10-12T17:48:00Z">
        <w:r w:rsidR="00B00BE6" w:rsidRPr="008037BF">
          <w:rPr>
            <w:szCs w:val="20"/>
          </w:rPr>
          <w:t>ection’s requirements; and</w:t>
        </w:r>
      </w:ins>
    </w:p>
    <w:p w14:paraId="0D105D98" w14:textId="7E01C11F" w:rsidR="00B00BE6" w:rsidRPr="008037BF" w:rsidRDefault="00DC6AAD" w:rsidP="008037BF">
      <w:pPr>
        <w:spacing w:after="240"/>
        <w:ind w:left="1440" w:hanging="720"/>
        <w:rPr>
          <w:ins w:id="897" w:author="ERCOT" w:date="2022-10-12T17:48:00Z"/>
          <w:szCs w:val="20"/>
        </w:rPr>
      </w:pPr>
      <w:ins w:id="898" w:author="ERCOT" w:date="2022-11-22T09:58:00Z">
        <w:r>
          <w:rPr>
            <w:szCs w:val="20"/>
          </w:rPr>
          <w:t>(c)</w:t>
        </w:r>
        <w:r>
          <w:rPr>
            <w:szCs w:val="20"/>
          </w:rPr>
          <w:tab/>
        </w:r>
      </w:ins>
      <w:ins w:id="899" w:author="ERCOT" w:date="2022-10-12T17:48:00Z">
        <w:r w:rsidR="00B00BE6" w:rsidRPr="008037BF">
          <w:rPr>
            <w:szCs w:val="20"/>
          </w:rPr>
          <w:t xml:space="preserve">Any limitations on the IBR’s voltage ride-through capability making it technically infeasible to meet this </w:t>
        </w:r>
      </w:ins>
      <w:ins w:id="900" w:author="ERCOT" w:date="2022-11-22T10:37:00Z">
        <w:r w:rsidR="007E6A44">
          <w:rPr>
            <w:szCs w:val="20"/>
          </w:rPr>
          <w:t>S</w:t>
        </w:r>
      </w:ins>
      <w:ins w:id="901" w:author="ERCOT" w:date="2022-10-12T17:48:00Z">
        <w:r w:rsidR="00B00BE6" w:rsidRPr="008037BF">
          <w:rPr>
            <w:szCs w:val="20"/>
          </w:rPr>
          <w:t>ection’s requirements.</w:t>
        </w:r>
      </w:ins>
    </w:p>
    <w:p w14:paraId="00BECE57" w14:textId="320CFE4B" w:rsidR="001A2585" w:rsidRDefault="001A2585" w:rsidP="00B00BE6">
      <w:pPr>
        <w:spacing w:after="120"/>
        <w:ind w:left="720"/>
        <w:rPr>
          <w:ins w:id="902" w:author="ERCOT [2]" w:date="2023-01-11T11:32:00Z"/>
          <w:color w:val="000000" w:themeColor="text1"/>
        </w:rPr>
      </w:pPr>
      <w:ins w:id="903" w:author="ERCOT [2]" w:date="2023-01-11T11:33:00Z">
        <w:r>
          <w:rPr>
            <w:color w:val="000000" w:themeColor="text1"/>
          </w:rPr>
          <w:t>B</w:t>
        </w:r>
        <w:r w:rsidRPr="00502667">
          <w:rPr>
            <w:color w:val="000000" w:themeColor="text1"/>
          </w:rPr>
          <w:t xml:space="preserve">ased on the </w:t>
        </w:r>
        <w:r>
          <w:rPr>
            <w:color w:val="000000" w:themeColor="text1"/>
          </w:rPr>
          <w:t xml:space="preserve">information provided by the </w:t>
        </w:r>
        <w:r w:rsidRPr="00502667">
          <w:rPr>
            <w:color w:val="000000" w:themeColor="text1"/>
          </w:rPr>
          <w:t>Resource Entity</w:t>
        </w:r>
        <w:r>
          <w:rPr>
            <w:color w:val="000000" w:themeColor="text1"/>
          </w:rPr>
          <w:t xml:space="preserve"> or Interconnecting Entity, if ERCOT determines in its sole and reasonable discretion that an IBR cannot comply with one or more of the voltage ride-through requirements of this Section, </w:t>
        </w:r>
        <w:del w:id="904" w:author="ERCOT 040523" w:date="2023-01-24T12:30:00Z">
          <w:r w:rsidDel="000F6D6D">
            <w:rPr>
              <w:color w:val="000000" w:themeColor="text1"/>
            </w:rPr>
            <w:delText>,</w:delText>
          </w:r>
        </w:del>
        <w:r w:rsidRPr="00502667">
          <w:rPr>
            <w:color w:val="000000" w:themeColor="text1"/>
          </w:rPr>
          <w:t xml:space="preserve">ERCOT </w:t>
        </w:r>
        <w:del w:id="905" w:author="ERCOT 040523" w:date="2023-04-03T15:47:00Z">
          <w:r w:rsidDel="00292683">
            <w:rPr>
              <w:color w:val="000000" w:themeColor="text1"/>
            </w:rPr>
            <w:delText>shall</w:delText>
          </w:r>
        </w:del>
      </w:ins>
      <w:ins w:id="906" w:author="ERCOT 040523" w:date="2023-04-03T15:47:00Z">
        <w:r w:rsidR="00292683">
          <w:rPr>
            <w:color w:val="000000" w:themeColor="text1"/>
          </w:rPr>
          <w:t>may</w:t>
        </w:r>
      </w:ins>
      <w:ins w:id="907" w:author="ERCOT [2]" w:date="2023-01-11T11:33:00Z">
        <w:r w:rsidRPr="00502667">
          <w:rPr>
            <w:color w:val="000000" w:themeColor="text1"/>
          </w:rPr>
          <w:t xml:space="preserve"> grant a temporary exemption from </w:t>
        </w:r>
        <w:del w:id="908" w:author="ERCOT 040523" w:date="2023-01-24T12:30:00Z">
          <w:r w:rsidDel="000F6D6D">
            <w:rPr>
              <w:color w:val="000000" w:themeColor="text1"/>
            </w:rPr>
            <w:delText xml:space="preserve"> </w:delText>
          </w:r>
        </w:del>
        <w:r>
          <w:rPr>
            <w:color w:val="000000" w:themeColor="text1"/>
          </w:rPr>
          <w:t xml:space="preserve">such </w:t>
        </w:r>
        <w:r w:rsidRPr="00502667">
          <w:rPr>
            <w:color w:val="000000" w:themeColor="text1"/>
          </w:rPr>
          <w:t xml:space="preserve">requirements </w:t>
        </w:r>
        <w:r>
          <w:rPr>
            <w:color w:val="000000" w:themeColor="text1"/>
          </w:rPr>
          <w:t>until December 31, 202</w:t>
        </w:r>
      </w:ins>
      <w:ins w:id="909" w:author="ERCOT 040523" w:date="2023-03-27T18:35:00Z">
        <w:r w:rsidR="00D75244">
          <w:rPr>
            <w:color w:val="000000" w:themeColor="text1"/>
          </w:rPr>
          <w:t>5</w:t>
        </w:r>
      </w:ins>
      <w:ins w:id="910" w:author="ERCOT [2]" w:date="2023-01-11T11:33:00Z">
        <w:del w:id="911" w:author="ERCOT 040523" w:date="2023-03-27T18:35:00Z">
          <w:r w:rsidDel="00D75244">
            <w:rPr>
              <w:color w:val="000000" w:themeColor="text1"/>
            </w:rPr>
            <w:delText>4</w:delText>
          </w:r>
        </w:del>
        <w:r>
          <w:rPr>
            <w:color w:val="000000" w:themeColor="text1"/>
          </w:rPr>
          <w:t>, or an earlier date, if ERCOT determines that earlier compliance is possible, provided, that such an</w:t>
        </w:r>
        <w:r w:rsidRPr="00502667">
          <w:rPr>
            <w:color w:val="000000" w:themeColor="text1"/>
          </w:rPr>
          <w:t xml:space="preserve"> exemption </w:t>
        </w:r>
        <w:r>
          <w:rPr>
            <w:color w:val="000000" w:themeColor="text1"/>
          </w:rPr>
          <w:t xml:space="preserve">will </w:t>
        </w:r>
        <w:r w:rsidRPr="00502667">
          <w:rPr>
            <w:color w:val="000000" w:themeColor="text1"/>
          </w:rPr>
          <w:t xml:space="preserve">not </w:t>
        </w:r>
        <w:r>
          <w:rPr>
            <w:color w:val="000000" w:themeColor="text1"/>
          </w:rPr>
          <w:t xml:space="preserve">affect any Resource Entity’s duty to comply with </w:t>
        </w:r>
        <w:r w:rsidRPr="00502667">
          <w:rPr>
            <w:color w:val="000000" w:themeColor="text1"/>
          </w:rPr>
          <w:t xml:space="preserve">voltage ride-through requirements in effect </w:t>
        </w:r>
        <w:r>
          <w:rPr>
            <w:color w:val="000000" w:themeColor="text1"/>
          </w:rPr>
          <w:t>before the effective date of this paragraph</w:t>
        </w:r>
        <w:r w:rsidRPr="00502667">
          <w:rPr>
            <w:color w:val="000000" w:themeColor="text1"/>
          </w:rPr>
          <w:t xml:space="preserve">. </w:t>
        </w:r>
        <w:r>
          <w:rPr>
            <w:color w:val="000000" w:themeColor="text1"/>
          </w:rPr>
          <w:t xml:space="preserve"> </w:t>
        </w:r>
        <w:r w:rsidRPr="00502667">
          <w:rPr>
            <w:color w:val="000000" w:themeColor="text1"/>
          </w:rPr>
          <w:t xml:space="preserve">During </w:t>
        </w:r>
        <w:r>
          <w:rPr>
            <w:color w:val="000000" w:themeColor="text1"/>
          </w:rPr>
          <w:t xml:space="preserve">any </w:t>
        </w:r>
        <w:r w:rsidRPr="00502667">
          <w:rPr>
            <w:color w:val="000000" w:themeColor="text1"/>
          </w:rPr>
          <w:t xml:space="preserve">temporary exemption period, the </w:t>
        </w:r>
        <w:r>
          <w:rPr>
            <w:color w:val="000000" w:themeColor="text1"/>
          </w:rPr>
          <w:t xml:space="preserve">Resource Entity for the </w:t>
        </w:r>
        <w:r w:rsidRPr="00502667">
          <w:rPr>
            <w:color w:val="000000" w:themeColor="text1"/>
          </w:rPr>
          <w:t>IBR</w:t>
        </w:r>
        <w:r>
          <w:rPr>
            <w:color w:val="000000" w:themeColor="text1"/>
          </w:rPr>
          <w:t xml:space="preserve"> shall implement any technically feasible modifications to achieve the IBR’s maximum</w:t>
        </w:r>
        <w:r w:rsidRPr="00502667">
          <w:rPr>
            <w:color w:val="000000" w:themeColor="text1"/>
          </w:rPr>
          <w:t xml:space="preserve"> voltage ride-through </w:t>
        </w:r>
        <w:r>
          <w:rPr>
            <w:color w:val="000000" w:themeColor="text1"/>
          </w:rPr>
          <w:t>capability as soon as practicable but no later than December 31, 202</w:t>
        </w:r>
      </w:ins>
      <w:ins w:id="912" w:author="ERCOT 040523" w:date="2023-03-27T18:35:00Z">
        <w:r w:rsidR="00D75244">
          <w:rPr>
            <w:color w:val="000000" w:themeColor="text1"/>
          </w:rPr>
          <w:t>5</w:t>
        </w:r>
      </w:ins>
      <w:ins w:id="913" w:author="ERCOT [2]" w:date="2023-01-11T11:33:00Z">
        <w:del w:id="914" w:author="ERCOT 040523" w:date="2023-03-27T18:35:00Z">
          <w:r w:rsidDel="00D75244">
            <w:rPr>
              <w:color w:val="000000" w:themeColor="text1"/>
            </w:rPr>
            <w:delText>4</w:delText>
          </w:r>
        </w:del>
        <w:r w:rsidRPr="00502667">
          <w:rPr>
            <w:color w:val="000000" w:themeColor="text1"/>
          </w:rPr>
          <w:t xml:space="preserve">. </w:t>
        </w:r>
        <w:r>
          <w:rPr>
            <w:color w:val="000000" w:themeColor="text1"/>
          </w:rPr>
          <w:t xml:space="preserve"> </w:t>
        </w:r>
        <w:r w:rsidRPr="00502667">
          <w:rPr>
            <w:color w:val="000000" w:themeColor="text1"/>
          </w:rPr>
          <w:t>A</w:t>
        </w:r>
        <w:r>
          <w:rPr>
            <w:color w:val="000000" w:themeColor="text1"/>
          </w:rPr>
          <w:t>ll</w:t>
        </w:r>
        <w:r w:rsidRPr="00502667">
          <w:rPr>
            <w:color w:val="000000" w:themeColor="text1"/>
          </w:rPr>
          <w:t xml:space="preserve"> temporary exemptions from this requirement </w:t>
        </w:r>
        <w:r>
          <w:rPr>
            <w:color w:val="000000" w:themeColor="text1"/>
          </w:rPr>
          <w:t xml:space="preserve">to allow for IBR modifications </w:t>
        </w:r>
        <w:r w:rsidRPr="00502667">
          <w:rPr>
            <w:color w:val="000000" w:themeColor="text1"/>
          </w:rPr>
          <w:t xml:space="preserve">shall </w:t>
        </w:r>
        <w:r>
          <w:rPr>
            <w:color w:val="000000" w:themeColor="text1"/>
          </w:rPr>
          <w:t xml:space="preserve">terminate no later than </w:t>
        </w:r>
        <w:r w:rsidRPr="00502667">
          <w:rPr>
            <w:color w:val="000000" w:themeColor="text1"/>
          </w:rPr>
          <w:t>December 31, 202</w:t>
        </w:r>
      </w:ins>
      <w:ins w:id="915" w:author="ERCOT 040523" w:date="2023-03-27T18:35:00Z">
        <w:r w:rsidR="00D75244">
          <w:rPr>
            <w:color w:val="000000" w:themeColor="text1"/>
          </w:rPr>
          <w:t>5</w:t>
        </w:r>
      </w:ins>
      <w:ins w:id="916" w:author="ERCOT [2]" w:date="2023-01-11T11:33:00Z">
        <w:del w:id="917" w:author="ERCOT 040523" w:date="2023-03-27T18:35:00Z">
          <w:r w:rsidRPr="00502667" w:rsidDel="00D75244">
            <w:rPr>
              <w:color w:val="000000" w:themeColor="text1"/>
            </w:rPr>
            <w:delText>4</w:delText>
          </w:r>
        </w:del>
        <w:r>
          <w:rPr>
            <w:color w:val="000000" w:themeColor="text1"/>
          </w:rPr>
          <w:t>.</w:t>
        </w:r>
      </w:ins>
    </w:p>
    <w:bookmarkEnd w:id="829"/>
    <w:p w14:paraId="268C5622" w14:textId="610D804D" w:rsidR="00B00BE6" w:rsidRPr="00797181" w:rsidRDefault="00B00BE6" w:rsidP="00B00BE6">
      <w:pPr>
        <w:spacing w:after="240"/>
        <w:ind w:left="720" w:hanging="720"/>
        <w:rPr>
          <w:ins w:id="918" w:author="ERCOT" w:date="2022-10-12T17:49:00Z"/>
          <w:iCs/>
          <w:szCs w:val="20"/>
        </w:rPr>
      </w:pPr>
      <w:ins w:id="919" w:author="ERCOT" w:date="2022-10-12T17:49:00Z">
        <w:r w:rsidRPr="00797181">
          <w:rPr>
            <w:iCs/>
            <w:szCs w:val="20"/>
          </w:rPr>
          <w:t>(</w:t>
        </w:r>
        <w:r>
          <w:rPr>
            <w:iCs/>
            <w:szCs w:val="20"/>
          </w:rPr>
          <w:t>9</w:t>
        </w:r>
        <w:r w:rsidRPr="00797181">
          <w:rPr>
            <w:iCs/>
            <w:szCs w:val="20"/>
          </w:rPr>
          <w:t>)</w:t>
        </w:r>
        <w:r w:rsidRPr="00797181">
          <w:rPr>
            <w:iCs/>
            <w:szCs w:val="20"/>
          </w:rPr>
          <w:tab/>
          <w:t>If an I</w:t>
        </w:r>
        <w:r>
          <w:rPr>
            <w:iCs/>
            <w:szCs w:val="20"/>
          </w:rPr>
          <w:t>B</w:t>
        </w:r>
        <w:r w:rsidRPr="00797181">
          <w:rPr>
            <w:iCs/>
            <w:szCs w:val="20"/>
          </w:rPr>
          <w:t xml:space="preserve">R fails to </w:t>
        </w:r>
        <w:del w:id="920" w:author="ERCOT 040523" w:date="2023-02-16T18:27:00Z">
          <w:r w:rsidRPr="00797181" w:rsidDel="00B346FF">
            <w:rPr>
              <w:iCs/>
              <w:szCs w:val="20"/>
            </w:rPr>
            <w:delText>comply</w:delText>
          </w:r>
        </w:del>
      </w:ins>
      <w:ins w:id="921" w:author="ERCOT 040523" w:date="2023-02-16T18:27:00Z">
        <w:r w:rsidR="00B346FF" w:rsidRPr="00B346FF">
          <w:rPr>
            <w:iCs/>
            <w:szCs w:val="20"/>
          </w:rPr>
          <w:t>perform in accordance</w:t>
        </w:r>
      </w:ins>
      <w:ins w:id="922" w:author="ERCOT" w:date="2022-10-12T17:49:00Z">
        <w:r w:rsidRPr="00797181">
          <w:rPr>
            <w:iCs/>
            <w:szCs w:val="20"/>
          </w:rPr>
          <w:t xml:space="preserve"> with </w:t>
        </w:r>
        <w:r>
          <w:rPr>
            <w:iCs/>
            <w:szCs w:val="20"/>
          </w:rPr>
          <w:t>the voltage ride through</w:t>
        </w:r>
        <w:r w:rsidRPr="00797181">
          <w:rPr>
            <w:iCs/>
            <w:szCs w:val="20"/>
          </w:rPr>
          <w:t xml:space="preserve"> requirement</w:t>
        </w:r>
        <w:r>
          <w:rPr>
            <w:iCs/>
            <w:szCs w:val="20"/>
          </w:rPr>
          <w:t>s</w:t>
        </w:r>
        <w:r w:rsidRPr="00953680">
          <w:t xml:space="preserve"> </w:t>
        </w:r>
        <w:r w:rsidRPr="00953680">
          <w:rPr>
            <w:iCs/>
            <w:szCs w:val="20"/>
          </w:rPr>
          <w:t xml:space="preserve">of this </w:t>
        </w:r>
      </w:ins>
      <w:ins w:id="923" w:author="ERCOT" w:date="2022-11-22T10:03:00Z">
        <w:r w:rsidR="00DC6AAD">
          <w:rPr>
            <w:iCs/>
            <w:szCs w:val="20"/>
          </w:rPr>
          <w:t>S</w:t>
        </w:r>
      </w:ins>
      <w:ins w:id="924" w:author="ERCOT" w:date="2022-10-12T17:49:00Z">
        <w:r w:rsidRPr="00953680">
          <w:rPr>
            <w:iCs/>
            <w:szCs w:val="20"/>
          </w:rPr>
          <w:t>ection</w:t>
        </w:r>
        <w:r w:rsidRPr="00797181">
          <w:rPr>
            <w:iCs/>
            <w:szCs w:val="20"/>
          </w:rPr>
          <w:t xml:space="preserve">, the </w:t>
        </w:r>
        <w:r>
          <w:rPr>
            <w:iCs/>
            <w:szCs w:val="20"/>
          </w:rPr>
          <w:t xml:space="preserve">Resource Entity for the </w:t>
        </w:r>
        <w:r w:rsidRPr="00797181">
          <w:rPr>
            <w:iCs/>
            <w:szCs w:val="20"/>
          </w:rPr>
          <w:t>I</w:t>
        </w:r>
        <w:r>
          <w:rPr>
            <w:iCs/>
            <w:szCs w:val="20"/>
          </w:rPr>
          <w:t>B</w:t>
        </w:r>
        <w:r w:rsidRPr="00797181">
          <w:rPr>
            <w:iCs/>
            <w:szCs w:val="20"/>
          </w:rPr>
          <w:t xml:space="preserve">R </w:t>
        </w:r>
        <w:del w:id="925" w:author="ERCOT 040523" w:date="2023-03-07T16:31:00Z">
          <w:r w:rsidRPr="00797181" w:rsidDel="00D9485E">
            <w:rPr>
              <w:iCs/>
              <w:szCs w:val="20"/>
            </w:rPr>
            <w:delText xml:space="preserve">and the interconnecting TSP </w:delText>
          </w:r>
        </w:del>
        <w:r w:rsidRPr="00797181">
          <w:rPr>
            <w:iCs/>
            <w:szCs w:val="20"/>
          </w:rPr>
          <w:t xml:space="preserve">shall investigate </w:t>
        </w:r>
        <w:r>
          <w:rPr>
            <w:iCs/>
            <w:szCs w:val="20"/>
          </w:rPr>
          <w:t xml:space="preserve">the event </w:t>
        </w:r>
        <w:r w:rsidRPr="00797181">
          <w:rPr>
            <w:iCs/>
            <w:szCs w:val="20"/>
          </w:rPr>
          <w:t>and report to ERCOT the cause of the I</w:t>
        </w:r>
        <w:r>
          <w:rPr>
            <w:iCs/>
            <w:szCs w:val="20"/>
          </w:rPr>
          <w:t>B</w:t>
        </w:r>
        <w:r w:rsidRPr="00797181">
          <w:rPr>
            <w:iCs/>
            <w:szCs w:val="20"/>
          </w:rPr>
          <w:t xml:space="preserve">R </w:t>
        </w:r>
        <w:r>
          <w:rPr>
            <w:iCs/>
            <w:szCs w:val="20"/>
          </w:rPr>
          <w:t xml:space="preserve">failure.  </w:t>
        </w:r>
      </w:ins>
      <w:ins w:id="926" w:author="ERCOT 040523" w:date="2023-04-03T15:49:00Z">
        <w:r w:rsidR="008569D7">
          <w:rPr>
            <w:iCs/>
            <w:szCs w:val="20"/>
          </w:rPr>
          <w:t>All</w:t>
        </w:r>
      </w:ins>
      <w:ins w:id="927" w:author="ERCOT 040523" w:date="2023-03-07T16:31:00Z">
        <w:r w:rsidR="00D9485E" w:rsidRPr="00D9485E">
          <w:rPr>
            <w:iCs/>
            <w:szCs w:val="20"/>
          </w:rPr>
          <w:t xml:space="preserve"> impacted TSPs shall provide available</w:t>
        </w:r>
        <w:r w:rsidR="00D9485E">
          <w:rPr>
            <w:iCs/>
            <w:szCs w:val="20"/>
          </w:rPr>
          <w:t xml:space="preserve"> </w:t>
        </w:r>
        <w:r w:rsidR="00D9485E" w:rsidRPr="00D9485E">
          <w:rPr>
            <w:iCs/>
            <w:szCs w:val="20"/>
          </w:rPr>
          <w:t xml:space="preserve">information to ERCOT to assist with event analysis.  </w:t>
        </w:r>
      </w:ins>
      <w:ins w:id="928" w:author="ERCOT" w:date="2022-10-12T17:49:00Z">
        <w:r w:rsidRPr="00953680">
          <w:rPr>
            <w:iCs/>
            <w:szCs w:val="20"/>
          </w:rPr>
          <w:t xml:space="preserve">The Resource Entity </w:t>
        </w:r>
        <w:r>
          <w:rPr>
            <w:iCs/>
            <w:szCs w:val="20"/>
          </w:rPr>
          <w:t>for each IBR not meeting the voltage ride-through requirements shall install</w:t>
        </w:r>
      </w:ins>
      <w:ins w:id="929" w:author="ERCOT" w:date="2022-11-22T10:09:00Z">
        <w:r w:rsidR="003749C5">
          <w:rPr>
            <w:iCs/>
            <w:szCs w:val="20"/>
          </w:rPr>
          <w:t>,</w:t>
        </w:r>
      </w:ins>
      <w:ins w:id="930" w:author="ERCOT" w:date="2022-10-12T17:49:00Z">
        <w:r>
          <w:rPr>
            <w:iCs/>
            <w:szCs w:val="20"/>
          </w:rPr>
          <w:t xml:space="preserve"> </w:t>
        </w:r>
      </w:ins>
      <w:ins w:id="931" w:author="ERCOT" w:date="2022-11-22T10:06:00Z">
        <w:r w:rsidR="00DC6AAD">
          <w:rPr>
            <w:iCs/>
            <w:szCs w:val="20"/>
          </w:rPr>
          <w:t>if not already installed</w:t>
        </w:r>
      </w:ins>
      <w:ins w:id="932" w:author="ERCOT" w:date="2022-11-22T10:09:00Z">
        <w:r w:rsidR="003749C5">
          <w:rPr>
            <w:iCs/>
            <w:szCs w:val="20"/>
          </w:rPr>
          <w:t>,</w:t>
        </w:r>
      </w:ins>
      <w:ins w:id="933" w:author="ERCOT" w:date="2022-11-22T10:06:00Z">
        <w:r w:rsidR="00DC6AAD">
          <w:rPr>
            <w:iCs/>
            <w:szCs w:val="20"/>
          </w:rPr>
          <w:t xml:space="preserve"> </w:t>
        </w:r>
      </w:ins>
      <w:ins w:id="934" w:author="ERCOT [2]" w:date="2023-01-11T14:33:00Z">
        <w:r w:rsidR="00F94D9D">
          <w:rPr>
            <w:iCs/>
            <w:szCs w:val="20"/>
          </w:rPr>
          <w:t>p</w:t>
        </w:r>
      </w:ins>
      <w:ins w:id="935" w:author="ERCOT" w:date="2022-10-12T17:49:00Z">
        <w:r>
          <w:rPr>
            <w:iCs/>
            <w:szCs w:val="20"/>
          </w:rPr>
          <w:t xml:space="preserve">hasor </w:t>
        </w:r>
      </w:ins>
      <w:ins w:id="936" w:author="ERCOT [2]" w:date="2023-01-11T14:33:00Z">
        <w:r w:rsidR="00F94D9D">
          <w:rPr>
            <w:iCs/>
            <w:szCs w:val="20"/>
          </w:rPr>
          <w:t>m</w:t>
        </w:r>
      </w:ins>
      <w:ins w:id="937" w:author="ERCOT" w:date="2022-10-12T17:49:00Z">
        <w:r>
          <w:rPr>
            <w:iCs/>
            <w:szCs w:val="20"/>
          </w:rPr>
          <w:t xml:space="preserve">easurement </w:t>
        </w:r>
      </w:ins>
      <w:ins w:id="938" w:author="ERCOT [2]" w:date="2023-01-11T14:33:00Z">
        <w:r w:rsidR="00F94D9D">
          <w:rPr>
            <w:iCs/>
            <w:szCs w:val="20"/>
          </w:rPr>
          <w:t>u</w:t>
        </w:r>
      </w:ins>
      <w:ins w:id="939" w:author="ERCOT" w:date="2022-10-12T17:49:00Z">
        <w:r>
          <w:rPr>
            <w:iCs/>
            <w:szCs w:val="20"/>
          </w:rPr>
          <w:t xml:space="preserve">nits </w:t>
        </w:r>
        <w:del w:id="940" w:author="ERCOT 040523" w:date="2023-02-16T20:07:00Z">
          <w:r w:rsidDel="00267CE7">
            <w:rPr>
              <w:iCs/>
              <w:szCs w:val="20"/>
            </w:rPr>
            <w:delText>or</w:delText>
          </w:r>
        </w:del>
      </w:ins>
      <w:ins w:id="941" w:author="ERCOT 040523" w:date="2023-02-16T20:07:00Z">
        <w:r w:rsidR="00267CE7">
          <w:rPr>
            <w:iCs/>
            <w:szCs w:val="20"/>
          </w:rPr>
          <w:t>and</w:t>
        </w:r>
      </w:ins>
      <w:ins w:id="942" w:author="ERCOT" w:date="2022-10-12T17:49:00Z">
        <w:r>
          <w:rPr>
            <w:iCs/>
            <w:szCs w:val="20"/>
          </w:rPr>
          <w:t xml:space="preserve"> </w:t>
        </w:r>
      </w:ins>
      <w:ins w:id="943" w:author="ERCOT [2]" w:date="2023-01-11T14:33:00Z">
        <w:r w:rsidR="00F94D9D">
          <w:rPr>
            <w:iCs/>
            <w:szCs w:val="20"/>
          </w:rPr>
          <w:t>d</w:t>
        </w:r>
      </w:ins>
      <w:ins w:id="944" w:author="ERCOT" w:date="2022-10-12T17:49:00Z">
        <w:r>
          <w:rPr>
            <w:iCs/>
            <w:szCs w:val="20"/>
          </w:rPr>
          <w:t xml:space="preserve">igital </w:t>
        </w:r>
      </w:ins>
      <w:ins w:id="945" w:author="ERCOT [2]" w:date="2023-01-11T14:33:00Z">
        <w:r w:rsidR="00F94D9D">
          <w:rPr>
            <w:iCs/>
            <w:szCs w:val="20"/>
          </w:rPr>
          <w:t>f</w:t>
        </w:r>
      </w:ins>
      <w:ins w:id="946" w:author="ERCOT" w:date="2022-10-12T17:49:00Z">
        <w:r>
          <w:rPr>
            <w:iCs/>
            <w:szCs w:val="20"/>
          </w:rPr>
          <w:t xml:space="preserve">ault </w:t>
        </w:r>
      </w:ins>
      <w:ins w:id="947" w:author="ERCOT [2]" w:date="2023-01-11T14:33:00Z">
        <w:r w:rsidR="00F94D9D">
          <w:rPr>
            <w:iCs/>
            <w:szCs w:val="20"/>
          </w:rPr>
          <w:t>r</w:t>
        </w:r>
      </w:ins>
      <w:ins w:id="948" w:author="ERCOT" w:date="2022-10-12T17:49:00Z">
        <w:r>
          <w:rPr>
            <w:iCs/>
            <w:szCs w:val="20"/>
          </w:rPr>
          <w:t>ecorders at locations identified by ERCOT</w:t>
        </w:r>
      </w:ins>
      <w:ins w:id="949" w:author="ERCOT 040523" w:date="2023-03-27T18:00:00Z">
        <w:r w:rsidR="00851077">
          <w:rPr>
            <w:iCs/>
            <w:szCs w:val="20"/>
          </w:rPr>
          <w:t xml:space="preserve"> as soon as practicable but no </w:t>
        </w:r>
      </w:ins>
      <w:ins w:id="950" w:author="ERCOT 040523" w:date="2023-04-03T15:51:00Z">
        <w:r w:rsidR="008569D7">
          <w:rPr>
            <w:iCs/>
            <w:szCs w:val="20"/>
          </w:rPr>
          <w:t>later</w:t>
        </w:r>
      </w:ins>
      <w:ins w:id="951" w:author="ERCOT 040523" w:date="2023-03-27T18:00:00Z">
        <w:r w:rsidR="00851077">
          <w:rPr>
            <w:iCs/>
            <w:szCs w:val="20"/>
          </w:rPr>
          <w:t xml:space="preserve"> than</w:t>
        </w:r>
      </w:ins>
      <w:ins w:id="952" w:author="ERCOT 040523" w:date="2023-04-03T15:51:00Z">
        <w:r w:rsidR="008569D7">
          <w:rPr>
            <w:iCs/>
            <w:szCs w:val="20"/>
          </w:rPr>
          <w:t xml:space="preserve"> </w:t>
        </w:r>
      </w:ins>
      <w:ins w:id="953" w:author="ERCOT 040523" w:date="2023-04-05T10:50:00Z">
        <w:r w:rsidR="000916EA">
          <w:rPr>
            <w:iCs/>
            <w:szCs w:val="20"/>
          </w:rPr>
          <w:t>18</w:t>
        </w:r>
      </w:ins>
      <w:ins w:id="954" w:author="ERCOT 040523" w:date="2023-03-27T18:00:00Z">
        <w:r w:rsidR="00851077">
          <w:rPr>
            <w:iCs/>
            <w:szCs w:val="20"/>
          </w:rPr>
          <w:t xml:space="preserve"> months </w:t>
        </w:r>
      </w:ins>
      <w:ins w:id="955" w:author="ERCOT 040523" w:date="2023-04-03T15:51:00Z">
        <w:r w:rsidR="008569D7">
          <w:rPr>
            <w:iCs/>
            <w:szCs w:val="20"/>
          </w:rPr>
          <w:t>after</w:t>
        </w:r>
      </w:ins>
      <w:ins w:id="956" w:author="ERCOT 040523" w:date="2023-03-27T18:00:00Z">
        <w:r w:rsidR="00851077">
          <w:rPr>
            <w:iCs/>
            <w:szCs w:val="20"/>
          </w:rPr>
          <w:t xml:space="preserve"> notification</w:t>
        </w:r>
      </w:ins>
      <w:ins w:id="957" w:author="ERCOT" w:date="2022-10-12T17:49:00Z">
        <w:r>
          <w:rPr>
            <w:iCs/>
            <w:szCs w:val="20"/>
          </w:rPr>
          <w:t>.</w:t>
        </w:r>
      </w:ins>
    </w:p>
    <w:p w14:paraId="33FA1190" w14:textId="15500633" w:rsidR="003044CA" w:rsidRDefault="003044CA" w:rsidP="003044CA">
      <w:pPr>
        <w:spacing w:after="240"/>
        <w:ind w:left="720" w:hanging="720"/>
        <w:rPr>
          <w:ins w:id="958" w:author="ERCOT" w:date="2022-10-12T17:58:00Z"/>
          <w:iCs/>
          <w:szCs w:val="20"/>
        </w:rPr>
      </w:pPr>
      <w:bookmarkStart w:id="959" w:name="_Hlk116489930"/>
      <w:ins w:id="960" w:author="ERCOT" w:date="2022-10-12T17:58:00Z">
        <w:r>
          <w:rPr>
            <w:iCs/>
            <w:szCs w:val="20"/>
          </w:rPr>
          <w:t>(10)</w:t>
        </w:r>
        <w:r>
          <w:rPr>
            <w:iCs/>
            <w:szCs w:val="20"/>
          </w:rPr>
          <w:tab/>
          <w:t xml:space="preserve">Any IBR that cannot comply with the voltage ride-through requirements after </w:t>
        </w:r>
        <w:r w:rsidRPr="00CA2F45">
          <w:rPr>
            <w:szCs w:val="20"/>
          </w:rPr>
          <w:t>December 31, 20</w:t>
        </w:r>
        <w:r>
          <w:rPr>
            <w:szCs w:val="20"/>
          </w:rPr>
          <w:t>2</w:t>
        </w:r>
      </w:ins>
      <w:ins w:id="961" w:author="ERCOT 040523" w:date="2023-03-27T18:36:00Z">
        <w:r w:rsidR="00D75244">
          <w:rPr>
            <w:szCs w:val="20"/>
          </w:rPr>
          <w:t>5</w:t>
        </w:r>
      </w:ins>
      <w:ins w:id="962" w:author="ERCOT" w:date="2022-10-12T17:58:00Z">
        <w:del w:id="963" w:author="ERCOT 040523" w:date="2023-03-27T18:36:00Z">
          <w:r w:rsidDel="00D75244">
            <w:rPr>
              <w:szCs w:val="20"/>
            </w:rPr>
            <w:delText>4</w:delText>
          </w:r>
        </w:del>
      </w:ins>
      <w:ins w:id="964" w:author="ERCOT" w:date="2022-11-22T11:12:00Z">
        <w:r w:rsidR="00262DB2">
          <w:rPr>
            <w:szCs w:val="20"/>
          </w:rPr>
          <w:t>,</w:t>
        </w:r>
      </w:ins>
      <w:ins w:id="965" w:author="ERCOT" w:date="2022-10-12T17:58:00Z">
        <w:r>
          <w:rPr>
            <w:szCs w:val="20"/>
          </w:rPr>
          <w:t xml:space="preserve"> </w:t>
        </w:r>
        <w:r>
          <w:rPr>
            <w:iCs/>
            <w:szCs w:val="20"/>
          </w:rPr>
          <w:t>shall not be permitted to operate on the ERCOT System unless ERCOT issues the IBR a Reliability Unit Commitment</w:t>
        </w:r>
      </w:ins>
      <w:ins w:id="966" w:author="ERCOT" w:date="2022-11-22T10:09:00Z">
        <w:r w:rsidR="003749C5">
          <w:rPr>
            <w:iCs/>
            <w:szCs w:val="20"/>
          </w:rPr>
          <w:t xml:space="preserve"> (R</w:t>
        </w:r>
      </w:ins>
      <w:ins w:id="967" w:author="ERCOT" w:date="2022-11-22T10:10:00Z">
        <w:r w:rsidR="003749C5">
          <w:rPr>
            <w:iCs/>
            <w:szCs w:val="20"/>
          </w:rPr>
          <w:t>UC)</w:t>
        </w:r>
      </w:ins>
      <w:ins w:id="968" w:author="ERCOT" w:date="2022-10-12T17:58:00Z">
        <w:r>
          <w:rPr>
            <w:iCs/>
            <w:szCs w:val="20"/>
          </w:rPr>
          <w:t xml:space="preserve"> or Verbal Dispatch Instruction</w:t>
        </w:r>
      </w:ins>
      <w:ins w:id="969" w:author="ERCOT" w:date="2022-11-22T10:10:00Z">
        <w:r w:rsidR="003749C5">
          <w:rPr>
            <w:iCs/>
            <w:szCs w:val="20"/>
          </w:rPr>
          <w:t xml:space="preserve"> (VDI)</w:t>
        </w:r>
      </w:ins>
      <w:ins w:id="970" w:author="ERCOT" w:date="2022-10-12T17:58:00Z">
        <w:r>
          <w:rPr>
            <w:iCs/>
            <w:szCs w:val="20"/>
          </w:rPr>
          <w:t xml:space="preserve">. </w:t>
        </w:r>
      </w:ins>
      <w:ins w:id="971" w:author="ERCOT" w:date="2022-11-22T10:10:00Z">
        <w:r w:rsidR="003749C5">
          <w:rPr>
            <w:iCs/>
            <w:szCs w:val="20"/>
          </w:rPr>
          <w:t xml:space="preserve"> </w:t>
        </w:r>
      </w:ins>
      <w:ins w:id="972" w:author="ERCOT" w:date="2022-11-28T11:43:00Z">
        <w:r w:rsidR="00A34FF2">
          <w:rPr>
            <w:iCs/>
            <w:szCs w:val="20"/>
          </w:rPr>
          <w:t>Each QSE</w:t>
        </w:r>
      </w:ins>
      <w:ins w:id="973" w:author="ERCOT" w:date="2022-10-12T17:58:00Z">
        <w:r>
          <w:rPr>
            <w:iCs/>
            <w:szCs w:val="20"/>
          </w:rPr>
          <w:t xml:space="preserve"> shall</w:t>
        </w:r>
      </w:ins>
      <w:ins w:id="974" w:author="ERCOT" w:date="2022-11-28T11:43:00Z">
        <w:r w:rsidR="00A34FF2">
          <w:rPr>
            <w:iCs/>
            <w:szCs w:val="20"/>
          </w:rPr>
          <w:t>,</w:t>
        </w:r>
      </w:ins>
      <w:ins w:id="975" w:author="ERCOT" w:date="2022-11-28T11:44:00Z">
        <w:r w:rsidR="00A177FB">
          <w:rPr>
            <w:iCs/>
            <w:szCs w:val="20"/>
          </w:rPr>
          <w:t xml:space="preserve"> for each applicable IBR,</w:t>
        </w:r>
      </w:ins>
      <w:ins w:id="976" w:author="ERCOT" w:date="2022-10-12T17:58:00Z">
        <w:r>
          <w:rPr>
            <w:iCs/>
            <w:szCs w:val="20"/>
          </w:rPr>
          <w:t xml:space="preserve"> reflect </w:t>
        </w:r>
      </w:ins>
      <w:ins w:id="977" w:author="ERCOT" w:date="2022-11-22T10:20:00Z">
        <w:r w:rsidR="002E4040">
          <w:rPr>
            <w:iCs/>
            <w:szCs w:val="20"/>
          </w:rPr>
          <w:t xml:space="preserve">in its Current Operating Plan (COP) and Real-Time telemetry </w:t>
        </w:r>
      </w:ins>
      <w:ins w:id="978" w:author="ERCOT" w:date="2022-10-12T17:58:00Z">
        <w:r>
          <w:rPr>
            <w:iCs/>
            <w:szCs w:val="20"/>
          </w:rPr>
          <w:t xml:space="preserve">a </w:t>
        </w:r>
      </w:ins>
      <w:ins w:id="979" w:author="ERCOT" w:date="2022-11-28T11:44:00Z">
        <w:r w:rsidR="00A177FB">
          <w:rPr>
            <w:iCs/>
            <w:szCs w:val="20"/>
          </w:rPr>
          <w:t>Resource Status</w:t>
        </w:r>
      </w:ins>
      <w:ins w:id="980" w:author="ERCOT" w:date="2022-10-12T17:58:00Z">
        <w:r>
          <w:rPr>
            <w:iCs/>
            <w:szCs w:val="20"/>
          </w:rPr>
          <w:t xml:space="preserve"> of OFF, OUT, or EMR </w:t>
        </w:r>
      </w:ins>
      <w:ins w:id="981" w:author="ERCOT" w:date="2022-11-28T11:45:00Z">
        <w:r w:rsidR="00A177FB">
          <w:rPr>
            <w:iCs/>
            <w:szCs w:val="20"/>
          </w:rPr>
          <w:t xml:space="preserve">in accordance with </w:t>
        </w:r>
      </w:ins>
      <w:ins w:id="982" w:author="ERCOT" w:date="2022-11-22T10:19:00Z">
        <w:r w:rsidR="002E4040">
          <w:rPr>
            <w:iCs/>
            <w:szCs w:val="20"/>
          </w:rPr>
          <w:t>Protocol Section 3.9.1, Current Operating Plan (COP) Criteria</w:t>
        </w:r>
      </w:ins>
      <w:ins w:id="983" w:author="ERCOT" w:date="2022-11-28T11:45:00Z">
        <w:r w:rsidR="00A177FB">
          <w:rPr>
            <w:iCs/>
            <w:szCs w:val="20"/>
          </w:rPr>
          <w:t xml:space="preserve"> and</w:t>
        </w:r>
      </w:ins>
      <w:ins w:id="984" w:author="ERCOT" w:date="2022-11-28T11:46:00Z">
        <w:r w:rsidR="00A177FB">
          <w:rPr>
            <w:iCs/>
            <w:szCs w:val="20"/>
          </w:rPr>
          <w:t xml:space="preserve"> 6.5.5.1 Changes in Resource Status</w:t>
        </w:r>
      </w:ins>
      <w:ins w:id="985" w:author="ERCOT" w:date="2022-11-22T10:19:00Z">
        <w:r w:rsidR="002E4040">
          <w:rPr>
            <w:iCs/>
            <w:szCs w:val="20"/>
          </w:rPr>
          <w:t xml:space="preserve">, </w:t>
        </w:r>
      </w:ins>
      <w:ins w:id="986" w:author="ERCOT" w:date="2022-10-12T17:58:00Z">
        <w:r>
          <w:rPr>
            <w:iCs/>
            <w:szCs w:val="20"/>
          </w:rPr>
          <w:t>as appropriate</w:t>
        </w:r>
      </w:ins>
      <w:ins w:id="987" w:author="ERCOT" w:date="2022-11-22T10:20:00Z">
        <w:r w:rsidR="002E4040">
          <w:rPr>
            <w:iCs/>
            <w:szCs w:val="20"/>
          </w:rPr>
          <w:t>.</w:t>
        </w:r>
      </w:ins>
      <w:ins w:id="988" w:author="ERCOT" w:date="2022-10-12T17:58:00Z">
        <w:r>
          <w:rPr>
            <w:iCs/>
            <w:szCs w:val="20"/>
          </w:rPr>
          <w:t xml:space="preserve">  If the Resource Entity can implement IBR modifications to resolve the technical limitations or performance failures preventing compliance with these voltage ride-through requirements, the Resource Entity shall</w:t>
        </w:r>
        <w:r w:rsidRPr="00B21D93">
          <w:rPr>
            <w:iCs/>
            <w:szCs w:val="20"/>
          </w:rPr>
          <w:t xml:space="preserve"> submit</w:t>
        </w:r>
        <w:r>
          <w:rPr>
            <w:iCs/>
            <w:szCs w:val="20"/>
          </w:rPr>
          <w:t xml:space="preserve"> to ERCOT a report and </w:t>
        </w:r>
      </w:ins>
      <w:ins w:id="989" w:author="ERCOT" w:date="2022-11-22T17:00:00Z">
        <w:r w:rsidR="00492BA4">
          <w:rPr>
            <w:iCs/>
            <w:szCs w:val="20"/>
          </w:rPr>
          <w:t>supporting documentation</w:t>
        </w:r>
      </w:ins>
      <w:ins w:id="990" w:author="ERCOT" w:date="2022-10-12T17:58:00Z">
        <w:r>
          <w:rPr>
            <w:iCs/>
            <w:szCs w:val="20"/>
          </w:rPr>
          <w:t xml:space="preserve"> containing</w:t>
        </w:r>
      </w:ins>
      <w:ins w:id="991" w:author="ERCOT" w:date="2022-11-22T10:22:00Z">
        <w:r w:rsidR="002E4040">
          <w:rPr>
            <w:iCs/>
            <w:szCs w:val="20"/>
          </w:rPr>
          <w:t xml:space="preserve"> the following</w:t>
        </w:r>
      </w:ins>
      <w:ins w:id="992" w:author="ERCOT" w:date="2022-10-12T17:58:00Z">
        <w:r>
          <w:rPr>
            <w:iCs/>
            <w:szCs w:val="20"/>
          </w:rPr>
          <w:t>:</w:t>
        </w:r>
      </w:ins>
    </w:p>
    <w:p w14:paraId="1B8090E4" w14:textId="68D5DF7B" w:rsidR="003044CA" w:rsidRPr="002E4040" w:rsidRDefault="002E4040" w:rsidP="00FE56E0">
      <w:pPr>
        <w:spacing w:after="240"/>
        <w:ind w:left="1440" w:hanging="720"/>
        <w:rPr>
          <w:ins w:id="993" w:author="ERCOT" w:date="2022-10-12T17:58:00Z"/>
          <w:szCs w:val="20"/>
        </w:rPr>
      </w:pPr>
      <w:ins w:id="994" w:author="ERCOT" w:date="2022-11-22T10:23:00Z">
        <w:r>
          <w:rPr>
            <w:szCs w:val="20"/>
          </w:rPr>
          <w:t>(a)</w:t>
        </w:r>
        <w:r>
          <w:rPr>
            <w:szCs w:val="20"/>
          </w:rPr>
          <w:tab/>
        </w:r>
      </w:ins>
      <w:ins w:id="995" w:author="ERCOT" w:date="2022-10-12T17:58:00Z">
        <w:r w:rsidR="003044CA" w:rsidRPr="002E4040">
          <w:rPr>
            <w:szCs w:val="20"/>
          </w:rPr>
          <w:t>The current technical limitations and IBR voltage ride-through capability in a format similar to the tables in paragraph (1) above;</w:t>
        </w:r>
      </w:ins>
    </w:p>
    <w:p w14:paraId="2E432A8F" w14:textId="4E08C236" w:rsidR="003044CA" w:rsidRPr="002E4040" w:rsidRDefault="002E4040" w:rsidP="00FE56E0">
      <w:pPr>
        <w:spacing w:after="240"/>
        <w:ind w:left="1440" w:hanging="720"/>
        <w:rPr>
          <w:ins w:id="996" w:author="ERCOT" w:date="2022-10-12T17:58:00Z"/>
          <w:szCs w:val="20"/>
        </w:rPr>
      </w:pPr>
      <w:ins w:id="997" w:author="ERCOT" w:date="2022-11-22T10:23:00Z">
        <w:r>
          <w:rPr>
            <w:szCs w:val="20"/>
          </w:rPr>
          <w:t>(b)</w:t>
        </w:r>
        <w:r>
          <w:rPr>
            <w:szCs w:val="20"/>
          </w:rPr>
          <w:tab/>
        </w:r>
      </w:ins>
      <w:ins w:id="998" w:author="ERCOT" w:date="2022-10-12T17:58:00Z">
        <w:r w:rsidR="003044CA" w:rsidRPr="002E4040">
          <w:rPr>
            <w:szCs w:val="20"/>
          </w:rPr>
          <w:t>The proposed modifications and voltage ride-through capability allowing the IBR to comply with the voltage ride-through requirements in a format similar to the tables in paragraph (1) above;</w:t>
        </w:r>
      </w:ins>
      <w:ins w:id="999" w:author="ERCOT [2]" w:date="2023-04-05T13:35:00Z">
        <w:r w:rsidR="001875C0">
          <w:rPr>
            <w:szCs w:val="20"/>
          </w:rPr>
          <w:t xml:space="preserve"> </w:t>
        </w:r>
      </w:ins>
      <w:ins w:id="1000" w:author="ERCOT [2]" w:date="2023-01-11T14:35:00Z">
        <w:r w:rsidR="00F94D9D">
          <w:rPr>
            <w:szCs w:val="20"/>
          </w:rPr>
          <w:t>and</w:t>
        </w:r>
      </w:ins>
    </w:p>
    <w:p w14:paraId="61C47E79" w14:textId="085456DE" w:rsidR="003044CA" w:rsidRPr="002E4040" w:rsidRDefault="002E4040" w:rsidP="00FE56E0">
      <w:pPr>
        <w:spacing w:after="240"/>
        <w:ind w:left="1440" w:hanging="720"/>
        <w:rPr>
          <w:ins w:id="1001" w:author="ERCOT" w:date="2022-10-12T17:58:00Z"/>
          <w:szCs w:val="20"/>
        </w:rPr>
      </w:pPr>
      <w:ins w:id="1002" w:author="ERCOT" w:date="2022-11-22T10:23:00Z">
        <w:r>
          <w:rPr>
            <w:szCs w:val="20"/>
          </w:rPr>
          <w:t>(c)</w:t>
        </w:r>
        <w:r>
          <w:rPr>
            <w:szCs w:val="20"/>
          </w:rPr>
          <w:tab/>
        </w:r>
      </w:ins>
      <w:ins w:id="1003" w:author="ERCOT" w:date="2022-10-12T17:58:00Z">
        <w:r w:rsidR="003044CA" w:rsidRPr="002E4040">
          <w:rPr>
            <w:szCs w:val="20"/>
          </w:rPr>
          <w:t>A schedule for implementing those modifications.</w:t>
        </w:r>
      </w:ins>
    </w:p>
    <w:p w14:paraId="768F3A9C" w14:textId="7896C6BF" w:rsidR="00797181" w:rsidRPr="00797181" w:rsidDel="00001367" w:rsidRDefault="003044CA" w:rsidP="007B0615">
      <w:pPr>
        <w:spacing w:after="240"/>
        <w:ind w:left="720"/>
        <w:rPr>
          <w:del w:id="1004" w:author="ERCOT" w:date="2022-10-12T16:54:00Z"/>
          <w:iCs/>
          <w:szCs w:val="20"/>
        </w:rPr>
      </w:pPr>
      <w:ins w:id="1005" w:author="ERCOT" w:date="2022-10-12T17:58:00Z">
        <w:r w:rsidRPr="006D5DC9">
          <w:rPr>
            <w:szCs w:val="20"/>
          </w:rPr>
          <w:lastRenderedPageBreak/>
          <w:t xml:space="preserve">In its sole </w:t>
        </w:r>
        <w:r>
          <w:rPr>
            <w:szCs w:val="20"/>
          </w:rPr>
          <w:t xml:space="preserve">reasonable </w:t>
        </w:r>
        <w:r w:rsidRPr="006D5DC9">
          <w:rPr>
            <w:szCs w:val="20"/>
          </w:rPr>
          <w:t>discretion, ERCOT may</w:t>
        </w:r>
        <w:r>
          <w:rPr>
            <w:szCs w:val="20"/>
          </w:rPr>
          <w:t xml:space="preserve"> accept the proposed modification plan.  Upon completion of the accepted modification plan, ERCOT will remove the restrictions placed on the IBR unless the IBR experiences additional unresolved technical limitations or performance failures. </w:t>
        </w:r>
      </w:ins>
      <w:bookmarkEnd w:id="959"/>
      <w:ins w:id="1006" w:author="ERCOT" w:date="2022-09-22T11:46:00Z">
        <w:del w:id="1007" w:author="ERCOT" w:date="2022-10-12T16:54:00Z">
          <w:r w:rsidR="002F2B77" w:rsidDel="00001367">
            <w:rPr>
              <w:iCs/>
              <w:szCs w:val="20"/>
            </w:rPr>
            <w:delText xml:space="preserve"> </w:delText>
          </w:r>
        </w:del>
      </w:ins>
      <w:del w:id="1008" w:author="ERCOT" w:date="2022-10-12T16:54:00Z">
        <w:r w:rsidR="00797181" w:rsidRPr="00797181" w:rsidDel="00001367">
          <w:rPr>
            <w:iCs/>
            <w:szCs w:val="20"/>
          </w:rPr>
          <w:delText>(1)</w:delText>
        </w:r>
        <w:r w:rsidR="00797181" w:rsidRPr="00797181" w:rsidDel="00001367">
          <w:rPr>
            <w:iCs/>
            <w:szCs w:val="20"/>
          </w:rPr>
          <w:tab/>
          <w:delText>All Intermittent Renewable Resources (IRRs) that interconnect to the ERCOT Transmission Grid shall comply with the requirements of this Section, except as follows:</w:delText>
        </w:r>
      </w:del>
    </w:p>
    <w:p w14:paraId="6FC87532" w14:textId="0B5A1C5D" w:rsidR="00797181" w:rsidRPr="00797181" w:rsidDel="00001367" w:rsidRDefault="00797181" w:rsidP="007B0615">
      <w:pPr>
        <w:spacing w:after="240"/>
        <w:ind w:left="720"/>
        <w:rPr>
          <w:del w:id="1009" w:author="ERCOT" w:date="2022-10-12T16:54:00Z"/>
        </w:rPr>
      </w:pPr>
      <w:del w:id="1010" w:author="ERCOT" w:date="2022-10-12T16:54: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w:delText>
        </w:r>
      </w:del>
      <w:del w:id="1011" w:author="ERCOT [2]" w:date="2023-04-05T09:06:00Z">
        <w:r w:rsidR="00DD2785" w:rsidDel="00DD2785">
          <w:delText>voltage ride-through</w:delText>
        </w:r>
      </w:del>
      <w:del w:id="1012" w:author="ERCOT" w:date="2022-10-12T16:54:00Z">
        <w:r w:rsidRPr="00797181" w:rsidDel="00001367">
          <w:delText xml:space="preserve"> 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 xml:space="preserve">demonstrates to ERCOT’s satisfaction that the high </w:delText>
        </w:r>
      </w:del>
      <w:del w:id="1013" w:author="ERCOT [2]" w:date="2023-04-05T09:08:00Z">
        <w:r w:rsidR="00DD2785" w:rsidDel="00DD2785">
          <w:rPr>
            <w:szCs w:val="20"/>
          </w:rPr>
          <w:delText>voltage ride-through</w:delText>
        </w:r>
        <w:r w:rsidRPr="00797181" w:rsidDel="00DD2785">
          <w:rPr>
            <w:szCs w:val="20"/>
          </w:rPr>
          <w:delText xml:space="preserve"> </w:delText>
        </w:r>
      </w:del>
      <w:del w:id="1014" w:author="ERCOT" w:date="2022-10-12T16:54:00Z">
        <w:r w:rsidRPr="00797181" w:rsidDel="00001367">
          <w:rPr>
            <w:szCs w:val="20"/>
          </w:rPr>
          <w:delText xml:space="preserve">capability of the IRR is not lower than the capability of the turbine model(s) described in the SGIA (including any attachment thereto), as that agreement existed on January 16, 2014 that IRR is not required to meet the high </w:delText>
        </w:r>
      </w:del>
      <w:del w:id="1015" w:author="ERCOT [2]" w:date="2023-04-05T09:08:00Z">
        <w:r w:rsidR="00DD2785" w:rsidDel="00DD2785">
          <w:rPr>
            <w:szCs w:val="20"/>
          </w:rPr>
          <w:delText>voltage ride-through</w:delText>
        </w:r>
        <w:r w:rsidRPr="00797181" w:rsidDel="00DD2785">
          <w:rPr>
            <w:szCs w:val="20"/>
          </w:rPr>
          <w:delText xml:space="preserve"> </w:delText>
        </w:r>
      </w:del>
      <w:del w:id="1016" w:author="ERCOT" w:date="2022-10-12T16:54:00Z">
        <w:r w:rsidRPr="00797181" w:rsidDel="00001367">
          <w:rPr>
            <w:szCs w:val="20"/>
          </w:rPr>
          <w:delText>requirement in this Section.</w:delText>
        </w:r>
        <w:r w:rsidRPr="00797181" w:rsidDel="00001367">
          <w:delText xml:space="preserve"> </w:delText>
        </w:r>
      </w:del>
    </w:p>
    <w:p w14:paraId="7844E92F" w14:textId="5CE12146" w:rsidR="00797181" w:rsidRPr="00797181" w:rsidDel="00001367" w:rsidRDefault="00797181" w:rsidP="007B0615">
      <w:pPr>
        <w:spacing w:after="240"/>
        <w:ind w:left="720"/>
        <w:rPr>
          <w:del w:id="1017" w:author="ERCOT" w:date="2022-10-12T16:54:00Z"/>
          <w:szCs w:val="20"/>
        </w:rPr>
      </w:pPr>
      <w:del w:id="1018" w:author="ERCOT" w:date="2022-10-12T16:54: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w:delText>
        </w:r>
      </w:del>
      <w:del w:id="1019" w:author="ERCOT [2]" w:date="2023-04-05T09:17:00Z">
        <w:r w:rsidR="00DD2785" w:rsidDel="008C7EAC">
          <w:rPr>
            <w:szCs w:val="20"/>
          </w:rPr>
          <w:delText>voltage ride-through</w:delText>
        </w:r>
      </w:del>
      <w:del w:id="1020" w:author="ERCOT" w:date="2022-10-12T16:54:00Z">
        <w:r w:rsidRPr="00797181" w:rsidDel="00001367">
          <w:rPr>
            <w:szCs w:val="20"/>
          </w:rPr>
          <w:delText xml:space="preserve">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w:delText>
        </w:r>
      </w:del>
      <w:del w:id="1021" w:author="ERCOT [2]" w:date="2023-04-05T09:17:00Z">
        <w:r w:rsidR="00DD2785" w:rsidDel="008C7EAC">
          <w:rPr>
            <w:szCs w:val="20"/>
          </w:rPr>
          <w:delText>voltage ride-through</w:delText>
        </w:r>
      </w:del>
      <w:del w:id="1022" w:author="ERCOT" w:date="2022-10-12T16:54:00Z">
        <w:r w:rsidRPr="00797181" w:rsidDel="00001367">
          <w:rPr>
            <w:szCs w:val="20"/>
          </w:rPr>
          <w:delText xml:space="preserve">-capable in accordance with the low </w:delText>
        </w:r>
      </w:del>
      <w:del w:id="1023" w:author="ERCOT [2]" w:date="2023-04-05T09:17:00Z">
        <w:r w:rsidR="00DD2785" w:rsidDel="008C7EAC">
          <w:rPr>
            <w:szCs w:val="20"/>
          </w:rPr>
          <w:delText>voltage ride-through</w:delText>
        </w:r>
      </w:del>
      <w:del w:id="1024" w:author="ERCOT" w:date="2022-10-12T16:54:00Z">
        <w:r w:rsidRPr="00797181" w:rsidDel="00001367">
          <w:rPr>
            <w:szCs w:val="20"/>
          </w:rPr>
          <w:delText xml:space="preserve">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w:delText>
        </w:r>
      </w:del>
      <w:del w:id="1025" w:author="ERCOT [2]" w:date="2023-04-05T09:17:00Z">
        <w:r w:rsidR="00DD2785" w:rsidDel="008C7EAC">
          <w:rPr>
            <w:szCs w:val="20"/>
          </w:rPr>
          <w:delText>voltage ride-through</w:delText>
        </w:r>
      </w:del>
      <w:del w:id="1026" w:author="ERCOT" w:date="2022-10-12T16:54:00Z">
        <w:r w:rsidRPr="00797181" w:rsidDel="00001367">
          <w:rPr>
            <w:szCs w:val="20"/>
          </w:rPr>
          <w:delText xml:space="preserve"> requirements of this Section, subject to the exemption described in paragraph (a), above.  </w:delText>
        </w:r>
      </w:del>
    </w:p>
    <w:p w14:paraId="06B2B12E" w14:textId="24D95F30" w:rsidR="00797181" w:rsidRPr="00797181" w:rsidDel="00001367" w:rsidRDefault="00797181" w:rsidP="007B0615">
      <w:pPr>
        <w:spacing w:after="240"/>
        <w:ind w:left="720"/>
        <w:rPr>
          <w:del w:id="1027" w:author="ERCOT" w:date="2022-10-12T16:54:00Z"/>
          <w:szCs w:val="20"/>
        </w:rPr>
      </w:pPr>
      <w:del w:id="1028" w:author="ERCOT" w:date="2022-10-12T16:54:00Z">
        <w:r w:rsidRPr="00797181" w:rsidDel="00001367">
          <w:rPr>
            <w:szCs w:val="20"/>
          </w:rPr>
          <w:delText>(c)</w:delText>
        </w:r>
        <w:r w:rsidRPr="00797181" w:rsidDel="00001367">
          <w:rPr>
            <w:szCs w:val="20"/>
          </w:rPr>
          <w:tab/>
          <w:delText xml:space="preserve">An IRR that is not technically capable of complying with a 1.2 per unit voltage high </w:delText>
        </w:r>
      </w:del>
      <w:del w:id="1029" w:author="ERCOT [2]" w:date="2023-04-05T09:18:00Z">
        <w:r w:rsidR="00DD2785" w:rsidDel="008C7EAC">
          <w:rPr>
            <w:szCs w:val="20"/>
          </w:rPr>
          <w:delText>voltage ride-through</w:delText>
        </w:r>
      </w:del>
      <w:del w:id="1030" w:author="ERCOT" w:date="2022-10-12T16:54:00Z">
        <w:r w:rsidRPr="00797181" w:rsidDel="00001367">
          <w:rPr>
            <w:szCs w:val="20"/>
          </w:rPr>
          <w:delText xml:space="preserve"> requirement and that is not subject to either of the exemptions described in paragraphs (a) or (b), above, is not required to meet any high </w:delText>
        </w:r>
      </w:del>
      <w:del w:id="1031" w:author="ERCOT [2]" w:date="2023-04-05T09:18:00Z">
        <w:r w:rsidR="00DD2785" w:rsidDel="008C7EAC">
          <w:rPr>
            <w:szCs w:val="20"/>
          </w:rPr>
          <w:delText>voltage ride-through</w:delText>
        </w:r>
      </w:del>
      <w:del w:id="1032" w:author="ERCOT" w:date="2022-10-12T16:54:00Z">
        <w:r w:rsidRPr="00797181" w:rsidDel="00001367">
          <w:rPr>
            <w:szCs w:val="20"/>
          </w:rPr>
          <w:delText xml:space="preserve"> requirement greater than 1.1 per unit voltage until January 16, 2016.</w:delText>
        </w:r>
      </w:del>
    </w:p>
    <w:p w14:paraId="1043E3FE" w14:textId="095ADB9D" w:rsidR="00797181" w:rsidRPr="00797181" w:rsidDel="00001367" w:rsidRDefault="00797181" w:rsidP="007B0615">
      <w:pPr>
        <w:spacing w:after="240"/>
        <w:ind w:left="720"/>
        <w:rPr>
          <w:del w:id="1033" w:author="ERCOT" w:date="2022-10-12T16:54:00Z"/>
          <w:szCs w:val="20"/>
        </w:rPr>
      </w:pPr>
      <w:del w:id="1034" w:author="ERCOT" w:date="2022-10-12T16:54:00Z">
        <w:r w:rsidRPr="00797181" w:rsidDel="00001367">
          <w:rPr>
            <w:szCs w:val="20"/>
          </w:rPr>
          <w:delText>(d)</w:delText>
        </w:r>
        <w:r w:rsidRPr="00797181" w:rsidDel="00001367">
          <w:rPr>
            <w:szCs w:val="20"/>
          </w:rPr>
          <w:tab/>
          <w:delText xml:space="preserve">Notwithstanding any of the foregoing provisions, an IRR’s </w:delText>
        </w:r>
      </w:del>
      <w:del w:id="1035" w:author="ERCOT [2]" w:date="2023-04-05T09:18:00Z">
        <w:r w:rsidR="00DD2785" w:rsidDel="008C7EAC">
          <w:rPr>
            <w:szCs w:val="20"/>
          </w:rPr>
          <w:delText>voltage ride-through</w:delText>
        </w:r>
      </w:del>
      <w:del w:id="1036" w:author="ERCOT" w:date="2022-10-12T16:54:00Z">
        <w:r w:rsidRPr="00797181" w:rsidDel="00001367">
          <w:rPr>
            <w:szCs w:val="20"/>
          </w:rPr>
          <w:delText xml:space="preserve"> capability shall not be reduced over time.</w:delText>
        </w:r>
      </w:del>
    </w:p>
    <w:p w14:paraId="178E362E" w14:textId="08CB2DE7" w:rsidR="00797181" w:rsidRPr="00797181" w:rsidDel="00001367" w:rsidRDefault="00797181" w:rsidP="007B0615">
      <w:pPr>
        <w:spacing w:after="240"/>
        <w:ind w:left="720"/>
        <w:rPr>
          <w:del w:id="1037" w:author="ERCOT" w:date="2022-10-12T16:54:00Z"/>
          <w:szCs w:val="20"/>
        </w:rPr>
      </w:pPr>
      <w:del w:id="1038" w:author="ERCOT" w:date="2022-10-12T16:54:00Z">
        <w:r w:rsidRPr="00797181" w:rsidDel="00001367">
          <w:rPr>
            <w:szCs w:val="20"/>
          </w:rPr>
          <w:lastRenderedPageBreak/>
          <w:delText>(2)</w:delText>
        </w:r>
        <w:r w:rsidRPr="00797181" w:rsidDel="00001367">
          <w:rPr>
            <w:szCs w:val="20"/>
          </w:rPr>
          <w:tab/>
          <w:delText>Each IRR shall provide technical documentation of</w:delText>
        </w:r>
      </w:del>
      <w:del w:id="1039" w:author="ERCOT [2]" w:date="2023-04-05T09:18:00Z">
        <w:r w:rsidRPr="00797181" w:rsidDel="008C7EAC">
          <w:rPr>
            <w:szCs w:val="20"/>
          </w:rPr>
          <w:delText xml:space="preserve"> </w:delText>
        </w:r>
        <w:r w:rsidR="00DD2785" w:rsidDel="008C7EAC">
          <w:rPr>
            <w:szCs w:val="20"/>
          </w:rPr>
          <w:delText>voltage ride-through</w:delText>
        </w:r>
      </w:del>
      <w:del w:id="1040" w:author="ERCOT" w:date="2022-10-12T16:54:00Z">
        <w:r w:rsidRPr="00797181" w:rsidDel="00001367">
          <w:rPr>
            <w:szCs w:val="20"/>
          </w:rPr>
          <w:delText xml:space="preserve"> capability to ERCOT upon request.</w:delText>
        </w:r>
      </w:del>
    </w:p>
    <w:p w14:paraId="45C15150" w14:textId="49CC5773" w:rsidR="00797181" w:rsidRPr="00797181" w:rsidDel="00001367" w:rsidRDefault="00797181" w:rsidP="007B0615">
      <w:pPr>
        <w:spacing w:after="240"/>
        <w:ind w:left="720"/>
        <w:rPr>
          <w:del w:id="1041" w:author="ERCOT" w:date="2022-10-12T16:54:00Z"/>
          <w:iCs/>
          <w:szCs w:val="20"/>
        </w:rPr>
      </w:pPr>
      <w:del w:id="1042" w:author="ERCOT" w:date="2022-10-12T16:54:00Z">
        <w:r w:rsidRPr="00797181" w:rsidDel="00001367">
          <w:rPr>
            <w:iCs/>
            <w:szCs w:val="20"/>
          </w:rPr>
          <w:delText>(3)</w:delText>
        </w:r>
        <w:r w:rsidRPr="00797181" w:rsidDel="00001367">
          <w:rPr>
            <w:iCs/>
            <w:szCs w:val="20"/>
          </w:rPr>
          <w:tab/>
          <w:delText>Each IRR is required to set generator voltage relays to remain in service for at least 0.15 seconds during all transmission faults and to allow the system to recover as illustrated in Figure 1, Default Voltage Ride-Through Boundaries for IRRs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generator voltage relays are required to be set to remain connected and recover as illustrated in Figure 1.</w:delText>
        </w:r>
      </w:del>
    </w:p>
    <w:p w14:paraId="2459324C" w14:textId="790F0E89" w:rsidR="00797181" w:rsidRPr="00797181" w:rsidDel="00001367" w:rsidRDefault="00797181" w:rsidP="007B0615">
      <w:pPr>
        <w:spacing w:after="240"/>
        <w:ind w:left="720"/>
        <w:rPr>
          <w:del w:id="1043" w:author="ERCOT" w:date="2022-10-12T16:54:00Z"/>
          <w:iCs/>
          <w:szCs w:val="20"/>
        </w:rPr>
      </w:pPr>
      <w:del w:id="1044" w:author="ERCOT" w:date="2022-10-12T16:54:00Z">
        <w:r w:rsidRPr="00797181" w:rsidDel="00001367">
          <w:rPr>
            <w:iCs/>
            <w:szCs w:val="20"/>
          </w:rPr>
          <w:delText>(4)</w:delText>
        </w:r>
        <w:r w:rsidRPr="00797181" w:rsidDel="00001367">
          <w:rPr>
            <w:iCs/>
            <w:szCs w:val="20"/>
          </w:rPr>
          <w:tab/>
          <w:delText>Each IRR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generating plant POIB is determined by and documented by the TSP in conjunction with the SGIA.  The clearing time requirement shall not exceed nine cycles.</w:delText>
        </w:r>
      </w:del>
    </w:p>
    <w:p w14:paraId="0CEB44FC" w14:textId="0C39201D" w:rsidR="00797181" w:rsidRPr="00797181" w:rsidDel="00001367" w:rsidRDefault="00797181" w:rsidP="007B0615">
      <w:pPr>
        <w:spacing w:after="240"/>
        <w:ind w:left="720"/>
        <w:rPr>
          <w:del w:id="1045" w:author="ERCOT" w:date="2022-10-12T16:54:00Z"/>
          <w:iCs/>
          <w:szCs w:val="20"/>
        </w:rPr>
      </w:pPr>
      <w:del w:id="1046" w:author="ERCOT" w:date="2022-10-12T16:54:00Z">
        <w:r w:rsidRPr="00797181" w:rsidDel="00001367">
          <w:rPr>
            <w:iCs/>
            <w:szCs w:val="20"/>
          </w:rPr>
          <w:delText>(5)</w:delText>
        </w:r>
        <w:r w:rsidRPr="00797181" w:rsidDel="00001367">
          <w:rPr>
            <w:iCs/>
            <w:szCs w:val="20"/>
          </w:rPr>
          <w:tab/>
          <w:delText xml:space="preserve">Each IRR shall set generator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38C233F1" w14:textId="73BA0EC8" w:rsidR="00797181" w:rsidRPr="00797181" w:rsidDel="00001367" w:rsidRDefault="00797181" w:rsidP="007B0615">
      <w:pPr>
        <w:spacing w:before="240" w:after="240"/>
        <w:ind w:left="720"/>
        <w:rPr>
          <w:del w:id="1047" w:author="ERCOT" w:date="2022-10-12T16:54:00Z"/>
          <w:iCs/>
          <w:szCs w:val="20"/>
        </w:rPr>
      </w:pPr>
      <w:del w:id="1048" w:author="ERCOT" w:date="2022-10-12T16:54:00Z">
        <w:r w:rsidRPr="00797181" w:rsidDel="00001367">
          <w:rPr>
            <w:iCs/>
            <w:szCs w:val="20"/>
          </w:rPr>
          <w:delText>(6)</w:delText>
        </w:r>
        <w:r w:rsidRPr="00797181" w:rsidDel="00001367">
          <w:rPr>
            <w:iCs/>
            <w:szCs w:val="20"/>
          </w:rPr>
          <w:tab/>
          <w:delText xml:space="preserve">An IRR may be tripped Off-Line or curtailed after the fault clearing period if this action is part of an approved Remedial Action Scheme (RAS). </w:delText>
        </w:r>
      </w:del>
    </w:p>
    <w:p w14:paraId="0D4F6777" w14:textId="6B3B1B32" w:rsidR="00797181" w:rsidRPr="00797181" w:rsidDel="00001367" w:rsidRDefault="00797181" w:rsidP="007B0615">
      <w:pPr>
        <w:spacing w:before="240" w:after="240"/>
        <w:ind w:left="720"/>
        <w:rPr>
          <w:del w:id="1049" w:author="ERCOT" w:date="2022-10-12T16:54:00Z"/>
          <w:iCs/>
          <w:szCs w:val="20"/>
        </w:rPr>
      </w:pPr>
      <w:del w:id="1050" w:author="ERCOT" w:date="2022-10-12T16:54:00Z">
        <w:r w:rsidRPr="00797181" w:rsidDel="00001367">
          <w:rPr>
            <w:iCs/>
            <w:szCs w:val="20"/>
          </w:rPr>
          <w:delText>(7)</w:delText>
        </w:r>
        <w:r w:rsidRPr="00797181" w:rsidDel="00001367">
          <w:rPr>
            <w:iCs/>
            <w:szCs w:val="20"/>
          </w:rPr>
          <w:tab/>
        </w:r>
      </w:del>
      <w:del w:id="1051" w:author="ERCOT [2]" w:date="2023-04-05T09:19:00Z">
        <w:r w:rsidR="00DD2785" w:rsidDel="008C7EAC">
          <w:rPr>
            <w:iCs/>
            <w:szCs w:val="20"/>
          </w:rPr>
          <w:delText>Voltage ride-through</w:delText>
        </w:r>
      </w:del>
      <w:del w:id="1052" w:author="ERCOT" w:date="2022-10-12T16:54:00Z">
        <w:r w:rsidRPr="00797181" w:rsidDel="00001367">
          <w:rPr>
            <w:iCs/>
            <w:szCs w:val="20"/>
          </w:rPr>
          <w:delText xml:space="preserve"> requirements may be met by the performance of the generators; by installing additional reactive equipment behind the Point of Interconnection (POI); or by a combination of generator performance and additional equipment behind the POI.  </w:delText>
        </w:r>
      </w:del>
      <w:del w:id="1053" w:author="ERCOT [2]" w:date="2023-04-05T09:19:00Z">
        <w:r w:rsidR="00DD2785" w:rsidDel="008C7EAC">
          <w:rPr>
            <w:iCs/>
            <w:szCs w:val="20"/>
          </w:rPr>
          <w:delText>Voltage ride-through</w:delText>
        </w:r>
      </w:del>
      <w:del w:id="1054" w:author="ERCOT" w:date="2022-10-12T16:54:00Z">
        <w:r w:rsidRPr="00797181" w:rsidDel="00001367">
          <w:rPr>
            <w:iCs/>
            <w:szCs w:val="20"/>
          </w:rPr>
          <w:delText xml:space="preserve"> requirements may be met by equipment outside the POI if documented in the SGIA.</w:delText>
        </w:r>
      </w:del>
    </w:p>
    <w:p w14:paraId="3A40FB93" w14:textId="16644E60" w:rsidR="00797181" w:rsidRPr="00797181" w:rsidDel="00001367" w:rsidRDefault="00797181" w:rsidP="007B0615">
      <w:pPr>
        <w:spacing w:after="240"/>
        <w:ind w:left="720"/>
        <w:rPr>
          <w:del w:id="1055" w:author="ERCOT" w:date="2022-10-12T16:54:00Z"/>
          <w:iCs/>
          <w:szCs w:val="20"/>
        </w:rPr>
      </w:pPr>
      <w:del w:id="1056" w:author="ERCOT" w:date="2022-10-12T16:54:00Z">
        <w:r w:rsidRPr="00797181" w:rsidDel="00001367">
          <w:rPr>
            <w:iCs/>
            <w:szCs w:val="20"/>
          </w:rPr>
          <w:delText>(8)</w:delText>
        </w:r>
        <w:r w:rsidRPr="00797181" w:rsidDel="00001367">
          <w:rPr>
            <w:iCs/>
            <w:szCs w:val="20"/>
          </w:rPr>
          <w:tab/>
          <w:delText xml:space="preserve">If an IRR fails to comply with the clearing time or recovery </w:delText>
        </w:r>
      </w:del>
      <w:del w:id="1057" w:author="ERCOT [2]" w:date="2023-04-05T09:19:00Z">
        <w:r w:rsidR="00DD2785" w:rsidDel="008C7EAC">
          <w:rPr>
            <w:iCs/>
            <w:szCs w:val="20"/>
          </w:rPr>
          <w:delText>voltage ride-through</w:delText>
        </w:r>
      </w:del>
      <w:del w:id="1058" w:author="ERCOT" w:date="2022-10-12T16:54:00Z">
        <w:r w:rsidRPr="00797181" w:rsidDel="00001367">
          <w:rPr>
            <w:iCs/>
            <w:szCs w:val="20"/>
          </w:rPr>
          <w:delText xml:space="preserve"> requirement, then the IRR and the interconnecting TSP shall be required to investigate and report to ERCOT on the cause of the IRR trip, identifying a reasonable mitigation plan and timeline.</w:delText>
        </w:r>
      </w:del>
    </w:p>
    <w:p w14:paraId="6A000AD8" w14:textId="1277FB28" w:rsidR="00797181" w:rsidRPr="00797181" w:rsidDel="00001367" w:rsidRDefault="00797181" w:rsidP="007B0615">
      <w:pPr>
        <w:spacing w:after="240"/>
        <w:ind w:left="720"/>
        <w:rPr>
          <w:del w:id="1059" w:author="ERCOT" w:date="2022-10-12T16:54:00Z"/>
          <w:iCs/>
          <w:szCs w:val="20"/>
        </w:rPr>
      </w:pPr>
      <w:del w:id="1060" w:author="ERCOT" w:date="2022-10-12T16:54:00Z">
        <w:r w:rsidRPr="00797181" w:rsidDel="00001367">
          <w:rPr>
            <w:iCs/>
            <w:szCs w:val="20"/>
          </w:rPr>
          <w:object w:dxaOrig="9330" w:dyaOrig="6510" w14:anchorId="20147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45pt;height:325.55pt" o:ole="">
              <v:imagedata r:id="rId13" o:title=""/>
            </v:shape>
            <o:OLEObject Type="Embed" ProgID="Visio.Drawing.11" ShapeID="_x0000_i1025" DrawAspect="Content" ObjectID="_1742207638" r:id="rId14"/>
          </w:object>
        </w:r>
      </w:del>
    </w:p>
    <w:p w14:paraId="1EACF582" w14:textId="74CA8DC6" w:rsidR="00797181" w:rsidRPr="00797181" w:rsidDel="00001367" w:rsidRDefault="00797181" w:rsidP="007B0615">
      <w:pPr>
        <w:spacing w:after="240"/>
        <w:ind w:left="720"/>
        <w:rPr>
          <w:del w:id="1061" w:author="ERCOT" w:date="2022-10-12T16:55:00Z"/>
          <w:b/>
        </w:rPr>
      </w:pPr>
      <w:del w:id="1062" w:author="ERCOT" w:date="2022-10-12T16:54:00Z">
        <w:r w:rsidRPr="00797181" w:rsidDel="00001367">
          <w:rPr>
            <w:b/>
          </w:rPr>
          <w:delText>Figure 1:  Default Voltage Ride-Through Boundaries for IRRs Connected to the ERCOT Transmission Grid</w:delText>
        </w:r>
      </w:del>
      <w:del w:id="1063" w:author="ERCOT" w:date="2022-10-12T16:55:00Z">
        <w:r w:rsidRPr="00797181" w:rsidDel="00001367">
          <w:rPr>
            <w:b/>
          </w:rPr>
          <w:delText xml:space="preserve"> </w:delText>
        </w:r>
      </w:del>
    </w:p>
    <w:tbl>
      <w:tblPr>
        <w:tblW w:w="103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797181" w:rsidRPr="00797181" w:rsidDel="00001367" w14:paraId="69D8B073" w14:textId="09A2E0F5" w:rsidTr="00797181">
        <w:trPr>
          <w:del w:id="1064" w:author="ERCOT" w:date="2022-10-12T16:55:00Z"/>
        </w:trPr>
        <w:tc>
          <w:tcPr>
            <w:tcW w:w="10373" w:type="dxa"/>
            <w:tcBorders>
              <w:top w:val="single" w:sz="4" w:space="0" w:color="auto"/>
              <w:left w:val="single" w:sz="4" w:space="0" w:color="auto"/>
              <w:bottom w:val="single" w:sz="4" w:space="0" w:color="auto"/>
              <w:right w:val="single" w:sz="4" w:space="0" w:color="auto"/>
            </w:tcBorders>
            <w:shd w:val="clear" w:color="auto" w:fill="D9D9D9"/>
            <w:hideMark/>
          </w:tcPr>
          <w:p w14:paraId="6C534B6C" w14:textId="6AA945B9" w:rsidR="00797181" w:rsidRPr="00797181" w:rsidDel="00001367" w:rsidRDefault="00797181" w:rsidP="007B0615">
            <w:pPr>
              <w:spacing w:before="120" w:after="240"/>
              <w:ind w:left="720"/>
              <w:rPr>
                <w:del w:id="1065" w:author="ERCOT" w:date="2022-10-12T16:55:00Z"/>
                <w:b/>
                <w:i/>
                <w:iCs/>
              </w:rPr>
            </w:pPr>
            <w:del w:id="1066" w:author="ERCOT" w:date="2022-10-12T16:55:00Z">
              <w:r w:rsidRPr="00797181" w:rsidDel="00001367">
                <w:rPr>
                  <w:b/>
                  <w:i/>
                  <w:iCs/>
                </w:rPr>
                <w:delText>[NOGRR204:  Replace Section 2.9.1 above with the following upon system implementation of NPRR989:]</w:delText>
              </w:r>
            </w:del>
          </w:p>
          <w:p w14:paraId="52816E36" w14:textId="6F3CC3EE" w:rsidR="00797181" w:rsidRPr="00797181" w:rsidDel="00001367" w:rsidRDefault="00797181" w:rsidP="007B0615">
            <w:pPr>
              <w:keepNext/>
              <w:tabs>
                <w:tab w:val="left" w:pos="1008"/>
              </w:tabs>
              <w:spacing w:before="480" w:after="240"/>
              <w:ind w:left="720"/>
              <w:outlineLvl w:val="2"/>
              <w:rPr>
                <w:del w:id="1067" w:author="ERCOT" w:date="2022-10-12T16:55:00Z"/>
                <w:b/>
                <w:bCs/>
                <w:i/>
                <w:szCs w:val="20"/>
              </w:rPr>
            </w:pPr>
            <w:bookmarkStart w:id="1068" w:name="_Toc23238891"/>
            <w:bookmarkStart w:id="1069" w:name="_Toc107474596"/>
            <w:bookmarkStart w:id="1070" w:name="_Toc90892519"/>
            <w:bookmarkStart w:id="1071" w:name="_Toc65159697"/>
            <w:del w:id="1072" w:author="ERCOT" w:date="2022-10-12T16:55:00Z">
              <w:r w:rsidRPr="00797181" w:rsidDel="00001367">
                <w:rPr>
                  <w:b/>
                  <w:bCs/>
                  <w:i/>
                  <w:szCs w:val="20"/>
                </w:rPr>
                <w:delText>2.9.1</w:delText>
              </w:r>
              <w:r w:rsidRPr="00797181" w:rsidDel="00001367">
                <w:rPr>
                  <w:b/>
                  <w:bCs/>
                  <w:i/>
                  <w:szCs w:val="20"/>
                </w:rPr>
                <w:tab/>
                <w:delText>Voltage Ride-Through Requirements for Intermittent Renewable Resources</w:delText>
              </w:r>
              <w:bookmarkEnd w:id="1068"/>
              <w:r w:rsidRPr="00797181" w:rsidDel="00001367">
                <w:rPr>
                  <w:b/>
                  <w:bCs/>
                  <w:i/>
                  <w:szCs w:val="20"/>
                </w:rPr>
                <w:delText xml:space="preserve"> and Energy Storage Resources Connected to the ERCOT Transmission Grid</w:delText>
              </w:r>
              <w:bookmarkEnd w:id="1069"/>
              <w:bookmarkEnd w:id="1070"/>
              <w:bookmarkEnd w:id="1071"/>
            </w:del>
          </w:p>
          <w:p w14:paraId="4A6DF0BF" w14:textId="15C32AA0" w:rsidR="00797181" w:rsidRPr="00797181" w:rsidDel="00001367" w:rsidRDefault="00797181" w:rsidP="007B0615">
            <w:pPr>
              <w:spacing w:after="240"/>
              <w:ind w:left="720"/>
              <w:rPr>
                <w:del w:id="1073" w:author="ERCOT" w:date="2022-10-12T16:55:00Z"/>
                <w:iCs/>
                <w:szCs w:val="20"/>
              </w:rPr>
            </w:pPr>
            <w:del w:id="1074" w:author="ERCOT" w:date="2022-10-12T16:55:00Z">
              <w:r w:rsidRPr="00797181" w:rsidDel="00001367">
                <w:rPr>
                  <w:iCs/>
                  <w:szCs w:val="20"/>
                </w:rPr>
                <w:delText>(1)</w:delText>
              </w:r>
              <w:r w:rsidRPr="00797181" w:rsidDel="00001367">
                <w:rPr>
                  <w:iCs/>
                  <w:szCs w:val="20"/>
                </w:rPr>
                <w:tab/>
                <w:delText>All Intermittent Renewable Resources (IRRs) and ESRs that interconnect to the ERCOT Transmission Grid shall also comply with the requirements of this Section, except as follows:</w:delText>
              </w:r>
            </w:del>
          </w:p>
          <w:p w14:paraId="76B9B523" w14:textId="31E6C6EC" w:rsidR="00797181" w:rsidRPr="00797181" w:rsidDel="00001367" w:rsidRDefault="00797181" w:rsidP="007B0615">
            <w:pPr>
              <w:spacing w:after="240"/>
              <w:ind w:left="720"/>
              <w:rPr>
                <w:del w:id="1075" w:author="ERCOT" w:date="2022-10-12T16:55:00Z"/>
              </w:rPr>
            </w:pPr>
            <w:del w:id="1076" w:author="ERCOT" w:date="2022-10-12T16:55: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w:delText>
              </w:r>
            </w:del>
            <w:del w:id="1077" w:author="ERCOT [2]" w:date="2023-04-05T09:19:00Z">
              <w:r w:rsidR="00DD2785" w:rsidDel="008C7EAC">
                <w:delText>voltage ride-through</w:delText>
              </w:r>
            </w:del>
            <w:del w:id="1078" w:author="ERCOT" w:date="2022-10-12T16:55:00Z">
              <w:r w:rsidRPr="00797181" w:rsidDel="00001367">
                <w:delText xml:space="preserve"> 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w:delText>
              </w:r>
              <w:r w:rsidRPr="00797181" w:rsidDel="00001367">
                <w:lastRenderedPageBreak/>
                <w:delText xml:space="preserve">the IRR provided all required financial security to the TSP on or before January 16, 2014, </w:delText>
              </w:r>
              <w:r w:rsidRPr="00797181" w:rsidDel="00001367">
                <w:rPr>
                  <w:szCs w:val="20"/>
                </w:rPr>
                <w:delText xml:space="preserve">demonstrates to ERCOT’s satisfaction that the high </w:delText>
              </w:r>
            </w:del>
            <w:del w:id="1079" w:author="ERCOT [2]" w:date="2023-04-05T09:20:00Z">
              <w:r w:rsidR="00DD2785" w:rsidDel="008C7EAC">
                <w:rPr>
                  <w:szCs w:val="20"/>
                </w:rPr>
                <w:delText>voltage ride-through</w:delText>
              </w:r>
            </w:del>
            <w:del w:id="1080" w:author="ERCOT" w:date="2022-10-12T16:55:00Z">
              <w:r w:rsidRPr="00797181" w:rsidDel="00001367">
                <w:rPr>
                  <w:szCs w:val="20"/>
                </w:rPr>
                <w:delText xml:space="preserve"> capability of the IRR is not lower than the capability of the turbine model(s) described in the SGIA (including any attachment thereto), as that agreement existed on January 16, 2014 that IRR is not required to meet the high </w:delText>
              </w:r>
            </w:del>
            <w:del w:id="1081" w:author="ERCOT [2]" w:date="2023-04-05T09:20:00Z">
              <w:r w:rsidR="00DD2785" w:rsidDel="008C7EAC">
                <w:rPr>
                  <w:szCs w:val="20"/>
                </w:rPr>
                <w:delText>voltage ride-through</w:delText>
              </w:r>
            </w:del>
            <w:del w:id="1082" w:author="ERCOT" w:date="2022-10-12T16:55:00Z">
              <w:r w:rsidRPr="00797181" w:rsidDel="00001367">
                <w:rPr>
                  <w:szCs w:val="20"/>
                </w:rPr>
                <w:delText xml:space="preserve"> requirement in this Section.</w:delText>
              </w:r>
              <w:r w:rsidRPr="00797181" w:rsidDel="00001367">
                <w:delText xml:space="preserve"> </w:delText>
              </w:r>
            </w:del>
          </w:p>
          <w:p w14:paraId="4D66F32E" w14:textId="6D6EADEE" w:rsidR="00797181" w:rsidRPr="00797181" w:rsidDel="00001367" w:rsidRDefault="00797181" w:rsidP="007B0615">
            <w:pPr>
              <w:spacing w:after="240"/>
              <w:ind w:left="720"/>
              <w:rPr>
                <w:del w:id="1083" w:author="ERCOT" w:date="2022-10-12T16:55:00Z"/>
                <w:szCs w:val="20"/>
              </w:rPr>
            </w:pPr>
            <w:del w:id="1084" w:author="ERCOT" w:date="2022-10-12T16:55: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w:delText>
              </w:r>
            </w:del>
            <w:del w:id="1085" w:author="ERCOT [2]" w:date="2023-04-05T09:20:00Z">
              <w:r w:rsidR="00DD2785" w:rsidDel="008C7EAC">
                <w:rPr>
                  <w:szCs w:val="20"/>
                </w:rPr>
                <w:delText>voltage ride-through</w:delText>
              </w:r>
            </w:del>
            <w:del w:id="1086" w:author="ERCOT" w:date="2022-10-12T16:55:00Z">
              <w:r w:rsidRPr="00797181" w:rsidDel="00001367">
                <w:rPr>
                  <w:szCs w:val="20"/>
                </w:rPr>
                <w:delText xml:space="preserve">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w:delText>
              </w:r>
            </w:del>
            <w:del w:id="1087" w:author="ERCOT [2]" w:date="2023-04-05T09:20:00Z">
              <w:r w:rsidR="00DD2785" w:rsidDel="008C7EAC">
                <w:rPr>
                  <w:szCs w:val="20"/>
                </w:rPr>
                <w:delText>voltage ride-through</w:delText>
              </w:r>
            </w:del>
            <w:del w:id="1088" w:author="ERCOT" w:date="2022-10-12T16:55:00Z">
              <w:r w:rsidRPr="00797181" w:rsidDel="00001367">
                <w:rPr>
                  <w:szCs w:val="20"/>
                </w:rPr>
                <w:delText xml:space="preserve">-capable in accordance with the low </w:delText>
              </w:r>
            </w:del>
            <w:del w:id="1089" w:author="ERCOT [2]" w:date="2023-04-05T09:20:00Z">
              <w:r w:rsidR="00DD2785" w:rsidDel="008C7EAC">
                <w:rPr>
                  <w:szCs w:val="20"/>
                </w:rPr>
                <w:delText>voltage ri</w:delText>
              </w:r>
              <w:r w:rsidR="008C7EAC" w:rsidDel="008C7EAC">
                <w:rPr>
                  <w:szCs w:val="20"/>
                </w:rPr>
                <w:delText>d</w:delText>
              </w:r>
              <w:r w:rsidR="00DD2785" w:rsidDel="008C7EAC">
                <w:rPr>
                  <w:szCs w:val="20"/>
                </w:rPr>
                <w:delText>e-through</w:delText>
              </w:r>
            </w:del>
            <w:del w:id="1090" w:author="ERCOT" w:date="2022-10-12T16:55:00Z">
              <w:r w:rsidRPr="00797181" w:rsidDel="00001367">
                <w:rPr>
                  <w:szCs w:val="20"/>
                </w:rPr>
                <w:delText xml:space="preserve">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w:delText>
              </w:r>
            </w:del>
            <w:del w:id="1091" w:author="ERCOT [2]" w:date="2023-04-05T09:21:00Z">
              <w:r w:rsidR="00DD2785" w:rsidDel="008C7EAC">
                <w:rPr>
                  <w:szCs w:val="20"/>
                </w:rPr>
                <w:delText>voltage ride-through</w:delText>
              </w:r>
            </w:del>
            <w:del w:id="1092" w:author="ERCOT" w:date="2022-10-12T16:55:00Z">
              <w:r w:rsidRPr="00797181" w:rsidDel="00001367">
                <w:rPr>
                  <w:szCs w:val="20"/>
                </w:rPr>
                <w:delText xml:space="preserve"> requirements of this Section, subject to the exemption described in paragraph (a), above.  </w:delText>
              </w:r>
            </w:del>
          </w:p>
          <w:p w14:paraId="018C021B" w14:textId="015F47E5" w:rsidR="00797181" w:rsidRPr="00797181" w:rsidDel="00001367" w:rsidRDefault="00797181" w:rsidP="007B0615">
            <w:pPr>
              <w:spacing w:after="240"/>
              <w:ind w:left="720"/>
              <w:rPr>
                <w:del w:id="1093" w:author="ERCOT" w:date="2022-10-12T16:55:00Z"/>
                <w:szCs w:val="20"/>
              </w:rPr>
            </w:pPr>
            <w:del w:id="1094" w:author="ERCOT" w:date="2022-10-12T16:55:00Z">
              <w:r w:rsidRPr="00797181" w:rsidDel="00001367">
                <w:rPr>
                  <w:szCs w:val="20"/>
                </w:rPr>
                <w:delText>(c)</w:delText>
              </w:r>
              <w:r w:rsidRPr="00797181" w:rsidDel="00001367">
                <w:rPr>
                  <w:szCs w:val="20"/>
                </w:rPr>
                <w:tab/>
                <w:delText xml:space="preserve">An IRR that is not technically capable of complying with a 1.2 per unit voltage high </w:delText>
              </w:r>
            </w:del>
            <w:del w:id="1095" w:author="ERCOT [2]" w:date="2023-04-05T09:21:00Z">
              <w:r w:rsidR="00DD2785" w:rsidDel="008C7EAC">
                <w:rPr>
                  <w:szCs w:val="20"/>
                </w:rPr>
                <w:delText>voltage ride-through</w:delText>
              </w:r>
            </w:del>
            <w:del w:id="1096" w:author="ERCOT" w:date="2022-10-12T16:55:00Z">
              <w:r w:rsidRPr="00797181" w:rsidDel="00001367">
                <w:rPr>
                  <w:szCs w:val="20"/>
                </w:rPr>
                <w:delText xml:space="preserve"> requirement and that is not subject to either of the exemptions described in paragraphs (a) or (b), above, is not required to meet any high </w:delText>
              </w:r>
            </w:del>
            <w:del w:id="1097" w:author="ERCOT [2]" w:date="2023-04-05T09:21:00Z">
              <w:r w:rsidR="00DD2785" w:rsidDel="008C7EAC">
                <w:rPr>
                  <w:szCs w:val="20"/>
                </w:rPr>
                <w:delText>voltage ride-through</w:delText>
              </w:r>
            </w:del>
            <w:del w:id="1098" w:author="ERCOT" w:date="2022-10-12T16:55:00Z">
              <w:r w:rsidRPr="00797181" w:rsidDel="00001367">
                <w:rPr>
                  <w:szCs w:val="20"/>
                </w:rPr>
                <w:delText xml:space="preserve"> requirement greater than 1.1 per unit voltage until January 16, 2016.</w:delText>
              </w:r>
            </w:del>
          </w:p>
          <w:p w14:paraId="733989D7" w14:textId="4C4958D3" w:rsidR="00797181" w:rsidRPr="00797181" w:rsidDel="00001367" w:rsidRDefault="00797181" w:rsidP="007B0615">
            <w:pPr>
              <w:spacing w:after="240"/>
              <w:ind w:left="720"/>
              <w:rPr>
                <w:del w:id="1099" w:author="ERCOT" w:date="2022-10-12T16:55:00Z"/>
                <w:szCs w:val="20"/>
              </w:rPr>
            </w:pPr>
            <w:del w:id="1100" w:author="ERCOT" w:date="2022-10-12T16:55:00Z">
              <w:r w:rsidRPr="00797181" w:rsidDel="00001367">
                <w:rPr>
                  <w:szCs w:val="20"/>
                </w:rPr>
                <w:delText>(d)</w:delText>
              </w:r>
              <w:r w:rsidRPr="00797181" w:rsidDel="00001367">
                <w:rPr>
                  <w:szCs w:val="20"/>
                </w:rPr>
                <w:tab/>
                <w:delText>Notwithstanding any of the foregoing provisions, an IRR’s</w:delText>
              </w:r>
            </w:del>
            <w:del w:id="1101" w:author="ERCOT [2]" w:date="2023-04-05T09:21:00Z">
              <w:r w:rsidRPr="00797181" w:rsidDel="008C7EAC">
                <w:rPr>
                  <w:szCs w:val="20"/>
                </w:rPr>
                <w:delText xml:space="preserve"> </w:delText>
              </w:r>
              <w:r w:rsidR="00DD2785" w:rsidDel="008C7EAC">
                <w:rPr>
                  <w:szCs w:val="20"/>
                </w:rPr>
                <w:delText>voltage ride-through</w:delText>
              </w:r>
            </w:del>
            <w:del w:id="1102" w:author="ERCOT" w:date="2022-10-12T16:55:00Z">
              <w:r w:rsidRPr="00797181" w:rsidDel="00001367">
                <w:rPr>
                  <w:szCs w:val="20"/>
                </w:rPr>
                <w:delText xml:space="preserve"> capability shall not be reduced over time.</w:delText>
              </w:r>
            </w:del>
          </w:p>
          <w:p w14:paraId="0169FA9E" w14:textId="5C0B85BB" w:rsidR="00797181" w:rsidRPr="00797181" w:rsidDel="00001367" w:rsidRDefault="00797181" w:rsidP="007B0615">
            <w:pPr>
              <w:spacing w:after="240"/>
              <w:ind w:left="720"/>
              <w:rPr>
                <w:del w:id="1103" w:author="ERCOT" w:date="2022-10-12T16:55:00Z"/>
                <w:szCs w:val="20"/>
              </w:rPr>
            </w:pPr>
            <w:del w:id="1104" w:author="ERCOT" w:date="2022-10-12T16:55:00Z">
              <w:r w:rsidRPr="00797181" w:rsidDel="00001367">
                <w:rPr>
                  <w:szCs w:val="20"/>
                </w:rPr>
                <w:delText>(2)</w:delText>
              </w:r>
              <w:r w:rsidRPr="00797181" w:rsidDel="00001367">
                <w:rPr>
                  <w:szCs w:val="20"/>
                </w:rPr>
                <w:tab/>
                <w:delText>Each IRR or ESR shall provide technical documentation of</w:delText>
              </w:r>
            </w:del>
            <w:del w:id="1105" w:author="ERCOT [2]" w:date="2023-04-05T09:21:00Z">
              <w:r w:rsidRPr="00797181" w:rsidDel="008C7EAC">
                <w:rPr>
                  <w:szCs w:val="20"/>
                </w:rPr>
                <w:delText xml:space="preserve"> </w:delText>
              </w:r>
              <w:r w:rsidR="00DD2785" w:rsidDel="008C7EAC">
                <w:rPr>
                  <w:szCs w:val="20"/>
                </w:rPr>
                <w:delText>voltage ride-through</w:delText>
              </w:r>
            </w:del>
            <w:del w:id="1106" w:author="ERCOT" w:date="2022-10-12T16:55:00Z">
              <w:r w:rsidRPr="00797181" w:rsidDel="00001367">
                <w:rPr>
                  <w:szCs w:val="20"/>
                </w:rPr>
                <w:delText xml:space="preserve"> capability to ERCOT upon request.</w:delText>
              </w:r>
            </w:del>
          </w:p>
          <w:p w14:paraId="59C021A4" w14:textId="094CDCA6" w:rsidR="00797181" w:rsidRPr="00797181" w:rsidDel="00001367" w:rsidRDefault="00797181" w:rsidP="007B0615">
            <w:pPr>
              <w:spacing w:after="240"/>
              <w:ind w:left="720"/>
              <w:rPr>
                <w:del w:id="1107" w:author="ERCOT" w:date="2022-10-12T16:55:00Z"/>
                <w:iCs/>
                <w:szCs w:val="20"/>
              </w:rPr>
            </w:pPr>
            <w:del w:id="1108" w:author="ERCOT" w:date="2022-10-12T16:55:00Z">
              <w:r w:rsidRPr="00797181" w:rsidDel="00001367">
                <w:rPr>
                  <w:iCs/>
                  <w:szCs w:val="20"/>
                </w:rPr>
                <w:delText>(3)</w:delText>
              </w:r>
              <w:r w:rsidRPr="00797181" w:rsidDel="00001367">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3AD76ACB" w14:textId="5DA781C9" w:rsidR="00797181" w:rsidRPr="00797181" w:rsidDel="00001367" w:rsidRDefault="00797181" w:rsidP="007B0615">
            <w:pPr>
              <w:spacing w:after="240"/>
              <w:ind w:left="720"/>
              <w:rPr>
                <w:del w:id="1109" w:author="ERCOT" w:date="2022-10-12T16:55:00Z"/>
                <w:iCs/>
                <w:szCs w:val="20"/>
              </w:rPr>
            </w:pPr>
            <w:del w:id="1110" w:author="ERCOT" w:date="2022-10-12T16:55:00Z">
              <w:r w:rsidRPr="00797181" w:rsidDel="00001367">
                <w:rPr>
                  <w:iCs/>
                  <w:szCs w:val="20"/>
                </w:rPr>
                <w:delText>(4)</w:delText>
              </w:r>
              <w:r w:rsidRPr="00797181" w:rsidDel="00001367">
                <w:rPr>
                  <w:iCs/>
                  <w:szCs w:val="20"/>
                </w:rPr>
                <w:tab/>
                <w:delText>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POIB is determined by and documented by the TSP in conjunction with the SGIA.  The clearing time requirement shall not exceed nine cycles.</w:delText>
              </w:r>
            </w:del>
          </w:p>
          <w:p w14:paraId="7528C75B" w14:textId="59897117" w:rsidR="00797181" w:rsidRPr="00797181" w:rsidDel="00001367" w:rsidRDefault="00797181" w:rsidP="007B0615">
            <w:pPr>
              <w:spacing w:after="240"/>
              <w:ind w:left="720"/>
              <w:rPr>
                <w:del w:id="1111" w:author="ERCOT" w:date="2022-10-12T16:55:00Z"/>
                <w:iCs/>
                <w:szCs w:val="20"/>
              </w:rPr>
            </w:pPr>
            <w:del w:id="1112" w:author="ERCOT" w:date="2022-10-12T16:55:00Z">
              <w:r w:rsidRPr="00797181" w:rsidDel="00001367">
                <w:rPr>
                  <w:iCs/>
                  <w:szCs w:val="20"/>
                </w:rPr>
                <w:delText>(5)</w:delText>
              </w:r>
              <w:r w:rsidRPr="00797181" w:rsidDel="00001367">
                <w:rPr>
                  <w:iCs/>
                  <w:szCs w:val="20"/>
                </w:rPr>
                <w:tab/>
                <w:delText xml:space="preserve">Each IRR or ESR shall set its voltage relays to remain interconnected to the ERCOT System during the following high-voltage conditions, as illustrated in Figure 1: any per-unit </w:delText>
              </w:r>
              <w:r w:rsidRPr="00797181" w:rsidDel="00001367">
                <w:rPr>
                  <w:iCs/>
                  <w:szCs w:val="20"/>
                </w:rPr>
                <w:lastRenderedPageBreak/>
                <w:delText xml:space="preserve">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3874F78E" w14:textId="73087D85" w:rsidR="00797181" w:rsidRPr="00797181" w:rsidDel="00001367" w:rsidRDefault="00797181" w:rsidP="007B0615">
            <w:pPr>
              <w:spacing w:before="240" w:after="240"/>
              <w:ind w:left="720"/>
              <w:rPr>
                <w:del w:id="1113" w:author="ERCOT" w:date="2022-10-12T16:55:00Z"/>
                <w:iCs/>
                <w:szCs w:val="20"/>
              </w:rPr>
            </w:pPr>
            <w:del w:id="1114" w:author="ERCOT" w:date="2022-10-12T16:55:00Z">
              <w:r w:rsidRPr="00797181" w:rsidDel="00001367">
                <w:rPr>
                  <w:iCs/>
                  <w:szCs w:val="20"/>
                </w:rPr>
                <w:delText>(6)</w:delText>
              </w:r>
              <w:r w:rsidRPr="00797181" w:rsidDel="00001367">
                <w:rPr>
                  <w:iCs/>
                  <w:szCs w:val="20"/>
                </w:rPr>
                <w:tab/>
                <w:delText xml:space="preserve">An IRR or ESR may be tripped Off-Line or curtailed after the fault clearing period if this action is part of an approved Remedial Action Scheme (RAS). </w:delText>
              </w:r>
            </w:del>
          </w:p>
          <w:p w14:paraId="7A49C20C" w14:textId="4433F1BE" w:rsidR="00797181" w:rsidRPr="00797181" w:rsidDel="00001367" w:rsidRDefault="00797181" w:rsidP="007B0615">
            <w:pPr>
              <w:spacing w:before="240" w:after="240"/>
              <w:ind w:left="720"/>
              <w:rPr>
                <w:del w:id="1115" w:author="ERCOT" w:date="2022-10-12T16:55:00Z"/>
                <w:iCs/>
                <w:szCs w:val="20"/>
              </w:rPr>
            </w:pPr>
            <w:del w:id="1116" w:author="ERCOT" w:date="2022-10-12T16:55:00Z">
              <w:r w:rsidRPr="00797181" w:rsidDel="00001367">
                <w:rPr>
                  <w:iCs/>
                  <w:szCs w:val="20"/>
                </w:rPr>
                <w:delText>(7)</w:delText>
              </w:r>
              <w:r w:rsidRPr="00797181" w:rsidDel="00001367">
                <w:rPr>
                  <w:iCs/>
                  <w:szCs w:val="20"/>
                </w:rPr>
                <w:tab/>
              </w:r>
            </w:del>
            <w:del w:id="1117" w:author="ERCOT [2]" w:date="2023-04-05T09:21:00Z">
              <w:r w:rsidR="008C7EAC" w:rsidDel="008C7EAC">
                <w:rPr>
                  <w:iCs/>
                  <w:szCs w:val="20"/>
                </w:rPr>
                <w:delText>Voltage ride-through</w:delText>
              </w:r>
            </w:del>
            <w:del w:id="1118" w:author="ERCOT" w:date="2022-10-12T16:55:00Z">
              <w:r w:rsidRPr="00797181" w:rsidDel="00001367">
                <w:rPr>
                  <w:iCs/>
                  <w:szCs w:val="20"/>
                </w:rPr>
                <w:delText xml:space="preserve"> requirements may be met by the performance of the Resource; by installing additional reactive equipment behind the POI; or by a combination of Resource performance and additional equipment behind the POI.  </w:delText>
              </w:r>
            </w:del>
            <w:del w:id="1119" w:author="ERCOT [2]" w:date="2023-04-05T09:22:00Z">
              <w:r w:rsidR="008C7EAC" w:rsidDel="008C7EAC">
                <w:rPr>
                  <w:iCs/>
                  <w:szCs w:val="20"/>
                </w:rPr>
                <w:delText>Voltage ride-through</w:delText>
              </w:r>
            </w:del>
            <w:del w:id="1120" w:author="ERCOT" w:date="2022-10-12T16:55:00Z">
              <w:r w:rsidRPr="00797181" w:rsidDel="00001367">
                <w:rPr>
                  <w:iCs/>
                  <w:szCs w:val="20"/>
                </w:rPr>
                <w:delText xml:space="preserve"> requirements may be met by equipment outside the POI if documented in the SGIA.</w:delText>
              </w:r>
            </w:del>
          </w:p>
          <w:p w14:paraId="7AA640CA" w14:textId="47D3B5C3" w:rsidR="00797181" w:rsidRPr="00797181" w:rsidDel="00001367" w:rsidRDefault="00797181" w:rsidP="007B0615">
            <w:pPr>
              <w:spacing w:after="240"/>
              <w:ind w:left="720"/>
              <w:rPr>
                <w:del w:id="1121" w:author="ERCOT" w:date="2022-10-12T16:55:00Z"/>
                <w:iCs/>
                <w:szCs w:val="20"/>
              </w:rPr>
            </w:pPr>
            <w:del w:id="1122" w:author="ERCOT" w:date="2022-10-12T16:55:00Z">
              <w:r w:rsidRPr="00797181" w:rsidDel="00001367">
                <w:rPr>
                  <w:iCs/>
                  <w:szCs w:val="20"/>
                </w:rPr>
                <w:delText>(8)</w:delText>
              </w:r>
              <w:r w:rsidRPr="00797181" w:rsidDel="00001367">
                <w:rPr>
                  <w:iCs/>
                  <w:szCs w:val="20"/>
                </w:rPr>
                <w:tab/>
                <w:delText>If an IRR or ESR fails to comply with the clearing time or recovery</w:delText>
              </w:r>
            </w:del>
            <w:del w:id="1123" w:author="ERCOT [2]" w:date="2023-04-05T09:22:00Z">
              <w:r w:rsidRPr="00797181" w:rsidDel="008C7EAC">
                <w:rPr>
                  <w:iCs/>
                  <w:szCs w:val="20"/>
                </w:rPr>
                <w:delText xml:space="preserve"> </w:delText>
              </w:r>
              <w:r w:rsidR="008C7EAC" w:rsidDel="008C7EAC">
                <w:rPr>
                  <w:iCs/>
                  <w:szCs w:val="20"/>
                </w:rPr>
                <w:delText>voltage ride-through</w:delText>
              </w:r>
            </w:del>
            <w:del w:id="1124" w:author="ERCOT" w:date="2022-10-12T16:55:00Z">
              <w:r w:rsidRPr="00797181" w:rsidDel="00001367">
                <w:rPr>
                  <w:iCs/>
                  <w:szCs w:val="20"/>
                </w:rPr>
                <w:delText xml:space="preserve"> requirement, then the Resource Entity and the interconnecting TSP shall be required to investigate and report to ERCOT on the cause of the Resource’s trip, identifying a reasonable mitigation plan and timeline.</w:delText>
              </w:r>
            </w:del>
          </w:p>
          <w:p w14:paraId="57107E17" w14:textId="55B66069" w:rsidR="00797181" w:rsidRPr="00797181" w:rsidDel="00001367" w:rsidRDefault="00797181" w:rsidP="007B0615">
            <w:pPr>
              <w:spacing w:after="240"/>
              <w:ind w:left="720"/>
              <w:rPr>
                <w:del w:id="1125" w:author="ERCOT" w:date="2022-10-12T16:55:00Z"/>
                <w:b/>
              </w:rPr>
            </w:pPr>
            <w:del w:id="1126" w:author="ERCOT" w:date="2022-10-12T16:55:00Z">
              <w:r w:rsidRPr="00797181" w:rsidDel="00001367">
                <w:object w:dxaOrig="9330" w:dyaOrig="6510" w14:anchorId="4D619063">
                  <v:shape id="_x0000_i1026" type="#_x0000_t75" style="width:466.45pt;height:325.55pt" o:ole="">
                    <v:imagedata r:id="rId13" o:title=""/>
                  </v:shape>
                  <o:OLEObject Type="Embed" ProgID="Visio.Drawing.11" ShapeID="_x0000_i1026" DrawAspect="Content" ObjectID="_1742207639" r:id="rId15"/>
                </w:object>
              </w:r>
            </w:del>
          </w:p>
          <w:p w14:paraId="2EC22A2C" w14:textId="44764E33" w:rsidR="00797181" w:rsidRPr="00797181" w:rsidDel="00001367" w:rsidRDefault="00797181" w:rsidP="007B0615">
            <w:pPr>
              <w:spacing w:after="240"/>
              <w:ind w:left="720"/>
              <w:rPr>
                <w:del w:id="1127" w:author="ERCOT" w:date="2022-10-12T16:55:00Z"/>
                <w:i/>
              </w:rPr>
            </w:pPr>
            <w:del w:id="1128" w:author="ERCOT" w:date="2022-10-12T16:55:00Z">
              <w:r w:rsidRPr="00797181" w:rsidDel="00001367">
                <w:rPr>
                  <w:b/>
                </w:rPr>
                <w:delText>Figure 1:  Default Voltage Ride-Through Boundaries for IRRs and ESRs Connected to the ERCOT Transmission Grid</w:delText>
              </w:r>
            </w:del>
          </w:p>
        </w:tc>
      </w:tr>
    </w:tbl>
    <w:p w14:paraId="0D1BA507" w14:textId="77777777" w:rsidR="007B0615" w:rsidRPr="00D47768" w:rsidRDefault="007B0615" w:rsidP="007B0615">
      <w:pPr>
        <w:spacing w:after="240"/>
        <w:rPr>
          <w:iCs/>
          <w:szCs w:val="20"/>
        </w:rPr>
      </w:pPr>
    </w:p>
    <w:sectPr w:rsidR="007B0615" w:rsidRPr="00D47768" w:rsidSect="007B0615">
      <w:headerReference w:type="default" r:id="rId16"/>
      <w:footerReference w:type="even" r:id="rId17"/>
      <w:footerReference w:type="default" r:id="rId18"/>
      <w:footerReference w:type="first" r:id="rId19"/>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2766" w14:textId="77777777" w:rsidR="00ED4E3F" w:rsidRDefault="00ED4E3F">
      <w:r>
        <w:separator/>
      </w:r>
    </w:p>
  </w:endnote>
  <w:endnote w:type="continuationSeparator" w:id="0">
    <w:p w14:paraId="590D50BD" w14:textId="77777777" w:rsidR="00ED4E3F" w:rsidRDefault="00ED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31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39A3" w14:textId="2506E8EB" w:rsidR="00D176CF" w:rsidRPr="009D0665" w:rsidRDefault="001C713F">
    <w:pPr>
      <w:pStyle w:val="Footer"/>
      <w:tabs>
        <w:tab w:val="clear" w:pos="4320"/>
        <w:tab w:val="clear" w:pos="8640"/>
        <w:tab w:val="right" w:pos="9360"/>
      </w:tabs>
      <w:rPr>
        <w:rFonts w:ascii="Arial" w:hAnsi="Arial" w:cs="Arial"/>
        <w:sz w:val="18"/>
        <w:szCs w:val="18"/>
      </w:rPr>
    </w:pPr>
    <w:r>
      <w:rPr>
        <w:rFonts w:ascii="Arial" w:hAnsi="Arial" w:cs="Arial"/>
        <w:sz w:val="18"/>
        <w:szCs w:val="18"/>
      </w:rPr>
      <w:t>245</w:t>
    </w:r>
    <w:r w:rsidR="00A1372D">
      <w:rPr>
        <w:rFonts w:ascii="Arial" w:hAnsi="Arial" w:cs="Arial"/>
        <w:sz w:val="18"/>
        <w:szCs w:val="18"/>
      </w:rPr>
      <w:t>NOGRR-0</w:t>
    </w:r>
    <w:r w:rsidR="008D4E6B">
      <w:rPr>
        <w:rFonts w:ascii="Arial" w:hAnsi="Arial" w:cs="Arial"/>
        <w:sz w:val="18"/>
        <w:szCs w:val="18"/>
      </w:rPr>
      <w:t>9</w:t>
    </w:r>
    <w:r w:rsidR="00A1372D">
      <w:rPr>
        <w:rFonts w:ascii="Arial" w:hAnsi="Arial" w:cs="Arial"/>
        <w:sz w:val="18"/>
        <w:szCs w:val="18"/>
      </w:rPr>
      <w:t xml:space="preserve"> </w:t>
    </w:r>
    <w:r w:rsidR="008D4E6B">
      <w:rPr>
        <w:rFonts w:ascii="Arial" w:hAnsi="Arial" w:cs="Arial"/>
        <w:sz w:val="18"/>
        <w:szCs w:val="18"/>
      </w:rPr>
      <w:t>ERCOT Comments 040523</w:t>
    </w:r>
    <w:r w:rsidR="00D176CF" w:rsidRPr="009D0665">
      <w:rPr>
        <w:rFonts w:ascii="Arial" w:hAnsi="Arial" w:cs="Arial"/>
        <w:sz w:val="18"/>
        <w:szCs w:val="18"/>
      </w:rPr>
      <w:tab/>
      <w:t xml:space="preserve">Page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PAGE </w:instrText>
    </w:r>
    <w:r w:rsidR="00D176CF" w:rsidRPr="009D0665">
      <w:rPr>
        <w:rFonts w:ascii="Arial" w:hAnsi="Arial" w:cs="Arial"/>
        <w:sz w:val="18"/>
        <w:szCs w:val="18"/>
      </w:rPr>
      <w:fldChar w:fldCharType="separate"/>
    </w:r>
    <w:r w:rsidR="00446B8D" w:rsidRPr="009D0665">
      <w:rPr>
        <w:rFonts w:ascii="Arial" w:hAnsi="Arial" w:cs="Arial"/>
        <w:noProof/>
        <w:sz w:val="18"/>
        <w:szCs w:val="18"/>
      </w:rPr>
      <w:t>1</w:t>
    </w:r>
    <w:r w:rsidR="00D176CF" w:rsidRPr="009D0665">
      <w:rPr>
        <w:rFonts w:ascii="Arial" w:hAnsi="Arial" w:cs="Arial"/>
        <w:sz w:val="18"/>
        <w:szCs w:val="18"/>
      </w:rPr>
      <w:fldChar w:fldCharType="end"/>
    </w:r>
    <w:r w:rsidR="00D176CF" w:rsidRPr="009D0665">
      <w:rPr>
        <w:rFonts w:ascii="Arial" w:hAnsi="Arial" w:cs="Arial"/>
        <w:sz w:val="18"/>
        <w:szCs w:val="18"/>
      </w:rPr>
      <w:t xml:space="preserve"> of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NUMPAGES </w:instrText>
    </w:r>
    <w:r w:rsidR="00D176CF" w:rsidRPr="009D0665">
      <w:rPr>
        <w:rFonts w:ascii="Arial" w:hAnsi="Arial" w:cs="Arial"/>
        <w:sz w:val="18"/>
        <w:szCs w:val="18"/>
      </w:rPr>
      <w:fldChar w:fldCharType="separate"/>
    </w:r>
    <w:r w:rsidR="00446B8D" w:rsidRPr="009D0665">
      <w:rPr>
        <w:rFonts w:ascii="Arial" w:hAnsi="Arial" w:cs="Arial"/>
        <w:noProof/>
        <w:sz w:val="18"/>
        <w:szCs w:val="18"/>
      </w:rPr>
      <w:t>2</w:t>
    </w:r>
    <w:r w:rsidR="00D176CF" w:rsidRPr="009D0665">
      <w:rPr>
        <w:rFonts w:ascii="Arial" w:hAnsi="Arial" w:cs="Arial"/>
        <w:sz w:val="18"/>
        <w:szCs w:val="18"/>
      </w:rPr>
      <w:fldChar w:fldCharType="end"/>
    </w:r>
  </w:p>
  <w:p w14:paraId="570D19CD" w14:textId="77777777" w:rsidR="00D176CF" w:rsidRPr="009D0665" w:rsidRDefault="00D176CF">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007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D145" w14:textId="77777777" w:rsidR="00ED4E3F" w:rsidRDefault="00ED4E3F">
      <w:r>
        <w:separator/>
      </w:r>
    </w:p>
  </w:footnote>
  <w:footnote w:type="continuationSeparator" w:id="0">
    <w:p w14:paraId="1ECCBDA5" w14:textId="77777777" w:rsidR="00ED4E3F" w:rsidRDefault="00ED4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AD3C" w14:textId="32B4D564" w:rsidR="00D176CF" w:rsidRDefault="007C6111" w:rsidP="00816950">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11"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199900530">
    <w:abstractNumId w:val="0"/>
  </w:num>
  <w:num w:numId="2" w16cid:durableId="461965772">
    <w:abstractNumId w:val="23"/>
  </w:num>
  <w:num w:numId="3" w16cid:durableId="1160270434">
    <w:abstractNumId w:val="24"/>
  </w:num>
  <w:num w:numId="4" w16cid:durableId="176039668">
    <w:abstractNumId w:val="1"/>
  </w:num>
  <w:num w:numId="5" w16cid:durableId="1825656088">
    <w:abstractNumId w:val="17"/>
  </w:num>
  <w:num w:numId="6" w16cid:durableId="600187083">
    <w:abstractNumId w:val="17"/>
  </w:num>
  <w:num w:numId="7" w16cid:durableId="229341815">
    <w:abstractNumId w:val="17"/>
  </w:num>
  <w:num w:numId="8" w16cid:durableId="652369786">
    <w:abstractNumId w:val="17"/>
  </w:num>
  <w:num w:numId="9" w16cid:durableId="915239995">
    <w:abstractNumId w:val="17"/>
  </w:num>
  <w:num w:numId="10" w16cid:durableId="816187665">
    <w:abstractNumId w:val="17"/>
  </w:num>
  <w:num w:numId="11" w16cid:durableId="462308670">
    <w:abstractNumId w:val="17"/>
  </w:num>
  <w:num w:numId="12" w16cid:durableId="387457184">
    <w:abstractNumId w:val="17"/>
  </w:num>
  <w:num w:numId="13" w16cid:durableId="1091046918">
    <w:abstractNumId w:val="17"/>
  </w:num>
  <w:num w:numId="14" w16cid:durableId="296689454">
    <w:abstractNumId w:val="7"/>
  </w:num>
  <w:num w:numId="15" w16cid:durableId="1017386540">
    <w:abstractNumId w:val="16"/>
  </w:num>
  <w:num w:numId="16" w16cid:durableId="1811555027">
    <w:abstractNumId w:val="19"/>
  </w:num>
  <w:num w:numId="17" w16cid:durableId="423646859">
    <w:abstractNumId w:val="21"/>
  </w:num>
  <w:num w:numId="18" w16cid:durableId="578101375">
    <w:abstractNumId w:val="8"/>
  </w:num>
  <w:num w:numId="19" w16cid:durableId="158740355">
    <w:abstractNumId w:val="18"/>
  </w:num>
  <w:num w:numId="20" w16cid:durableId="833687834">
    <w:abstractNumId w:val="5"/>
  </w:num>
  <w:num w:numId="21" w16cid:durableId="1968315672">
    <w:abstractNumId w:val="13"/>
  </w:num>
  <w:num w:numId="22" w16cid:durableId="702634773">
    <w:abstractNumId w:val="22"/>
  </w:num>
  <w:num w:numId="23" w16cid:durableId="2022966720">
    <w:abstractNumId w:val="4"/>
  </w:num>
  <w:num w:numId="24" w16cid:durableId="2047560578">
    <w:abstractNumId w:val="9"/>
  </w:num>
  <w:num w:numId="25" w16cid:durableId="944076724">
    <w:abstractNumId w:val="6"/>
  </w:num>
  <w:num w:numId="26" w16cid:durableId="1507018823">
    <w:abstractNumId w:val="12"/>
  </w:num>
  <w:num w:numId="27" w16cid:durableId="121775143">
    <w:abstractNumId w:val="3"/>
  </w:num>
  <w:num w:numId="28" w16cid:durableId="1976063522">
    <w:abstractNumId w:val="10"/>
  </w:num>
  <w:num w:numId="29" w16cid:durableId="131869716">
    <w:abstractNumId w:val="2"/>
  </w:num>
  <w:num w:numId="30" w16cid:durableId="273829273">
    <w:abstractNumId w:val="15"/>
  </w:num>
  <w:num w:numId="31" w16cid:durableId="1782646860">
    <w:abstractNumId w:val="20"/>
  </w:num>
  <w:num w:numId="32" w16cid:durableId="393771332">
    <w:abstractNumId w:val="14"/>
  </w:num>
  <w:num w:numId="33" w16cid:durableId="147975917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John.Schmall@ercot.com::f98f7ff2-2efd-46b1-a0be-6e7428f04ce8"/>
  </w15:person>
  <w15:person w15:author="ERCOT 040523">
    <w15:presenceInfo w15:providerId="AD" w15:userId="S::John.Schmall@ercot.com::f98f7ff2-2efd-46b1-a0be-6e7428f04ce8"/>
  </w15:person>
  <w15:person w15:author="ERCOT [2]">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0D7"/>
    <w:rsid w:val="00001367"/>
    <w:rsid w:val="00002254"/>
    <w:rsid w:val="000063B5"/>
    <w:rsid w:val="00006711"/>
    <w:rsid w:val="000151D3"/>
    <w:rsid w:val="00015678"/>
    <w:rsid w:val="000170D7"/>
    <w:rsid w:val="00017C1E"/>
    <w:rsid w:val="0002061A"/>
    <w:rsid w:val="0002081E"/>
    <w:rsid w:val="000279EB"/>
    <w:rsid w:val="00027A93"/>
    <w:rsid w:val="0003185D"/>
    <w:rsid w:val="0004567E"/>
    <w:rsid w:val="000475DB"/>
    <w:rsid w:val="00050456"/>
    <w:rsid w:val="00051F92"/>
    <w:rsid w:val="0005220A"/>
    <w:rsid w:val="00060A5A"/>
    <w:rsid w:val="00061340"/>
    <w:rsid w:val="00064B44"/>
    <w:rsid w:val="00067FE2"/>
    <w:rsid w:val="000732F3"/>
    <w:rsid w:val="000745E8"/>
    <w:rsid w:val="0007682E"/>
    <w:rsid w:val="000916EA"/>
    <w:rsid w:val="000A2134"/>
    <w:rsid w:val="000B3F43"/>
    <w:rsid w:val="000B72AD"/>
    <w:rsid w:val="000B7A59"/>
    <w:rsid w:val="000C43C9"/>
    <w:rsid w:val="000D1AEB"/>
    <w:rsid w:val="000D3E64"/>
    <w:rsid w:val="000D5135"/>
    <w:rsid w:val="000D6453"/>
    <w:rsid w:val="000D7F6F"/>
    <w:rsid w:val="000E37B1"/>
    <w:rsid w:val="000E6DE4"/>
    <w:rsid w:val="000E738C"/>
    <w:rsid w:val="000F0B89"/>
    <w:rsid w:val="000F13C5"/>
    <w:rsid w:val="000F1FA9"/>
    <w:rsid w:val="000F25BF"/>
    <w:rsid w:val="000F58CC"/>
    <w:rsid w:val="000F6D6D"/>
    <w:rsid w:val="00100752"/>
    <w:rsid w:val="00103DBC"/>
    <w:rsid w:val="00105A36"/>
    <w:rsid w:val="001113D1"/>
    <w:rsid w:val="00112D84"/>
    <w:rsid w:val="00113471"/>
    <w:rsid w:val="0012019D"/>
    <w:rsid w:val="00120F34"/>
    <w:rsid w:val="001216DE"/>
    <w:rsid w:val="0012384A"/>
    <w:rsid w:val="001313B4"/>
    <w:rsid w:val="00140F55"/>
    <w:rsid w:val="0014546D"/>
    <w:rsid w:val="00145706"/>
    <w:rsid w:val="001500D9"/>
    <w:rsid w:val="00151F2A"/>
    <w:rsid w:val="00156DB7"/>
    <w:rsid w:val="00157228"/>
    <w:rsid w:val="00160C3C"/>
    <w:rsid w:val="001631B9"/>
    <w:rsid w:val="00163CC8"/>
    <w:rsid w:val="00165DFD"/>
    <w:rsid w:val="001664A4"/>
    <w:rsid w:val="00176551"/>
    <w:rsid w:val="0017783C"/>
    <w:rsid w:val="001810ED"/>
    <w:rsid w:val="001875C0"/>
    <w:rsid w:val="0019314C"/>
    <w:rsid w:val="001A2585"/>
    <w:rsid w:val="001A341D"/>
    <w:rsid w:val="001B187C"/>
    <w:rsid w:val="001B27D8"/>
    <w:rsid w:val="001B640D"/>
    <w:rsid w:val="001B6C63"/>
    <w:rsid w:val="001B7A50"/>
    <w:rsid w:val="001C0A30"/>
    <w:rsid w:val="001C203B"/>
    <w:rsid w:val="001C713F"/>
    <w:rsid w:val="001D13BE"/>
    <w:rsid w:val="001D1A64"/>
    <w:rsid w:val="001D283E"/>
    <w:rsid w:val="001D3561"/>
    <w:rsid w:val="001E75EA"/>
    <w:rsid w:val="001F38F0"/>
    <w:rsid w:val="001F4521"/>
    <w:rsid w:val="001F6A45"/>
    <w:rsid w:val="002037A3"/>
    <w:rsid w:val="0020549A"/>
    <w:rsid w:val="00205DF6"/>
    <w:rsid w:val="002105BA"/>
    <w:rsid w:val="002152C2"/>
    <w:rsid w:val="00215D9C"/>
    <w:rsid w:val="002276EB"/>
    <w:rsid w:val="002344C2"/>
    <w:rsid w:val="00237430"/>
    <w:rsid w:val="00240366"/>
    <w:rsid w:val="00241933"/>
    <w:rsid w:val="00241F5A"/>
    <w:rsid w:val="00247E9B"/>
    <w:rsid w:val="00255E5C"/>
    <w:rsid w:val="00256337"/>
    <w:rsid w:val="00262DB2"/>
    <w:rsid w:val="00263EAE"/>
    <w:rsid w:val="00266307"/>
    <w:rsid w:val="00267A92"/>
    <w:rsid w:val="00267CE7"/>
    <w:rsid w:val="002722F4"/>
    <w:rsid w:val="00276143"/>
    <w:rsid w:val="00276A99"/>
    <w:rsid w:val="00286AD9"/>
    <w:rsid w:val="002909DD"/>
    <w:rsid w:val="00292683"/>
    <w:rsid w:val="002966F3"/>
    <w:rsid w:val="002B0E8B"/>
    <w:rsid w:val="002B1A4B"/>
    <w:rsid w:val="002B69F3"/>
    <w:rsid w:val="002B7131"/>
    <w:rsid w:val="002B763A"/>
    <w:rsid w:val="002D04AD"/>
    <w:rsid w:val="002D382A"/>
    <w:rsid w:val="002E2F26"/>
    <w:rsid w:val="002E3692"/>
    <w:rsid w:val="002E4040"/>
    <w:rsid w:val="002E5490"/>
    <w:rsid w:val="002F1EDD"/>
    <w:rsid w:val="002F2B77"/>
    <w:rsid w:val="002F3269"/>
    <w:rsid w:val="002F3BAD"/>
    <w:rsid w:val="003013F2"/>
    <w:rsid w:val="0030232A"/>
    <w:rsid w:val="003044CA"/>
    <w:rsid w:val="0030694A"/>
    <w:rsid w:val="003069F4"/>
    <w:rsid w:val="00307352"/>
    <w:rsid w:val="00310001"/>
    <w:rsid w:val="00313716"/>
    <w:rsid w:val="003148C2"/>
    <w:rsid w:val="00316D61"/>
    <w:rsid w:val="00316D82"/>
    <w:rsid w:val="00321924"/>
    <w:rsid w:val="00322E15"/>
    <w:rsid w:val="003311B6"/>
    <w:rsid w:val="00331AE5"/>
    <w:rsid w:val="00341CAF"/>
    <w:rsid w:val="00346265"/>
    <w:rsid w:val="00347506"/>
    <w:rsid w:val="00352336"/>
    <w:rsid w:val="00356434"/>
    <w:rsid w:val="00360920"/>
    <w:rsid w:val="00360D76"/>
    <w:rsid w:val="003618DF"/>
    <w:rsid w:val="003621C6"/>
    <w:rsid w:val="003633E8"/>
    <w:rsid w:val="00363BFC"/>
    <w:rsid w:val="003676AB"/>
    <w:rsid w:val="00372624"/>
    <w:rsid w:val="0037286B"/>
    <w:rsid w:val="003749C5"/>
    <w:rsid w:val="0037595F"/>
    <w:rsid w:val="003775FE"/>
    <w:rsid w:val="00384709"/>
    <w:rsid w:val="00386C35"/>
    <w:rsid w:val="00390267"/>
    <w:rsid w:val="00394E3E"/>
    <w:rsid w:val="00396777"/>
    <w:rsid w:val="003A3AE2"/>
    <w:rsid w:val="003A3D77"/>
    <w:rsid w:val="003A5722"/>
    <w:rsid w:val="003A616D"/>
    <w:rsid w:val="003A6582"/>
    <w:rsid w:val="003B5AED"/>
    <w:rsid w:val="003C3A25"/>
    <w:rsid w:val="003C44CF"/>
    <w:rsid w:val="003C4B65"/>
    <w:rsid w:val="003C6B7B"/>
    <w:rsid w:val="003C6E6C"/>
    <w:rsid w:val="003D0BAE"/>
    <w:rsid w:val="003D1EDA"/>
    <w:rsid w:val="003E0C5B"/>
    <w:rsid w:val="003E2E19"/>
    <w:rsid w:val="003E71EA"/>
    <w:rsid w:val="003F1DC9"/>
    <w:rsid w:val="003F4568"/>
    <w:rsid w:val="00401D25"/>
    <w:rsid w:val="0040515C"/>
    <w:rsid w:val="00406E16"/>
    <w:rsid w:val="0041121F"/>
    <w:rsid w:val="00413117"/>
    <w:rsid w:val="004135BD"/>
    <w:rsid w:val="00420FC0"/>
    <w:rsid w:val="00421429"/>
    <w:rsid w:val="00422ECD"/>
    <w:rsid w:val="00424B4C"/>
    <w:rsid w:val="004302A4"/>
    <w:rsid w:val="004303C3"/>
    <w:rsid w:val="00433968"/>
    <w:rsid w:val="00435618"/>
    <w:rsid w:val="00436DE1"/>
    <w:rsid w:val="00437DAA"/>
    <w:rsid w:val="004463BA"/>
    <w:rsid w:val="00446B8D"/>
    <w:rsid w:val="004472D5"/>
    <w:rsid w:val="00452819"/>
    <w:rsid w:val="00456FE7"/>
    <w:rsid w:val="00462A06"/>
    <w:rsid w:val="00473223"/>
    <w:rsid w:val="00476ED5"/>
    <w:rsid w:val="004822D4"/>
    <w:rsid w:val="00482695"/>
    <w:rsid w:val="00482D69"/>
    <w:rsid w:val="00483083"/>
    <w:rsid w:val="0049212B"/>
    <w:rsid w:val="0049290B"/>
    <w:rsid w:val="00492BA4"/>
    <w:rsid w:val="004A4214"/>
    <w:rsid w:val="004A4290"/>
    <w:rsid w:val="004A4451"/>
    <w:rsid w:val="004C45C6"/>
    <w:rsid w:val="004D16B2"/>
    <w:rsid w:val="004D3958"/>
    <w:rsid w:val="004D52BF"/>
    <w:rsid w:val="004D61D2"/>
    <w:rsid w:val="004E0EB8"/>
    <w:rsid w:val="004F6319"/>
    <w:rsid w:val="005008DF"/>
    <w:rsid w:val="00501DBB"/>
    <w:rsid w:val="005045D0"/>
    <w:rsid w:val="005129C9"/>
    <w:rsid w:val="00513000"/>
    <w:rsid w:val="00517186"/>
    <w:rsid w:val="005279D2"/>
    <w:rsid w:val="00527CBD"/>
    <w:rsid w:val="00534C6C"/>
    <w:rsid w:val="0053513C"/>
    <w:rsid w:val="00536AE8"/>
    <w:rsid w:val="00537E23"/>
    <w:rsid w:val="00543471"/>
    <w:rsid w:val="0054569D"/>
    <w:rsid w:val="00562EE9"/>
    <w:rsid w:val="0057014C"/>
    <w:rsid w:val="005708D1"/>
    <w:rsid w:val="00570C3E"/>
    <w:rsid w:val="005717FB"/>
    <w:rsid w:val="00574004"/>
    <w:rsid w:val="00582943"/>
    <w:rsid w:val="005841C0"/>
    <w:rsid w:val="00587AE7"/>
    <w:rsid w:val="0059260F"/>
    <w:rsid w:val="005A54B5"/>
    <w:rsid w:val="005A552B"/>
    <w:rsid w:val="005B11C7"/>
    <w:rsid w:val="005D2128"/>
    <w:rsid w:val="005D2356"/>
    <w:rsid w:val="005E1831"/>
    <w:rsid w:val="005E5074"/>
    <w:rsid w:val="005E50EB"/>
    <w:rsid w:val="005E66DC"/>
    <w:rsid w:val="005F3A33"/>
    <w:rsid w:val="005F6632"/>
    <w:rsid w:val="00606AE4"/>
    <w:rsid w:val="00612E4F"/>
    <w:rsid w:val="00613365"/>
    <w:rsid w:val="00615D5E"/>
    <w:rsid w:val="0062287F"/>
    <w:rsid w:val="00622E99"/>
    <w:rsid w:val="006242B3"/>
    <w:rsid w:val="00625E5D"/>
    <w:rsid w:val="00634F96"/>
    <w:rsid w:val="00643CC4"/>
    <w:rsid w:val="00660909"/>
    <w:rsid w:val="006621A2"/>
    <w:rsid w:val="0066370F"/>
    <w:rsid w:val="00666438"/>
    <w:rsid w:val="00670B2A"/>
    <w:rsid w:val="00675434"/>
    <w:rsid w:val="00676583"/>
    <w:rsid w:val="0068638F"/>
    <w:rsid w:val="00696004"/>
    <w:rsid w:val="006A0784"/>
    <w:rsid w:val="006A0B34"/>
    <w:rsid w:val="006A0C90"/>
    <w:rsid w:val="006A2E69"/>
    <w:rsid w:val="006A6243"/>
    <w:rsid w:val="006A697B"/>
    <w:rsid w:val="006A767B"/>
    <w:rsid w:val="006A78EB"/>
    <w:rsid w:val="006B0007"/>
    <w:rsid w:val="006B1595"/>
    <w:rsid w:val="006B25FE"/>
    <w:rsid w:val="006B4DDE"/>
    <w:rsid w:val="006C340E"/>
    <w:rsid w:val="006C35F4"/>
    <w:rsid w:val="006C4411"/>
    <w:rsid w:val="006D1878"/>
    <w:rsid w:val="006D52DA"/>
    <w:rsid w:val="006D5DC9"/>
    <w:rsid w:val="006D709B"/>
    <w:rsid w:val="006D7884"/>
    <w:rsid w:val="006D7C18"/>
    <w:rsid w:val="006E0148"/>
    <w:rsid w:val="006E62B1"/>
    <w:rsid w:val="006F3458"/>
    <w:rsid w:val="006F4693"/>
    <w:rsid w:val="006F54C3"/>
    <w:rsid w:val="006F6A10"/>
    <w:rsid w:val="00704FC8"/>
    <w:rsid w:val="007050D6"/>
    <w:rsid w:val="007062AA"/>
    <w:rsid w:val="007144E0"/>
    <w:rsid w:val="007150B5"/>
    <w:rsid w:val="007174EE"/>
    <w:rsid w:val="007207A8"/>
    <w:rsid w:val="00722AED"/>
    <w:rsid w:val="00733B37"/>
    <w:rsid w:val="00735B89"/>
    <w:rsid w:val="00742E3E"/>
    <w:rsid w:val="00743968"/>
    <w:rsid w:val="00747953"/>
    <w:rsid w:val="007503D9"/>
    <w:rsid w:val="00754C6D"/>
    <w:rsid w:val="00760DD5"/>
    <w:rsid w:val="00761373"/>
    <w:rsid w:val="007714D2"/>
    <w:rsid w:val="00772D21"/>
    <w:rsid w:val="007803DB"/>
    <w:rsid w:val="00782F13"/>
    <w:rsid w:val="007840F4"/>
    <w:rsid w:val="00784CB8"/>
    <w:rsid w:val="00785415"/>
    <w:rsid w:val="007914E1"/>
    <w:rsid w:val="007919BC"/>
    <w:rsid w:val="00791CB9"/>
    <w:rsid w:val="00793130"/>
    <w:rsid w:val="00795924"/>
    <w:rsid w:val="00797181"/>
    <w:rsid w:val="007A107C"/>
    <w:rsid w:val="007A1DC1"/>
    <w:rsid w:val="007A48F7"/>
    <w:rsid w:val="007B0615"/>
    <w:rsid w:val="007B3233"/>
    <w:rsid w:val="007B421A"/>
    <w:rsid w:val="007B5397"/>
    <w:rsid w:val="007B5A42"/>
    <w:rsid w:val="007C199B"/>
    <w:rsid w:val="007C300C"/>
    <w:rsid w:val="007C390B"/>
    <w:rsid w:val="007C6111"/>
    <w:rsid w:val="007C719C"/>
    <w:rsid w:val="007D0B34"/>
    <w:rsid w:val="007D3073"/>
    <w:rsid w:val="007D3F4D"/>
    <w:rsid w:val="007D64B9"/>
    <w:rsid w:val="007D72D4"/>
    <w:rsid w:val="007D7F25"/>
    <w:rsid w:val="007E0452"/>
    <w:rsid w:val="007E6A44"/>
    <w:rsid w:val="007E7BDC"/>
    <w:rsid w:val="007F101C"/>
    <w:rsid w:val="007F10C9"/>
    <w:rsid w:val="007F480D"/>
    <w:rsid w:val="00801C93"/>
    <w:rsid w:val="008037BF"/>
    <w:rsid w:val="008070C0"/>
    <w:rsid w:val="0080799F"/>
    <w:rsid w:val="008101D0"/>
    <w:rsid w:val="00810A56"/>
    <w:rsid w:val="00811C12"/>
    <w:rsid w:val="00813BE1"/>
    <w:rsid w:val="008144C7"/>
    <w:rsid w:val="00814A3F"/>
    <w:rsid w:val="00816950"/>
    <w:rsid w:val="00817035"/>
    <w:rsid w:val="008232EA"/>
    <w:rsid w:val="008261E0"/>
    <w:rsid w:val="00827D9A"/>
    <w:rsid w:val="00832D44"/>
    <w:rsid w:val="008347EF"/>
    <w:rsid w:val="00836F75"/>
    <w:rsid w:val="0084195B"/>
    <w:rsid w:val="00842EA4"/>
    <w:rsid w:val="0084325C"/>
    <w:rsid w:val="00844B51"/>
    <w:rsid w:val="00845778"/>
    <w:rsid w:val="00851077"/>
    <w:rsid w:val="008535E7"/>
    <w:rsid w:val="008569D7"/>
    <w:rsid w:val="00857D02"/>
    <w:rsid w:val="00862912"/>
    <w:rsid w:val="00872F1B"/>
    <w:rsid w:val="00874318"/>
    <w:rsid w:val="00877463"/>
    <w:rsid w:val="00887E28"/>
    <w:rsid w:val="00892A43"/>
    <w:rsid w:val="00894C58"/>
    <w:rsid w:val="008A1B2F"/>
    <w:rsid w:val="008A6E93"/>
    <w:rsid w:val="008B0CF1"/>
    <w:rsid w:val="008B2AB8"/>
    <w:rsid w:val="008C24CE"/>
    <w:rsid w:val="008C4AD3"/>
    <w:rsid w:val="008C7EAC"/>
    <w:rsid w:val="008D4E6B"/>
    <w:rsid w:val="008D5C3A"/>
    <w:rsid w:val="008D6367"/>
    <w:rsid w:val="008D6ED7"/>
    <w:rsid w:val="008E2F72"/>
    <w:rsid w:val="008E3864"/>
    <w:rsid w:val="008E574B"/>
    <w:rsid w:val="008E6DA2"/>
    <w:rsid w:val="008E74F4"/>
    <w:rsid w:val="008E75F7"/>
    <w:rsid w:val="008F0AE5"/>
    <w:rsid w:val="008F0B1E"/>
    <w:rsid w:val="008F2D35"/>
    <w:rsid w:val="008F2E0A"/>
    <w:rsid w:val="008F2EDB"/>
    <w:rsid w:val="008F420C"/>
    <w:rsid w:val="008F4951"/>
    <w:rsid w:val="008F4FE9"/>
    <w:rsid w:val="00900ADE"/>
    <w:rsid w:val="00906E2E"/>
    <w:rsid w:val="00907B1E"/>
    <w:rsid w:val="0092303A"/>
    <w:rsid w:val="009237C8"/>
    <w:rsid w:val="00923C85"/>
    <w:rsid w:val="00923F0E"/>
    <w:rsid w:val="00924A27"/>
    <w:rsid w:val="0092557F"/>
    <w:rsid w:val="009255DA"/>
    <w:rsid w:val="00934889"/>
    <w:rsid w:val="00940D2E"/>
    <w:rsid w:val="00941E40"/>
    <w:rsid w:val="009422B6"/>
    <w:rsid w:val="00943AFD"/>
    <w:rsid w:val="00947236"/>
    <w:rsid w:val="00953680"/>
    <w:rsid w:val="00963A51"/>
    <w:rsid w:val="00970088"/>
    <w:rsid w:val="00970624"/>
    <w:rsid w:val="00970870"/>
    <w:rsid w:val="00980F7C"/>
    <w:rsid w:val="0098188A"/>
    <w:rsid w:val="0098235B"/>
    <w:rsid w:val="00983B6E"/>
    <w:rsid w:val="00983C64"/>
    <w:rsid w:val="009845B2"/>
    <w:rsid w:val="00986C7B"/>
    <w:rsid w:val="009909B5"/>
    <w:rsid w:val="00992659"/>
    <w:rsid w:val="00992994"/>
    <w:rsid w:val="009936F8"/>
    <w:rsid w:val="009A133C"/>
    <w:rsid w:val="009A2AC4"/>
    <w:rsid w:val="009A3772"/>
    <w:rsid w:val="009A4D20"/>
    <w:rsid w:val="009A6BC0"/>
    <w:rsid w:val="009B1C27"/>
    <w:rsid w:val="009B39DA"/>
    <w:rsid w:val="009B56D8"/>
    <w:rsid w:val="009C201C"/>
    <w:rsid w:val="009C4EFE"/>
    <w:rsid w:val="009C517D"/>
    <w:rsid w:val="009D0393"/>
    <w:rsid w:val="009D0665"/>
    <w:rsid w:val="009D105B"/>
    <w:rsid w:val="009D17F0"/>
    <w:rsid w:val="009D42EB"/>
    <w:rsid w:val="009D49CC"/>
    <w:rsid w:val="009D4B15"/>
    <w:rsid w:val="009D64F1"/>
    <w:rsid w:val="009F401D"/>
    <w:rsid w:val="009F4384"/>
    <w:rsid w:val="009F5808"/>
    <w:rsid w:val="009F7253"/>
    <w:rsid w:val="00A1372D"/>
    <w:rsid w:val="00A1439E"/>
    <w:rsid w:val="00A158FC"/>
    <w:rsid w:val="00A177FB"/>
    <w:rsid w:val="00A22F40"/>
    <w:rsid w:val="00A30112"/>
    <w:rsid w:val="00A30EBE"/>
    <w:rsid w:val="00A32B40"/>
    <w:rsid w:val="00A32E29"/>
    <w:rsid w:val="00A34B34"/>
    <w:rsid w:val="00A34FF2"/>
    <w:rsid w:val="00A42796"/>
    <w:rsid w:val="00A42E8C"/>
    <w:rsid w:val="00A45B69"/>
    <w:rsid w:val="00A46630"/>
    <w:rsid w:val="00A4673A"/>
    <w:rsid w:val="00A50E33"/>
    <w:rsid w:val="00A52B91"/>
    <w:rsid w:val="00A5311D"/>
    <w:rsid w:val="00A53219"/>
    <w:rsid w:val="00A53B29"/>
    <w:rsid w:val="00A54103"/>
    <w:rsid w:val="00A55AB6"/>
    <w:rsid w:val="00A62646"/>
    <w:rsid w:val="00A73D4C"/>
    <w:rsid w:val="00A91BED"/>
    <w:rsid w:val="00A92F58"/>
    <w:rsid w:val="00AA0BA9"/>
    <w:rsid w:val="00AA22BC"/>
    <w:rsid w:val="00AA6D71"/>
    <w:rsid w:val="00AB26CA"/>
    <w:rsid w:val="00AB6D0B"/>
    <w:rsid w:val="00AC299E"/>
    <w:rsid w:val="00AC4F5E"/>
    <w:rsid w:val="00AC51A0"/>
    <w:rsid w:val="00AC6195"/>
    <w:rsid w:val="00AD0C2C"/>
    <w:rsid w:val="00AD3B58"/>
    <w:rsid w:val="00AD72CF"/>
    <w:rsid w:val="00AE68C1"/>
    <w:rsid w:val="00AF56C6"/>
    <w:rsid w:val="00AF6088"/>
    <w:rsid w:val="00B00BE6"/>
    <w:rsid w:val="00B032E8"/>
    <w:rsid w:val="00B05599"/>
    <w:rsid w:val="00B1366E"/>
    <w:rsid w:val="00B14080"/>
    <w:rsid w:val="00B14B9A"/>
    <w:rsid w:val="00B17718"/>
    <w:rsid w:val="00B17843"/>
    <w:rsid w:val="00B21D93"/>
    <w:rsid w:val="00B24FC5"/>
    <w:rsid w:val="00B25A07"/>
    <w:rsid w:val="00B307F4"/>
    <w:rsid w:val="00B346FF"/>
    <w:rsid w:val="00B40F92"/>
    <w:rsid w:val="00B42E7C"/>
    <w:rsid w:val="00B449C7"/>
    <w:rsid w:val="00B45DD9"/>
    <w:rsid w:val="00B4793B"/>
    <w:rsid w:val="00B5095A"/>
    <w:rsid w:val="00B57F96"/>
    <w:rsid w:val="00B62415"/>
    <w:rsid w:val="00B663E7"/>
    <w:rsid w:val="00B6643F"/>
    <w:rsid w:val="00B67892"/>
    <w:rsid w:val="00B703D5"/>
    <w:rsid w:val="00B74E43"/>
    <w:rsid w:val="00B75531"/>
    <w:rsid w:val="00B858FB"/>
    <w:rsid w:val="00B9038B"/>
    <w:rsid w:val="00B91E8E"/>
    <w:rsid w:val="00B93C43"/>
    <w:rsid w:val="00B959E5"/>
    <w:rsid w:val="00B96DDA"/>
    <w:rsid w:val="00BA1B67"/>
    <w:rsid w:val="00BA224B"/>
    <w:rsid w:val="00BA4D33"/>
    <w:rsid w:val="00BA526B"/>
    <w:rsid w:val="00BB0A92"/>
    <w:rsid w:val="00BB5191"/>
    <w:rsid w:val="00BB68DB"/>
    <w:rsid w:val="00BB6B62"/>
    <w:rsid w:val="00BB7850"/>
    <w:rsid w:val="00BC2D06"/>
    <w:rsid w:val="00BC4138"/>
    <w:rsid w:val="00BC4692"/>
    <w:rsid w:val="00BC5B76"/>
    <w:rsid w:val="00BD3500"/>
    <w:rsid w:val="00BD4FD5"/>
    <w:rsid w:val="00BD7E7E"/>
    <w:rsid w:val="00BE2F96"/>
    <w:rsid w:val="00BE564A"/>
    <w:rsid w:val="00BF4217"/>
    <w:rsid w:val="00C015E5"/>
    <w:rsid w:val="00C06156"/>
    <w:rsid w:val="00C075FE"/>
    <w:rsid w:val="00C12E57"/>
    <w:rsid w:val="00C14977"/>
    <w:rsid w:val="00C261F7"/>
    <w:rsid w:val="00C34103"/>
    <w:rsid w:val="00C52000"/>
    <w:rsid w:val="00C52E8C"/>
    <w:rsid w:val="00C60D33"/>
    <w:rsid w:val="00C70B79"/>
    <w:rsid w:val="00C70BB7"/>
    <w:rsid w:val="00C71419"/>
    <w:rsid w:val="00C73269"/>
    <w:rsid w:val="00C744EB"/>
    <w:rsid w:val="00C76A2C"/>
    <w:rsid w:val="00C81F6E"/>
    <w:rsid w:val="00C82106"/>
    <w:rsid w:val="00C862E8"/>
    <w:rsid w:val="00C90702"/>
    <w:rsid w:val="00C917FF"/>
    <w:rsid w:val="00C921A2"/>
    <w:rsid w:val="00C96D40"/>
    <w:rsid w:val="00C9766A"/>
    <w:rsid w:val="00CA0E9B"/>
    <w:rsid w:val="00CA2F45"/>
    <w:rsid w:val="00CA428B"/>
    <w:rsid w:val="00CA4B16"/>
    <w:rsid w:val="00CA5295"/>
    <w:rsid w:val="00CA5725"/>
    <w:rsid w:val="00CA699C"/>
    <w:rsid w:val="00CC0BD5"/>
    <w:rsid w:val="00CC3E69"/>
    <w:rsid w:val="00CC4F39"/>
    <w:rsid w:val="00CC7ABD"/>
    <w:rsid w:val="00CD088D"/>
    <w:rsid w:val="00CD1C16"/>
    <w:rsid w:val="00CD38C7"/>
    <w:rsid w:val="00CD544C"/>
    <w:rsid w:val="00CE031B"/>
    <w:rsid w:val="00CF0FA7"/>
    <w:rsid w:val="00CF266D"/>
    <w:rsid w:val="00CF4256"/>
    <w:rsid w:val="00D025E9"/>
    <w:rsid w:val="00D02C69"/>
    <w:rsid w:val="00D02F8F"/>
    <w:rsid w:val="00D0389D"/>
    <w:rsid w:val="00D04FE8"/>
    <w:rsid w:val="00D06C53"/>
    <w:rsid w:val="00D1301D"/>
    <w:rsid w:val="00D176CF"/>
    <w:rsid w:val="00D228B5"/>
    <w:rsid w:val="00D271E3"/>
    <w:rsid w:val="00D36CC7"/>
    <w:rsid w:val="00D37937"/>
    <w:rsid w:val="00D40BA3"/>
    <w:rsid w:val="00D41554"/>
    <w:rsid w:val="00D4636C"/>
    <w:rsid w:val="00D46C91"/>
    <w:rsid w:val="00D47768"/>
    <w:rsid w:val="00D47A80"/>
    <w:rsid w:val="00D51712"/>
    <w:rsid w:val="00D52106"/>
    <w:rsid w:val="00D614EC"/>
    <w:rsid w:val="00D725BA"/>
    <w:rsid w:val="00D72ED7"/>
    <w:rsid w:val="00D75139"/>
    <w:rsid w:val="00D75244"/>
    <w:rsid w:val="00D77CE0"/>
    <w:rsid w:val="00D81F32"/>
    <w:rsid w:val="00D82614"/>
    <w:rsid w:val="00D85807"/>
    <w:rsid w:val="00D87349"/>
    <w:rsid w:val="00D90D2A"/>
    <w:rsid w:val="00D91EE9"/>
    <w:rsid w:val="00D9485E"/>
    <w:rsid w:val="00D97220"/>
    <w:rsid w:val="00DA0115"/>
    <w:rsid w:val="00DC1E61"/>
    <w:rsid w:val="00DC21BB"/>
    <w:rsid w:val="00DC23A8"/>
    <w:rsid w:val="00DC447B"/>
    <w:rsid w:val="00DC67D0"/>
    <w:rsid w:val="00DC6AAD"/>
    <w:rsid w:val="00DD2785"/>
    <w:rsid w:val="00DE3696"/>
    <w:rsid w:val="00DE3C7B"/>
    <w:rsid w:val="00DE4FFE"/>
    <w:rsid w:val="00DE5D10"/>
    <w:rsid w:val="00DE7522"/>
    <w:rsid w:val="00DF0133"/>
    <w:rsid w:val="00DF391E"/>
    <w:rsid w:val="00E02D62"/>
    <w:rsid w:val="00E06B66"/>
    <w:rsid w:val="00E14D47"/>
    <w:rsid w:val="00E1641C"/>
    <w:rsid w:val="00E17498"/>
    <w:rsid w:val="00E20BC6"/>
    <w:rsid w:val="00E21B78"/>
    <w:rsid w:val="00E24A0F"/>
    <w:rsid w:val="00E26708"/>
    <w:rsid w:val="00E2764A"/>
    <w:rsid w:val="00E27F0E"/>
    <w:rsid w:val="00E308B7"/>
    <w:rsid w:val="00E34958"/>
    <w:rsid w:val="00E35C85"/>
    <w:rsid w:val="00E375F4"/>
    <w:rsid w:val="00E37AB0"/>
    <w:rsid w:val="00E4323A"/>
    <w:rsid w:val="00E43D82"/>
    <w:rsid w:val="00E45755"/>
    <w:rsid w:val="00E47F67"/>
    <w:rsid w:val="00E53E05"/>
    <w:rsid w:val="00E6786F"/>
    <w:rsid w:val="00E70856"/>
    <w:rsid w:val="00E70EE8"/>
    <w:rsid w:val="00E71C39"/>
    <w:rsid w:val="00E80CA9"/>
    <w:rsid w:val="00E80DBE"/>
    <w:rsid w:val="00E917C2"/>
    <w:rsid w:val="00E92DD9"/>
    <w:rsid w:val="00E92E1C"/>
    <w:rsid w:val="00E93165"/>
    <w:rsid w:val="00EA3B69"/>
    <w:rsid w:val="00EA56E6"/>
    <w:rsid w:val="00EA66CF"/>
    <w:rsid w:val="00EA7A33"/>
    <w:rsid w:val="00EB2715"/>
    <w:rsid w:val="00EC1442"/>
    <w:rsid w:val="00EC335F"/>
    <w:rsid w:val="00EC48FB"/>
    <w:rsid w:val="00EC54FD"/>
    <w:rsid w:val="00EC573F"/>
    <w:rsid w:val="00EC5D27"/>
    <w:rsid w:val="00EC7362"/>
    <w:rsid w:val="00ED3D73"/>
    <w:rsid w:val="00ED404A"/>
    <w:rsid w:val="00ED4E3F"/>
    <w:rsid w:val="00EF16C6"/>
    <w:rsid w:val="00EF232A"/>
    <w:rsid w:val="00EF239D"/>
    <w:rsid w:val="00EF6FA4"/>
    <w:rsid w:val="00F04ECF"/>
    <w:rsid w:val="00F05A69"/>
    <w:rsid w:val="00F1001F"/>
    <w:rsid w:val="00F110F3"/>
    <w:rsid w:val="00F134E7"/>
    <w:rsid w:val="00F13BA2"/>
    <w:rsid w:val="00F17DF9"/>
    <w:rsid w:val="00F20650"/>
    <w:rsid w:val="00F20B15"/>
    <w:rsid w:val="00F25EE3"/>
    <w:rsid w:val="00F346A1"/>
    <w:rsid w:val="00F362BD"/>
    <w:rsid w:val="00F36672"/>
    <w:rsid w:val="00F437D5"/>
    <w:rsid w:val="00F43FFD"/>
    <w:rsid w:val="00F44236"/>
    <w:rsid w:val="00F5018F"/>
    <w:rsid w:val="00F51D45"/>
    <w:rsid w:val="00F52517"/>
    <w:rsid w:val="00F529BB"/>
    <w:rsid w:val="00F53B08"/>
    <w:rsid w:val="00F81291"/>
    <w:rsid w:val="00F82B12"/>
    <w:rsid w:val="00F850A9"/>
    <w:rsid w:val="00F85B80"/>
    <w:rsid w:val="00F94D9D"/>
    <w:rsid w:val="00FA2FA5"/>
    <w:rsid w:val="00FA348B"/>
    <w:rsid w:val="00FA57B2"/>
    <w:rsid w:val="00FA6BFF"/>
    <w:rsid w:val="00FB4B49"/>
    <w:rsid w:val="00FB509B"/>
    <w:rsid w:val="00FC272C"/>
    <w:rsid w:val="00FC3D4B"/>
    <w:rsid w:val="00FC54DE"/>
    <w:rsid w:val="00FC6312"/>
    <w:rsid w:val="00FC6E64"/>
    <w:rsid w:val="00FD49A8"/>
    <w:rsid w:val="00FD6B00"/>
    <w:rsid w:val="00FE36E3"/>
    <w:rsid w:val="00FE37CB"/>
    <w:rsid w:val="00FE56E0"/>
    <w:rsid w:val="00FE6A2D"/>
    <w:rsid w:val="00FE6B01"/>
    <w:rsid w:val="00FF1BE4"/>
    <w:rsid w:val="014E8326"/>
    <w:rsid w:val="0269B6D9"/>
    <w:rsid w:val="04B0CF1D"/>
    <w:rsid w:val="05C7BA4B"/>
    <w:rsid w:val="10E444C7"/>
    <w:rsid w:val="12AC2DBD"/>
    <w:rsid w:val="14D8F7AA"/>
    <w:rsid w:val="262161F4"/>
    <w:rsid w:val="26381E08"/>
    <w:rsid w:val="2A6E481F"/>
    <w:rsid w:val="2C31CC41"/>
    <w:rsid w:val="351ED7C0"/>
    <w:rsid w:val="37C42D56"/>
    <w:rsid w:val="3BCAF91C"/>
    <w:rsid w:val="44BC3D62"/>
    <w:rsid w:val="459307CC"/>
    <w:rsid w:val="45E27CC2"/>
    <w:rsid w:val="47623591"/>
    <w:rsid w:val="4E49F74B"/>
    <w:rsid w:val="50A9E388"/>
    <w:rsid w:val="51840B1D"/>
    <w:rsid w:val="51D116D0"/>
    <w:rsid w:val="533EC557"/>
    <w:rsid w:val="551570EC"/>
    <w:rsid w:val="57128AED"/>
    <w:rsid w:val="587972C9"/>
    <w:rsid w:val="59B4A429"/>
    <w:rsid w:val="59FB1D26"/>
    <w:rsid w:val="5C05C8AF"/>
    <w:rsid w:val="5D82C59C"/>
    <w:rsid w:val="667D321A"/>
    <w:rsid w:val="6B5FC930"/>
    <w:rsid w:val="6C0F2BB1"/>
    <w:rsid w:val="6CA3CC24"/>
    <w:rsid w:val="6D50CF38"/>
    <w:rsid w:val="73419387"/>
    <w:rsid w:val="7502A3D4"/>
    <w:rsid w:val="7BBB9E9B"/>
    <w:rsid w:val="7C368B4D"/>
    <w:rsid w:val="7D753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stockticker"/>
  <w:smartTagType w:namespaceuri="urn:schemas-microsoft-com:office:smarttags" w:name="PlaceName"/>
  <w:shapeDefaults>
    <o:shapedefaults v:ext="edit" spidmax="2052"/>
    <o:shapelayout v:ext="edit">
      <o:idmap v:ext="edit" data="2"/>
    </o:shapelayout>
  </w:shapeDefaults>
  <w:decimalSymbol w:val="."/>
  <w:listSeparator w:val=","/>
  <w14:docId w14:val="335702EF"/>
  <w15:chartTrackingRefBased/>
  <w15:docId w15:val="{BAA1DBC3-1208-47C7-90E8-30BB2EB1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943"/>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941E40"/>
    <w:rPr>
      <w:color w:val="605E5C"/>
      <w:shd w:val="clear" w:color="auto" w:fill="E1DFDD"/>
    </w:rPr>
  </w:style>
  <w:style w:type="character" w:customStyle="1" w:styleId="CommentTextChar">
    <w:name w:val="Comment Text Char"/>
    <w:basedOn w:val="DefaultParagraphFont"/>
    <w:link w:val="CommentText"/>
    <w:semiHidden/>
    <w:rsid w:val="009C517D"/>
  </w:style>
  <w:style w:type="paragraph" w:styleId="ListParagraph">
    <w:name w:val="List Paragraph"/>
    <w:basedOn w:val="Normal"/>
    <w:uiPriority w:val="1"/>
    <w:qFormat/>
    <w:rsid w:val="001B7A50"/>
    <w:pPr>
      <w:widowControl w:val="0"/>
      <w:autoSpaceDE w:val="0"/>
      <w:autoSpaceDN w:val="0"/>
      <w:spacing w:before="10"/>
      <w:ind w:left="983" w:right="2021" w:hanging="290"/>
    </w:pPr>
    <w:rPr>
      <w:sz w:val="22"/>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744494636">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972830185">
      <w:bodyDiv w:val="1"/>
      <w:marLeft w:val="0"/>
      <w:marRight w:val="0"/>
      <w:marTop w:val="0"/>
      <w:marBottom w:val="0"/>
      <w:divBdr>
        <w:top w:val="none" w:sz="0" w:space="0" w:color="auto"/>
        <w:left w:val="none" w:sz="0" w:space="0" w:color="auto"/>
        <w:bottom w:val="none" w:sz="0" w:space="0" w:color="auto"/>
        <w:right w:val="none" w:sz="0" w:space="0" w:color="auto"/>
      </w:divBdr>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308558437">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646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John.Schmall@erco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5" Type="http://schemas.openxmlformats.org/officeDocument/2006/relationships/numbering" Target="numbering.xml"/><Relationship Id="rId15" Type="http://schemas.openxmlformats.org/officeDocument/2006/relationships/oleObject" Target="embeddings/Microsoft_Visio_2003-2010_Drawing1.vsd"/><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vsd"/><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7deaf5a-01d9-4834-89d2-802f43df07d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12" ma:contentTypeDescription="Create a new document." ma:contentTypeScope="" ma:versionID="301acbbf7ea7e484250c615fb7d5be92">
  <xsd:schema xmlns:xsd="http://www.w3.org/2001/XMLSchema" xmlns:xs="http://www.w3.org/2001/XMLSchema" xmlns:p="http://schemas.microsoft.com/office/2006/metadata/properties" xmlns:ns3="97deaf5a-01d9-4834-89d2-802f43df07d1" xmlns:ns4="ded7f6be-006e-48d8-8435-0405bc84a9a7" targetNamespace="http://schemas.microsoft.com/office/2006/metadata/properties" ma:root="true" ma:fieldsID="df4e9b89359f5bf27520af2636bfbf1c" ns3:_="" ns4:_="">
    <xsd:import namespace="97deaf5a-01d9-4834-89d2-802f43df07d1"/>
    <xsd:import namespace="ded7f6be-006e-48d8-8435-0405bc84a9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25B83-BD31-4797-93F7-E59AF2DC08D1}">
  <ds:schemaRefs>
    <ds:schemaRef ds:uri="http://schemas.microsoft.com/sharepoint/v3/contenttype/forms"/>
  </ds:schemaRefs>
</ds:datastoreItem>
</file>

<file path=customXml/itemProps2.xml><?xml version="1.0" encoding="utf-8"?>
<ds:datastoreItem xmlns:ds="http://schemas.openxmlformats.org/officeDocument/2006/customXml" ds:itemID="{AE47818D-E90C-4C2F-8539-A00E37C7AA19}">
  <ds:schemaRefs>
    <ds:schemaRef ds:uri="http://schemas.microsoft.com/office/2006/metadata/properties"/>
    <ds:schemaRef ds:uri="http://schemas.microsoft.com/office/infopath/2007/PartnerControls"/>
    <ds:schemaRef ds:uri="97deaf5a-01d9-4834-89d2-802f43df07d1"/>
  </ds:schemaRefs>
</ds:datastoreItem>
</file>

<file path=customXml/itemProps3.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4.xml><?xml version="1.0" encoding="utf-8"?>
<ds:datastoreItem xmlns:ds="http://schemas.openxmlformats.org/officeDocument/2006/customXml" ds:itemID="{C7BC41BE-7DF5-4BBF-9F06-08814E9A8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ded7f6be-006e-48d8-8435-0405bc84a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4545</Words>
  <Characters>39990</Characters>
  <Application>Microsoft Office Word</Application>
  <DocSecurity>0</DocSecurity>
  <Lines>333</Lines>
  <Paragraphs>88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2</cp:revision>
  <cp:lastPrinted>2013-11-15T22:11:00Z</cp:lastPrinted>
  <dcterms:created xsi:type="dcterms:W3CDTF">2023-04-05T18:41:00Z</dcterms:created>
  <dcterms:modified xsi:type="dcterms:W3CDTF">2023-04-05T18:41:00Z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0x010100E238A853E2A21D478864F317E572DCF9</vt:lpwstr>
  </property>
</Properties>
</file>