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2E4F" w14:textId="77777777" w:rsidR="007C3555" w:rsidRDefault="007C3555">
      <w:pPr>
        <w:pStyle w:val="Footer"/>
        <w:widowControl/>
        <w:tabs>
          <w:tab w:val="clear" w:pos="4320"/>
          <w:tab w:val="clear" w:pos="8640"/>
        </w:tabs>
        <w:rPr>
          <w:rFonts w:ascii="Times New Roman" w:hAnsi="Times New Roman"/>
        </w:rPr>
      </w:pPr>
    </w:p>
    <w:p w14:paraId="44B15DD9" w14:textId="77777777" w:rsidR="007C3555" w:rsidRDefault="007C3555"/>
    <w:p w14:paraId="636A1CCE" w14:textId="77777777" w:rsidR="007C3555" w:rsidRDefault="007C3555"/>
    <w:p w14:paraId="78DFF5E8" w14:textId="77777777" w:rsidR="007C3555" w:rsidRDefault="007C3555"/>
    <w:p w14:paraId="42E9B4C6" w14:textId="77777777" w:rsidR="00D06CC3" w:rsidRDefault="00D06CC3" w:rsidP="00D06CC3">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D06CC3" w:rsidRPr="006E1495" w14:paraId="5774AEE9" w14:textId="77777777" w:rsidTr="00B16518">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AC8F490" w14:textId="77777777" w:rsidR="00D06CC3" w:rsidRPr="006E1495" w:rsidRDefault="00D06CC3" w:rsidP="00B16518">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2A5AE99E" w14:textId="77777777" w:rsidR="00D06CC3" w:rsidRPr="006E1495" w:rsidRDefault="00D06CC3" w:rsidP="00B16518">
            <w:pPr>
              <w:rPr>
                <w:b/>
                <w:sz w:val="12"/>
                <w:szCs w:val="12"/>
              </w:rPr>
            </w:pPr>
          </w:p>
          <w:p w14:paraId="7CC119CD" w14:textId="3145F06F" w:rsidR="00D06CC3" w:rsidRPr="006E1495" w:rsidRDefault="00D06CC3" w:rsidP="00B16518">
            <w:pPr>
              <w:jc w:val="right"/>
              <w:rPr>
                <w:b/>
              </w:rPr>
            </w:pPr>
            <w:r w:rsidRPr="006E1495">
              <w:rPr>
                <w:b/>
              </w:rPr>
              <w:t xml:space="preserve">   Change Control Number:   </w:t>
            </w:r>
            <w:r>
              <w:rPr>
                <w:b/>
              </w:rPr>
              <w:t>2023</w:t>
            </w:r>
            <w:r w:rsidRPr="006E1495">
              <w:rPr>
                <w:b/>
              </w:rPr>
              <w:t xml:space="preserve"> -</w:t>
            </w:r>
            <w:r w:rsidR="003415AE">
              <w:rPr>
                <w:b/>
              </w:rPr>
              <w:t>843</w:t>
            </w:r>
          </w:p>
          <w:p w14:paraId="1707D1A6" w14:textId="77777777" w:rsidR="00D06CC3" w:rsidRPr="006E1495" w:rsidRDefault="00D06CC3" w:rsidP="00B16518">
            <w:pPr>
              <w:jc w:val="right"/>
              <w:rPr>
                <w:b/>
              </w:rPr>
            </w:pPr>
            <w:r w:rsidRPr="006E1495">
              <w:rPr>
                <w:b/>
              </w:rPr>
              <w:t xml:space="preserve">   Implementation Version:     </w:t>
            </w:r>
            <w:r>
              <w:rPr>
                <w:b/>
              </w:rPr>
              <w:t>5.0</w:t>
            </w:r>
            <w:r w:rsidRPr="006E1495">
              <w:rPr>
                <w:b/>
              </w:rPr>
              <w:tab/>
            </w:r>
          </w:p>
          <w:p w14:paraId="220290AB" w14:textId="77777777" w:rsidR="00D06CC3" w:rsidRPr="006E1495" w:rsidRDefault="00D06CC3" w:rsidP="00B16518">
            <w:pPr>
              <w:jc w:val="right"/>
              <w:rPr>
                <w:b/>
                <w:sz w:val="12"/>
                <w:szCs w:val="12"/>
              </w:rPr>
            </w:pPr>
          </w:p>
        </w:tc>
      </w:tr>
    </w:tbl>
    <w:p w14:paraId="326702BA" w14:textId="77777777" w:rsidR="00D06CC3" w:rsidRDefault="00D06CC3" w:rsidP="00D06CC3">
      <w:pPr>
        <w:rPr>
          <w:b/>
        </w:rPr>
      </w:pPr>
    </w:p>
    <w:p w14:paraId="34E06A7E" w14:textId="77777777" w:rsidR="00D06CC3" w:rsidRPr="007A003D" w:rsidRDefault="00D06CC3" w:rsidP="00D06CC3">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D06CC3" w14:paraId="1879FA60" w14:textId="77777777" w:rsidTr="00B16518">
        <w:tc>
          <w:tcPr>
            <w:tcW w:w="2898" w:type="dxa"/>
            <w:tcBorders>
              <w:top w:val="single" w:sz="12" w:space="0" w:color="auto"/>
              <w:bottom w:val="single" w:sz="12" w:space="0" w:color="auto"/>
              <w:right w:val="single" w:sz="12" w:space="0" w:color="auto"/>
            </w:tcBorders>
            <w:shd w:val="clear" w:color="auto" w:fill="E6E6E6"/>
          </w:tcPr>
          <w:p w14:paraId="20624435" w14:textId="77777777" w:rsidR="00D06CC3" w:rsidRPr="005B145A" w:rsidRDefault="00D06CC3" w:rsidP="00B16518">
            <w:pPr>
              <w:rPr>
                <w:b/>
              </w:rPr>
            </w:pPr>
            <w:r w:rsidRPr="005B145A">
              <w:rPr>
                <w:b/>
              </w:rPr>
              <w:t xml:space="preserve">Submitter Name: </w:t>
            </w:r>
          </w:p>
          <w:p w14:paraId="74DF7653" w14:textId="77777777" w:rsidR="00D06CC3" w:rsidRPr="005B145A" w:rsidRDefault="00D06CC3" w:rsidP="00B16518">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CB3C86" w14:textId="77777777" w:rsidR="00D06CC3" w:rsidRPr="005B145A" w:rsidRDefault="00D06CC3" w:rsidP="00B16518">
            <w:pPr>
              <w:rPr>
                <w:b/>
              </w:rPr>
            </w:pPr>
            <w:r w:rsidRPr="005B145A">
              <w:rPr>
                <w:b/>
              </w:rPr>
              <w:t xml:space="preserve">Submitting Company Name:  </w:t>
            </w:r>
          </w:p>
          <w:p w14:paraId="7EDDA995" w14:textId="77777777" w:rsidR="00D06CC3" w:rsidRPr="005B145A" w:rsidRDefault="00D06CC3" w:rsidP="00B16518">
            <w:r>
              <w:t>ERCOT</w:t>
            </w:r>
          </w:p>
        </w:tc>
        <w:tc>
          <w:tcPr>
            <w:tcW w:w="3060" w:type="dxa"/>
            <w:tcBorders>
              <w:top w:val="single" w:sz="12" w:space="0" w:color="auto"/>
              <w:left w:val="single" w:sz="12" w:space="0" w:color="auto"/>
              <w:bottom w:val="single" w:sz="12" w:space="0" w:color="auto"/>
            </w:tcBorders>
            <w:shd w:val="clear" w:color="auto" w:fill="E6E6E6"/>
          </w:tcPr>
          <w:p w14:paraId="18BFAF38" w14:textId="77777777" w:rsidR="00D06CC3" w:rsidRPr="005B145A" w:rsidRDefault="00D06CC3" w:rsidP="00B16518">
            <w:pPr>
              <w:rPr>
                <w:b/>
              </w:rPr>
            </w:pPr>
            <w:r w:rsidRPr="005B145A">
              <w:rPr>
                <w:b/>
              </w:rPr>
              <w:t xml:space="preserve">Phone Number:  </w:t>
            </w:r>
          </w:p>
          <w:p w14:paraId="0CB1B503" w14:textId="77777777" w:rsidR="00D06CC3" w:rsidRPr="005B145A" w:rsidRDefault="00D06CC3" w:rsidP="00B16518">
            <w:r>
              <w:t>512-248-6747</w:t>
            </w:r>
          </w:p>
        </w:tc>
      </w:tr>
      <w:tr w:rsidR="00D06CC3" w14:paraId="70D42AA6" w14:textId="77777777" w:rsidTr="00B16518">
        <w:tc>
          <w:tcPr>
            <w:tcW w:w="2898" w:type="dxa"/>
            <w:tcBorders>
              <w:top w:val="single" w:sz="12" w:space="0" w:color="auto"/>
              <w:bottom w:val="single" w:sz="12" w:space="0" w:color="auto"/>
              <w:right w:val="single" w:sz="12" w:space="0" w:color="auto"/>
            </w:tcBorders>
            <w:shd w:val="clear" w:color="auto" w:fill="E6E6E6"/>
          </w:tcPr>
          <w:p w14:paraId="1A86F6E4" w14:textId="77777777" w:rsidR="00D06CC3" w:rsidRPr="005B145A" w:rsidRDefault="00D06CC3" w:rsidP="00B16518">
            <w:pPr>
              <w:rPr>
                <w:b/>
              </w:rPr>
            </w:pPr>
            <w:r w:rsidRPr="005B145A">
              <w:rPr>
                <w:b/>
              </w:rPr>
              <w:t>Date of Submission:</w:t>
            </w:r>
          </w:p>
          <w:p w14:paraId="46BA3D47" w14:textId="77777777" w:rsidR="00D06CC3" w:rsidRPr="005B145A" w:rsidRDefault="00D06CC3" w:rsidP="00B16518">
            <w:r>
              <w:t>04/04/2023</w:t>
            </w:r>
          </w:p>
        </w:tc>
        <w:tc>
          <w:tcPr>
            <w:tcW w:w="3420" w:type="dxa"/>
            <w:vMerge w:val="restart"/>
            <w:tcBorders>
              <w:top w:val="single" w:sz="12" w:space="0" w:color="auto"/>
              <w:left w:val="single" w:sz="12" w:space="0" w:color="auto"/>
              <w:right w:val="single" w:sz="12" w:space="0" w:color="auto"/>
            </w:tcBorders>
            <w:shd w:val="clear" w:color="auto" w:fill="E6E6E6"/>
          </w:tcPr>
          <w:p w14:paraId="71CDAC53" w14:textId="77777777" w:rsidR="00D06CC3" w:rsidRDefault="00D06CC3" w:rsidP="00B16518">
            <w:pPr>
              <w:rPr>
                <w:b/>
              </w:rPr>
            </w:pPr>
            <w:r w:rsidRPr="005B145A">
              <w:rPr>
                <w:b/>
              </w:rPr>
              <w:t xml:space="preserve">Affected TX SET Transaction(s): </w:t>
            </w:r>
          </w:p>
          <w:p w14:paraId="7A58DCB1" w14:textId="77777777" w:rsidR="00D06CC3" w:rsidRPr="005B145A" w:rsidRDefault="00D06CC3" w:rsidP="00B16518">
            <w:r>
              <w:t>814_09</w:t>
            </w:r>
          </w:p>
        </w:tc>
        <w:tc>
          <w:tcPr>
            <w:tcW w:w="3060" w:type="dxa"/>
            <w:tcBorders>
              <w:top w:val="single" w:sz="12" w:space="0" w:color="auto"/>
              <w:left w:val="single" w:sz="12" w:space="0" w:color="auto"/>
              <w:bottom w:val="single" w:sz="12" w:space="0" w:color="auto"/>
            </w:tcBorders>
            <w:shd w:val="clear" w:color="auto" w:fill="E6E6E6"/>
          </w:tcPr>
          <w:p w14:paraId="3E176BE9" w14:textId="77777777" w:rsidR="00D06CC3" w:rsidRPr="005B145A" w:rsidRDefault="00D06CC3" w:rsidP="00B16518">
            <w:pPr>
              <w:rPr>
                <w:b/>
              </w:rPr>
            </w:pPr>
            <w:r w:rsidRPr="005B145A">
              <w:rPr>
                <w:b/>
              </w:rPr>
              <w:t xml:space="preserve">Submitter’s E-Mail Address: </w:t>
            </w:r>
          </w:p>
          <w:p w14:paraId="23939BFE" w14:textId="77777777" w:rsidR="00D06CC3" w:rsidRPr="005B145A" w:rsidRDefault="00D06CC3" w:rsidP="00B16518">
            <w:r>
              <w:t>Kathryn.Thurman@ercot.com</w:t>
            </w:r>
          </w:p>
        </w:tc>
      </w:tr>
      <w:tr w:rsidR="00D06CC3" w14:paraId="230125CA" w14:textId="77777777" w:rsidTr="00B16518">
        <w:trPr>
          <w:trHeight w:val="807"/>
        </w:trPr>
        <w:tc>
          <w:tcPr>
            <w:tcW w:w="2898" w:type="dxa"/>
            <w:tcBorders>
              <w:top w:val="single" w:sz="12" w:space="0" w:color="auto"/>
              <w:bottom w:val="single" w:sz="12" w:space="0" w:color="auto"/>
              <w:right w:val="single" w:sz="12" w:space="0" w:color="auto"/>
            </w:tcBorders>
            <w:shd w:val="clear" w:color="auto" w:fill="E6E6E6"/>
          </w:tcPr>
          <w:p w14:paraId="1675182B" w14:textId="77777777" w:rsidR="00D06CC3" w:rsidRPr="005B145A" w:rsidRDefault="00D06CC3" w:rsidP="00B16518">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252CF8D2" w14:textId="77777777" w:rsidR="00D06CC3" w:rsidRPr="005B145A" w:rsidRDefault="00D06CC3" w:rsidP="00B16518">
            <w:r>
              <w:t>N/A</w:t>
            </w:r>
          </w:p>
        </w:tc>
        <w:tc>
          <w:tcPr>
            <w:tcW w:w="3420" w:type="dxa"/>
            <w:vMerge/>
            <w:tcBorders>
              <w:left w:val="single" w:sz="12" w:space="0" w:color="auto"/>
              <w:bottom w:val="single" w:sz="12" w:space="0" w:color="auto"/>
              <w:right w:val="single" w:sz="12" w:space="0" w:color="auto"/>
            </w:tcBorders>
            <w:shd w:val="clear" w:color="auto" w:fill="E6E6E6"/>
          </w:tcPr>
          <w:p w14:paraId="495269E7" w14:textId="77777777" w:rsidR="00D06CC3" w:rsidRPr="005B145A" w:rsidRDefault="00D06CC3" w:rsidP="00B16518"/>
        </w:tc>
        <w:tc>
          <w:tcPr>
            <w:tcW w:w="3060" w:type="dxa"/>
            <w:tcBorders>
              <w:top w:val="single" w:sz="12" w:space="0" w:color="auto"/>
              <w:left w:val="single" w:sz="12" w:space="0" w:color="auto"/>
              <w:bottom w:val="single" w:sz="12" w:space="0" w:color="auto"/>
            </w:tcBorders>
            <w:shd w:val="clear" w:color="auto" w:fill="E6E6E6"/>
          </w:tcPr>
          <w:p w14:paraId="79B5A60B" w14:textId="77777777" w:rsidR="00D06CC3" w:rsidRDefault="00D06CC3" w:rsidP="00B16518">
            <w:pPr>
              <w:pStyle w:val="TOC1"/>
              <w:spacing w:before="0"/>
              <w:rPr>
                <w:rFonts w:ascii="Times New Roman" w:hAnsi="Times New Roman"/>
                <w:noProof w:val="0"/>
              </w:rPr>
            </w:pPr>
            <w:r w:rsidRPr="005B145A">
              <w:rPr>
                <w:rFonts w:ascii="Times New Roman" w:hAnsi="Times New Roman"/>
                <w:noProof w:val="0"/>
              </w:rPr>
              <w:t>Protocol Impact (Y/N):</w:t>
            </w:r>
          </w:p>
          <w:p w14:paraId="48B0001D" w14:textId="77777777" w:rsidR="00D06CC3" w:rsidRPr="005B145A" w:rsidRDefault="00D06CC3" w:rsidP="00B16518">
            <w:r>
              <w:t>N</w:t>
            </w:r>
          </w:p>
        </w:tc>
      </w:tr>
      <w:tr w:rsidR="00D06CC3" w14:paraId="71867DD0" w14:textId="77777777" w:rsidTr="00B16518">
        <w:trPr>
          <w:trHeight w:val="543"/>
        </w:trPr>
        <w:tc>
          <w:tcPr>
            <w:tcW w:w="9378" w:type="dxa"/>
            <w:gridSpan w:val="3"/>
            <w:tcBorders>
              <w:top w:val="single" w:sz="12" w:space="0" w:color="auto"/>
              <w:bottom w:val="single" w:sz="12" w:space="0" w:color="auto"/>
            </w:tcBorders>
            <w:shd w:val="clear" w:color="auto" w:fill="E6E6E6"/>
          </w:tcPr>
          <w:p w14:paraId="7E137445" w14:textId="77777777" w:rsidR="00D06CC3" w:rsidRDefault="00D06CC3" w:rsidP="00B16518">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4B607C9E" w14:textId="77777777" w:rsidR="00D06CC3" w:rsidRPr="005B145A" w:rsidRDefault="00D06CC3" w:rsidP="00B16518">
            <w:pPr>
              <w:pBdr>
                <w:top w:val="single" w:sz="6" w:space="1" w:color="auto"/>
                <w:left w:val="single" w:sz="6" w:space="3" w:color="auto"/>
                <w:bottom w:val="single" w:sz="6" w:space="0" w:color="auto"/>
                <w:right w:val="single" w:sz="6" w:space="4" w:color="auto"/>
              </w:pBdr>
              <w:rPr>
                <w:b/>
                <w:sz w:val="22"/>
              </w:rPr>
            </w:pPr>
          </w:p>
          <w:p w14:paraId="4F99957C" w14:textId="4BA5A530" w:rsidR="00D06CC3" w:rsidRDefault="003415AE" w:rsidP="00B16518">
            <w:pPr>
              <w:pBdr>
                <w:top w:val="single" w:sz="6" w:space="1" w:color="auto"/>
                <w:left w:val="single" w:sz="6" w:space="3" w:color="auto"/>
                <w:bottom w:val="single" w:sz="6" w:space="0" w:color="auto"/>
                <w:right w:val="single" w:sz="6" w:space="4" w:color="auto"/>
              </w:pBdr>
            </w:pPr>
            <w:r>
              <w:t>To provide more clarification for the SOP reject, the reject is being updated to the following:</w:t>
            </w:r>
          </w:p>
          <w:p w14:paraId="1140A504" w14:textId="77777777" w:rsidR="003415AE" w:rsidRDefault="003415AE" w:rsidP="00B16518">
            <w:pPr>
              <w:pBdr>
                <w:top w:val="single" w:sz="6" w:space="1" w:color="auto"/>
                <w:left w:val="single" w:sz="6" w:space="3" w:color="auto"/>
                <w:bottom w:val="single" w:sz="6" w:space="0" w:color="auto"/>
                <w:right w:val="single" w:sz="6" w:space="4" w:color="auto"/>
              </w:pBdr>
            </w:pPr>
          </w:p>
          <w:p w14:paraId="520898F4" w14:textId="11F57971" w:rsidR="00D06CC3" w:rsidRDefault="003415AE" w:rsidP="00B16518">
            <w:pPr>
              <w:pBdr>
                <w:top w:val="single" w:sz="6" w:space="1" w:color="auto"/>
                <w:left w:val="single" w:sz="6" w:space="3" w:color="auto"/>
                <w:bottom w:val="single" w:sz="6" w:space="0" w:color="auto"/>
                <w:right w:val="single" w:sz="6" w:space="4" w:color="auto"/>
              </w:pBdr>
            </w:pPr>
            <w:r>
              <w:t xml:space="preserve">SOP reject name - </w:t>
            </w:r>
            <w:r w:rsidRPr="003415AE">
              <w:t>Subsequent Order Processed</w:t>
            </w:r>
          </w:p>
          <w:p w14:paraId="0F32DBB6" w14:textId="2D237FE7" w:rsidR="003415AE" w:rsidRDefault="003415AE" w:rsidP="00B16518">
            <w:pPr>
              <w:pBdr>
                <w:top w:val="single" w:sz="6" w:space="1" w:color="auto"/>
                <w:left w:val="single" w:sz="6" w:space="3" w:color="auto"/>
                <w:bottom w:val="single" w:sz="6" w:space="0" w:color="auto"/>
                <w:right w:val="single" w:sz="6" w:space="4" w:color="auto"/>
              </w:pBdr>
            </w:pPr>
          </w:p>
          <w:p w14:paraId="45EE8FE4" w14:textId="0A10C31D" w:rsidR="003415AE" w:rsidRDefault="003415AE" w:rsidP="00B16518">
            <w:pPr>
              <w:pBdr>
                <w:top w:val="single" w:sz="6" w:space="1" w:color="auto"/>
                <w:left w:val="single" w:sz="6" w:space="3" w:color="auto"/>
                <w:bottom w:val="single" w:sz="6" w:space="0" w:color="auto"/>
                <w:right w:val="single" w:sz="6" w:space="4" w:color="auto"/>
              </w:pBdr>
            </w:pPr>
            <w:r>
              <w:t xml:space="preserve">SOP reject gray box - </w:t>
            </w:r>
            <w:r w:rsidRPr="003415AE">
              <w:t>Rejected Due to Competing Transaction Already Pending, Scheduled or Completed</w:t>
            </w:r>
          </w:p>
          <w:p w14:paraId="2EE0997D" w14:textId="77777777" w:rsidR="00D06CC3" w:rsidRDefault="00D06CC3" w:rsidP="00B16518">
            <w:pPr>
              <w:pBdr>
                <w:top w:val="single" w:sz="6" w:space="1" w:color="auto"/>
                <w:left w:val="single" w:sz="6" w:space="3" w:color="auto"/>
                <w:bottom w:val="single" w:sz="6" w:space="0" w:color="auto"/>
                <w:right w:val="single" w:sz="6" w:space="4" w:color="auto"/>
              </w:pBdr>
            </w:pPr>
          </w:p>
          <w:p w14:paraId="796D29DF" w14:textId="77777777" w:rsidR="00D06CC3" w:rsidRDefault="00D06CC3" w:rsidP="00B16518">
            <w:pPr>
              <w:pBdr>
                <w:top w:val="single" w:sz="6" w:space="1" w:color="auto"/>
                <w:left w:val="single" w:sz="6" w:space="3" w:color="auto"/>
                <w:bottom w:val="single" w:sz="6" w:space="0" w:color="auto"/>
                <w:right w:val="single" w:sz="6" w:space="4" w:color="auto"/>
              </w:pBdr>
            </w:pPr>
          </w:p>
          <w:p w14:paraId="6BEC4B91" w14:textId="77777777" w:rsidR="00D06CC3" w:rsidRDefault="00D06CC3" w:rsidP="00B16518">
            <w:pPr>
              <w:pBdr>
                <w:top w:val="single" w:sz="6" w:space="1" w:color="auto"/>
                <w:left w:val="single" w:sz="6" w:space="3" w:color="auto"/>
                <w:bottom w:val="single" w:sz="6" w:space="0" w:color="auto"/>
                <w:right w:val="single" w:sz="6" w:space="4" w:color="auto"/>
              </w:pBdr>
            </w:pPr>
          </w:p>
          <w:p w14:paraId="631BE7BE" w14:textId="77777777" w:rsidR="00D06CC3" w:rsidRDefault="00D06CC3" w:rsidP="00B16518">
            <w:pPr>
              <w:pBdr>
                <w:top w:val="single" w:sz="6" w:space="1" w:color="auto"/>
                <w:left w:val="single" w:sz="6" w:space="3" w:color="auto"/>
                <w:bottom w:val="single" w:sz="6" w:space="0" w:color="auto"/>
                <w:right w:val="single" w:sz="6" w:space="4" w:color="auto"/>
              </w:pBdr>
            </w:pPr>
          </w:p>
          <w:p w14:paraId="40965DC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6398A1DD"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79A83868" w14:textId="77777777" w:rsidTr="00B16518">
        <w:trPr>
          <w:trHeight w:val="315"/>
        </w:trPr>
        <w:tc>
          <w:tcPr>
            <w:tcW w:w="9378" w:type="dxa"/>
            <w:gridSpan w:val="3"/>
            <w:tcBorders>
              <w:top w:val="single" w:sz="12" w:space="0" w:color="auto"/>
              <w:bottom w:val="single" w:sz="12" w:space="0" w:color="auto"/>
            </w:tcBorders>
            <w:shd w:val="clear" w:color="auto" w:fill="E0E0E0"/>
          </w:tcPr>
          <w:p w14:paraId="4F958F4B" w14:textId="77777777" w:rsidR="00D06CC3" w:rsidRPr="00BA1D26" w:rsidRDefault="00D06CC3" w:rsidP="00B16518">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37A71E77" w14:textId="77777777" w:rsidR="00D06CC3" w:rsidRPr="000D364E" w:rsidRDefault="00D06CC3" w:rsidP="00B16518">
            <w:pPr>
              <w:rPr>
                <w:color w:val="FF0000"/>
                <w:sz w:val="6"/>
                <w:szCs w:val="6"/>
              </w:rPr>
            </w:pPr>
          </w:p>
          <w:p w14:paraId="21489C7D" w14:textId="77777777" w:rsidR="00D06CC3" w:rsidRPr="00EF65BD" w:rsidRDefault="00D06CC3" w:rsidP="00B16518">
            <w:pPr>
              <w:jc w:val="center"/>
              <w:rPr>
                <w:b/>
                <w:i/>
              </w:rPr>
            </w:pPr>
            <w:r w:rsidRPr="00EF65BD">
              <w:rPr>
                <w:b/>
              </w:rPr>
              <w:t>Please submit this completed form via e-mail to</w:t>
            </w:r>
            <w:r w:rsidRPr="00EF65BD">
              <w:rPr>
                <w:b/>
                <w:i/>
              </w:rPr>
              <w:t xml:space="preserve"> </w:t>
            </w:r>
            <w:hyperlink r:id="rId7" w:history="1">
              <w:r w:rsidRPr="00EF65BD">
                <w:rPr>
                  <w:rStyle w:val="Hyperlink"/>
                  <w:rFonts w:eastAsiaTheme="minorEastAsia"/>
                </w:rPr>
                <w:t>txsetchangecontrol@ercot.com</w:t>
              </w:r>
            </w:hyperlink>
            <w:r>
              <w:t xml:space="preserve"> and RMS Chair</w:t>
            </w:r>
            <w:r w:rsidRPr="00EF65BD">
              <w:rPr>
                <w:b/>
                <w:i/>
              </w:rPr>
              <w:t>.</w:t>
            </w:r>
          </w:p>
        </w:tc>
      </w:tr>
    </w:tbl>
    <w:p w14:paraId="4588D52F" w14:textId="77777777" w:rsidR="00D06CC3" w:rsidRPr="007A003D" w:rsidRDefault="00D06CC3" w:rsidP="00D06CC3">
      <w:pPr>
        <w:rPr>
          <w:b/>
        </w:rPr>
      </w:pPr>
    </w:p>
    <w:p w14:paraId="2D673907" w14:textId="77777777" w:rsidR="00D06CC3" w:rsidRDefault="00D06CC3" w:rsidP="00D06CC3">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D06CC3" w14:paraId="7917A824" w14:textId="77777777" w:rsidTr="00B16518">
        <w:trPr>
          <w:trHeight w:val="933"/>
        </w:trPr>
        <w:tc>
          <w:tcPr>
            <w:tcW w:w="3078" w:type="dxa"/>
            <w:tcBorders>
              <w:top w:val="single" w:sz="12" w:space="0" w:color="auto"/>
              <w:bottom w:val="single" w:sz="12" w:space="0" w:color="auto"/>
              <w:right w:val="single" w:sz="12" w:space="0" w:color="auto"/>
            </w:tcBorders>
            <w:shd w:val="clear" w:color="auto" w:fill="BFBFBF"/>
          </w:tcPr>
          <w:p w14:paraId="6C0389EC" w14:textId="77777777" w:rsidR="00D06CC3" w:rsidRDefault="00D06CC3" w:rsidP="00B16518">
            <w:r>
              <w:rPr>
                <w:b/>
              </w:rPr>
              <w:t>Texas SET Recommendation:</w:t>
            </w:r>
          </w:p>
          <w:p w14:paraId="5ECF0E68" w14:textId="77777777" w:rsidR="00D06CC3" w:rsidRPr="00730EB1" w:rsidRDefault="00D06CC3" w:rsidP="00B16518">
            <w:pPr>
              <w:jc w:val="both"/>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868865F" w14:textId="77777777" w:rsidR="00D06CC3" w:rsidRPr="005B145A" w:rsidRDefault="00D06CC3" w:rsidP="00B16518">
            <w:pPr>
              <w:rPr>
                <w:b/>
              </w:rPr>
            </w:pPr>
            <w:r>
              <w:rPr>
                <w:b/>
              </w:rPr>
              <w:t>Recommendation for Emergency (Y/N):</w:t>
            </w:r>
          </w:p>
          <w:p w14:paraId="6CF7B523" w14:textId="77777777" w:rsidR="00D06CC3" w:rsidRPr="00730EB1" w:rsidRDefault="00D06CC3" w:rsidP="00B16518"/>
        </w:tc>
        <w:tc>
          <w:tcPr>
            <w:tcW w:w="3330" w:type="dxa"/>
            <w:tcBorders>
              <w:top w:val="single" w:sz="12" w:space="0" w:color="auto"/>
              <w:left w:val="single" w:sz="12" w:space="0" w:color="auto"/>
              <w:bottom w:val="single" w:sz="12" w:space="0" w:color="auto"/>
            </w:tcBorders>
            <w:shd w:val="clear" w:color="auto" w:fill="BFBFBF"/>
          </w:tcPr>
          <w:p w14:paraId="75ECFC9E" w14:textId="77777777" w:rsidR="00D06CC3" w:rsidRDefault="00D06CC3" w:rsidP="00B16518">
            <w:r>
              <w:rPr>
                <w:b/>
              </w:rPr>
              <w:t>Date of TX SET Recommendation:</w:t>
            </w:r>
          </w:p>
          <w:p w14:paraId="1FA431CF" w14:textId="77777777" w:rsidR="00D06CC3" w:rsidRPr="00730EB1" w:rsidRDefault="00D06CC3" w:rsidP="00B16518"/>
        </w:tc>
      </w:tr>
      <w:tr w:rsidR="00D06CC3" w14:paraId="0795C60B" w14:textId="77777777" w:rsidTr="00B16518">
        <w:trPr>
          <w:trHeight w:val="543"/>
        </w:trPr>
        <w:tc>
          <w:tcPr>
            <w:tcW w:w="9378" w:type="dxa"/>
            <w:gridSpan w:val="3"/>
            <w:tcBorders>
              <w:top w:val="single" w:sz="12" w:space="0" w:color="auto"/>
              <w:bottom w:val="single" w:sz="12" w:space="0" w:color="auto"/>
            </w:tcBorders>
            <w:shd w:val="clear" w:color="auto" w:fill="BFBFBF"/>
          </w:tcPr>
          <w:p w14:paraId="1B9A5408"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A968090" w14:textId="77777777" w:rsidR="00D06CC3" w:rsidRDefault="00D06CC3" w:rsidP="00B16518">
            <w:pPr>
              <w:pBdr>
                <w:top w:val="single" w:sz="6" w:space="1" w:color="auto"/>
                <w:left w:val="single" w:sz="6" w:space="3" w:color="auto"/>
                <w:bottom w:val="single" w:sz="6" w:space="0" w:color="auto"/>
                <w:right w:val="single" w:sz="6" w:space="4" w:color="auto"/>
              </w:pBdr>
            </w:pPr>
          </w:p>
          <w:p w14:paraId="4ACEDCFE"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7D00DD74"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53C9B89"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1279BEE"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4B18B655" w14:textId="77777777" w:rsidTr="00B16518">
        <w:trPr>
          <w:trHeight w:val="816"/>
        </w:trPr>
        <w:tc>
          <w:tcPr>
            <w:tcW w:w="3078" w:type="dxa"/>
            <w:tcBorders>
              <w:top w:val="single" w:sz="12" w:space="0" w:color="auto"/>
              <w:bottom w:val="single" w:sz="12" w:space="0" w:color="auto"/>
              <w:right w:val="single" w:sz="12" w:space="0" w:color="auto"/>
            </w:tcBorders>
            <w:shd w:val="clear" w:color="auto" w:fill="BFBFBF"/>
          </w:tcPr>
          <w:p w14:paraId="17DB398A" w14:textId="77777777" w:rsidR="00D06CC3" w:rsidRDefault="00D06CC3" w:rsidP="00B16518">
            <w:r>
              <w:rPr>
                <w:b/>
              </w:rPr>
              <w:t>RMS Decision:</w:t>
            </w:r>
          </w:p>
          <w:p w14:paraId="503B16AF" w14:textId="77777777" w:rsidR="00D06CC3" w:rsidRPr="00730EB1" w:rsidRDefault="00D06CC3" w:rsidP="00B16518">
            <w:pPr>
              <w:jc w:val="both"/>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5E21038" w14:textId="77777777" w:rsidR="00D06CC3" w:rsidRPr="005B145A" w:rsidRDefault="00D06CC3" w:rsidP="00B16518">
            <w:pPr>
              <w:rPr>
                <w:b/>
              </w:rPr>
            </w:pPr>
            <w:r>
              <w:rPr>
                <w:b/>
              </w:rPr>
              <w:t>Emergency (Y/N):</w:t>
            </w:r>
          </w:p>
          <w:p w14:paraId="4C94E340" w14:textId="77777777" w:rsidR="00D06CC3" w:rsidRPr="00730EB1" w:rsidRDefault="00D06CC3" w:rsidP="00B16518"/>
        </w:tc>
        <w:tc>
          <w:tcPr>
            <w:tcW w:w="3330" w:type="dxa"/>
            <w:tcBorders>
              <w:top w:val="single" w:sz="12" w:space="0" w:color="auto"/>
              <w:left w:val="single" w:sz="12" w:space="0" w:color="auto"/>
              <w:bottom w:val="single" w:sz="12" w:space="0" w:color="auto"/>
            </w:tcBorders>
            <w:shd w:val="clear" w:color="auto" w:fill="BFBFBF"/>
          </w:tcPr>
          <w:p w14:paraId="06DEDCDB" w14:textId="77777777" w:rsidR="00D06CC3" w:rsidRDefault="00D06CC3" w:rsidP="00B16518">
            <w:r>
              <w:rPr>
                <w:b/>
              </w:rPr>
              <w:t>Date of RMS Decision:</w:t>
            </w:r>
          </w:p>
          <w:p w14:paraId="2ECB5F6D" w14:textId="77777777" w:rsidR="00D06CC3" w:rsidRPr="00730EB1" w:rsidRDefault="00D06CC3" w:rsidP="00B16518"/>
        </w:tc>
      </w:tr>
      <w:tr w:rsidR="00D06CC3" w14:paraId="0AF30A39" w14:textId="77777777" w:rsidTr="00B16518">
        <w:trPr>
          <w:trHeight w:val="543"/>
        </w:trPr>
        <w:tc>
          <w:tcPr>
            <w:tcW w:w="9378" w:type="dxa"/>
            <w:gridSpan w:val="3"/>
            <w:tcBorders>
              <w:top w:val="single" w:sz="12" w:space="0" w:color="auto"/>
              <w:bottom w:val="single" w:sz="12" w:space="0" w:color="auto"/>
            </w:tcBorders>
            <w:shd w:val="clear" w:color="auto" w:fill="BFBFBF"/>
          </w:tcPr>
          <w:p w14:paraId="0E17BDA3"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FD2D920" w14:textId="77777777" w:rsidR="00D06CC3" w:rsidRDefault="00D06CC3" w:rsidP="00B16518">
            <w:pPr>
              <w:pBdr>
                <w:top w:val="single" w:sz="6" w:space="1" w:color="auto"/>
                <w:left w:val="single" w:sz="6" w:space="3" w:color="auto"/>
                <w:bottom w:val="single" w:sz="6" w:space="0" w:color="auto"/>
                <w:right w:val="single" w:sz="6" w:space="4" w:color="auto"/>
              </w:pBdr>
            </w:pPr>
          </w:p>
          <w:p w14:paraId="16E08256" w14:textId="77777777" w:rsidR="00D06CC3" w:rsidRPr="00730EB1" w:rsidRDefault="00D06CC3" w:rsidP="00B16518">
            <w:pPr>
              <w:pBdr>
                <w:top w:val="single" w:sz="6" w:space="1" w:color="auto"/>
                <w:left w:val="single" w:sz="6" w:space="3" w:color="auto"/>
                <w:bottom w:val="single" w:sz="6" w:space="0" w:color="auto"/>
                <w:right w:val="single" w:sz="6" w:space="4" w:color="auto"/>
              </w:pBdr>
              <w:rPr>
                <w:b/>
              </w:rPr>
            </w:pPr>
          </w:p>
          <w:p w14:paraId="3DF4CB53" w14:textId="77777777" w:rsidR="00D06CC3" w:rsidRPr="00730EB1" w:rsidRDefault="00D06CC3" w:rsidP="00B16518">
            <w:pPr>
              <w:pBdr>
                <w:top w:val="single" w:sz="6" w:space="1" w:color="auto"/>
                <w:left w:val="single" w:sz="6" w:space="3" w:color="auto"/>
                <w:bottom w:val="single" w:sz="6" w:space="0" w:color="auto"/>
                <w:right w:val="single" w:sz="6" w:space="4" w:color="auto"/>
              </w:pBdr>
              <w:rPr>
                <w:b/>
              </w:rPr>
            </w:pPr>
          </w:p>
          <w:p w14:paraId="7328FDD3"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69E7D3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93680AC"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bl>
    <w:p w14:paraId="28DBE7FA" w14:textId="77777777" w:rsidR="00D06CC3" w:rsidRDefault="00D06CC3" w:rsidP="00D06CC3">
      <w:pPr>
        <w:rPr>
          <w:b/>
        </w:rPr>
      </w:pPr>
    </w:p>
    <w:p w14:paraId="175F2F4D" w14:textId="77777777" w:rsidR="00D4783C" w:rsidRDefault="00D4783C">
      <w:pPr>
        <w:jc w:val="center"/>
        <w:rPr>
          <w:b/>
          <w:snapToGrid w:val="0"/>
          <w:sz w:val="48"/>
        </w:rPr>
      </w:pPr>
    </w:p>
    <w:p w14:paraId="5B6EE32D" w14:textId="3D18D32C" w:rsidR="00381180" w:rsidRDefault="00AA0592">
      <w:pPr>
        <w:tabs>
          <w:tab w:val="right" w:pos="1800"/>
          <w:tab w:val="left" w:pos="2160"/>
        </w:tabs>
        <w:adjustRightInd w:val="0"/>
        <w:ind w:left="2160" w:hanging="2160"/>
        <w:rPr>
          <w:b/>
          <w:szCs w:val="24"/>
        </w:rPr>
      </w:pPr>
      <w:bookmarkStart w:id="0" w:name="book9"/>
      <w:bookmarkEnd w:id="0"/>
      <w:r>
        <w:rPr>
          <w:b/>
          <w:szCs w:val="24"/>
        </w:rPr>
        <w:tab/>
        <w:t>Segment:</w:t>
      </w:r>
      <w:r>
        <w:rPr>
          <w:b/>
          <w:szCs w:val="24"/>
        </w:rPr>
        <w:tab/>
      </w:r>
      <w:r>
        <w:rPr>
          <w:b/>
          <w:sz w:val="40"/>
          <w:szCs w:val="24"/>
        </w:rPr>
        <w:t xml:space="preserve">REF </w:t>
      </w:r>
      <w:r>
        <w:rPr>
          <w:b/>
          <w:szCs w:val="24"/>
        </w:rPr>
        <w:t>Reference Identification (Rejection Reason)</w:t>
      </w:r>
    </w:p>
    <w:p w14:paraId="480E1063" w14:textId="77777777" w:rsidR="00381180" w:rsidRDefault="00AA059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E978B0B" w14:textId="77777777" w:rsidR="00381180" w:rsidRDefault="00AA059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BE001B" w14:textId="77777777" w:rsidR="00381180" w:rsidRDefault="00AA059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2170736" w14:textId="77777777" w:rsidR="00381180" w:rsidRDefault="00AA059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87CA91C" w14:textId="77777777" w:rsidR="00381180" w:rsidRDefault="00AA0592">
      <w:pPr>
        <w:tabs>
          <w:tab w:val="right" w:pos="1800"/>
          <w:tab w:val="left" w:pos="2160"/>
        </w:tabs>
        <w:adjustRightInd w:val="0"/>
        <w:ind w:left="2160" w:hanging="2160"/>
        <w:rPr>
          <w:szCs w:val="24"/>
        </w:rPr>
      </w:pPr>
      <w:r>
        <w:rPr>
          <w:szCs w:val="24"/>
        </w:rPr>
        <w:tab/>
      </w:r>
      <w:r>
        <w:rPr>
          <w:b/>
          <w:szCs w:val="24"/>
        </w:rPr>
        <w:t>Max Use:</w:t>
      </w:r>
      <w:r>
        <w:rPr>
          <w:szCs w:val="24"/>
        </w:rPr>
        <w:tab/>
        <w:t>&gt;1</w:t>
      </w:r>
    </w:p>
    <w:p w14:paraId="6170992C" w14:textId="77777777" w:rsidR="00381180" w:rsidRDefault="00AA059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7B10C85"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E3A147F"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5311F3C"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8880522"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539B601"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81180" w14:paraId="2BC7B59B" w14:textId="77777777">
        <w:tc>
          <w:tcPr>
            <w:tcW w:w="1944" w:type="dxa"/>
            <w:tcBorders>
              <w:top w:val="nil"/>
              <w:left w:val="nil"/>
              <w:bottom w:val="nil"/>
              <w:right w:val="nil"/>
            </w:tcBorders>
          </w:tcPr>
          <w:p w14:paraId="2208173C" w14:textId="77777777" w:rsidR="00381180" w:rsidRDefault="00AA0592">
            <w:pPr>
              <w:adjustRightInd w:val="0"/>
              <w:ind w:right="144"/>
              <w:jc w:val="right"/>
              <w:rPr>
                <w:sz w:val="24"/>
                <w:szCs w:val="24"/>
              </w:rPr>
            </w:pPr>
            <w:r>
              <w:rPr>
                <w:b/>
                <w:szCs w:val="24"/>
              </w:rPr>
              <w:t>Notes:</w:t>
            </w:r>
          </w:p>
        </w:tc>
        <w:tc>
          <w:tcPr>
            <w:tcW w:w="216" w:type="dxa"/>
            <w:tcBorders>
              <w:top w:val="nil"/>
              <w:left w:val="nil"/>
              <w:bottom w:val="nil"/>
              <w:right w:val="nil"/>
            </w:tcBorders>
          </w:tcPr>
          <w:p w14:paraId="2B702E97" w14:textId="77777777" w:rsidR="00381180" w:rsidRDefault="00381180">
            <w:pPr>
              <w:adjustRightInd w:val="0"/>
              <w:ind w:right="144"/>
              <w:jc w:val="right"/>
              <w:rPr>
                <w:sz w:val="24"/>
                <w:szCs w:val="24"/>
              </w:rPr>
            </w:pPr>
          </w:p>
        </w:tc>
        <w:tc>
          <w:tcPr>
            <w:tcW w:w="7343" w:type="dxa"/>
            <w:tcBorders>
              <w:top w:val="nil"/>
              <w:left w:val="nil"/>
              <w:bottom w:val="nil"/>
              <w:right w:val="nil"/>
            </w:tcBorders>
            <w:shd w:val="pct20" w:color="auto" w:fill="auto"/>
          </w:tcPr>
          <w:p w14:paraId="09B82FE0" w14:textId="77777777" w:rsidR="00381180" w:rsidRDefault="00AA0592">
            <w:pPr>
              <w:adjustRightInd w:val="0"/>
              <w:ind w:right="144"/>
              <w:rPr>
                <w:szCs w:val="24"/>
              </w:rPr>
            </w:pPr>
            <w:r>
              <w:rPr>
                <w:szCs w:val="24"/>
              </w:rPr>
              <w:t>More than one rejection reason code may be sent, by repeating the REF~7G segment.</w:t>
            </w:r>
          </w:p>
          <w:p w14:paraId="7A114FC1" w14:textId="77777777" w:rsidR="00381180" w:rsidRDefault="00381180">
            <w:pPr>
              <w:adjustRightInd w:val="0"/>
              <w:ind w:right="144"/>
              <w:rPr>
                <w:szCs w:val="24"/>
              </w:rPr>
            </w:pPr>
          </w:p>
          <w:p w14:paraId="052DA5D7" w14:textId="77777777" w:rsidR="00381180" w:rsidRDefault="00AA0592">
            <w:pPr>
              <w:adjustRightInd w:val="0"/>
              <w:ind w:right="144"/>
              <w:rPr>
                <w:szCs w:val="24"/>
              </w:rPr>
            </w:pPr>
            <w:r>
              <w:rPr>
                <w:szCs w:val="24"/>
              </w:rPr>
              <w:t xml:space="preserve">Accept Response: Not Used    </w:t>
            </w:r>
          </w:p>
          <w:p w14:paraId="433FCCFF" w14:textId="77777777" w:rsidR="00381180" w:rsidRDefault="00AA0592">
            <w:pPr>
              <w:adjustRightInd w:val="0"/>
              <w:ind w:right="144"/>
              <w:rPr>
                <w:szCs w:val="24"/>
              </w:rPr>
            </w:pPr>
            <w:r>
              <w:rPr>
                <w:szCs w:val="24"/>
              </w:rPr>
              <w:t>Reject Response: Required</w:t>
            </w:r>
          </w:p>
          <w:p w14:paraId="01A82CB4" w14:textId="77777777" w:rsidR="00381180" w:rsidRDefault="00381180">
            <w:pPr>
              <w:adjustRightInd w:val="0"/>
              <w:ind w:right="144"/>
              <w:rPr>
                <w:sz w:val="24"/>
                <w:szCs w:val="24"/>
              </w:rPr>
            </w:pPr>
          </w:p>
        </w:tc>
      </w:tr>
      <w:tr w:rsidR="00381180" w14:paraId="140E00E4" w14:textId="77777777">
        <w:tc>
          <w:tcPr>
            <w:tcW w:w="1944" w:type="dxa"/>
            <w:tcBorders>
              <w:top w:val="nil"/>
              <w:left w:val="nil"/>
              <w:bottom w:val="nil"/>
              <w:right w:val="nil"/>
            </w:tcBorders>
          </w:tcPr>
          <w:p w14:paraId="278EC856" w14:textId="77777777" w:rsidR="00381180" w:rsidRDefault="00381180">
            <w:pPr>
              <w:adjustRightInd w:val="0"/>
              <w:ind w:right="144"/>
              <w:rPr>
                <w:sz w:val="24"/>
                <w:szCs w:val="24"/>
              </w:rPr>
            </w:pPr>
          </w:p>
        </w:tc>
        <w:tc>
          <w:tcPr>
            <w:tcW w:w="216" w:type="dxa"/>
            <w:tcBorders>
              <w:top w:val="nil"/>
              <w:left w:val="nil"/>
              <w:bottom w:val="nil"/>
              <w:right w:val="nil"/>
            </w:tcBorders>
          </w:tcPr>
          <w:p w14:paraId="2BA86618" w14:textId="77777777" w:rsidR="00381180" w:rsidRDefault="00381180">
            <w:pPr>
              <w:adjustRightInd w:val="0"/>
              <w:ind w:right="144"/>
              <w:rPr>
                <w:sz w:val="24"/>
                <w:szCs w:val="24"/>
              </w:rPr>
            </w:pPr>
          </w:p>
        </w:tc>
        <w:tc>
          <w:tcPr>
            <w:tcW w:w="7343" w:type="dxa"/>
            <w:tcBorders>
              <w:top w:val="nil"/>
              <w:left w:val="nil"/>
              <w:bottom w:val="nil"/>
              <w:right w:val="nil"/>
            </w:tcBorders>
            <w:shd w:val="pct20" w:color="auto" w:fill="auto"/>
          </w:tcPr>
          <w:p w14:paraId="7661768D" w14:textId="77777777" w:rsidR="00381180" w:rsidRDefault="00AA0592">
            <w:pPr>
              <w:adjustRightInd w:val="0"/>
              <w:ind w:right="144"/>
              <w:rPr>
                <w:sz w:val="24"/>
                <w:szCs w:val="24"/>
              </w:rPr>
            </w:pPr>
            <w:r>
              <w:rPr>
                <w:szCs w:val="24"/>
              </w:rPr>
              <w:t>REF~7G~A13~ADDITIONAL REASON TEXT HERE</w:t>
            </w:r>
          </w:p>
        </w:tc>
      </w:tr>
    </w:tbl>
    <w:p w14:paraId="7844D7DB" w14:textId="77777777" w:rsidR="00381180" w:rsidRDefault="00381180">
      <w:pPr>
        <w:adjustRightInd w:val="0"/>
        <w:rPr>
          <w:szCs w:val="24"/>
        </w:rPr>
      </w:pPr>
    </w:p>
    <w:p w14:paraId="0419F322" w14:textId="77777777" w:rsidR="00381180" w:rsidRDefault="00AA0592">
      <w:pPr>
        <w:adjustRightInd w:val="0"/>
        <w:jc w:val="center"/>
        <w:rPr>
          <w:b/>
          <w:szCs w:val="24"/>
        </w:rPr>
      </w:pPr>
      <w:r>
        <w:rPr>
          <w:b/>
          <w:szCs w:val="24"/>
        </w:rPr>
        <w:t>Data Element Summary</w:t>
      </w:r>
    </w:p>
    <w:p w14:paraId="72911B84" w14:textId="77777777" w:rsidR="00381180" w:rsidRDefault="00AA0592" w:rsidP="00AA059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3D991B0" w14:textId="77777777" w:rsidR="00381180" w:rsidRDefault="00AA0592" w:rsidP="00AA059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81180" w14:paraId="283CD13A" w14:textId="77777777" w:rsidTr="00873F05">
        <w:tc>
          <w:tcPr>
            <w:tcW w:w="1007" w:type="dxa"/>
            <w:tcBorders>
              <w:top w:val="nil"/>
              <w:left w:val="nil"/>
              <w:bottom w:val="nil"/>
              <w:right w:val="nil"/>
            </w:tcBorders>
          </w:tcPr>
          <w:p w14:paraId="0CB6D4CC" w14:textId="77777777" w:rsidR="00381180" w:rsidRDefault="00AA0592" w:rsidP="00AA0592">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D0E5100" w14:textId="77777777" w:rsidR="00381180" w:rsidRDefault="00AA0592">
            <w:pPr>
              <w:adjustRightInd w:val="0"/>
              <w:ind w:right="144"/>
              <w:jc w:val="center"/>
              <w:rPr>
                <w:sz w:val="24"/>
                <w:szCs w:val="24"/>
              </w:rPr>
            </w:pPr>
            <w:r>
              <w:rPr>
                <w:b/>
                <w:szCs w:val="24"/>
              </w:rPr>
              <w:t>REF01</w:t>
            </w:r>
          </w:p>
        </w:tc>
        <w:tc>
          <w:tcPr>
            <w:tcW w:w="893" w:type="dxa"/>
            <w:tcBorders>
              <w:top w:val="nil"/>
              <w:left w:val="nil"/>
              <w:bottom w:val="nil"/>
              <w:right w:val="nil"/>
            </w:tcBorders>
          </w:tcPr>
          <w:p w14:paraId="0946645D" w14:textId="77777777" w:rsidR="00381180" w:rsidRDefault="00AA0592">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C8504D2" w14:textId="77777777" w:rsidR="00381180" w:rsidRDefault="00AA0592">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616DF9B" w14:textId="77777777" w:rsidR="00381180" w:rsidRDefault="00AA0592">
            <w:pPr>
              <w:adjustRightInd w:val="0"/>
              <w:ind w:right="144"/>
              <w:jc w:val="center"/>
              <w:rPr>
                <w:sz w:val="24"/>
                <w:szCs w:val="24"/>
              </w:rPr>
            </w:pPr>
            <w:r>
              <w:rPr>
                <w:b/>
                <w:szCs w:val="24"/>
              </w:rPr>
              <w:t>M</w:t>
            </w:r>
          </w:p>
        </w:tc>
        <w:tc>
          <w:tcPr>
            <w:tcW w:w="20" w:type="dxa"/>
            <w:tcBorders>
              <w:top w:val="nil"/>
              <w:left w:val="nil"/>
              <w:bottom w:val="nil"/>
              <w:right w:val="nil"/>
            </w:tcBorders>
          </w:tcPr>
          <w:p w14:paraId="768D05C3"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1B22FC7C" w14:textId="77777777" w:rsidR="00381180" w:rsidRDefault="00AA0592">
            <w:pPr>
              <w:adjustRightInd w:val="0"/>
              <w:ind w:right="144"/>
              <w:rPr>
                <w:sz w:val="24"/>
                <w:szCs w:val="24"/>
              </w:rPr>
            </w:pPr>
            <w:r>
              <w:rPr>
                <w:b/>
                <w:szCs w:val="24"/>
              </w:rPr>
              <w:t>ID 2/3</w:t>
            </w:r>
          </w:p>
        </w:tc>
      </w:tr>
      <w:tr w:rsidR="00381180" w14:paraId="06BA494D" w14:textId="77777777" w:rsidTr="00873F05">
        <w:trPr>
          <w:gridAfter w:val="1"/>
          <w:wAfter w:w="331" w:type="dxa"/>
        </w:trPr>
        <w:tc>
          <w:tcPr>
            <w:tcW w:w="2980" w:type="dxa"/>
            <w:gridSpan w:val="3"/>
            <w:tcBorders>
              <w:top w:val="nil"/>
              <w:left w:val="nil"/>
              <w:bottom w:val="nil"/>
              <w:right w:val="nil"/>
            </w:tcBorders>
          </w:tcPr>
          <w:p w14:paraId="4033700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05E24E6" w14:textId="77777777" w:rsidR="00381180" w:rsidRDefault="00AA0592">
            <w:pPr>
              <w:adjustRightInd w:val="0"/>
              <w:ind w:right="144"/>
              <w:rPr>
                <w:sz w:val="24"/>
                <w:szCs w:val="24"/>
              </w:rPr>
            </w:pPr>
            <w:r>
              <w:rPr>
                <w:szCs w:val="24"/>
              </w:rPr>
              <w:t>Code qualifying the Reference Identification</w:t>
            </w:r>
          </w:p>
        </w:tc>
      </w:tr>
      <w:tr w:rsidR="00381180" w14:paraId="7C3BFD97" w14:textId="77777777" w:rsidTr="00873F05">
        <w:trPr>
          <w:gridAfter w:val="1"/>
          <w:wAfter w:w="331" w:type="dxa"/>
        </w:trPr>
        <w:tc>
          <w:tcPr>
            <w:tcW w:w="3168" w:type="dxa"/>
            <w:gridSpan w:val="4"/>
            <w:tcBorders>
              <w:top w:val="nil"/>
              <w:left w:val="nil"/>
              <w:bottom w:val="nil"/>
              <w:right w:val="nil"/>
            </w:tcBorders>
          </w:tcPr>
          <w:p w14:paraId="339AB5DD"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513F9D2D" w14:textId="77777777" w:rsidR="00381180" w:rsidRDefault="00AA0592">
            <w:pPr>
              <w:adjustRightInd w:val="0"/>
              <w:ind w:right="144"/>
              <w:rPr>
                <w:sz w:val="24"/>
                <w:szCs w:val="24"/>
              </w:rPr>
            </w:pPr>
            <w:r>
              <w:rPr>
                <w:szCs w:val="24"/>
              </w:rPr>
              <w:t>7G</w:t>
            </w:r>
          </w:p>
        </w:tc>
        <w:tc>
          <w:tcPr>
            <w:tcW w:w="145" w:type="dxa"/>
            <w:tcBorders>
              <w:top w:val="nil"/>
              <w:left w:val="nil"/>
              <w:bottom w:val="nil"/>
              <w:right w:val="nil"/>
            </w:tcBorders>
          </w:tcPr>
          <w:p w14:paraId="107DA28A"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D13DC8" w14:textId="77777777" w:rsidR="00381180" w:rsidRDefault="00AA0592">
            <w:pPr>
              <w:adjustRightInd w:val="0"/>
              <w:ind w:right="144"/>
              <w:rPr>
                <w:sz w:val="24"/>
                <w:szCs w:val="24"/>
              </w:rPr>
            </w:pPr>
            <w:r>
              <w:rPr>
                <w:szCs w:val="24"/>
              </w:rPr>
              <w:t>Data Quality Reject Reason</w:t>
            </w:r>
          </w:p>
        </w:tc>
      </w:tr>
      <w:tr w:rsidR="00381180" w14:paraId="39DFE280" w14:textId="77777777" w:rsidTr="00873F05">
        <w:trPr>
          <w:gridAfter w:val="2"/>
          <w:wAfter w:w="474" w:type="dxa"/>
        </w:trPr>
        <w:tc>
          <w:tcPr>
            <w:tcW w:w="4680" w:type="dxa"/>
            <w:gridSpan w:val="6"/>
            <w:tcBorders>
              <w:top w:val="nil"/>
              <w:left w:val="nil"/>
              <w:bottom w:val="nil"/>
              <w:right w:val="nil"/>
            </w:tcBorders>
          </w:tcPr>
          <w:p w14:paraId="247C8531"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80E5BAD" w14:textId="77777777" w:rsidR="00381180" w:rsidRDefault="00AA0592">
            <w:pPr>
              <w:adjustRightInd w:val="0"/>
              <w:ind w:right="144"/>
              <w:rPr>
                <w:sz w:val="24"/>
                <w:szCs w:val="24"/>
              </w:rPr>
            </w:pPr>
            <w:r>
              <w:rPr>
                <w:szCs w:val="24"/>
              </w:rPr>
              <w:t>Reject reasons associated with a reject status notification.</w:t>
            </w:r>
          </w:p>
        </w:tc>
      </w:tr>
      <w:tr w:rsidR="00381180" w14:paraId="105A278B" w14:textId="77777777" w:rsidTr="00873F05">
        <w:tc>
          <w:tcPr>
            <w:tcW w:w="1007" w:type="dxa"/>
            <w:tcBorders>
              <w:top w:val="nil"/>
              <w:left w:val="nil"/>
              <w:bottom w:val="nil"/>
              <w:right w:val="nil"/>
            </w:tcBorders>
          </w:tcPr>
          <w:p w14:paraId="5D011C7E" w14:textId="77777777" w:rsidR="00381180" w:rsidRDefault="00AA0592">
            <w:pPr>
              <w:adjustRightInd w:val="0"/>
              <w:ind w:right="144"/>
              <w:rPr>
                <w:sz w:val="24"/>
                <w:szCs w:val="24"/>
              </w:rPr>
            </w:pPr>
            <w:r>
              <w:rPr>
                <w:b/>
                <w:szCs w:val="24"/>
              </w:rPr>
              <w:t>Must Use</w:t>
            </w:r>
          </w:p>
        </w:tc>
        <w:tc>
          <w:tcPr>
            <w:tcW w:w="1080" w:type="dxa"/>
            <w:tcBorders>
              <w:top w:val="nil"/>
              <w:left w:val="nil"/>
              <w:bottom w:val="nil"/>
              <w:right w:val="nil"/>
            </w:tcBorders>
          </w:tcPr>
          <w:p w14:paraId="0EAEFF5E" w14:textId="77777777" w:rsidR="00381180" w:rsidRDefault="00AA0592">
            <w:pPr>
              <w:adjustRightInd w:val="0"/>
              <w:ind w:right="144"/>
              <w:jc w:val="center"/>
              <w:rPr>
                <w:sz w:val="24"/>
                <w:szCs w:val="24"/>
              </w:rPr>
            </w:pPr>
            <w:r>
              <w:rPr>
                <w:b/>
                <w:szCs w:val="24"/>
              </w:rPr>
              <w:t>REF02</w:t>
            </w:r>
          </w:p>
        </w:tc>
        <w:tc>
          <w:tcPr>
            <w:tcW w:w="893" w:type="dxa"/>
            <w:tcBorders>
              <w:top w:val="nil"/>
              <w:left w:val="nil"/>
              <w:bottom w:val="nil"/>
              <w:right w:val="nil"/>
            </w:tcBorders>
          </w:tcPr>
          <w:p w14:paraId="6A877AB5" w14:textId="77777777" w:rsidR="00381180" w:rsidRDefault="00AA0592">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A7B6F7B" w14:textId="77777777" w:rsidR="00381180" w:rsidRDefault="00AA0592">
            <w:pPr>
              <w:adjustRightInd w:val="0"/>
              <w:ind w:right="144"/>
              <w:rPr>
                <w:sz w:val="24"/>
                <w:szCs w:val="24"/>
              </w:rPr>
            </w:pPr>
            <w:r>
              <w:rPr>
                <w:b/>
                <w:szCs w:val="24"/>
              </w:rPr>
              <w:t>Reference Identification</w:t>
            </w:r>
          </w:p>
        </w:tc>
        <w:tc>
          <w:tcPr>
            <w:tcW w:w="432" w:type="dxa"/>
            <w:tcBorders>
              <w:top w:val="nil"/>
              <w:left w:val="nil"/>
              <w:bottom w:val="nil"/>
              <w:right w:val="nil"/>
            </w:tcBorders>
          </w:tcPr>
          <w:p w14:paraId="1C70B9F2"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2B9A40D9"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57B686B1" w14:textId="77777777" w:rsidR="00381180" w:rsidRDefault="00AA0592">
            <w:pPr>
              <w:adjustRightInd w:val="0"/>
              <w:ind w:right="144"/>
              <w:rPr>
                <w:sz w:val="24"/>
                <w:szCs w:val="24"/>
              </w:rPr>
            </w:pPr>
            <w:r>
              <w:rPr>
                <w:b/>
                <w:szCs w:val="24"/>
              </w:rPr>
              <w:t>AN 1/30</w:t>
            </w:r>
          </w:p>
        </w:tc>
      </w:tr>
      <w:tr w:rsidR="00381180" w14:paraId="38B5D70B" w14:textId="77777777" w:rsidTr="00873F05">
        <w:trPr>
          <w:gridAfter w:val="1"/>
          <w:wAfter w:w="331" w:type="dxa"/>
        </w:trPr>
        <w:tc>
          <w:tcPr>
            <w:tcW w:w="2980" w:type="dxa"/>
            <w:gridSpan w:val="3"/>
            <w:tcBorders>
              <w:top w:val="nil"/>
              <w:left w:val="nil"/>
              <w:bottom w:val="nil"/>
              <w:right w:val="nil"/>
            </w:tcBorders>
          </w:tcPr>
          <w:p w14:paraId="6DABC0E8"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71147412" w14:textId="77777777" w:rsidR="00381180" w:rsidRDefault="00AA0592">
            <w:pPr>
              <w:adjustRightInd w:val="0"/>
              <w:ind w:right="144"/>
              <w:rPr>
                <w:sz w:val="24"/>
                <w:szCs w:val="24"/>
              </w:rPr>
            </w:pPr>
            <w:r>
              <w:rPr>
                <w:szCs w:val="24"/>
              </w:rPr>
              <w:t>Reference information as defined for a particular Transaction Set or as specified by the Reference Identification Qualifier</w:t>
            </w:r>
          </w:p>
        </w:tc>
      </w:tr>
      <w:tr w:rsidR="00381180" w14:paraId="42C52DE6" w14:textId="77777777" w:rsidTr="00873F05">
        <w:trPr>
          <w:gridAfter w:val="1"/>
          <w:wAfter w:w="331" w:type="dxa"/>
        </w:trPr>
        <w:tc>
          <w:tcPr>
            <w:tcW w:w="3168" w:type="dxa"/>
            <w:gridSpan w:val="4"/>
            <w:tcBorders>
              <w:top w:val="nil"/>
              <w:left w:val="nil"/>
              <w:bottom w:val="nil"/>
              <w:right w:val="nil"/>
            </w:tcBorders>
          </w:tcPr>
          <w:p w14:paraId="33078841"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302F57D" w14:textId="77777777" w:rsidR="00381180" w:rsidRDefault="00AA0592">
            <w:pPr>
              <w:adjustRightInd w:val="0"/>
              <w:ind w:right="144"/>
              <w:rPr>
                <w:sz w:val="24"/>
                <w:szCs w:val="24"/>
              </w:rPr>
            </w:pPr>
            <w:r>
              <w:rPr>
                <w:szCs w:val="24"/>
              </w:rPr>
              <w:t>017</w:t>
            </w:r>
          </w:p>
        </w:tc>
        <w:tc>
          <w:tcPr>
            <w:tcW w:w="145" w:type="dxa"/>
            <w:tcBorders>
              <w:top w:val="nil"/>
              <w:left w:val="nil"/>
              <w:bottom w:val="nil"/>
              <w:right w:val="nil"/>
            </w:tcBorders>
          </w:tcPr>
          <w:p w14:paraId="6390880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ABEBF7F" w14:textId="77777777" w:rsidR="00381180" w:rsidRDefault="00AA0592">
            <w:pPr>
              <w:adjustRightInd w:val="0"/>
              <w:ind w:right="144"/>
              <w:rPr>
                <w:sz w:val="24"/>
                <w:szCs w:val="24"/>
              </w:rPr>
            </w:pPr>
            <w:r>
              <w:rPr>
                <w:szCs w:val="24"/>
              </w:rPr>
              <w:t>Service Terminated because Service Provider went Out of Business</w:t>
            </w:r>
          </w:p>
        </w:tc>
      </w:tr>
      <w:tr w:rsidR="00381180" w14:paraId="5C286608" w14:textId="77777777" w:rsidTr="00873F05">
        <w:trPr>
          <w:gridAfter w:val="2"/>
          <w:wAfter w:w="474" w:type="dxa"/>
        </w:trPr>
        <w:tc>
          <w:tcPr>
            <w:tcW w:w="4680" w:type="dxa"/>
            <w:gridSpan w:val="6"/>
            <w:tcBorders>
              <w:top w:val="nil"/>
              <w:left w:val="nil"/>
              <w:bottom w:val="nil"/>
              <w:right w:val="nil"/>
            </w:tcBorders>
          </w:tcPr>
          <w:p w14:paraId="217EA454"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1272E0D7" w14:textId="77777777" w:rsidR="00381180" w:rsidRDefault="00AA0592">
            <w:pPr>
              <w:adjustRightInd w:val="0"/>
              <w:ind w:right="144"/>
              <w:rPr>
                <w:sz w:val="24"/>
                <w:szCs w:val="24"/>
              </w:rPr>
            </w:pPr>
            <w:r>
              <w:rPr>
                <w:szCs w:val="24"/>
              </w:rPr>
              <w:t>Received initiating TX SET transaction from CR that is exiting the Market- For ERCOT use only</w:t>
            </w:r>
          </w:p>
        </w:tc>
      </w:tr>
      <w:tr w:rsidR="00381180" w14:paraId="4F739BEB" w14:textId="77777777" w:rsidTr="00873F05">
        <w:trPr>
          <w:gridAfter w:val="1"/>
          <w:wAfter w:w="331" w:type="dxa"/>
        </w:trPr>
        <w:tc>
          <w:tcPr>
            <w:tcW w:w="3168" w:type="dxa"/>
            <w:gridSpan w:val="4"/>
            <w:tcBorders>
              <w:top w:val="nil"/>
              <w:left w:val="nil"/>
              <w:bottom w:val="nil"/>
              <w:right w:val="nil"/>
            </w:tcBorders>
          </w:tcPr>
          <w:p w14:paraId="14DF172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D87E944" w14:textId="77777777" w:rsidR="00381180" w:rsidRDefault="00AA0592">
            <w:pPr>
              <w:adjustRightInd w:val="0"/>
              <w:ind w:right="144"/>
              <w:rPr>
                <w:sz w:val="24"/>
                <w:szCs w:val="24"/>
              </w:rPr>
            </w:pPr>
            <w:r>
              <w:rPr>
                <w:szCs w:val="24"/>
              </w:rPr>
              <w:t>A13</w:t>
            </w:r>
          </w:p>
        </w:tc>
        <w:tc>
          <w:tcPr>
            <w:tcW w:w="145" w:type="dxa"/>
            <w:tcBorders>
              <w:top w:val="nil"/>
              <w:left w:val="nil"/>
              <w:bottom w:val="nil"/>
              <w:right w:val="nil"/>
            </w:tcBorders>
          </w:tcPr>
          <w:p w14:paraId="720CB51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C8BEF98" w14:textId="77777777" w:rsidR="00381180" w:rsidRDefault="00AA0592">
            <w:pPr>
              <w:adjustRightInd w:val="0"/>
              <w:ind w:right="144"/>
              <w:rPr>
                <w:sz w:val="24"/>
                <w:szCs w:val="24"/>
              </w:rPr>
            </w:pPr>
            <w:r>
              <w:rPr>
                <w:szCs w:val="24"/>
              </w:rPr>
              <w:t>Other</w:t>
            </w:r>
          </w:p>
        </w:tc>
      </w:tr>
      <w:tr w:rsidR="00381180" w14:paraId="3B544DA8" w14:textId="77777777" w:rsidTr="00873F05">
        <w:trPr>
          <w:gridAfter w:val="2"/>
          <w:wAfter w:w="474" w:type="dxa"/>
        </w:trPr>
        <w:tc>
          <w:tcPr>
            <w:tcW w:w="4680" w:type="dxa"/>
            <w:gridSpan w:val="6"/>
            <w:tcBorders>
              <w:top w:val="nil"/>
              <w:left w:val="nil"/>
              <w:bottom w:val="nil"/>
              <w:right w:val="nil"/>
            </w:tcBorders>
          </w:tcPr>
          <w:p w14:paraId="2131706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0B1AD5C" w14:textId="77777777" w:rsidR="00381180" w:rsidRDefault="00AA0592">
            <w:pPr>
              <w:adjustRightInd w:val="0"/>
              <w:ind w:right="144"/>
              <w:rPr>
                <w:sz w:val="24"/>
                <w:szCs w:val="24"/>
              </w:rPr>
            </w:pPr>
            <w:r>
              <w:rPr>
                <w:szCs w:val="24"/>
              </w:rPr>
              <w:t>Explanation Required in REF03.</w:t>
            </w:r>
          </w:p>
        </w:tc>
      </w:tr>
      <w:tr w:rsidR="00381180" w14:paraId="5E83923F" w14:textId="77777777" w:rsidTr="00873F05">
        <w:trPr>
          <w:gridAfter w:val="1"/>
          <w:wAfter w:w="331" w:type="dxa"/>
        </w:trPr>
        <w:tc>
          <w:tcPr>
            <w:tcW w:w="3168" w:type="dxa"/>
            <w:gridSpan w:val="4"/>
            <w:tcBorders>
              <w:top w:val="nil"/>
              <w:left w:val="nil"/>
              <w:bottom w:val="nil"/>
              <w:right w:val="nil"/>
            </w:tcBorders>
          </w:tcPr>
          <w:p w14:paraId="2C33F874"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0CF57F3" w14:textId="77777777" w:rsidR="00381180" w:rsidRDefault="00AA0592">
            <w:pPr>
              <w:adjustRightInd w:val="0"/>
              <w:ind w:right="144"/>
              <w:rPr>
                <w:sz w:val="24"/>
                <w:szCs w:val="24"/>
              </w:rPr>
            </w:pPr>
            <w:r>
              <w:rPr>
                <w:szCs w:val="24"/>
              </w:rPr>
              <w:t>A76</w:t>
            </w:r>
          </w:p>
        </w:tc>
        <w:tc>
          <w:tcPr>
            <w:tcW w:w="145" w:type="dxa"/>
            <w:tcBorders>
              <w:top w:val="nil"/>
              <w:left w:val="nil"/>
              <w:bottom w:val="nil"/>
              <w:right w:val="nil"/>
            </w:tcBorders>
          </w:tcPr>
          <w:p w14:paraId="0D6DEF01"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4D76B827" w14:textId="77777777" w:rsidR="00381180" w:rsidRDefault="00AA0592">
            <w:pPr>
              <w:adjustRightInd w:val="0"/>
              <w:ind w:right="144"/>
              <w:rPr>
                <w:sz w:val="24"/>
                <w:szCs w:val="24"/>
              </w:rPr>
            </w:pPr>
            <w:r>
              <w:rPr>
                <w:szCs w:val="24"/>
              </w:rPr>
              <w:t>ESI ID Invalid or Not Found</w:t>
            </w:r>
          </w:p>
        </w:tc>
      </w:tr>
      <w:tr w:rsidR="00381180" w14:paraId="500F5A74" w14:textId="77777777" w:rsidTr="00873F05">
        <w:trPr>
          <w:gridAfter w:val="1"/>
          <w:wAfter w:w="331" w:type="dxa"/>
        </w:trPr>
        <w:tc>
          <w:tcPr>
            <w:tcW w:w="3168" w:type="dxa"/>
            <w:gridSpan w:val="4"/>
            <w:tcBorders>
              <w:top w:val="nil"/>
              <w:left w:val="nil"/>
              <w:bottom w:val="nil"/>
              <w:right w:val="nil"/>
            </w:tcBorders>
          </w:tcPr>
          <w:p w14:paraId="788E722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0BBEE26C" w14:textId="77777777" w:rsidR="00381180" w:rsidRDefault="00AA0592">
            <w:pPr>
              <w:adjustRightInd w:val="0"/>
              <w:ind w:right="144"/>
              <w:rPr>
                <w:sz w:val="24"/>
                <w:szCs w:val="24"/>
              </w:rPr>
            </w:pPr>
            <w:r>
              <w:rPr>
                <w:szCs w:val="24"/>
              </w:rPr>
              <w:t>A78</w:t>
            </w:r>
          </w:p>
        </w:tc>
        <w:tc>
          <w:tcPr>
            <w:tcW w:w="145" w:type="dxa"/>
            <w:tcBorders>
              <w:top w:val="nil"/>
              <w:left w:val="nil"/>
              <w:bottom w:val="nil"/>
              <w:right w:val="nil"/>
            </w:tcBorders>
          </w:tcPr>
          <w:p w14:paraId="3500F40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09E32CC" w14:textId="77777777" w:rsidR="00381180" w:rsidRDefault="00AA0592">
            <w:pPr>
              <w:adjustRightInd w:val="0"/>
              <w:ind w:right="144"/>
              <w:rPr>
                <w:sz w:val="24"/>
                <w:szCs w:val="24"/>
              </w:rPr>
            </w:pPr>
            <w:r>
              <w:rPr>
                <w:szCs w:val="24"/>
              </w:rPr>
              <w:t>Item or Service Already Established</w:t>
            </w:r>
          </w:p>
        </w:tc>
      </w:tr>
      <w:tr w:rsidR="00381180" w14:paraId="55F10C90" w14:textId="77777777" w:rsidTr="00873F05">
        <w:trPr>
          <w:gridAfter w:val="2"/>
          <w:wAfter w:w="474" w:type="dxa"/>
        </w:trPr>
        <w:tc>
          <w:tcPr>
            <w:tcW w:w="4680" w:type="dxa"/>
            <w:gridSpan w:val="6"/>
            <w:tcBorders>
              <w:top w:val="nil"/>
              <w:left w:val="nil"/>
              <w:bottom w:val="nil"/>
              <w:right w:val="nil"/>
            </w:tcBorders>
          </w:tcPr>
          <w:p w14:paraId="780E03A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CAE4DF2" w14:textId="77777777" w:rsidR="00381180" w:rsidRDefault="00AA0592">
            <w:pPr>
              <w:adjustRightInd w:val="0"/>
              <w:ind w:right="144"/>
              <w:rPr>
                <w:sz w:val="24"/>
                <w:szCs w:val="24"/>
              </w:rPr>
            </w:pPr>
            <w:r>
              <w:rPr>
                <w:szCs w:val="24"/>
              </w:rPr>
              <w:t>Requested action has already completed.  Used by TDSP and ERCOT only</w:t>
            </w:r>
          </w:p>
        </w:tc>
      </w:tr>
      <w:tr w:rsidR="00381180" w14:paraId="7C1E3667" w14:textId="77777777" w:rsidTr="00873F05">
        <w:trPr>
          <w:gridAfter w:val="1"/>
          <w:wAfter w:w="331" w:type="dxa"/>
        </w:trPr>
        <w:tc>
          <w:tcPr>
            <w:tcW w:w="3168" w:type="dxa"/>
            <w:gridSpan w:val="4"/>
            <w:tcBorders>
              <w:top w:val="nil"/>
              <w:left w:val="nil"/>
              <w:bottom w:val="nil"/>
              <w:right w:val="nil"/>
            </w:tcBorders>
          </w:tcPr>
          <w:p w14:paraId="1B7BCD6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7782A647" w14:textId="77777777" w:rsidR="00381180" w:rsidRDefault="00AA0592">
            <w:pPr>
              <w:adjustRightInd w:val="0"/>
              <w:ind w:right="144"/>
              <w:rPr>
                <w:sz w:val="24"/>
                <w:szCs w:val="24"/>
              </w:rPr>
            </w:pPr>
            <w:r>
              <w:rPr>
                <w:szCs w:val="24"/>
              </w:rPr>
              <w:t>A79</w:t>
            </w:r>
          </w:p>
        </w:tc>
        <w:tc>
          <w:tcPr>
            <w:tcW w:w="145" w:type="dxa"/>
            <w:tcBorders>
              <w:top w:val="nil"/>
              <w:left w:val="nil"/>
              <w:bottom w:val="nil"/>
              <w:right w:val="nil"/>
            </w:tcBorders>
          </w:tcPr>
          <w:p w14:paraId="6A31D9CB"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157D1F15" w14:textId="77777777" w:rsidR="00381180" w:rsidRDefault="00AA0592">
            <w:pPr>
              <w:adjustRightInd w:val="0"/>
              <w:ind w:right="144"/>
              <w:rPr>
                <w:sz w:val="24"/>
                <w:szCs w:val="24"/>
              </w:rPr>
            </w:pPr>
            <w:r>
              <w:rPr>
                <w:szCs w:val="24"/>
              </w:rPr>
              <w:t>Item or Service Not Established</w:t>
            </w:r>
          </w:p>
        </w:tc>
      </w:tr>
      <w:tr w:rsidR="00381180" w14:paraId="3C9EB72B" w14:textId="77777777" w:rsidTr="00873F05">
        <w:trPr>
          <w:gridAfter w:val="2"/>
          <w:wAfter w:w="474" w:type="dxa"/>
        </w:trPr>
        <w:tc>
          <w:tcPr>
            <w:tcW w:w="4680" w:type="dxa"/>
            <w:gridSpan w:val="6"/>
            <w:tcBorders>
              <w:top w:val="nil"/>
              <w:left w:val="nil"/>
              <w:bottom w:val="nil"/>
              <w:right w:val="nil"/>
            </w:tcBorders>
          </w:tcPr>
          <w:p w14:paraId="2E19FC17"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35E8BCC6" w14:textId="77777777" w:rsidR="00381180" w:rsidRDefault="00AA0592">
            <w:pPr>
              <w:adjustRightInd w:val="0"/>
              <w:ind w:right="144"/>
              <w:rPr>
                <w:sz w:val="24"/>
                <w:szCs w:val="24"/>
              </w:rPr>
            </w:pPr>
            <w:r>
              <w:rPr>
                <w:szCs w:val="24"/>
              </w:rPr>
              <w:t>The reference number (BGN06) does not match a previous reference number.</w:t>
            </w:r>
          </w:p>
        </w:tc>
      </w:tr>
      <w:tr w:rsidR="00381180" w14:paraId="51880C99" w14:textId="77777777" w:rsidTr="00873F05">
        <w:trPr>
          <w:gridAfter w:val="1"/>
          <w:wAfter w:w="331" w:type="dxa"/>
        </w:trPr>
        <w:tc>
          <w:tcPr>
            <w:tcW w:w="3168" w:type="dxa"/>
            <w:gridSpan w:val="4"/>
            <w:tcBorders>
              <w:top w:val="nil"/>
              <w:left w:val="nil"/>
              <w:bottom w:val="nil"/>
              <w:right w:val="nil"/>
            </w:tcBorders>
          </w:tcPr>
          <w:p w14:paraId="2FE5D22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EBBDA5E" w14:textId="77777777" w:rsidR="00381180" w:rsidRDefault="00AA0592">
            <w:pPr>
              <w:adjustRightInd w:val="0"/>
              <w:ind w:right="144"/>
              <w:rPr>
                <w:sz w:val="24"/>
                <w:szCs w:val="24"/>
              </w:rPr>
            </w:pPr>
            <w:r>
              <w:rPr>
                <w:szCs w:val="24"/>
              </w:rPr>
              <w:t>A83</w:t>
            </w:r>
          </w:p>
        </w:tc>
        <w:tc>
          <w:tcPr>
            <w:tcW w:w="145" w:type="dxa"/>
            <w:tcBorders>
              <w:top w:val="nil"/>
              <w:left w:val="nil"/>
              <w:bottom w:val="nil"/>
              <w:right w:val="nil"/>
            </w:tcBorders>
          </w:tcPr>
          <w:p w14:paraId="27B50478"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6792B89" w14:textId="77777777" w:rsidR="00381180" w:rsidRDefault="00AA0592">
            <w:pPr>
              <w:adjustRightInd w:val="0"/>
              <w:ind w:right="144"/>
              <w:rPr>
                <w:sz w:val="24"/>
                <w:szCs w:val="24"/>
              </w:rPr>
            </w:pPr>
            <w:r>
              <w:rPr>
                <w:szCs w:val="24"/>
              </w:rPr>
              <w:t>Invalid or Unauthorized Action</w:t>
            </w:r>
          </w:p>
        </w:tc>
      </w:tr>
      <w:tr w:rsidR="00381180" w14:paraId="0E953F2B" w14:textId="77777777" w:rsidTr="00873F05">
        <w:trPr>
          <w:gridAfter w:val="2"/>
          <w:wAfter w:w="474" w:type="dxa"/>
        </w:trPr>
        <w:tc>
          <w:tcPr>
            <w:tcW w:w="4680" w:type="dxa"/>
            <w:gridSpan w:val="6"/>
            <w:tcBorders>
              <w:top w:val="nil"/>
              <w:left w:val="nil"/>
              <w:bottom w:val="nil"/>
              <w:right w:val="nil"/>
            </w:tcBorders>
          </w:tcPr>
          <w:p w14:paraId="6B581DA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E7661DE" w14:textId="77777777" w:rsidR="00381180" w:rsidRDefault="00AA0592">
            <w:pPr>
              <w:adjustRightInd w:val="0"/>
              <w:ind w:right="144"/>
              <w:rPr>
                <w:sz w:val="24"/>
                <w:szCs w:val="24"/>
              </w:rPr>
            </w:pPr>
            <w:r>
              <w:rPr>
                <w:szCs w:val="24"/>
              </w:rPr>
              <w:t>Information provided was not supported in the Texas SET Standards.</w:t>
            </w:r>
          </w:p>
        </w:tc>
      </w:tr>
      <w:tr w:rsidR="00381180" w14:paraId="11CE68D6" w14:textId="77777777" w:rsidTr="00873F05">
        <w:trPr>
          <w:gridAfter w:val="1"/>
          <w:wAfter w:w="331" w:type="dxa"/>
        </w:trPr>
        <w:tc>
          <w:tcPr>
            <w:tcW w:w="3168" w:type="dxa"/>
            <w:gridSpan w:val="4"/>
            <w:tcBorders>
              <w:top w:val="nil"/>
              <w:left w:val="nil"/>
              <w:bottom w:val="nil"/>
              <w:right w:val="nil"/>
            </w:tcBorders>
          </w:tcPr>
          <w:p w14:paraId="0EA50C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CEF5058" w14:textId="77777777" w:rsidR="00381180" w:rsidRDefault="00AA0592">
            <w:pPr>
              <w:adjustRightInd w:val="0"/>
              <w:ind w:right="144"/>
              <w:rPr>
                <w:sz w:val="24"/>
                <w:szCs w:val="24"/>
              </w:rPr>
            </w:pPr>
            <w:r>
              <w:rPr>
                <w:szCs w:val="24"/>
              </w:rPr>
              <w:t>ACI</w:t>
            </w:r>
          </w:p>
        </w:tc>
        <w:tc>
          <w:tcPr>
            <w:tcW w:w="145" w:type="dxa"/>
            <w:tcBorders>
              <w:top w:val="nil"/>
              <w:left w:val="nil"/>
              <w:bottom w:val="nil"/>
              <w:right w:val="nil"/>
            </w:tcBorders>
          </w:tcPr>
          <w:p w14:paraId="33EA406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CB5496B" w14:textId="77777777" w:rsidR="00381180" w:rsidRDefault="00AA0592">
            <w:pPr>
              <w:adjustRightInd w:val="0"/>
              <w:ind w:right="144"/>
              <w:rPr>
                <w:sz w:val="24"/>
                <w:szCs w:val="24"/>
              </w:rPr>
            </w:pPr>
            <w:r>
              <w:rPr>
                <w:szCs w:val="24"/>
              </w:rPr>
              <w:t>Action Code (ASI01) Invalid</w:t>
            </w:r>
          </w:p>
        </w:tc>
      </w:tr>
      <w:tr w:rsidR="00381180" w14:paraId="5F4D8C18" w14:textId="77777777" w:rsidTr="00873F05">
        <w:trPr>
          <w:gridAfter w:val="1"/>
          <w:wAfter w:w="331" w:type="dxa"/>
        </w:trPr>
        <w:tc>
          <w:tcPr>
            <w:tcW w:w="3168" w:type="dxa"/>
            <w:gridSpan w:val="4"/>
            <w:tcBorders>
              <w:top w:val="nil"/>
              <w:left w:val="nil"/>
              <w:bottom w:val="nil"/>
              <w:right w:val="nil"/>
            </w:tcBorders>
          </w:tcPr>
          <w:p w14:paraId="3698A0DA"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85F8D23" w14:textId="77777777" w:rsidR="00381180" w:rsidRDefault="00AA0592">
            <w:pPr>
              <w:adjustRightInd w:val="0"/>
              <w:ind w:right="144"/>
              <w:rPr>
                <w:sz w:val="24"/>
                <w:szCs w:val="24"/>
              </w:rPr>
            </w:pPr>
            <w:r>
              <w:rPr>
                <w:szCs w:val="24"/>
              </w:rPr>
              <w:t>ACR</w:t>
            </w:r>
          </w:p>
        </w:tc>
        <w:tc>
          <w:tcPr>
            <w:tcW w:w="145" w:type="dxa"/>
            <w:tcBorders>
              <w:top w:val="nil"/>
              <w:left w:val="nil"/>
              <w:bottom w:val="nil"/>
              <w:right w:val="nil"/>
            </w:tcBorders>
          </w:tcPr>
          <w:p w14:paraId="24B6253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ABDD2D1" w14:textId="77777777" w:rsidR="00381180" w:rsidRDefault="00AA0592">
            <w:pPr>
              <w:adjustRightInd w:val="0"/>
              <w:ind w:right="144"/>
              <w:rPr>
                <w:sz w:val="24"/>
                <w:szCs w:val="24"/>
              </w:rPr>
            </w:pPr>
            <w:r>
              <w:rPr>
                <w:szCs w:val="24"/>
              </w:rPr>
              <w:t>Acquisition Cancel Rejected</w:t>
            </w:r>
          </w:p>
        </w:tc>
      </w:tr>
      <w:tr w:rsidR="00381180" w14:paraId="3C596EBE" w14:textId="77777777" w:rsidTr="00873F05">
        <w:trPr>
          <w:gridAfter w:val="2"/>
          <w:wAfter w:w="474" w:type="dxa"/>
        </w:trPr>
        <w:tc>
          <w:tcPr>
            <w:tcW w:w="4680" w:type="dxa"/>
            <w:gridSpan w:val="6"/>
            <w:tcBorders>
              <w:top w:val="nil"/>
              <w:left w:val="nil"/>
              <w:bottom w:val="nil"/>
              <w:right w:val="nil"/>
            </w:tcBorders>
          </w:tcPr>
          <w:p w14:paraId="3D044B69"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68CDDB0D" w14:textId="77777777" w:rsidR="00381180" w:rsidRDefault="00AA0592">
            <w:pPr>
              <w:adjustRightInd w:val="0"/>
              <w:ind w:right="144"/>
              <w:rPr>
                <w:sz w:val="24"/>
                <w:szCs w:val="24"/>
              </w:rPr>
            </w:pPr>
            <w:r>
              <w:rPr>
                <w:szCs w:val="24"/>
              </w:rPr>
              <w:t>Received initiating TX SET transaction from CR that is using the Acquisition Transfer process.  For ERCOT use only.</w:t>
            </w:r>
          </w:p>
        </w:tc>
      </w:tr>
      <w:tr w:rsidR="00381180" w14:paraId="0D76615F" w14:textId="77777777" w:rsidTr="00873F05">
        <w:trPr>
          <w:gridAfter w:val="1"/>
          <w:wAfter w:w="331" w:type="dxa"/>
        </w:trPr>
        <w:tc>
          <w:tcPr>
            <w:tcW w:w="3168" w:type="dxa"/>
            <w:gridSpan w:val="4"/>
            <w:tcBorders>
              <w:top w:val="nil"/>
              <w:left w:val="nil"/>
              <w:bottom w:val="nil"/>
              <w:right w:val="nil"/>
            </w:tcBorders>
          </w:tcPr>
          <w:p w14:paraId="4DFA53E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770A4F3" w14:textId="77777777" w:rsidR="00381180" w:rsidRDefault="00AA0592">
            <w:pPr>
              <w:adjustRightInd w:val="0"/>
              <w:ind w:right="144"/>
              <w:rPr>
                <w:sz w:val="24"/>
                <w:szCs w:val="24"/>
              </w:rPr>
            </w:pPr>
            <w:r>
              <w:rPr>
                <w:szCs w:val="24"/>
              </w:rPr>
              <w:t>API</w:t>
            </w:r>
          </w:p>
        </w:tc>
        <w:tc>
          <w:tcPr>
            <w:tcW w:w="145" w:type="dxa"/>
            <w:tcBorders>
              <w:top w:val="nil"/>
              <w:left w:val="nil"/>
              <w:bottom w:val="nil"/>
              <w:right w:val="nil"/>
            </w:tcBorders>
          </w:tcPr>
          <w:p w14:paraId="5774B952"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3F65DB9" w14:textId="77777777" w:rsidR="00381180" w:rsidRDefault="00AA0592">
            <w:pPr>
              <w:adjustRightInd w:val="0"/>
              <w:ind w:right="144"/>
              <w:rPr>
                <w:sz w:val="24"/>
                <w:szCs w:val="24"/>
              </w:rPr>
            </w:pPr>
            <w:r>
              <w:rPr>
                <w:szCs w:val="24"/>
              </w:rPr>
              <w:t>Required information missing</w:t>
            </w:r>
          </w:p>
        </w:tc>
      </w:tr>
      <w:tr w:rsidR="00381180" w14:paraId="6974A63B" w14:textId="77777777" w:rsidTr="00873F05">
        <w:trPr>
          <w:gridAfter w:val="2"/>
          <w:wAfter w:w="474" w:type="dxa"/>
        </w:trPr>
        <w:tc>
          <w:tcPr>
            <w:tcW w:w="4680" w:type="dxa"/>
            <w:gridSpan w:val="6"/>
            <w:tcBorders>
              <w:top w:val="nil"/>
              <w:left w:val="nil"/>
              <w:bottom w:val="nil"/>
              <w:right w:val="nil"/>
            </w:tcBorders>
          </w:tcPr>
          <w:p w14:paraId="118220DA"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8330C88" w14:textId="77777777" w:rsidR="00381180" w:rsidRDefault="00AA0592">
            <w:pPr>
              <w:adjustRightInd w:val="0"/>
              <w:ind w:right="144"/>
              <w:rPr>
                <w:sz w:val="24"/>
                <w:szCs w:val="24"/>
              </w:rPr>
            </w:pPr>
            <w:r>
              <w:rPr>
                <w:szCs w:val="24"/>
              </w:rPr>
              <w:t>Explanation Required in REF03.  May not be used in place of other, more specific error codes.</w:t>
            </w:r>
          </w:p>
        </w:tc>
      </w:tr>
      <w:tr w:rsidR="00381180" w14:paraId="7914839D" w14:textId="77777777" w:rsidTr="00873F05">
        <w:trPr>
          <w:gridAfter w:val="1"/>
          <w:wAfter w:w="331" w:type="dxa"/>
        </w:trPr>
        <w:tc>
          <w:tcPr>
            <w:tcW w:w="3168" w:type="dxa"/>
            <w:gridSpan w:val="4"/>
            <w:tcBorders>
              <w:top w:val="nil"/>
              <w:left w:val="nil"/>
              <w:bottom w:val="nil"/>
              <w:right w:val="nil"/>
            </w:tcBorders>
          </w:tcPr>
          <w:p w14:paraId="3B1A03B2" w14:textId="77777777" w:rsidR="00381180" w:rsidRDefault="00AA0592">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700C8A78" w14:textId="77777777" w:rsidR="00381180" w:rsidRDefault="00AA0592">
            <w:pPr>
              <w:adjustRightInd w:val="0"/>
              <w:ind w:right="144"/>
              <w:rPr>
                <w:sz w:val="24"/>
                <w:szCs w:val="24"/>
              </w:rPr>
            </w:pPr>
            <w:r>
              <w:rPr>
                <w:szCs w:val="24"/>
              </w:rPr>
              <w:t>CW1</w:t>
            </w:r>
          </w:p>
        </w:tc>
        <w:tc>
          <w:tcPr>
            <w:tcW w:w="145" w:type="dxa"/>
            <w:tcBorders>
              <w:top w:val="nil"/>
              <w:left w:val="nil"/>
              <w:bottom w:val="nil"/>
              <w:right w:val="nil"/>
            </w:tcBorders>
          </w:tcPr>
          <w:p w14:paraId="2C29106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6663EE" w14:textId="77777777" w:rsidR="00381180" w:rsidRDefault="00AA0592">
            <w:pPr>
              <w:adjustRightInd w:val="0"/>
              <w:ind w:right="144"/>
              <w:rPr>
                <w:sz w:val="24"/>
                <w:szCs w:val="24"/>
              </w:rPr>
            </w:pPr>
            <w:r>
              <w:rPr>
                <w:szCs w:val="24"/>
              </w:rPr>
              <w:t>Cannot Cancel on the Day of Scheduled Meter Read Date or in the past.</w:t>
            </w:r>
          </w:p>
        </w:tc>
      </w:tr>
      <w:tr w:rsidR="00381180" w14:paraId="5E78727B" w14:textId="77777777" w:rsidTr="00873F05">
        <w:trPr>
          <w:gridAfter w:val="2"/>
          <w:wAfter w:w="474" w:type="dxa"/>
        </w:trPr>
        <w:tc>
          <w:tcPr>
            <w:tcW w:w="4680" w:type="dxa"/>
            <w:gridSpan w:val="6"/>
            <w:tcBorders>
              <w:top w:val="nil"/>
              <w:left w:val="nil"/>
              <w:bottom w:val="nil"/>
              <w:right w:val="nil"/>
            </w:tcBorders>
          </w:tcPr>
          <w:p w14:paraId="230A1C4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5EC1F45" w14:textId="77777777" w:rsidR="00381180" w:rsidRDefault="00AA0592" w:rsidP="0088370C">
            <w:pPr>
              <w:adjustRightInd w:val="0"/>
              <w:ind w:right="144"/>
              <w:rPr>
                <w:sz w:val="24"/>
                <w:szCs w:val="24"/>
              </w:rPr>
            </w:pPr>
            <w:r>
              <w:rPr>
                <w:szCs w:val="24"/>
              </w:rPr>
              <w:t>ERCOT</w:t>
            </w:r>
            <w:ins w:id="1" w:author="Thurman, Kathryn" w:date="2021-03-25T10:42:00Z">
              <w:r w:rsidR="000C76E5">
                <w:rPr>
                  <w:szCs w:val="24"/>
                </w:rPr>
                <w:t xml:space="preserve"> and TDSPs</w:t>
              </w:r>
            </w:ins>
            <w:r>
              <w:rPr>
                <w:szCs w:val="24"/>
              </w:rPr>
              <w:t xml:space="preserve"> will reject any 814_08 transaction received on the scheduled move in, move out or switch date, as well as cancellation requests on orders that are scheduled in the past.  </w:t>
            </w:r>
            <w:del w:id="2" w:author="Thurman, Kathryn" w:date="2021-02-08T14:10:00Z">
              <w:r w:rsidDel="0088370C">
                <w:rPr>
                  <w:szCs w:val="24"/>
                </w:rPr>
                <w:delText>Used by ERCOT only.</w:delText>
              </w:r>
            </w:del>
          </w:p>
        </w:tc>
      </w:tr>
      <w:tr w:rsidR="00381180" w14:paraId="1816AB91" w14:textId="77777777" w:rsidTr="00873F05">
        <w:trPr>
          <w:gridAfter w:val="1"/>
          <w:wAfter w:w="331" w:type="dxa"/>
        </w:trPr>
        <w:tc>
          <w:tcPr>
            <w:tcW w:w="3168" w:type="dxa"/>
            <w:gridSpan w:val="4"/>
            <w:tcBorders>
              <w:top w:val="nil"/>
              <w:left w:val="nil"/>
              <w:bottom w:val="nil"/>
              <w:right w:val="nil"/>
            </w:tcBorders>
          </w:tcPr>
          <w:p w14:paraId="4DCCBF6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2D7FA1C" w14:textId="77777777" w:rsidR="00381180" w:rsidRDefault="00AA0592">
            <w:pPr>
              <w:adjustRightInd w:val="0"/>
              <w:ind w:right="144"/>
              <w:rPr>
                <w:sz w:val="24"/>
                <w:szCs w:val="24"/>
              </w:rPr>
            </w:pPr>
            <w:r>
              <w:rPr>
                <w:szCs w:val="24"/>
              </w:rPr>
              <w:t>D76</w:t>
            </w:r>
          </w:p>
        </w:tc>
        <w:tc>
          <w:tcPr>
            <w:tcW w:w="145" w:type="dxa"/>
            <w:tcBorders>
              <w:top w:val="nil"/>
              <w:left w:val="nil"/>
              <w:bottom w:val="nil"/>
              <w:right w:val="nil"/>
            </w:tcBorders>
          </w:tcPr>
          <w:p w14:paraId="72A2CB47"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5D4B17" w14:textId="77777777" w:rsidR="00381180" w:rsidRDefault="00AA0592">
            <w:pPr>
              <w:adjustRightInd w:val="0"/>
              <w:ind w:right="144"/>
              <w:rPr>
                <w:sz w:val="24"/>
                <w:szCs w:val="24"/>
              </w:rPr>
            </w:pPr>
            <w:r>
              <w:rPr>
                <w:szCs w:val="24"/>
              </w:rPr>
              <w:t>DUNS Number Invalid or Not Found</w:t>
            </w:r>
          </w:p>
        </w:tc>
      </w:tr>
      <w:tr w:rsidR="00381180" w14:paraId="330071E1" w14:textId="77777777" w:rsidTr="00873F05">
        <w:trPr>
          <w:gridAfter w:val="1"/>
          <w:wAfter w:w="331" w:type="dxa"/>
        </w:trPr>
        <w:tc>
          <w:tcPr>
            <w:tcW w:w="3168" w:type="dxa"/>
            <w:gridSpan w:val="4"/>
            <w:tcBorders>
              <w:top w:val="nil"/>
              <w:left w:val="nil"/>
              <w:bottom w:val="nil"/>
              <w:right w:val="nil"/>
            </w:tcBorders>
          </w:tcPr>
          <w:p w14:paraId="38C096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F6C71E6" w14:textId="77777777" w:rsidR="00381180" w:rsidRDefault="00AA0592">
            <w:pPr>
              <w:adjustRightInd w:val="0"/>
              <w:ind w:right="144"/>
              <w:rPr>
                <w:sz w:val="24"/>
                <w:szCs w:val="24"/>
              </w:rPr>
            </w:pPr>
            <w:r>
              <w:rPr>
                <w:szCs w:val="24"/>
              </w:rPr>
              <w:t>DCR</w:t>
            </w:r>
          </w:p>
        </w:tc>
        <w:tc>
          <w:tcPr>
            <w:tcW w:w="145" w:type="dxa"/>
            <w:tcBorders>
              <w:top w:val="nil"/>
              <w:left w:val="nil"/>
              <w:bottom w:val="nil"/>
              <w:right w:val="nil"/>
            </w:tcBorders>
          </w:tcPr>
          <w:p w14:paraId="0E5A5B2D"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B687FED" w14:textId="77777777" w:rsidR="00381180" w:rsidRDefault="00AA0592">
            <w:pPr>
              <w:adjustRightInd w:val="0"/>
              <w:ind w:right="144"/>
              <w:rPr>
                <w:sz w:val="24"/>
                <w:szCs w:val="24"/>
              </w:rPr>
            </w:pPr>
            <w:r>
              <w:rPr>
                <w:szCs w:val="24"/>
              </w:rPr>
              <w:t>Duplicate Cancel Reason</w:t>
            </w:r>
          </w:p>
        </w:tc>
      </w:tr>
      <w:tr w:rsidR="00381180" w14:paraId="28D04789" w14:textId="77777777" w:rsidTr="00873F05">
        <w:trPr>
          <w:gridAfter w:val="2"/>
          <w:wAfter w:w="474" w:type="dxa"/>
        </w:trPr>
        <w:tc>
          <w:tcPr>
            <w:tcW w:w="4680" w:type="dxa"/>
            <w:gridSpan w:val="6"/>
            <w:tcBorders>
              <w:top w:val="nil"/>
              <w:left w:val="nil"/>
              <w:bottom w:val="nil"/>
              <w:right w:val="nil"/>
            </w:tcBorders>
          </w:tcPr>
          <w:p w14:paraId="331D82D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E31D54B" w14:textId="77777777" w:rsidR="00381180" w:rsidRDefault="00AA0592" w:rsidP="00D26825">
            <w:pPr>
              <w:adjustRightInd w:val="0"/>
              <w:ind w:right="144"/>
              <w:rPr>
                <w:sz w:val="24"/>
                <w:szCs w:val="24"/>
              </w:rPr>
            </w:pPr>
            <w:r>
              <w:rPr>
                <w:szCs w:val="24"/>
              </w:rPr>
              <w:t xml:space="preserve">Cancellation reason already received and pending for open business process. For ERCOT Use Only.  </w:t>
            </w:r>
            <w:del w:id="3" w:author="Thurman, Kathryn" w:date="2021-01-22T09:49:00Z">
              <w:r w:rsidDel="00D26825">
                <w:rPr>
                  <w:szCs w:val="24"/>
                </w:rPr>
                <w:delText>ERCOT 27</w:delText>
              </w:r>
            </w:del>
          </w:p>
        </w:tc>
      </w:tr>
      <w:tr w:rsidR="00381180" w14:paraId="30A5EE00" w14:textId="77777777" w:rsidTr="00873F05">
        <w:trPr>
          <w:gridAfter w:val="1"/>
          <w:wAfter w:w="331" w:type="dxa"/>
        </w:trPr>
        <w:tc>
          <w:tcPr>
            <w:tcW w:w="3168" w:type="dxa"/>
            <w:gridSpan w:val="4"/>
            <w:tcBorders>
              <w:top w:val="nil"/>
              <w:left w:val="nil"/>
              <w:bottom w:val="nil"/>
              <w:right w:val="nil"/>
            </w:tcBorders>
          </w:tcPr>
          <w:p w14:paraId="5955097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2E590B00" w14:textId="77777777" w:rsidR="00381180" w:rsidRDefault="00AA0592">
            <w:pPr>
              <w:adjustRightInd w:val="0"/>
              <w:ind w:right="144"/>
              <w:rPr>
                <w:sz w:val="24"/>
                <w:szCs w:val="24"/>
              </w:rPr>
            </w:pPr>
            <w:r>
              <w:rPr>
                <w:szCs w:val="24"/>
              </w:rPr>
              <w:t>DIV</w:t>
            </w:r>
          </w:p>
        </w:tc>
        <w:tc>
          <w:tcPr>
            <w:tcW w:w="145" w:type="dxa"/>
            <w:tcBorders>
              <w:top w:val="nil"/>
              <w:left w:val="nil"/>
              <w:bottom w:val="nil"/>
              <w:right w:val="nil"/>
            </w:tcBorders>
          </w:tcPr>
          <w:p w14:paraId="2907C0A4"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29760B8D" w14:textId="77777777" w:rsidR="00381180" w:rsidRDefault="00AA0592">
            <w:pPr>
              <w:adjustRightInd w:val="0"/>
              <w:ind w:right="144"/>
              <w:rPr>
                <w:sz w:val="24"/>
                <w:szCs w:val="24"/>
              </w:rPr>
            </w:pPr>
            <w:r>
              <w:rPr>
                <w:szCs w:val="24"/>
              </w:rPr>
              <w:t>Date Invalid</w:t>
            </w:r>
          </w:p>
        </w:tc>
      </w:tr>
      <w:tr w:rsidR="00381180" w14:paraId="493821E1" w14:textId="77777777" w:rsidTr="00873F05">
        <w:trPr>
          <w:gridAfter w:val="1"/>
          <w:wAfter w:w="331" w:type="dxa"/>
        </w:trPr>
        <w:tc>
          <w:tcPr>
            <w:tcW w:w="3168" w:type="dxa"/>
            <w:gridSpan w:val="4"/>
            <w:tcBorders>
              <w:top w:val="nil"/>
              <w:left w:val="nil"/>
              <w:bottom w:val="nil"/>
              <w:right w:val="nil"/>
            </w:tcBorders>
          </w:tcPr>
          <w:p w14:paraId="68A83E4E"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96B1B0B" w14:textId="77777777" w:rsidR="00381180" w:rsidRDefault="00AA0592">
            <w:pPr>
              <w:adjustRightInd w:val="0"/>
              <w:ind w:right="144"/>
              <w:rPr>
                <w:sz w:val="24"/>
                <w:szCs w:val="24"/>
              </w:rPr>
            </w:pPr>
            <w:r>
              <w:rPr>
                <w:szCs w:val="24"/>
              </w:rPr>
              <w:t>DUP</w:t>
            </w:r>
          </w:p>
        </w:tc>
        <w:tc>
          <w:tcPr>
            <w:tcW w:w="145" w:type="dxa"/>
            <w:tcBorders>
              <w:top w:val="nil"/>
              <w:left w:val="nil"/>
              <w:bottom w:val="nil"/>
              <w:right w:val="nil"/>
            </w:tcBorders>
          </w:tcPr>
          <w:p w14:paraId="3CF92D4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4A735A" w14:textId="77777777" w:rsidR="00381180" w:rsidRDefault="00AA0592">
            <w:pPr>
              <w:adjustRightInd w:val="0"/>
              <w:ind w:right="144"/>
              <w:rPr>
                <w:sz w:val="24"/>
                <w:szCs w:val="24"/>
              </w:rPr>
            </w:pPr>
            <w:r>
              <w:rPr>
                <w:szCs w:val="24"/>
              </w:rPr>
              <w:t>Duplicate</w:t>
            </w:r>
          </w:p>
        </w:tc>
      </w:tr>
      <w:tr w:rsidR="00381180" w14:paraId="1E8E030A" w14:textId="77777777" w:rsidTr="00873F05">
        <w:trPr>
          <w:gridAfter w:val="2"/>
          <w:wAfter w:w="474" w:type="dxa"/>
        </w:trPr>
        <w:tc>
          <w:tcPr>
            <w:tcW w:w="4680" w:type="dxa"/>
            <w:gridSpan w:val="6"/>
            <w:tcBorders>
              <w:top w:val="nil"/>
              <w:left w:val="nil"/>
              <w:bottom w:val="nil"/>
              <w:right w:val="nil"/>
            </w:tcBorders>
          </w:tcPr>
          <w:p w14:paraId="09789AF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2DCE019" w14:textId="77777777" w:rsidR="00381180" w:rsidRDefault="00AA0592" w:rsidP="00D26825">
            <w:pPr>
              <w:adjustRightInd w:val="0"/>
              <w:ind w:right="144"/>
              <w:rPr>
                <w:sz w:val="24"/>
                <w:szCs w:val="24"/>
              </w:rPr>
            </w:pPr>
            <w:r>
              <w:rPr>
                <w:szCs w:val="24"/>
              </w:rPr>
              <w:t xml:space="preserve">Transaction submitted contains the same BGN02, BGN06, (if applicable), and ESI-ID as another received transaction from the same CR. For ERCOT Use Only. </w:t>
            </w:r>
            <w:del w:id="4" w:author="Thurman, Kathryn" w:date="2021-01-22T09:49:00Z">
              <w:r w:rsidDel="00D26825">
                <w:rPr>
                  <w:szCs w:val="24"/>
                </w:rPr>
                <w:delText>ERCOT 27</w:delText>
              </w:r>
            </w:del>
          </w:p>
        </w:tc>
      </w:tr>
      <w:tr w:rsidR="00381180" w14:paraId="412FAE99" w14:textId="77777777" w:rsidTr="00873F05">
        <w:trPr>
          <w:gridAfter w:val="1"/>
          <w:wAfter w:w="331" w:type="dxa"/>
        </w:trPr>
        <w:tc>
          <w:tcPr>
            <w:tcW w:w="3168" w:type="dxa"/>
            <w:gridSpan w:val="4"/>
            <w:tcBorders>
              <w:top w:val="nil"/>
              <w:left w:val="nil"/>
              <w:bottom w:val="nil"/>
              <w:right w:val="nil"/>
            </w:tcBorders>
          </w:tcPr>
          <w:p w14:paraId="4917561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F4ED127" w14:textId="77777777" w:rsidR="00381180" w:rsidRDefault="00AA0592">
            <w:pPr>
              <w:adjustRightInd w:val="0"/>
              <w:ind w:right="144"/>
              <w:rPr>
                <w:sz w:val="24"/>
                <w:szCs w:val="24"/>
              </w:rPr>
            </w:pPr>
            <w:r>
              <w:rPr>
                <w:szCs w:val="24"/>
              </w:rPr>
              <w:t>INF</w:t>
            </w:r>
          </w:p>
        </w:tc>
        <w:tc>
          <w:tcPr>
            <w:tcW w:w="145" w:type="dxa"/>
            <w:tcBorders>
              <w:top w:val="nil"/>
              <w:left w:val="nil"/>
              <w:bottom w:val="nil"/>
              <w:right w:val="nil"/>
            </w:tcBorders>
          </w:tcPr>
          <w:p w14:paraId="2DBA975E"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4DAE96" w14:textId="77777777" w:rsidR="00381180" w:rsidRDefault="00AA0592">
            <w:pPr>
              <w:adjustRightInd w:val="0"/>
              <w:ind w:right="144"/>
              <w:rPr>
                <w:sz w:val="24"/>
                <w:szCs w:val="24"/>
              </w:rPr>
            </w:pPr>
            <w:r>
              <w:rPr>
                <w:szCs w:val="24"/>
              </w:rPr>
              <w:t>Invalid Status Code</w:t>
            </w:r>
          </w:p>
        </w:tc>
      </w:tr>
      <w:tr w:rsidR="00381180" w14:paraId="7C83F965" w14:textId="77777777" w:rsidTr="00873F05">
        <w:trPr>
          <w:gridAfter w:val="2"/>
          <w:wAfter w:w="474" w:type="dxa"/>
        </w:trPr>
        <w:tc>
          <w:tcPr>
            <w:tcW w:w="4680" w:type="dxa"/>
            <w:gridSpan w:val="6"/>
            <w:tcBorders>
              <w:top w:val="nil"/>
              <w:left w:val="nil"/>
              <w:bottom w:val="nil"/>
              <w:right w:val="nil"/>
            </w:tcBorders>
          </w:tcPr>
          <w:p w14:paraId="5D49F1F5"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8D41DB1" w14:textId="77777777" w:rsidR="00381180" w:rsidRDefault="00AA0592">
            <w:pPr>
              <w:adjustRightInd w:val="0"/>
              <w:ind w:right="144"/>
              <w:rPr>
                <w:sz w:val="24"/>
                <w:szCs w:val="24"/>
              </w:rPr>
            </w:pPr>
            <w:r>
              <w:rPr>
                <w:szCs w:val="24"/>
              </w:rPr>
              <w:t>Status Reason (REF~1P) provided on the 814_08 from the CR is not a valid CR cancellation reason.  For ERCOT use only</w:t>
            </w:r>
          </w:p>
        </w:tc>
      </w:tr>
      <w:tr w:rsidR="00381180" w14:paraId="6D6AAC45" w14:textId="77777777" w:rsidTr="00873F05">
        <w:trPr>
          <w:gridAfter w:val="1"/>
          <w:wAfter w:w="331" w:type="dxa"/>
        </w:trPr>
        <w:tc>
          <w:tcPr>
            <w:tcW w:w="3168" w:type="dxa"/>
            <w:gridSpan w:val="4"/>
            <w:tcBorders>
              <w:top w:val="nil"/>
              <w:left w:val="nil"/>
              <w:bottom w:val="nil"/>
              <w:right w:val="nil"/>
            </w:tcBorders>
          </w:tcPr>
          <w:p w14:paraId="6E039FAF"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C11F07E" w14:textId="77777777" w:rsidR="00381180" w:rsidRDefault="00AA0592">
            <w:pPr>
              <w:adjustRightInd w:val="0"/>
              <w:ind w:right="144"/>
              <w:rPr>
                <w:sz w:val="24"/>
                <w:szCs w:val="24"/>
              </w:rPr>
            </w:pPr>
            <w:r>
              <w:rPr>
                <w:szCs w:val="24"/>
              </w:rPr>
              <w:t>MTI</w:t>
            </w:r>
          </w:p>
        </w:tc>
        <w:tc>
          <w:tcPr>
            <w:tcW w:w="145" w:type="dxa"/>
            <w:tcBorders>
              <w:top w:val="nil"/>
              <w:left w:val="nil"/>
              <w:bottom w:val="nil"/>
              <w:right w:val="nil"/>
            </w:tcBorders>
          </w:tcPr>
          <w:p w14:paraId="7743C53F"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DF2F9EB" w14:textId="77777777" w:rsidR="00381180" w:rsidRDefault="00AA0592">
            <w:pPr>
              <w:adjustRightInd w:val="0"/>
              <w:ind w:right="144"/>
              <w:rPr>
                <w:sz w:val="24"/>
                <w:szCs w:val="24"/>
              </w:rPr>
            </w:pPr>
            <w:r>
              <w:rPr>
                <w:szCs w:val="24"/>
              </w:rPr>
              <w:t>Maintenance Type Code (ASI02) Invalid</w:t>
            </w:r>
          </w:p>
        </w:tc>
      </w:tr>
      <w:tr w:rsidR="00381180" w14:paraId="0717C90B" w14:textId="77777777" w:rsidTr="00873F05">
        <w:trPr>
          <w:gridAfter w:val="1"/>
          <w:wAfter w:w="331" w:type="dxa"/>
        </w:trPr>
        <w:tc>
          <w:tcPr>
            <w:tcW w:w="3168" w:type="dxa"/>
            <w:gridSpan w:val="4"/>
            <w:tcBorders>
              <w:top w:val="nil"/>
              <w:left w:val="nil"/>
              <w:bottom w:val="nil"/>
              <w:right w:val="nil"/>
            </w:tcBorders>
          </w:tcPr>
          <w:p w14:paraId="305FD5A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794CBAC" w14:textId="77777777" w:rsidR="00381180" w:rsidRDefault="00AA0592">
            <w:pPr>
              <w:adjustRightInd w:val="0"/>
              <w:ind w:right="144"/>
              <w:rPr>
                <w:sz w:val="24"/>
                <w:szCs w:val="24"/>
              </w:rPr>
            </w:pPr>
            <w:r>
              <w:rPr>
                <w:szCs w:val="24"/>
              </w:rPr>
              <w:t>NOR</w:t>
            </w:r>
          </w:p>
        </w:tc>
        <w:tc>
          <w:tcPr>
            <w:tcW w:w="145" w:type="dxa"/>
            <w:tcBorders>
              <w:top w:val="nil"/>
              <w:left w:val="nil"/>
              <w:bottom w:val="nil"/>
              <w:right w:val="nil"/>
            </w:tcBorders>
          </w:tcPr>
          <w:p w14:paraId="52567B6C"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5AC9B453" w14:textId="77777777" w:rsidR="00381180" w:rsidRDefault="00AA0592">
            <w:pPr>
              <w:adjustRightInd w:val="0"/>
              <w:ind w:right="144"/>
              <w:rPr>
                <w:sz w:val="24"/>
                <w:szCs w:val="24"/>
              </w:rPr>
            </w:pPr>
            <w:r>
              <w:rPr>
                <w:szCs w:val="24"/>
              </w:rPr>
              <w:t>Not Initiator of Enrollment Request</w:t>
            </w:r>
          </w:p>
        </w:tc>
      </w:tr>
      <w:tr w:rsidR="00381180" w14:paraId="70892AC2" w14:textId="77777777" w:rsidTr="00873F05">
        <w:trPr>
          <w:gridAfter w:val="2"/>
          <w:wAfter w:w="474" w:type="dxa"/>
        </w:trPr>
        <w:tc>
          <w:tcPr>
            <w:tcW w:w="4680" w:type="dxa"/>
            <w:gridSpan w:val="6"/>
            <w:tcBorders>
              <w:top w:val="nil"/>
              <w:left w:val="nil"/>
              <w:bottom w:val="nil"/>
              <w:right w:val="nil"/>
            </w:tcBorders>
          </w:tcPr>
          <w:p w14:paraId="36886C4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AAE01D6" w14:textId="77777777" w:rsidR="00381180" w:rsidRDefault="00AA0592">
            <w:pPr>
              <w:adjustRightInd w:val="0"/>
              <w:ind w:right="144"/>
              <w:rPr>
                <w:sz w:val="24"/>
                <w:szCs w:val="24"/>
              </w:rPr>
            </w:pPr>
            <w:r>
              <w:rPr>
                <w:szCs w:val="24"/>
              </w:rPr>
              <w:t>Used when the CR submitting the cancellation did not submit the original switch.</w:t>
            </w:r>
          </w:p>
        </w:tc>
      </w:tr>
      <w:tr w:rsidR="00873F05" w14:paraId="790B8E41" w14:textId="77777777" w:rsidTr="001E0472">
        <w:trPr>
          <w:gridAfter w:val="1"/>
          <w:wAfter w:w="331" w:type="dxa"/>
          <w:ins w:id="5" w:author="Thurman, Kathryn" w:date="2021-01-21T11:09:00Z"/>
        </w:trPr>
        <w:tc>
          <w:tcPr>
            <w:tcW w:w="3168" w:type="dxa"/>
            <w:gridSpan w:val="4"/>
            <w:tcBorders>
              <w:top w:val="nil"/>
              <w:left w:val="nil"/>
              <w:bottom w:val="nil"/>
              <w:right w:val="nil"/>
            </w:tcBorders>
          </w:tcPr>
          <w:p w14:paraId="593A4145" w14:textId="77777777" w:rsidR="00873F05" w:rsidRDefault="00873F05" w:rsidP="001E0472">
            <w:pPr>
              <w:adjustRightInd w:val="0"/>
              <w:ind w:right="144"/>
              <w:rPr>
                <w:ins w:id="6" w:author="Thurman, Kathryn" w:date="2021-01-21T11:09:00Z"/>
                <w:sz w:val="24"/>
                <w:szCs w:val="24"/>
              </w:rPr>
            </w:pPr>
            <w:ins w:id="7" w:author="Thurman, Kathryn" w:date="2021-01-21T11:09:00Z">
              <w:r>
                <w:rPr>
                  <w:szCs w:val="24"/>
                </w:rPr>
                <w:t xml:space="preserve"> </w:t>
              </w:r>
            </w:ins>
          </w:p>
        </w:tc>
        <w:tc>
          <w:tcPr>
            <w:tcW w:w="1367" w:type="dxa"/>
            <w:tcBorders>
              <w:top w:val="nil"/>
              <w:left w:val="nil"/>
              <w:bottom w:val="nil"/>
              <w:right w:val="nil"/>
            </w:tcBorders>
          </w:tcPr>
          <w:p w14:paraId="2AE6EA61" w14:textId="77777777" w:rsidR="00873F05" w:rsidRDefault="00873F05" w:rsidP="001E0472">
            <w:pPr>
              <w:adjustRightInd w:val="0"/>
              <w:ind w:right="144"/>
              <w:rPr>
                <w:ins w:id="8" w:author="Thurman, Kathryn" w:date="2021-01-21T11:09:00Z"/>
                <w:sz w:val="24"/>
                <w:szCs w:val="24"/>
              </w:rPr>
            </w:pPr>
            <w:ins w:id="9" w:author="Thurman, Kathryn" w:date="2021-01-21T11:09:00Z">
              <w:r>
                <w:rPr>
                  <w:szCs w:val="24"/>
                </w:rPr>
                <w:t>SOP</w:t>
              </w:r>
            </w:ins>
          </w:p>
        </w:tc>
        <w:tc>
          <w:tcPr>
            <w:tcW w:w="145" w:type="dxa"/>
            <w:tcBorders>
              <w:top w:val="nil"/>
              <w:left w:val="nil"/>
              <w:bottom w:val="nil"/>
              <w:right w:val="nil"/>
            </w:tcBorders>
          </w:tcPr>
          <w:p w14:paraId="77BA5DCE" w14:textId="77777777" w:rsidR="00873F05" w:rsidRDefault="00873F05" w:rsidP="001E0472">
            <w:pPr>
              <w:adjustRightInd w:val="0"/>
              <w:ind w:right="144"/>
              <w:rPr>
                <w:ins w:id="10" w:author="Thurman, Kathryn" w:date="2021-01-21T11:09:00Z"/>
                <w:sz w:val="24"/>
                <w:szCs w:val="24"/>
              </w:rPr>
            </w:pPr>
          </w:p>
        </w:tc>
        <w:tc>
          <w:tcPr>
            <w:tcW w:w="4829" w:type="dxa"/>
            <w:gridSpan w:val="5"/>
            <w:tcBorders>
              <w:top w:val="nil"/>
              <w:left w:val="nil"/>
              <w:bottom w:val="nil"/>
              <w:right w:val="nil"/>
            </w:tcBorders>
          </w:tcPr>
          <w:p w14:paraId="43ADAE7B" w14:textId="1103C101" w:rsidR="00873F05" w:rsidRDefault="003415AE" w:rsidP="001E0472">
            <w:pPr>
              <w:adjustRightInd w:val="0"/>
              <w:ind w:right="144"/>
              <w:rPr>
                <w:ins w:id="11" w:author="Thurman, Kathryn" w:date="2021-01-21T11:09:00Z"/>
                <w:sz w:val="24"/>
                <w:szCs w:val="24"/>
              </w:rPr>
            </w:pPr>
            <w:ins w:id="12" w:author="MCT" w:date="2023-04-04T09:38:00Z">
              <w:r w:rsidRPr="003415AE">
                <w:rPr>
                  <w:szCs w:val="24"/>
                </w:rPr>
                <w:t>Subsequent Order Processe</w:t>
              </w:r>
              <w:r>
                <w:rPr>
                  <w:szCs w:val="24"/>
                </w:rPr>
                <w:t>d</w:t>
              </w:r>
            </w:ins>
            <w:ins w:id="13" w:author="Thurman, Kathryn" w:date="2021-01-21T11:10:00Z">
              <w:del w:id="14" w:author="MCT" w:date="2023-04-04T09:38:00Z">
                <w:r w:rsidR="00873F05" w:rsidDel="003415AE">
                  <w:rPr>
                    <w:szCs w:val="24"/>
                  </w:rPr>
                  <w:delText>Service Order Pending</w:delText>
                </w:r>
              </w:del>
            </w:ins>
          </w:p>
        </w:tc>
      </w:tr>
      <w:tr w:rsidR="00873F05" w14:paraId="734B2ECC" w14:textId="77777777" w:rsidTr="001E0472">
        <w:trPr>
          <w:gridAfter w:val="2"/>
          <w:wAfter w:w="474" w:type="dxa"/>
          <w:ins w:id="15" w:author="Thurman, Kathryn" w:date="2021-01-21T11:09:00Z"/>
        </w:trPr>
        <w:tc>
          <w:tcPr>
            <w:tcW w:w="4680" w:type="dxa"/>
            <w:gridSpan w:val="6"/>
            <w:tcBorders>
              <w:top w:val="nil"/>
              <w:left w:val="nil"/>
              <w:bottom w:val="nil"/>
              <w:right w:val="nil"/>
            </w:tcBorders>
          </w:tcPr>
          <w:p w14:paraId="4B5D5131" w14:textId="77777777" w:rsidR="00873F05" w:rsidRDefault="00873F05" w:rsidP="001E0472">
            <w:pPr>
              <w:adjustRightInd w:val="0"/>
              <w:ind w:right="144"/>
              <w:rPr>
                <w:ins w:id="16" w:author="Thurman, Kathryn" w:date="2021-01-21T11:09:00Z"/>
                <w:sz w:val="24"/>
                <w:szCs w:val="24"/>
              </w:rPr>
            </w:pPr>
          </w:p>
        </w:tc>
        <w:tc>
          <w:tcPr>
            <w:tcW w:w="4686" w:type="dxa"/>
            <w:gridSpan w:val="4"/>
            <w:tcBorders>
              <w:top w:val="nil"/>
              <w:left w:val="nil"/>
              <w:bottom w:val="nil"/>
              <w:right w:val="nil"/>
            </w:tcBorders>
            <w:shd w:val="pct20" w:color="auto" w:fill="auto"/>
          </w:tcPr>
          <w:p w14:paraId="5600AF1F" w14:textId="7C8D2587" w:rsidR="00873F05" w:rsidRDefault="00873F05" w:rsidP="001E0472">
            <w:pPr>
              <w:adjustRightInd w:val="0"/>
              <w:ind w:right="144"/>
              <w:rPr>
                <w:ins w:id="17" w:author="Thurman, Kathryn" w:date="2021-01-21T11:09:00Z"/>
                <w:sz w:val="24"/>
                <w:szCs w:val="24"/>
              </w:rPr>
            </w:pPr>
            <w:ins w:id="18" w:author="Thurman, Kathryn" w:date="2021-01-21T11:10:00Z">
              <w:del w:id="19" w:author="MCT" w:date="2023-04-04T09:38:00Z">
                <w:r w:rsidDel="003415AE">
                  <w:rPr>
                    <w:szCs w:val="24"/>
                  </w:rPr>
                  <w:delText>Subsequent Order Pending cannot cancel.</w:delText>
                </w:r>
              </w:del>
            </w:ins>
            <w:ins w:id="20" w:author="MCT" w:date="2023-04-04T09:38:00Z">
              <w:r w:rsidR="003415AE" w:rsidRPr="003415AE">
                <w:rPr>
                  <w:color w:val="000000"/>
                  <w:sz w:val="27"/>
                  <w:szCs w:val="27"/>
                </w:rPr>
                <w:t xml:space="preserve"> </w:t>
              </w:r>
              <w:r w:rsidR="003415AE" w:rsidRPr="003415AE">
                <w:rPr>
                  <w:szCs w:val="24"/>
                </w:rPr>
                <w:t>Rejected Due to Competing Transaction Already Pending, Scheduled or Completed</w:t>
              </w:r>
            </w:ins>
          </w:p>
        </w:tc>
      </w:tr>
      <w:tr w:rsidR="00381180" w14:paraId="771D3871" w14:textId="77777777" w:rsidTr="00873F05">
        <w:trPr>
          <w:gridAfter w:val="1"/>
          <w:wAfter w:w="331" w:type="dxa"/>
        </w:trPr>
        <w:tc>
          <w:tcPr>
            <w:tcW w:w="3168" w:type="dxa"/>
            <w:gridSpan w:val="4"/>
            <w:tcBorders>
              <w:top w:val="nil"/>
              <w:left w:val="nil"/>
              <w:bottom w:val="nil"/>
              <w:right w:val="nil"/>
            </w:tcBorders>
          </w:tcPr>
          <w:p w14:paraId="264F2F9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6E1617D" w14:textId="77777777" w:rsidR="00381180" w:rsidRDefault="00AA0592">
            <w:pPr>
              <w:adjustRightInd w:val="0"/>
              <w:ind w:right="144"/>
              <w:rPr>
                <w:sz w:val="24"/>
                <w:szCs w:val="24"/>
              </w:rPr>
            </w:pPr>
            <w:r>
              <w:rPr>
                <w:szCs w:val="24"/>
              </w:rPr>
              <w:t>ZIP</w:t>
            </w:r>
          </w:p>
        </w:tc>
        <w:tc>
          <w:tcPr>
            <w:tcW w:w="145" w:type="dxa"/>
            <w:tcBorders>
              <w:top w:val="nil"/>
              <w:left w:val="nil"/>
              <w:bottom w:val="nil"/>
              <w:right w:val="nil"/>
            </w:tcBorders>
          </w:tcPr>
          <w:p w14:paraId="4F65C3A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E0F2C25" w14:textId="77777777" w:rsidR="00381180" w:rsidRDefault="00AA0592">
            <w:pPr>
              <w:adjustRightInd w:val="0"/>
              <w:ind w:right="144"/>
              <w:rPr>
                <w:sz w:val="24"/>
                <w:szCs w:val="24"/>
              </w:rPr>
            </w:pPr>
            <w:r>
              <w:rPr>
                <w:szCs w:val="24"/>
              </w:rPr>
              <w:t>Invalid Zip Code</w:t>
            </w:r>
          </w:p>
        </w:tc>
      </w:tr>
      <w:tr w:rsidR="00381180" w14:paraId="26A4835F" w14:textId="77777777" w:rsidTr="00873F05">
        <w:trPr>
          <w:gridAfter w:val="2"/>
          <w:wAfter w:w="474" w:type="dxa"/>
        </w:trPr>
        <w:tc>
          <w:tcPr>
            <w:tcW w:w="4680" w:type="dxa"/>
            <w:gridSpan w:val="6"/>
            <w:tcBorders>
              <w:top w:val="nil"/>
              <w:left w:val="nil"/>
              <w:bottom w:val="nil"/>
              <w:right w:val="nil"/>
            </w:tcBorders>
          </w:tcPr>
          <w:p w14:paraId="370B3F50"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588A812" w14:textId="77777777" w:rsidR="00381180" w:rsidRDefault="00AA0592">
            <w:pPr>
              <w:adjustRightInd w:val="0"/>
              <w:ind w:right="144"/>
              <w:rPr>
                <w:sz w:val="24"/>
                <w:szCs w:val="24"/>
              </w:rPr>
            </w:pPr>
            <w:r>
              <w:rPr>
                <w:szCs w:val="24"/>
              </w:rPr>
              <w:t>Only applicable to the first five characters of the zip code, which are used for validation.  ERCOT is the only entity that may validate on Zip Code. For ERCOT Use Only.</w:t>
            </w:r>
          </w:p>
        </w:tc>
      </w:tr>
      <w:tr w:rsidR="00381180" w14:paraId="59B800B0" w14:textId="77777777" w:rsidTr="00873F05">
        <w:tc>
          <w:tcPr>
            <w:tcW w:w="1007" w:type="dxa"/>
            <w:tcBorders>
              <w:top w:val="nil"/>
              <w:left w:val="nil"/>
              <w:bottom w:val="nil"/>
              <w:right w:val="nil"/>
            </w:tcBorders>
          </w:tcPr>
          <w:p w14:paraId="10509C45" w14:textId="77777777" w:rsidR="00381180" w:rsidRDefault="00AA0592">
            <w:pPr>
              <w:adjustRightInd w:val="0"/>
              <w:ind w:right="144"/>
              <w:rPr>
                <w:sz w:val="24"/>
                <w:szCs w:val="24"/>
              </w:rPr>
            </w:pPr>
            <w:r>
              <w:rPr>
                <w:b/>
                <w:szCs w:val="24"/>
              </w:rPr>
              <w:t>Dep</w:t>
            </w:r>
          </w:p>
        </w:tc>
        <w:tc>
          <w:tcPr>
            <w:tcW w:w="1080" w:type="dxa"/>
            <w:tcBorders>
              <w:top w:val="nil"/>
              <w:left w:val="nil"/>
              <w:bottom w:val="nil"/>
              <w:right w:val="nil"/>
            </w:tcBorders>
          </w:tcPr>
          <w:p w14:paraId="7F87C4DA" w14:textId="77777777" w:rsidR="00381180" w:rsidRDefault="00AA0592">
            <w:pPr>
              <w:adjustRightInd w:val="0"/>
              <w:ind w:right="144"/>
              <w:jc w:val="center"/>
              <w:rPr>
                <w:sz w:val="24"/>
                <w:szCs w:val="24"/>
              </w:rPr>
            </w:pPr>
            <w:r>
              <w:rPr>
                <w:b/>
                <w:szCs w:val="24"/>
              </w:rPr>
              <w:t>REF03</w:t>
            </w:r>
          </w:p>
        </w:tc>
        <w:tc>
          <w:tcPr>
            <w:tcW w:w="893" w:type="dxa"/>
            <w:tcBorders>
              <w:top w:val="nil"/>
              <w:left w:val="nil"/>
              <w:bottom w:val="nil"/>
              <w:right w:val="nil"/>
            </w:tcBorders>
          </w:tcPr>
          <w:p w14:paraId="1697CB78" w14:textId="77777777" w:rsidR="00381180" w:rsidRDefault="00AA0592">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8658033" w14:textId="77777777" w:rsidR="00381180" w:rsidRDefault="00AA0592">
            <w:pPr>
              <w:adjustRightInd w:val="0"/>
              <w:ind w:right="144"/>
              <w:rPr>
                <w:sz w:val="24"/>
                <w:szCs w:val="24"/>
              </w:rPr>
            </w:pPr>
            <w:r>
              <w:rPr>
                <w:b/>
                <w:szCs w:val="24"/>
              </w:rPr>
              <w:t>Description</w:t>
            </w:r>
          </w:p>
        </w:tc>
        <w:tc>
          <w:tcPr>
            <w:tcW w:w="432" w:type="dxa"/>
            <w:tcBorders>
              <w:top w:val="nil"/>
              <w:left w:val="nil"/>
              <w:bottom w:val="nil"/>
              <w:right w:val="nil"/>
            </w:tcBorders>
          </w:tcPr>
          <w:p w14:paraId="48F41AEA"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57B95C8C"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7D204305" w14:textId="77777777" w:rsidR="00381180" w:rsidRDefault="00AA0592">
            <w:pPr>
              <w:adjustRightInd w:val="0"/>
              <w:ind w:right="144"/>
              <w:rPr>
                <w:sz w:val="24"/>
                <w:szCs w:val="24"/>
              </w:rPr>
            </w:pPr>
            <w:r>
              <w:rPr>
                <w:b/>
                <w:szCs w:val="24"/>
              </w:rPr>
              <w:t>AN 1/80</w:t>
            </w:r>
          </w:p>
        </w:tc>
      </w:tr>
      <w:tr w:rsidR="00381180" w14:paraId="3551A42B" w14:textId="77777777" w:rsidTr="00873F05">
        <w:trPr>
          <w:gridAfter w:val="1"/>
          <w:wAfter w:w="331" w:type="dxa"/>
        </w:trPr>
        <w:tc>
          <w:tcPr>
            <w:tcW w:w="2980" w:type="dxa"/>
            <w:gridSpan w:val="3"/>
            <w:tcBorders>
              <w:top w:val="nil"/>
              <w:left w:val="nil"/>
              <w:bottom w:val="nil"/>
              <w:right w:val="nil"/>
            </w:tcBorders>
          </w:tcPr>
          <w:p w14:paraId="02FF531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823ED41" w14:textId="77777777" w:rsidR="00381180" w:rsidRDefault="00AA0592">
            <w:pPr>
              <w:adjustRightInd w:val="0"/>
              <w:ind w:right="144"/>
              <w:rPr>
                <w:sz w:val="24"/>
                <w:szCs w:val="24"/>
              </w:rPr>
            </w:pPr>
            <w:r>
              <w:rPr>
                <w:szCs w:val="24"/>
              </w:rPr>
              <w:t>A free-form description to clarify the related data elements and their content</w:t>
            </w:r>
          </w:p>
        </w:tc>
      </w:tr>
      <w:tr w:rsidR="00381180" w14:paraId="33C9E90C" w14:textId="77777777" w:rsidTr="00873F05">
        <w:trPr>
          <w:gridAfter w:val="1"/>
          <w:wAfter w:w="331" w:type="dxa"/>
        </w:trPr>
        <w:tc>
          <w:tcPr>
            <w:tcW w:w="2980" w:type="dxa"/>
            <w:gridSpan w:val="3"/>
            <w:tcBorders>
              <w:top w:val="nil"/>
              <w:left w:val="nil"/>
              <w:bottom w:val="nil"/>
              <w:right w:val="nil"/>
            </w:tcBorders>
          </w:tcPr>
          <w:p w14:paraId="1813D007" w14:textId="77777777" w:rsidR="00381180" w:rsidRDefault="00381180">
            <w:pPr>
              <w:adjustRightInd w:val="0"/>
              <w:ind w:right="144"/>
              <w:rPr>
                <w:sz w:val="24"/>
                <w:szCs w:val="24"/>
              </w:rPr>
            </w:pPr>
          </w:p>
        </w:tc>
        <w:tc>
          <w:tcPr>
            <w:tcW w:w="6529" w:type="dxa"/>
            <w:gridSpan w:val="8"/>
            <w:tcBorders>
              <w:top w:val="nil"/>
              <w:left w:val="nil"/>
              <w:bottom w:val="nil"/>
              <w:right w:val="nil"/>
            </w:tcBorders>
            <w:shd w:val="pct20" w:color="auto" w:fill="auto"/>
          </w:tcPr>
          <w:p w14:paraId="4B205E2E" w14:textId="77777777" w:rsidR="00381180" w:rsidRDefault="00AA0592">
            <w:pPr>
              <w:adjustRightInd w:val="0"/>
              <w:ind w:right="144"/>
              <w:rPr>
                <w:sz w:val="24"/>
                <w:szCs w:val="24"/>
              </w:rPr>
            </w:pPr>
            <w:r>
              <w:rPr>
                <w:szCs w:val="24"/>
              </w:rPr>
              <w:t>Used to further describe the reason code sent in REF02.  Codes "A13" and "API" require a text explanation in this element.</w:t>
            </w:r>
          </w:p>
        </w:tc>
      </w:tr>
    </w:tbl>
    <w:p w14:paraId="71F8C73D" w14:textId="77777777" w:rsidR="00AA0592" w:rsidRDefault="00AA0592" w:rsidP="00D4486E">
      <w:pPr>
        <w:tabs>
          <w:tab w:val="right" w:pos="1800"/>
          <w:tab w:val="left" w:pos="2160"/>
        </w:tabs>
        <w:adjustRightInd w:val="0"/>
        <w:ind w:left="2160" w:hanging="2160"/>
      </w:pPr>
    </w:p>
    <w:sectPr w:rsidR="00AA0592">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958A" w14:textId="77777777" w:rsidR="0040737A" w:rsidRDefault="0040737A">
      <w:r>
        <w:separator/>
      </w:r>
    </w:p>
  </w:endnote>
  <w:endnote w:type="continuationSeparator" w:id="0">
    <w:p w14:paraId="0F4FDD75" w14:textId="77777777" w:rsidR="0040737A" w:rsidRDefault="0040737A">
      <w:r>
        <w:continuationSeparator/>
      </w:r>
    </w:p>
  </w:endnote>
  <w:endnote w:type="continuationNotice" w:id="1">
    <w:p w14:paraId="5373C455" w14:textId="77777777" w:rsidR="0040737A" w:rsidRDefault="0040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EBE"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82AC" w14:textId="77777777" w:rsidR="00381180" w:rsidRPr="00AA0592" w:rsidRDefault="00AA0592" w:rsidP="00AA0592">
    <w:pPr>
      <w:tabs>
        <w:tab w:val="center" w:pos="4680"/>
        <w:tab w:val="right" w:pos="9360"/>
      </w:tabs>
      <w:adjustRightInd w:val="0"/>
      <w:rPr>
        <w:sz w:val="24"/>
      </w:rPr>
    </w:pPr>
    <w:r>
      <w:rPr>
        <w:noProof/>
        <w:sz w:val="18"/>
        <w:szCs w:val="24"/>
      </w:rPr>
      <w:tab/>
    </w:r>
    <w:r w:rsidRPr="00AA0592">
      <w:rPr>
        <w:sz w:val="18"/>
      </w:rPr>
      <w:t xml:space="preserve">Page </w:t>
    </w:r>
    <w:r>
      <w:rPr>
        <w:noProof/>
        <w:sz w:val="18"/>
        <w:szCs w:val="24"/>
      </w:rPr>
      <w:pgNum/>
    </w:r>
    <w:r w:rsidRPr="00AA0592">
      <w:rPr>
        <w:sz w:val="18"/>
      </w:rPr>
      <w:t xml:space="preserve"> of </w:t>
    </w:r>
    <w:r w:rsidRPr="00AA0592">
      <w:rPr>
        <w:sz w:val="18"/>
      </w:rPr>
      <w:fldChar w:fldCharType="begin"/>
    </w:r>
    <w:r w:rsidRPr="00AA0592">
      <w:rPr>
        <w:sz w:val="18"/>
      </w:rPr>
      <w:instrText xml:space="preserve"> NUMPAGES </w:instrText>
    </w:r>
    <w:r w:rsidRPr="00AA0592">
      <w:rPr>
        <w:sz w:val="18"/>
      </w:rPr>
      <w:fldChar w:fldCharType="separate"/>
    </w:r>
    <w:r w:rsidR="007B3CE4">
      <w:rPr>
        <w:noProof/>
        <w:sz w:val="18"/>
      </w:rPr>
      <w:t>2</w:t>
    </w:r>
    <w:r w:rsidRPr="00AA0592">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03DC"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547" w14:textId="77777777" w:rsidR="0040737A" w:rsidRDefault="0040737A">
      <w:r>
        <w:separator/>
      </w:r>
    </w:p>
  </w:footnote>
  <w:footnote w:type="continuationSeparator" w:id="0">
    <w:p w14:paraId="29BDEB88" w14:textId="77777777" w:rsidR="0040737A" w:rsidRDefault="0040737A">
      <w:r>
        <w:continuationSeparator/>
      </w:r>
    </w:p>
  </w:footnote>
  <w:footnote w:type="continuationNotice" w:id="1">
    <w:p w14:paraId="32E99E34" w14:textId="77777777" w:rsidR="0040737A" w:rsidRDefault="00407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F40"/>
    <w:multiLevelType w:val="hybridMultilevel"/>
    <w:tmpl w:val="0E10B89C"/>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91C6A"/>
    <w:multiLevelType w:val="hybridMultilevel"/>
    <w:tmpl w:val="B998B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82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D3758"/>
    <w:multiLevelType w:val="hybridMultilevel"/>
    <w:tmpl w:val="B7EEC798"/>
    <w:lvl w:ilvl="0" w:tplc="0B8A13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1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11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B314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A30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4A7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713281"/>
    <w:multiLevelType w:val="hybridMultilevel"/>
    <w:tmpl w:val="D6DC5A4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1958F8"/>
    <w:multiLevelType w:val="hybridMultilevel"/>
    <w:tmpl w:val="E0FA516C"/>
    <w:lvl w:ilvl="0" w:tplc="8E94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16C4565"/>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E6DE6986">
      <w:start w:val="1"/>
      <w:numFmt w:val="bullet"/>
      <w:lvlText w:val=""/>
      <w:lvlJc w:val="left"/>
      <w:pPr>
        <w:tabs>
          <w:tab w:val="num" w:pos="360"/>
        </w:tabs>
        <w:ind w:left="36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16C8C"/>
    <w:multiLevelType w:val="hybridMultilevel"/>
    <w:tmpl w:val="9632891E"/>
    <w:lvl w:ilvl="0" w:tplc="BA304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37947"/>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B5BA4A8A">
      <w:start w:val="1"/>
      <w:numFmt w:val="bullet"/>
      <w:lvlText w:val=""/>
      <w:lvlJc w:val="left"/>
      <w:pPr>
        <w:tabs>
          <w:tab w:val="num" w:pos="360"/>
        </w:tabs>
        <w:ind w:left="36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447040">
    <w:abstractNumId w:val="8"/>
  </w:num>
  <w:num w:numId="2" w16cid:durableId="1119572767">
    <w:abstractNumId w:val="6"/>
  </w:num>
  <w:num w:numId="3" w16cid:durableId="2017078712">
    <w:abstractNumId w:val="11"/>
  </w:num>
  <w:num w:numId="4" w16cid:durableId="909197129">
    <w:abstractNumId w:val="4"/>
  </w:num>
  <w:num w:numId="5" w16cid:durableId="1838376676">
    <w:abstractNumId w:val="7"/>
  </w:num>
  <w:num w:numId="6" w16cid:durableId="277686413">
    <w:abstractNumId w:val="1"/>
  </w:num>
  <w:num w:numId="7" w16cid:durableId="626622274">
    <w:abstractNumId w:val="9"/>
  </w:num>
  <w:num w:numId="8" w16cid:durableId="1927498837">
    <w:abstractNumId w:val="13"/>
  </w:num>
  <w:num w:numId="9" w16cid:durableId="1871070404">
    <w:abstractNumId w:val="10"/>
  </w:num>
  <w:num w:numId="10" w16cid:durableId="1480880864">
    <w:abstractNumId w:val="17"/>
  </w:num>
  <w:num w:numId="11" w16cid:durableId="1024747030">
    <w:abstractNumId w:val="5"/>
  </w:num>
  <w:num w:numId="12" w16cid:durableId="1731269292">
    <w:abstractNumId w:val="14"/>
  </w:num>
  <w:num w:numId="13" w16cid:durableId="1071779918">
    <w:abstractNumId w:val="16"/>
  </w:num>
  <w:num w:numId="14" w16cid:durableId="1111901325">
    <w:abstractNumId w:val="18"/>
  </w:num>
  <w:num w:numId="15" w16cid:durableId="1908223435">
    <w:abstractNumId w:val="2"/>
  </w:num>
  <w:num w:numId="16" w16cid:durableId="627050406">
    <w:abstractNumId w:val="12"/>
  </w:num>
  <w:num w:numId="17" w16cid:durableId="1975793172">
    <w:abstractNumId w:val="0"/>
  </w:num>
  <w:num w:numId="18" w16cid:durableId="1041200788">
    <w:abstractNumId w:val="15"/>
  </w:num>
  <w:num w:numId="19" w16cid:durableId="1661956022">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24AE2"/>
    <w:rsid w:val="00025236"/>
    <w:rsid w:val="00050AEE"/>
    <w:rsid w:val="000A115F"/>
    <w:rsid w:val="000A3675"/>
    <w:rsid w:val="000B4031"/>
    <w:rsid w:val="000C76E5"/>
    <w:rsid w:val="000D1B71"/>
    <w:rsid w:val="000E1999"/>
    <w:rsid w:val="00100FCC"/>
    <w:rsid w:val="00110BDE"/>
    <w:rsid w:val="0014750B"/>
    <w:rsid w:val="00153ECE"/>
    <w:rsid w:val="00157194"/>
    <w:rsid w:val="00181DC2"/>
    <w:rsid w:val="00192CC3"/>
    <w:rsid w:val="00195244"/>
    <w:rsid w:val="001A7BB8"/>
    <w:rsid w:val="001D3A34"/>
    <w:rsid w:val="001E7E96"/>
    <w:rsid w:val="001F0B20"/>
    <w:rsid w:val="001F26C8"/>
    <w:rsid w:val="001F7AD3"/>
    <w:rsid w:val="00203F17"/>
    <w:rsid w:val="00211ABD"/>
    <w:rsid w:val="00211E06"/>
    <w:rsid w:val="002225F7"/>
    <w:rsid w:val="002A0761"/>
    <w:rsid w:val="002E411F"/>
    <w:rsid w:val="003057C7"/>
    <w:rsid w:val="00322D03"/>
    <w:rsid w:val="003262E4"/>
    <w:rsid w:val="003378D6"/>
    <w:rsid w:val="003415AE"/>
    <w:rsid w:val="00381180"/>
    <w:rsid w:val="00385352"/>
    <w:rsid w:val="003B7F44"/>
    <w:rsid w:val="003C32C5"/>
    <w:rsid w:val="004021E4"/>
    <w:rsid w:val="004056FA"/>
    <w:rsid w:val="0040737A"/>
    <w:rsid w:val="00452B98"/>
    <w:rsid w:val="004604EF"/>
    <w:rsid w:val="00484A37"/>
    <w:rsid w:val="004C3BCD"/>
    <w:rsid w:val="004D3DA0"/>
    <w:rsid w:val="004F5924"/>
    <w:rsid w:val="00552E11"/>
    <w:rsid w:val="0056444C"/>
    <w:rsid w:val="00583F7C"/>
    <w:rsid w:val="00601641"/>
    <w:rsid w:val="006959F0"/>
    <w:rsid w:val="006A54E9"/>
    <w:rsid w:val="006B75F8"/>
    <w:rsid w:val="007119EC"/>
    <w:rsid w:val="00725629"/>
    <w:rsid w:val="0073662B"/>
    <w:rsid w:val="00737EED"/>
    <w:rsid w:val="00761D4D"/>
    <w:rsid w:val="007762A0"/>
    <w:rsid w:val="00791902"/>
    <w:rsid w:val="007A1824"/>
    <w:rsid w:val="007B3CE4"/>
    <w:rsid w:val="007B598F"/>
    <w:rsid w:val="007B789E"/>
    <w:rsid w:val="007C3555"/>
    <w:rsid w:val="007F1FCA"/>
    <w:rsid w:val="007F236D"/>
    <w:rsid w:val="00813595"/>
    <w:rsid w:val="008149FF"/>
    <w:rsid w:val="00844789"/>
    <w:rsid w:val="00873F05"/>
    <w:rsid w:val="00876059"/>
    <w:rsid w:val="00877B84"/>
    <w:rsid w:val="0088370C"/>
    <w:rsid w:val="00897F3D"/>
    <w:rsid w:val="008C0BAC"/>
    <w:rsid w:val="008C2335"/>
    <w:rsid w:val="008C6D76"/>
    <w:rsid w:val="008D4D51"/>
    <w:rsid w:val="008D770A"/>
    <w:rsid w:val="00930E9B"/>
    <w:rsid w:val="00933A78"/>
    <w:rsid w:val="00946D07"/>
    <w:rsid w:val="00960517"/>
    <w:rsid w:val="009B7AE6"/>
    <w:rsid w:val="009C2AC8"/>
    <w:rsid w:val="009D301B"/>
    <w:rsid w:val="009E59B5"/>
    <w:rsid w:val="00A63D13"/>
    <w:rsid w:val="00A63FE4"/>
    <w:rsid w:val="00A66DB3"/>
    <w:rsid w:val="00A73539"/>
    <w:rsid w:val="00A80A8F"/>
    <w:rsid w:val="00AA0592"/>
    <w:rsid w:val="00AC3FB7"/>
    <w:rsid w:val="00AD1F95"/>
    <w:rsid w:val="00AD49D7"/>
    <w:rsid w:val="00AF7F23"/>
    <w:rsid w:val="00B00F9F"/>
    <w:rsid w:val="00B03493"/>
    <w:rsid w:val="00B429D3"/>
    <w:rsid w:val="00B6601F"/>
    <w:rsid w:val="00B6788A"/>
    <w:rsid w:val="00B87FB0"/>
    <w:rsid w:val="00BA25E5"/>
    <w:rsid w:val="00BB534C"/>
    <w:rsid w:val="00BD5C32"/>
    <w:rsid w:val="00C069D9"/>
    <w:rsid w:val="00C222F0"/>
    <w:rsid w:val="00C43FC0"/>
    <w:rsid w:val="00C970DA"/>
    <w:rsid w:val="00CB41E3"/>
    <w:rsid w:val="00CB5007"/>
    <w:rsid w:val="00D04996"/>
    <w:rsid w:val="00D06CC3"/>
    <w:rsid w:val="00D26825"/>
    <w:rsid w:val="00D4486E"/>
    <w:rsid w:val="00D4783C"/>
    <w:rsid w:val="00D501F7"/>
    <w:rsid w:val="00D85192"/>
    <w:rsid w:val="00DB34B0"/>
    <w:rsid w:val="00DB719F"/>
    <w:rsid w:val="00E01C4D"/>
    <w:rsid w:val="00E279C4"/>
    <w:rsid w:val="00E56796"/>
    <w:rsid w:val="00EA05C4"/>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24382E"/>
  <w14:defaultImageDpi w14:val="0"/>
  <w15:docId w15:val="{65B19177-B2E1-48BE-BD02-C8CAE56A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92"/>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32"/>
      <w:szCs w:val="32"/>
    </w:rPr>
  </w:style>
  <w:style w:type="character" w:customStyle="1" w:styleId="BodyTextIndentChar">
    <w:name w:val="Body Text Indent Char"/>
    <w:basedOn w:val="DefaultParagraphFont"/>
    <w:link w:val="BodyTextIndent"/>
    <w:uiPriority w:val="99"/>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Caption">
    <w:name w:val="caption"/>
    <w:basedOn w:val="Normal"/>
    <w:next w:val="Normal"/>
    <w:uiPriority w:val="99"/>
    <w:qFormat/>
    <w:pPr>
      <w:widowControl w:val="0"/>
    </w:pPr>
    <w:rPr>
      <w:b/>
      <w:bCs/>
      <w:sz w:val="40"/>
      <w:szCs w:val="40"/>
    </w:rPr>
  </w:style>
  <w:style w:type="paragraph" w:styleId="BalloonText">
    <w:name w:val="Balloon Text"/>
    <w:basedOn w:val="Normal"/>
    <w:link w:val="BalloonTextChar"/>
    <w:uiPriority w:val="99"/>
    <w:unhideWhenUsed/>
    <w:rsid w:val="00AA0592"/>
    <w:rPr>
      <w:rFonts w:ascii="Tahoma" w:hAnsi="Tahoma" w:cs="Tahoma"/>
      <w:sz w:val="16"/>
      <w:szCs w:val="16"/>
    </w:rPr>
  </w:style>
  <w:style w:type="character" w:customStyle="1" w:styleId="BalloonTextChar">
    <w:name w:val="Balloon Text Char"/>
    <w:basedOn w:val="DefaultParagraphFont"/>
    <w:link w:val="BalloonText"/>
    <w:uiPriority w:val="99"/>
    <w:rsid w:val="00AA0592"/>
    <w:rPr>
      <w:rFonts w:ascii="Tahoma" w:hAnsi="Tahoma" w:cs="Tahoma"/>
      <w:sz w:val="16"/>
      <w:szCs w:val="16"/>
    </w:rPr>
  </w:style>
  <w:style w:type="paragraph" w:styleId="Revision">
    <w:name w:val="Revision"/>
    <w:hidden/>
    <w:uiPriority w:val="99"/>
    <w:semiHidden/>
    <w:rsid w:val="001F0B20"/>
    <w:pPr>
      <w:spacing w:after="0" w:line="240" w:lineRule="auto"/>
    </w:pPr>
    <w:rPr>
      <w:sz w:val="20"/>
      <w:szCs w:val="20"/>
    </w:rPr>
  </w:style>
  <w:style w:type="paragraph" w:styleId="TOC1">
    <w:name w:val="toc 1"/>
    <w:basedOn w:val="Normal"/>
    <w:next w:val="Normal"/>
    <w:autoRedefine/>
    <w:semiHidden/>
    <w:rsid w:val="00D06CC3"/>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1113326245">
      <w:marLeft w:val="0"/>
      <w:marRight w:val="0"/>
      <w:marTop w:val="0"/>
      <w:marBottom w:val="0"/>
      <w:divBdr>
        <w:top w:val="none" w:sz="0" w:space="0" w:color="auto"/>
        <w:left w:val="none" w:sz="0" w:space="0" w:color="auto"/>
        <w:bottom w:val="none" w:sz="0" w:space="0" w:color="auto"/>
        <w:right w:val="none" w:sz="0" w:space="0" w:color="auto"/>
      </w:divBdr>
    </w:div>
    <w:div w:id="1113326246">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MCT</cp:lastModifiedBy>
  <cp:revision>3</cp:revision>
  <cp:lastPrinted>2000-07-03T22:19:00Z</cp:lastPrinted>
  <dcterms:created xsi:type="dcterms:W3CDTF">2023-04-04T14:34:00Z</dcterms:created>
  <dcterms:modified xsi:type="dcterms:W3CDTF">2023-04-04T14:41:00Z</dcterms:modified>
</cp:coreProperties>
</file>