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7777777" w:rsidR="00067FE2" w:rsidRDefault="00067FE2" w:rsidP="00F44236">
            <w:pPr>
              <w:pStyle w:val="Header"/>
            </w:pPr>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2713A7F" w:rsidR="00067FE2" w:rsidRDefault="00552B97" w:rsidP="00F44236">
            <w:pPr>
              <w:pStyle w:val="Header"/>
            </w:pPr>
            <w:r>
              <w:t xml:space="preserve">Fuel Adders, Exceptional Fuel Costs, Mitigated Offer Caps, and RUC </w:t>
            </w:r>
            <w:proofErr w:type="spellStart"/>
            <w:r>
              <w:t>Clawback</w:t>
            </w:r>
            <w:proofErr w:type="spellEnd"/>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7777777" w:rsidR="00067FE2" w:rsidRPr="00E01925" w:rsidRDefault="00067FE2" w:rsidP="00F44236">
            <w:pPr>
              <w:pStyle w:val="NormalArial"/>
            </w:pP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1B724015" w:rsidR="009D17F0" w:rsidRPr="00FB509B" w:rsidRDefault="00312826" w:rsidP="00F44236">
            <w:pPr>
              <w:pStyle w:val="NormalArial"/>
            </w:pPr>
            <w:r>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D501B3B" w14:textId="77777777" w:rsidR="00ED2836" w:rsidRPr="00ED2836" w:rsidRDefault="00312826" w:rsidP="00ED2836">
            <w:pPr>
              <w:pStyle w:val="NormalArial"/>
            </w:pPr>
            <w:r>
              <w:t>2.1, D</w:t>
            </w:r>
            <w:r w:rsidRPr="00ED2836">
              <w:t>efinitions</w:t>
            </w:r>
          </w:p>
          <w:p w14:paraId="1A2B45EB" w14:textId="77777777" w:rsidR="00ED2836" w:rsidRPr="00ED2836" w:rsidRDefault="001737F5" w:rsidP="00ED2836">
            <w:pPr>
              <w:pStyle w:val="NormalArial"/>
            </w:pPr>
            <w:r w:rsidRPr="00ED2836">
              <w:t>3.14.1.2</w:t>
            </w:r>
            <w:r w:rsidRPr="00ED2836">
              <w:tab/>
              <w:t>ERCOT Evaluation Process</w:t>
            </w:r>
          </w:p>
          <w:p w14:paraId="5A41FF2C" w14:textId="77777777" w:rsidR="00ED2836" w:rsidRPr="00ED2836" w:rsidRDefault="001737F5" w:rsidP="00ED2836">
            <w:pPr>
              <w:pStyle w:val="NormalArial"/>
            </w:pPr>
            <w:r w:rsidRPr="00ED2836">
              <w:t>3.14.1.20</w:t>
            </w:r>
            <w:r w:rsidRPr="00ED2836">
              <w:tab/>
              <w:t>Budgeting Fuel Costs</w:t>
            </w:r>
          </w:p>
          <w:p w14:paraId="0C6B177E" w14:textId="77777777" w:rsidR="00ED2836" w:rsidRPr="00ED2836" w:rsidRDefault="001737F5" w:rsidP="00ED2836">
            <w:pPr>
              <w:pStyle w:val="NormalArial"/>
            </w:pPr>
            <w:r w:rsidRPr="00ED2836">
              <w:t>4.4.9.4.1</w:t>
            </w:r>
            <w:r w:rsidRPr="00ED2836">
              <w:tab/>
              <w:t xml:space="preserve">Mitigated Offer Cap </w:t>
            </w:r>
          </w:p>
          <w:p w14:paraId="76A5590A" w14:textId="77777777" w:rsidR="00ED2836" w:rsidRPr="00ED2836" w:rsidRDefault="001737F5" w:rsidP="00ED2836">
            <w:pPr>
              <w:pStyle w:val="NormalArial"/>
            </w:pPr>
            <w:r w:rsidRPr="00ED2836">
              <w:t>5.6.1.1</w:t>
            </w:r>
            <w:r w:rsidRPr="00ED2836">
              <w:tab/>
              <w:t>Verifiable Startup Costs</w:t>
            </w:r>
          </w:p>
          <w:p w14:paraId="3551C353" w14:textId="77777777" w:rsidR="00ED2836" w:rsidRPr="00ED2836" w:rsidRDefault="001737F5" w:rsidP="00ED2836">
            <w:pPr>
              <w:pStyle w:val="NormalArial"/>
            </w:pPr>
            <w:r w:rsidRPr="00ED2836">
              <w:t>5.6.1.2</w:t>
            </w:r>
            <w:r w:rsidRPr="00ED2836">
              <w:tab/>
              <w:t>Verifiable Minimum-Energy Costs</w:t>
            </w:r>
          </w:p>
          <w:p w14:paraId="501ADC14" w14:textId="7667EE62" w:rsidR="00ED2836" w:rsidRPr="00ED2836" w:rsidRDefault="00ED2836" w:rsidP="00ED2836">
            <w:pPr>
              <w:pStyle w:val="NormalArial"/>
            </w:pPr>
            <w:r w:rsidRPr="00ED2836">
              <w:t>5.7.2</w:t>
            </w:r>
            <w:r w:rsidRPr="00ED2836">
              <w:tab/>
            </w:r>
            <w:r w:rsidRPr="00ED2836">
              <w:tab/>
              <w:t xml:space="preserve">RUC </w:t>
            </w:r>
            <w:proofErr w:type="spellStart"/>
            <w:r w:rsidRPr="00ED2836">
              <w:t>Clawback</w:t>
            </w:r>
            <w:proofErr w:type="spellEnd"/>
            <w:r w:rsidRPr="00ED2836">
              <w:t xml:space="preserve"> Charge</w:t>
            </w:r>
          </w:p>
          <w:p w14:paraId="1ED719F2" w14:textId="77777777" w:rsidR="00ED2836" w:rsidRPr="00ED2836" w:rsidRDefault="001737F5" w:rsidP="00ED2836">
            <w:pPr>
              <w:pStyle w:val="NormalArial"/>
            </w:pPr>
            <w:r w:rsidRPr="00ED2836">
              <w:t>6.6.6.2</w:t>
            </w:r>
            <w:r w:rsidRPr="00ED2836">
              <w:tab/>
              <w:t>RMR Payment for Energy</w:t>
            </w:r>
          </w:p>
          <w:p w14:paraId="02A9B9A5" w14:textId="77777777" w:rsidR="00ED2836" w:rsidRDefault="001737F5" w:rsidP="00ED2836">
            <w:pPr>
              <w:pStyle w:val="NormalArial"/>
            </w:pPr>
            <w:r w:rsidRPr="00ED2836">
              <w:t>6.6.12.1</w:t>
            </w:r>
            <w:r w:rsidRPr="00ED2836">
              <w:tab/>
              <w:t xml:space="preserve">Switchable Generation Make-Whole </w:t>
            </w:r>
            <w:r w:rsidRPr="00905DE1">
              <w:t>Payment</w:t>
            </w:r>
          </w:p>
          <w:p w14:paraId="42528CFB" w14:textId="0C310A3C" w:rsidR="00ED2836" w:rsidRDefault="001737F5" w:rsidP="00ED2836">
            <w:pPr>
              <w:pStyle w:val="NormalArial"/>
            </w:pPr>
            <w:r w:rsidRPr="00905DE1">
              <w:t>9.14.7</w:t>
            </w:r>
            <w:r w:rsidRPr="00905DE1">
              <w:tab/>
            </w:r>
            <w:r w:rsidR="00ED2836" w:rsidRPr="00ED2836">
              <w:tab/>
            </w:r>
            <w:r w:rsidRPr="00905DE1">
              <w:t>Disputes for RUC Make-Whole Payment for Fuel Costs</w:t>
            </w:r>
          </w:p>
          <w:p w14:paraId="2E7B912B" w14:textId="5062512D" w:rsidR="00ED2836" w:rsidRDefault="001737F5" w:rsidP="00ED2836">
            <w:pPr>
              <w:pStyle w:val="NormalArial"/>
            </w:pPr>
            <w:r w:rsidRPr="00905DE1">
              <w:t>9.14.9</w:t>
            </w:r>
            <w:r w:rsidRPr="00905DE1">
              <w:tab/>
            </w:r>
            <w:r w:rsidR="00ED2836" w:rsidRPr="00ED2836">
              <w:tab/>
            </w:r>
            <w:r w:rsidRPr="00905DE1">
              <w:t xml:space="preserve">Incremental Fuel Costs for Switchable Generation Make-Whole Payment Disputes </w:t>
            </w:r>
          </w:p>
          <w:p w14:paraId="4B67EE17" w14:textId="66D0F9B8" w:rsidR="001737F5" w:rsidRPr="00905DE1" w:rsidRDefault="001737F5" w:rsidP="00ED2836">
            <w:pPr>
              <w:pStyle w:val="NormalArial"/>
            </w:pPr>
            <w:r w:rsidRPr="00905DE1">
              <w:t>25.5.2</w:t>
            </w:r>
            <w:r w:rsidRPr="00905DE1">
              <w:tab/>
            </w:r>
            <w:r w:rsidR="00ED2836" w:rsidRPr="00ED2836">
              <w:tab/>
            </w:r>
            <w:r w:rsidRPr="00905DE1">
              <w:t>Market Suspension Make-Whole Payment</w:t>
            </w:r>
          </w:p>
          <w:p w14:paraId="3356516F" w14:textId="3855D0C2" w:rsidR="001737F5" w:rsidRPr="00FB509B" w:rsidRDefault="001737F5" w:rsidP="00F44236">
            <w:pPr>
              <w:pStyle w:val="NormalArial"/>
            </w:pP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9C8BFD8" w14:textId="786A10F1" w:rsidR="00C9766A" w:rsidRDefault="00312826" w:rsidP="00E71C39">
            <w:pPr>
              <w:pStyle w:val="NormalArial"/>
            </w:pPr>
            <w:r>
              <w:t>VCMRR 33, Excluding Exception Fuel Costs from Fuel Adders</w:t>
            </w:r>
          </w:p>
          <w:p w14:paraId="5D9AA7D2" w14:textId="218B26DD" w:rsidR="00312826" w:rsidRPr="00FB509B" w:rsidRDefault="00312826" w:rsidP="00E71C39">
            <w:pPr>
              <w:pStyle w:val="NormalArial"/>
            </w:pPr>
            <w:r>
              <w:t>VCMRR 34, Excluding RUC Approved Fuel Costs from Fuel Adders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BC1024C" w14:textId="2D0A8923" w:rsidR="009D17F0" w:rsidRPr="00DA6E1D" w:rsidRDefault="004771E7" w:rsidP="00F44236">
            <w:pPr>
              <w:pStyle w:val="NormalArial"/>
            </w:pPr>
            <w:r>
              <w:t xml:space="preserve">Based on discussion at WMWG and WMS, there seems to be a difference of opinion caused by the lack of a definition for Fuel Adder. </w:t>
            </w:r>
            <w:r w:rsidR="001737F5">
              <w:t>This NPRR adds a definition to provide clarity for what costs are in included in an ongoing fuel adder – routine and predictable costs – vs what costs are exceptional.</w:t>
            </w:r>
            <w:r w:rsidR="00762379">
              <w:t xml:space="preserve"> Without doing this,</w:t>
            </w:r>
            <w:r w:rsidR="00DA6E1D">
              <w:t xml:space="preserve"> exceptional fuel costs and RUC </w:t>
            </w:r>
            <w:proofErr w:type="spellStart"/>
            <w:r w:rsidR="00DA6E1D">
              <w:t>makewholes</w:t>
            </w:r>
            <w:proofErr w:type="spellEnd"/>
            <w:r w:rsidR="00DA6E1D">
              <w:t xml:space="preserve"> would be paid twice, because both of those </w:t>
            </w:r>
            <w:r w:rsidR="00DA6E1D">
              <w:rPr>
                <w:i/>
                <w:iCs/>
              </w:rPr>
              <w:t>include the fuel adder.</w:t>
            </w:r>
            <w:r w:rsidR="00DA6E1D">
              <w:t xml:space="preserve"> Thus, </w:t>
            </w:r>
            <w:proofErr w:type="spellStart"/>
            <w:r w:rsidR="00DA6E1D">
              <w:t>Vistra’s</w:t>
            </w:r>
            <w:proofErr w:type="spellEnd"/>
            <w:r w:rsidR="00DA6E1D">
              <w:t xml:space="preserve"> comments on VCMRR 33 and 34 that “E</w:t>
            </w:r>
            <w:r w:rsidR="00DA6E1D" w:rsidRPr="00E9049B">
              <w:t xml:space="preserve">xceptional </w:t>
            </w:r>
            <w:r w:rsidR="00DA6E1D">
              <w:t>F</w:t>
            </w:r>
            <w:r w:rsidR="00DA6E1D" w:rsidRPr="00E9049B">
              <w:t xml:space="preserve">uel </w:t>
            </w:r>
            <w:r w:rsidR="00DA6E1D">
              <w:t xml:space="preserve">Cost </w:t>
            </w:r>
            <w:r w:rsidR="00DA6E1D" w:rsidRPr="00E9049B">
              <w:t>filing</w:t>
            </w:r>
            <w:r w:rsidR="00DA6E1D">
              <w:t>s</w:t>
            </w:r>
            <w:r w:rsidR="00DA6E1D" w:rsidRPr="00E9049B">
              <w:t xml:space="preserve"> are likely good evidence of the types of costs a </w:t>
            </w:r>
            <w:r w:rsidR="00DA6E1D">
              <w:t>R</w:t>
            </w:r>
            <w:r w:rsidR="00DA6E1D" w:rsidRPr="00E9049B">
              <w:t>esource will incur in the future</w:t>
            </w:r>
            <w:r w:rsidR="00DA6E1D">
              <w:t xml:space="preserve">” misses, perhaps unintentionally, this distinction. Therefore, greater clarity is warranted. </w:t>
            </w:r>
          </w:p>
          <w:p w14:paraId="3AF4B08C" w14:textId="77777777" w:rsidR="001737F5" w:rsidRDefault="001737F5" w:rsidP="00F44236">
            <w:pPr>
              <w:pStyle w:val="NormalArial"/>
            </w:pPr>
          </w:p>
          <w:p w14:paraId="1E90EE61" w14:textId="275E13F1" w:rsidR="001737F5" w:rsidRDefault="001737F5" w:rsidP="00F44236">
            <w:pPr>
              <w:pStyle w:val="NormalArial"/>
            </w:pPr>
            <w:r>
              <w:t>This NPRR also removes the MOC multipliers because they are outdated; they reflect a market design prior to the inclusion of ORDC, the Fuel Adder, and the Exceptional Fuel Cost process.</w:t>
            </w:r>
            <w:r w:rsidR="00762379">
              <w:t xml:space="preserve"> The MOC multipliers essentially allow a generator with </w:t>
            </w:r>
            <w:r w:rsidR="00E150F0">
              <w:t xml:space="preserve">local </w:t>
            </w:r>
            <w:r w:rsidR="00762379">
              <w:t>market power to exercise that market powe</w:t>
            </w:r>
            <w:r w:rsidR="00DA6E1D">
              <w:t>r, and allows multipliers of the fuel adder and exceptional fuel costs as well, which is clearly inappropriate.</w:t>
            </w:r>
          </w:p>
          <w:p w14:paraId="14A0582D" w14:textId="77777777" w:rsidR="001737F5" w:rsidRDefault="001737F5" w:rsidP="00F44236">
            <w:pPr>
              <w:pStyle w:val="NormalArial"/>
            </w:pPr>
          </w:p>
          <w:p w14:paraId="6A00AE95" w14:textId="2C2702A5" w:rsidR="001737F5" w:rsidRPr="00FB509B" w:rsidRDefault="001737F5" w:rsidP="00F44236">
            <w:pPr>
              <w:pStyle w:val="NormalArial"/>
            </w:pPr>
            <w:r>
              <w:lastRenderedPageBreak/>
              <w:t xml:space="preserve">Finally, this NPRR creates a 100% </w:t>
            </w:r>
            <w:proofErr w:type="spellStart"/>
            <w:r>
              <w:t>clawback</w:t>
            </w:r>
            <w:proofErr w:type="spellEnd"/>
            <w:r>
              <w:t xml:space="preserve"> for RUC in order to eliminate any possible incentives of a Resource to be </w:t>
            </w:r>
            <w:proofErr w:type="spellStart"/>
            <w:r>
              <w:t>RUC’d</w:t>
            </w:r>
            <w:proofErr w:type="spellEnd"/>
            <w:r>
              <w:t xml:space="preserve">. This should encourage self-commitment and reduce the need for RUCs, while still allowing Resources to recover their fuel costs using the methods described herein.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67337E16" w:rsidR="00E71C39" w:rsidRDefault="003F4E7A" w:rsidP="00E71C39">
            <w:pPr>
              <w:pStyle w:val="NormalArial"/>
              <w:spacing w:before="120"/>
              <w:rPr>
                <w:rFonts w:cs="Arial"/>
                <w:color w:val="000000"/>
              </w:rPr>
            </w:pPr>
            <w:r>
              <w:rPr>
                <w:noProof/>
              </w:rPr>
              <w:pict w14:anchorId="32AAB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 style="width:16.1pt;height:15.3pt;mso-width-percent:0;mso-height-percent:0;mso-width-percent:0;mso-height-percent:0">
                  <v:imagedata r:id="rId8" o:title=""/>
                </v:shape>
              </w:pict>
            </w:r>
            <w:r w:rsidR="00E71C39" w:rsidRPr="006629C8">
              <w:t xml:space="preserve">  </w:t>
            </w:r>
            <w:r w:rsidR="00E71C39">
              <w:rPr>
                <w:rFonts w:cs="Arial"/>
                <w:color w:val="000000"/>
              </w:rPr>
              <w:t>Addresses current operational issues.</w:t>
            </w:r>
          </w:p>
          <w:p w14:paraId="4353DC0D" w14:textId="2E8D3825" w:rsidR="00E71C39" w:rsidRDefault="003F4E7A" w:rsidP="00E71C39">
            <w:pPr>
              <w:pStyle w:val="NormalArial"/>
              <w:tabs>
                <w:tab w:val="left" w:pos="432"/>
              </w:tabs>
              <w:spacing w:before="120"/>
              <w:ind w:left="432" w:hanging="432"/>
              <w:rPr>
                <w:iCs/>
                <w:kern w:val="24"/>
              </w:rPr>
            </w:pPr>
            <w:r>
              <w:rPr>
                <w:noProof/>
              </w:rPr>
              <w:pict w14:anchorId="61EE4779">
                <v:shape id="_x0000_i1055" type="#_x0000_t75" alt="" style="width:16.1pt;height:15.3pt;mso-width-percent:0;mso-height-percent:0;mso-width-percent:0;mso-height-percent:0">
                  <v:imagedata r:id="rId8" o:title=""/>
                </v:shape>
              </w:pict>
            </w:r>
            <w:r w:rsidR="00E71C39" w:rsidRPr="00CD242D">
              <w:t xml:space="preserve">  </w:t>
            </w:r>
            <w:r w:rsidR="00E71C39">
              <w:rPr>
                <w:rFonts w:cs="Arial"/>
                <w:color w:val="000000"/>
              </w:rPr>
              <w:t>Meets Strategic goals (</w:t>
            </w:r>
            <w:r w:rsidR="00E71C39" w:rsidRPr="00D85807">
              <w:rPr>
                <w:iCs/>
                <w:kern w:val="24"/>
              </w:rPr>
              <w:t xml:space="preserve">tied to the </w:t>
            </w:r>
            <w:hyperlink r:id="rId9" w:history="1">
              <w:r w:rsidR="006E4597" w:rsidRPr="00AF7CB2">
                <w:rPr>
                  <w:rStyle w:val="Hyperlink"/>
                  <w:iCs/>
                  <w:kern w:val="24"/>
                </w:rPr>
                <w:t>ERCOT Strategic Plan</w:t>
              </w:r>
            </w:hyperlink>
            <w:r w:rsidR="00E71C39" w:rsidRPr="00D85807">
              <w:rPr>
                <w:iCs/>
                <w:kern w:val="24"/>
              </w:rPr>
              <w:t xml:space="preserve"> or directed by the ERCOT Board)</w:t>
            </w:r>
            <w:r w:rsidR="00E71C39">
              <w:rPr>
                <w:iCs/>
                <w:kern w:val="24"/>
              </w:rPr>
              <w:t>.</w:t>
            </w:r>
          </w:p>
          <w:p w14:paraId="032DC95A" w14:textId="2A1D5F86" w:rsidR="00E71C39" w:rsidRDefault="003F4E7A" w:rsidP="00E71C39">
            <w:pPr>
              <w:pStyle w:val="NormalArial"/>
              <w:spacing w:before="120"/>
              <w:rPr>
                <w:iCs/>
                <w:kern w:val="24"/>
              </w:rPr>
            </w:pPr>
            <w:r>
              <w:rPr>
                <w:noProof/>
              </w:rPr>
              <w:pict w14:anchorId="680B9BAA">
                <v:shape id="_x0000_i1054" type="#_x0000_t75" alt="" style="width:16.1pt;height:15.3pt;mso-width-percent:0;mso-height-percent:0;mso-width-percent:0;mso-height-percent:0">
                  <v:imagedata r:id="rId8" o:title=""/>
                </v:shape>
              </w:pict>
            </w:r>
            <w:r w:rsidR="00E71C39" w:rsidRPr="006629C8">
              <w:t xml:space="preserve">  </w:t>
            </w:r>
            <w:r w:rsidR="00E71C39">
              <w:rPr>
                <w:iCs/>
                <w:kern w:val="24"/>
              </w:rPr>
              <w:t>Market efficiencies or enhancements</w:t>
            </w:r>
          </w:p>
          <w:p w14:paraId="0E922105" w14:textId="43163564" w:rsidR="00E71C39" w:rsidRDefault="003F4E7A" w:rsidP="00E71C39">
            <w:pPr>
              <w:pStyle w:val="NormalArial"/>
              <w:spacing w:before="120"/>
              <w:rPr>
                <w:iCs/>
                <w:kern w:val="24"/>
              </w:rPr>
            </w:pPr>
            <w:r>
              <w:rPr>
                <w:noProof/>
              </w:rPr>
              <w:pict w14:anchorId="62F863F7">
                <v:shape id="_x0000_i1053" type="#_x0000_t75" alt="" style="width:16.1pt;height:15.3pt;mso-width-percent:0;mso-height-percent:0;mso-width-percent:0;mso-height-percent:0">
                  <v:imagedata r:id="rId8" o:title=""/>
                </v:shape>
              </w:pict>
            </w:r>
            <w:r w:rsidR="00E71C39" w:rsidRPr="006629C8">
              <w:t xml:space="preserve">  </w:t>
            </w:r>
            <w:r w:rsidR="00E71C39">
              <w:rPr>
                <w:iCs/>
                <w:kern w:val="24"/>
              </w:rPr>
              <w:t>Administrative</w:t>
            </w:r>
          </w:p>
          <w:p w14:paraId="17096D73" w14:textId="160E9A52" w:rsidR="00E71C39" w:rsidRDefault="003F4E7A" w:rsidP="00E71C39">
            <w:pPr>
              <w:pStyle w:val="NormalArial"/>
              <w:spacing w:before="120"/>
              <w:rPr>
                <w:iCs/>
                <w:kern w:val="24"/>
              </w:rPr>
            </w:pPr>
            <w:r>
              <w:rPr>
                <w:noProof/>
              </w:rPr>
              <w:pict w14:anchorId="34A7F545">
                <v:shape id="_x0000_i1052" type="#_x0000_t75" alt="" style="width:16.1pt;height:15.3pt;mso-width-percent:0;mso-height-percent:0;mso-width-percent:0;mso-height-percent:0">
                  <v:imagedata r:id="rId8" o:title=""/>
                </v:shape>
              </w:pict>
            </w:r>
            <w:r w:rsidR="00E71C39" w:rsidRPr="006629C8">
              <w:t xml:space="preserve">  </w:t>
            </w:r>
            <w:r w:rsidR="00E71C39">
              <w:rPr>
                <w:iCs/>
                <w:kern w:val="24"/>
              </w:rPr>
              <w:t>Regulatory requirements</w:t>
            </w:r>
          </w:p>
          <w:p w14:paraId="5FB89AD5" w14:textId="09673252" w:rsidR="00E71C39" w:rsidRPr="00CD242D" w:rsidRDefault="003F4E7A" w:rsidP="00E71C39">
            <w:pPr>
              <w:pStyle w:val="NormalArial"/>
              <w:spacing w:before="120"/>
              <w:rPr>
                <w:rFonts w:cs="Arial"/>
                <w:color w:val="000000"/>
              </w:rPr>
            </w:pPr>
            <w:r>
              <w:rPr>
                <w:noProof/>
              </w:rPr>
              <w:pict w14:anchorId="4C8E0911">
                <v:shape id="_x0000_i1051" type="#_x0000_t75" alt="" style="width:16.1pt;height:15.3pt;mso-width-percent:0;mso-height-percent:0;mso-width-percent:0;mso-height-percent:0">
                  <v:imagedata r:id="rId8" o:title=""/>
                </v:shape>
              </w:pict>
            </w:r>
            <w:r w:rsidR="00E71C39" w:rsidRPr="006629C8">
              <w:t xml:space="preserve">  </w:t>
            </w:r>
            <w:r w:rsidR="00E71C39" w:rsidRPr="00CD242D">
              <w:rPr>
                <w:rFonts w:cs="Arial"/>
                <w:color w:val="000000"/>
              </w:rPr>
              <w:t>Other</w:t>
            </w:r>
            <w:proofErr w:type="gramStart"/>
            <w:r w:rsidR="00E71C39" w:rsidRPr="00CD242D">
              <w:rPr>
                <w:rFonts w:cs="Arial"/>
                <w:color w:val="000000"/>
              </w:rPr>
              <w:t>:  (</w:t>
            </w:r>
            <w:proofErr w:type="gramEnd"/>
            <w:r w:rsidR="00E71C39" w:rsidRPr="00CD242D">
              <w:rPr>
                <w:rFonts w:cs="Arial"/>
                <w:color w:val="000000"/>
              </w:rPr>
              <w:t>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14B7BEA2" w:rsidR="00625E5D" w:rsidRPr="00625E5D" w:rsidRDefault="001737F5" w:rsidP="00625E5D">
            <w:pPr>
              <w:pStyle w:val="NormalArial"/>
              <w:spacing w:before="120" w:after="120"/>
              <w:rPr>
                <w:iCs/>
                <w:kern w:val="24"/>
              </w:rPr>
            </w:pPr>
            <w:r>
              <w:t xml:space="preserve">By resolving the definition of fuel adder and its use throughout the Protocols, this NPRR will improve recovery of fuel costs and reduce potential confusion among market participants.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1886BFA" w:rsidR="009A3772" w:rsidRDefault="00312826">
            <w:pPr>
              <w:pStyle w:val="NormalArial"/>
            </w:pPr>
            <w:r>
              <w:t>Eric Goff</w:t>
            </w:r>
            <w:r w:rsidR="00B81729">
              <w:t xml:space="preserve">, </w:t>
            </w:r>
            <w:proofErr w:type="spellStart"/>
            <w:r w:rsidR="00B81729">
              <w:t>Nabaraj</w:t>
            </w:r>
            <w:proofErr w:type="spellEnd"/>
            <w:r w:rsidR="00B81729">
              <w:t xml:space="preserve"> Pokharel, Mark Dreyfus, John Hubbard, Mark Smith</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E133F35" w:rsidR="009A3772" w:rsidRPr="00B81729" w:rsidRDefault="00000000">
            <w:pPr>
              <w:pStyle w:val="NormalArial"/>
              <w:rPr>
                <w:rStyle w:val="Hyperlink"/>
              </w:rPr>
            </w:pPr>
            <w:hyperlink r:id="rId10" w:history="1">
              <w:r w:rsidR="00312826" w:rsidRPr="00870CEB">
                <w:rPr>
                  <w:rStyle w:val="Hyperlink"/>
                </w:rPr>
                <w:t>eric@goffpolicy.com</w:t>
              </w:r>
            </w:hyperlink>
            <w:r w:rsidR="00B81729">
              <w:rPr>
                <w:rStyle w:val="Hyperlink"/>
              </w:rPr>
              <w:t xml:space="preserve">, </w:t>
            </w:r>
            <w:hyperlink r:id="rId11" w:history="1">
              <w:r w:rsidR="00B81729" w:rsidRPr="00B81729">
                <w:rPr>
                  <w:rStyle w:val="Hyperlink"/>
                </w:rPr>
                <w:t>nabaraj.pokharel@opuc.texas.gov</w:t>
              </w:r>
            </w:hyperlink>
            <w:r w:rsidR="00B81729" w:rsidRPr="00B81729">
              <w:rPr>
                <w:rStyle w:val="Hyperlink"/>
              </w:rPr>
              <w:t xml:space="preserve">, </w:t>
            </w:r>
            <w:hyperlink r:id="rId12" w:history="1">
              <w:r w:rsidR="00B81729" w:rsidRPr="00A57226">
                <w:rPr>
                  <w:rStyle w:val="Hyperlink"/>
                  <w:rFonts w:ascii="Roboto" w:hAnsi="Roboto"/>
                  <w:sz w:val="21"/>
                  <w:szCs w:val="21"/>
                  <w:shd w:val="clear" w:color="auto" w:fill="FFFFFF"/>
                </w:rPr>
                <w:t>mark@mdenergyconsulting.com</w:t>
              </w:r>
            </w:hyperlink>
            <w:r w:rsidR="00B81729">
              <w:rPr>
                <w:rFonts w:ascii="Roboto" w:hAnsi="Roboto"/>
                <w:color w:val="5E5E5E"/>
                <w:sz w:val="21"/>
                <w:szCs w:val="21"/>
                <w:shd w:val="clear" w:color="auto" w:fill="FFFFFF"/>
              </w:rPr>
              <w:t xml:space="preserve">, </w:t>
            </w:r>
            <w:hyperlink r:id="rId13" w:history="1">
              <w:r w:rsidR="00B81729" w:rsidRPr="00A57226">
                <w:rPr>
                  <w:rStyle w:val="Hyperlink"/>
                  <w:rFonts w:ascii="Roboto" w:hAnsi="Roboto"/>
                  <w:sz w:val="21"/>
                  <w:szCs w:val="21"/>
                  <w:shd w:val="clear" w:color="auto" w:fill="FFFFFF"/>
                </w:rPr>
                <w:t>jhubbard@omm.com</w:t>
              </w:r>
            </w:hyperlink>
            <w:r w:rsidR="00B81729">
              <w:rPr>
                <w:rFonts w:ascii="Roboto" w:hAnsi="Roboto"/>
                <w:color w:val="5E5E5E"/>
                <w:sz w:val="21"/>
                <w:szCs w:val="21"/>
                <w:shd w:val="clear" w:color="auto" w:fill="FFFFFF"/>
              </w:rPr>
              <w:t xml:space="preserve">, </w:t>
            </w:r>
            <w:hyperlink r:id="rId14" w:tgtFrame="_blank" w:history="1">
              <w:r w:rsidR="00B81729">
                <w:rPr>
                  <w:rStyle w:val="Hyperlink"/>
                  <w:rFonts w:cs="Arial"/>
                </w:rPr>
                <w:t>Mark@marksmithlawllc.com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F98E601" w:rsidR="009A3772" w:rsidRPr="00B81729" w:rsidRDefault="00B81729">
            <w:pPr>
              <w:pStyle w:val="NormalArial"/>
              <w:rPr>
                <w:rStyle w:val="Hyperlink"/>
              </w:rPr>
            </w:pPr>
            <w:r>
              <w:t xml:space="preserve">Residential Consumer, Office of Public Utility Counsel, </w:t>
            </w:r>
            <w:r w:rsidR="00696FAC">
              <w:t xml:space="preserve">City of Eastland, </w:t>
            </w:r>
            <w:r>
              <w:t>Texas Industrial Electric Consumers, Texas Steel Mills</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7777777" w:rsidR="009A3772" w:rsidRDefault="009A3772">
            <w:pPr>
              <w:pStyle w:val="NormalArial"/>
            </w:pP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8B2FBF3" w:rsidR="009A3772" w:rsidRDefault="00312826">
            <w:pPr>
              <w:pStyle w:val="NormalArial"/>
            </w:pPr>
            <w:r>
              <w:t>512-632-7013</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E9D233B" w:rsidR="009A3772" w:rsidRDefault="00312826">
            <w:pPr>
              <w:pStyle w:val="NormalArial"/>
            </w:pPr>
            <w:r>
              <w:t>Consumer</w:t>
            </w:r>
            <w:r w:rsidR="003B70F9">
              <w:t xml:space="preserve"> – Residential, Small Commercial, and Industrial</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7777777" w:rsidR="009A3772" w:rsidRPr="00D56D61" w:rsidRDefault="009A3772">
            <w:pPr>
              <w:pStyle w:val="NormalArial"/>
            </w:pP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777777" w:rsidR="009A3772" w:rsidRPr="00D56D61" w:rsidRDefault="009A3772">
            <w:pPr>
              <w:pStyle w:val="NormalArial"/>
            </w:pP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7777777" w:rsidR="009A3772" w:rsidRDefault="009A3772">
            <w:pPr>
              <w:pStyle w:val="NormalArial"/>
            </w:pP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B64C54A" w14:textId="77777777" w:rsidR="00593578" w:rsidRDefault="00593578" w:rsidP="00593578">
      <w:pPr>
        <w:pStyle w:val="Heading2"/>
        <w:numPr>
          <w:ilvl w:val="0"/>
          <w:numId w:val="0"/>
        </w:numPr>
      </w:pPr>
      <w:bookmarkStart w:id="0" w:name="_Toc73847662"/>
      <w:bookmarkStart w:id="1" w:name="_Toc118224377"/>
      <w:bookmarkStart w:id="2" w:name="_Toc118909445"/>
      <w:bookmarkStart w:id="3" w:name="_Toc205190238"/>
      <w:r>
        <w:lastRenderedPageBreak/>
        <w:t>2.1</w:t>
      </w:r>
      <w:r>
        <w:tab/>
        <w:t>DEFINITIONS</w:t>
      </w:r>
      <w:bookmarkEnd w:id="0"/>
      <w:bookmarkEnd w:id="1"/>
      <w:bookmarkEnd w:id="2"/>
      <w:bookmarkEnd w:id="3"/>
    </w:p>
    <w:p w14:paraId="035099FA" w14:textId="41891F61" w:rsidR="009A3772" w:rsidRDefault="00593578" w:rsidP="00BC2D06">
      <w:pPr>
        <w:rPr>
          <w:ins w:id="4" w:author="eric@ericwintersgoff.com" w:date="2023-02-21T11:57:00Z"/>
          <w:b/>
          <w:bCs/>
        </w:rPr>
      </w:pPr>
      <w:ins w:id="5" w:author="eric@ericwintersgoff.com" w:date="2023-02-21T11:57:00Z">
        <w:r>
          <w:rPr>
            <w:b/>
            <w:bCs/>
          </w:rPr>
          <w:t>Fuel Adder</w:t>
        </w:r>
      </w:ins>
    </w:p>
    <w:p w14:paraId="44859AB0" w14:textId="00B252C6" w:rsidR="00593578" w:rsidRDefault="00593578" w:rsidP="00BC2D06">
      <w:pPr>
        <w:rPr>
          <w:ins w:id="6" w:author="eric@ericwintersgoff.com" w:date="2023-02-21T11:57:00Z"/>
          <w:b/>
          <w:bCs/>
        </w:rPr>
      </w:pPr>
    </w:p>
    <w:p w14:paraId="541E1B18" w14:textId="4D98C6D0" w:rsidR="00593578" w:rsidRDefault="00E150F0" w:rsidP="00BC2D06">
      <w:ins w:id="7" w:author="eric goff" w:date="2023-03-29T10:35:00Z">
        <w:r>
          <w:t xml:space="preserve">For natural gas Resources, the </w:t>
        </w:r>
      </w:ins>
      <w:ins w:id="8" w:author="eric@ericwintersgoff.com" w:date="2023-02-21T12:58:00Z">
        <w:r w:rsidR="004771E7">
          <w:t xml:space="preserve">Resource-specific cost </w:t>
        </w:r>
      </w:ins>
      <w:ins w:id="9" w:author="eric@ericwintersgoff.com" w:date="2023-02-21T11:57:00Z">
        <w:r w:rsidR="00593578">
          <w:t xml:space="preserve">difference between the routine or reoccurring and predictable expenses for fuel </w:t>
        </w:r>
      </w:ins>
      <w:ins w:id="10" w:author="eric@ericwintersgoff.com" w:date="2023-02-21T13:00:00Z">
        <w:r w:rsidR="004771E7">
          <w:t xml:space="preserve">and </w:t>
        </w:r>
      </w:ins>
      <w:ins w:id="11" w:author="eric@ericwintersgoff.com" w:date="2023-02-21T11:57:00Z">
        <w:r w:rsidR="00593578">
          <w:t>the Fuel Index Price (</w:t>
        </w:r>
      </w:ins>
      <w:ins w:id="12" w:author="eric@ericwintersgoff.com" w:date="2023-02-21T11:58:00Z">
        <w:r w:rsidR="00593578">
          <w:t xml:space="preserve">FIP). Costs include </w:t>
        </w:r>
      </w:ins>
      <w:ins w:id="13" w:author="eric goff" w:date="2023-03-29T10:35:00Z">
        <w:r>
          <w:t xml:space="preserve">variable </w:t>
        </w:r>
      </w:ins>
      <w:ins w:id="14" w:author="eric@ericwintersgoff.com" w:date="2023-02-21T11:58:00Z">
        <w:r w:rsidR="00593578">
          <w:t xml:space="preserve">transport </w:t>
        </w:r>
      </w:ins>
      <w:ins w:id="15" w:author="eric goff" w:date="2023-03-29T10:36:00Z">
        <w:r>
          <w:t xml:space="preserve">and storage </w:t>
        </w:r>
      </w:ins>
      <w:ins w:id="16" w:author="eric@ericwintersgoff.com" w:date="2023-02-21T11:58:00Z">
        <w:r w:rsidR="00593578">
          <w:t>costs or other costs that routinely occur multiple times in a month.</w:t>
        </w:r>
      </w:ins>
      <w:ins w:id="17" w:author="Ino" w:date="2023-03-01T15:47:00Z">
        <w:r w:rsidR="0044366C">
          <w:t xml:space="preserve"> </w:t>
        </w:r>
      </w:ins>
      <w:ins w:id="18" w:author="eric goff" w:date="2023-03-29T10:36:00Z">
        <w:r>
          <w:t xml:space="preserve">For coal-fired Resources, fuel adders can be applied as described in the Verifiable Cost Manual. </w:t>
        </w:r>
      </w:ins>
    </w:p>
    <w:p w14:paraId="61950365" w14:textId="37A2EC8A" w:rsidR="00003224" w:rsidRDefault="00003224" w:rsidP="00BC2D06">
      <w:pPr>
        <w:rPr>
          <w:ins w:id="19" w:author="eric@ericwintersgoff.com" w:date="2023-02-21T12:26:00Z"/>
        </w:rPr>
      </w:pPr>
    </w:p>
    <w:p w14:paraId="7F964DF2" w14:textId="77777777" w:rsidR="007212CA" w:rsidRPr="0087002F" w:rsidRDefault="007212CA" w:rsidP="007212CA">
      <w:pPr>
        <w:keepNext/>
        <w:tabs>
          <w:tab w:val="left" w:pos="900"/>
        </w:tabs>
        <w:spacing w:before="240" w:after="240"/>
        <w:ind w:left="900" w:hanging="900"/>
        <w:outlineLvl w:val="1"/>
        <w:rPr>
          <w:b/>
        </w:rPr>
      </w:pPr>
      <w:r w:rsidRPr="0087002F">
        <w:rPr>
          <w:b/>
        </w:rPr>
        <w:t>Exceptional Fuel Cost</w:t>
      </w:r>
    </w:p>
    <w:p w14:paraId="443947E8" w14:textId="6B5CA710" w:rsidR="007212CA" w:rsidRDefault="007212CA" w:rsidP="007212CA">
      <w:pPr>
        <w:pStyle w:val="BodyText"/>
      </w:pPr>
      <w:r>
        <w:t>T</w:t>
      </w:r>
      <w:r w:rsidRPr="0087002F">
        <w:t>he hourly volume-weighted price of</w:t>
      </w:r>
      <w:r>
        <w:t xml:space="preserve"> n</w:t>
      </w:r>
      <w:r w:rsidRPr="0087002F">
        <w:t>atural gas</w:t>
      </w:r>
      <w:r>
        <w:t>,</w:t>
      </w:r>
      <w:r w:rsidRPr="0087002F">
        <w:t xml:space="preserve"> purchased </w:t>
      </w:r>
      <w:r>
        <w:t xml:space="preserve">during an Operating Day or </w:t>
      </w:r>
      <w:r w:rsidRPr="0087002F">
        <w:t xml:space="preserve">after the </w:t>
      </w:r>
      <w:r w:rsidRPr="006140E9">
        <w:t>Day-Ahead</w:t>
      </w:r>
      <w:r w:rsidRPr="0087002F">
        <w:t xml:space="preserve"> nomination deadline of </w:t>
      </w:r>
      <w:r w:rsidRPr="00022FBA">
        <w:t>1300 Central Prevailing Time</w:t>
      </w:r>
      <w:r w:rsidRPr="0087002F">
        <w:t xml:space="preserve"> </w:t>
      </w:r>
      <w:r>
        <w:t>(</w:t>
      </w:r>
      <w:r w:rsidRPr="0087002F">
        <w:t>CPT</w:t>
      </w:r>
      <w:r>
        <w:t xml:space="preserve">) on the prior </w:t>
      </w:r>
      <w:r w:rsidRPr="00E150F0">
        <w:t>Operating Day, submitted in accordance with paragraph (1)(f) of Section 4.4.9.4.1, Mitigated Offer Cap.</w:t>
      </w:r>
      <w:ins w:id="20" w:author="eric@ericwintersgoff.com" w:date="2023-02-21T12:27:00Z">
        <w:r w:rsidRPr="00E150F0">
          <w:t xml:space="preserve"> Exceptional costs are not routine</w:t>
        </w:r>
      </w:ins>
      <w:ins w:id="21" w:author="eric@ericwintersgoff.com" w:date="2023-02-21T12:28:00Z">
        <w:r w:rsidRPr="00E150F0">
          <w:t xml:space="preserve"> or reoccurring and predictable</w:t>
        </w:r>
      </w:ins>
      <w:ins w:id="22" w:author="eric@ericwintersgoff.com" w:date="2023-02-21T12:27:00Z">
        <w:r w:rsidRPr="00E150F0">
          <w:t xml:space="preserve"> costs.</w:t>
        </w:r>
        <w:r>
          <w:t xml:space="preserve"> </w:t>
        </w:r>
      </w:ins>
    </w:p>
    <w:p w14:paraId="00593A03" w14:textId="77777777" w:rsidR="007212CA" w:rsidRDefault="007212CA" w:rsidP="00BC2D06"/>
    <w:p w14:paraId="0F5BAD5F" w14:textId="77777777" w:rsidR="00003224" w:rsidRPr="00AE0E6D" w:rsidRDefault="00003224" w:rsidP="00003224">
      <w:pPr>
        <w:pStyle w:val="H4"/>
        <w:rPr>
          <w:b w:val="0"/>
        </w:rPr>
      </w:pPr>
      <w:bookmarkStart w:id="23" w:name="_Toc144691976"/>
      <w:bookmarkStart w:id="24" w:name="_Toc204048586"/>
      <w:bookmarkStart w:id="25" w:name="_Toc400526199"/>
      <w:bookmarkStart w:id="26" w:name="_Toc405534517"/>
      <w:bookmarkStart w:id="27" w:name="_Toc406570530"/>
      <w:bookmarkStart w:id="28" w:name="_Toc410910682"/>
      <w:bookmarkStart w:id="29" w:name="_Toc411841110"/>
      <w:bookmarkStart w:id="30" w:name="_Toc422147072"/>
      <w:bookmarkStart w:id="31" w:name="_Toc433020668"/>
      <w:bookmarkStart w:id="32" w:name="_Toc437262109"/>
      <w:bookmarkStart w:id="33" w:name="_Toc478375286"/>
      <w:bookmarkStart w:id="34" w:name="_Toc125014735"/>
      <w:r w:rsidRPr="00AE0E6D">
        <w:t>3.14.1.2</w:t>
      </w:r>
      <w:r w:rsidRPr="00AE0E6D">
        <w:tab/>
        <w:t>ERCOT Evaluation</w:t>
      </w:r>
      <w:bookmarkEnd w:id="23"/>
      <w:bookmarkEnd w:id="24"/>
      <w:bookmarkEnd w:id="25"/>
      <w:bookmarkEnd w:id="26"/>
      <w:bookmarkEnd w:id="27"/>
      <w:bookmarkEnd w:id="28"/>
      <w:bookmarkEnd w:id="29"/>
      <w:bookmarkEnd w:id="30"/>
      <w:bookmarkEnd w:id="31"/>
      <w:bookmarkEnd w:id="32"/>
      <w:bookmarkEnd w:id="33"/>
      <w:r>
        <w:t xml:space="preserve"> Process</w:t>
      </w:r>
      <w:bookmarkEnd w:id="34"/>
    </w:p>
    <w:p w14:paraId="4B16C9A9" w14:textId="77777777" w:rsidR="00003224" w:rsidRDefault="00003224" w:rsidP="00003224">
      <w:pPr>
        <w:pStyle w:val="List"/>
      </w:pPr>
      <w:r>
        <w:t>(1)</w:t>
      </w:r>
      <w:r>
        <w:tab/>
        <w:t>Upon receipt of an NSO under Section 3.14.1.1, Notification of Suspension of Operations, ERCOT shall post the NSO on the MIS Secure Area and shall post all existing relevant studies and data and provide a Market Notice of the NSO and posting of the studies and data.</w:t>
      </w:r>
    </w:p>
    <w:p w14:paraId="4443426B" w14:textId="77777777" w:rsidR="00003224" w:rsidRDefault="00003224" w:rsidP="00003224">
      <w:pPr>
        <w:pStyle w:val="List"/>
      </w:pPr>
      <w:r>
        <w:t>(2)</w:t>
      </w:r>
      <w:r>
        <w:tab/>
        <w:t>Within 21 days after receiving the NSO described in paragraph (1) above, unless otherwise notified by ERCOT that a shorter comment period is required, Market Participants may submit comments to ERCOT on whether the Generation Resource(s) referenced in the NSO is necessary to support ERCOT System reliability or should qualify for a multi-year RMR Agreement.  ERCOT shall consider and post all submitted comments on the MIS Secure Area.</w:t>
      </w:r>
    </w:p>
    <w:p w14:paraId="6357DD88" w14:textId="77777777" w:rsidR="00003224" w:rsidRDefault="00003224" w:rsidP="00003224">
      <w:pPr>
        <w:pStyle w:val="List"/>
      </w:pPr>
      <w:r>
        <w:t>(3)</w:t>
      </w:r>
      <w:r>
        <w:tab/>
      </w:r>
      <w:r w:rsidRPr="00CD33AE">
        <w:t xml:space="preserve">ERCOT shall conduct a reliability </w:t>
      </w:r>
      <w:r>
        <w:t>analysis</w:t>
      </w:r>
      <w:r w:rsidRPr="00CD33AE">
        <w:t xml:space="preserve"> of the need </w:t>
      </w:r>
      <w:r>
        <w:t>for</w:t>
      </w:r>
      <w:r w:rsidRPr="00CD33AE">
        <w:t xml:space="preserve"> the </w:t>
      </w:r>
      <w:r>
        <w:t>Generation Resource(s)</w:t>
      </w:r>
      <w:r w:rsidRPr="00CD33AE">
        <w:t xml:space="preserve"> to support ERCOT System reliability</w:t>
      </w:r>
      <w:r>
        <w:t xml:space="preserve">.  </w:t>
      </w:r>
    </w:p>
    <w:p w14:paraId="3CDAA25E" w14:textId="77777777" w:rsidR="00003224" w:rsidRDefault="00003224" w:rsidP="00003224">
      <w:pPr>
        <w:pStyle w:val="List"/>
      </w:pPr>
      <w:r>
        <w:t>(a)</w:t>
      </w:r>
      <w:r>
        <w:tab/>
        <w:t>ERCOT shall use a Load forecast consistent with current Regional Transmission Plan assumptions and methodologies for the appropriate season(s).</w:t>
      </w:r>
      <w:r w:rsidRPr="008A4123">
        <w:t xml:space="preserve"> </w:t>
      </w:r>
      <w:r>
        <w:t xml:space="preserve"> If additional new Generation Resources meet the criteria in Planning Guide Section 6.9, Addition of Proposed Generation to the Planning Models, ERCOT shall include those additional Generation Resources with the appropriate seasonal ratings.  </w:t>
      </w:r>
    </w:p>
    <w:p w14:paraId="2A93C292" w14:textId="77777777" w:rsidR="00003224" w:rsidRPr="00FD70AE" w:rsidRDefault="00003224" w:rsidP="00003224">
      <w:pPr>
        <w:spacing w:after="240"/>
        <w:ind w:left="1440" w:hanging="720"/>
      </w:pPr>
      <w:r w:rsidRPr="00AC6224">
        <w:t>(</w:t>
      </w:r>
      <w:r>
        <w:t>b</w:t>
      </w:r>
      <w:r w:rsidRPr="00AC6224">
        <w:t>)</w:t>
      </w:r>
      <w:r w:rsidRPr="00AC6224">
        <w:tab/>
      </w:r>
      <w:r>
        <w:t xml:space="preserve">If the NSO indicates that the </w:t>
      </w:r>
      <w:r w:rsidRPr="00184018">
        <w:t>Generation Resource(s)</w:t>
      </w:r>
      <w:r>
        <w:t xml:space="preserve"> will decommission or suspend</w:t>
      </w:r>
      <w:r w:rsidRPr="00D83B44">
        <w:t xml:space="preserve"> operation,</w:t>
      </w:r>
      <w:r>
        <w:t xml:space="preserve"> </w:t>
      </w:r>
      <w:r w:rsidRPr="00AC6224">
        <w:t>ERCOT</w:t>
      </w:r>
      <w:r>
        <w:t>,</w:t>
      </w:r>
      <w:r w:rsidRPr="00AC6224">
        <w:t xml:space="preserve"> </w:t>
      </w:r>
      <w:r>
        <w:t>in its sole discretion, may</w:t>
      </w:r>
      <w:r w:rsidRPr="00AC6224">
        <w:t xml:space="preserve"> perform </w:t>
      </w:r>
      <w:r>
        <w:t xml:space="preserve">transmission </w:t>
      </w:r>
      <w:r w:rsidRPr="0044529C">
        <w:t>reliability</w:t>
      </w:r>
      <w:r>
        <w:t xml:space="preserve"> </w:t>
      </w:r>
      <w:r w:rsidRPr="00AC6224">
        <w:t xml:space="preserve">analysis over </w:t>
      </w:r>
      <w:r>
        <w:t>a</w:t>
      </w:r>
      <w:r w:rsidRPr="00AC6224">
        <w:t xml:space="preserve"> planning horizon</w:t>
      </w:r>
      <w:r>
        <w:t xml:space="preserve"> as defined by </w:t>
      </w:r>
      <w:r w:rsidRPr="00FD70AE">
        <w:t xml:space="preserve">the available base cases but not to exceed </w:t>
      </w:r>
      <w:r w:rsidRPr="00245098">
        <w:t>two</w:t>
      </w:r>
      <w:r w:rsidRPr="00FD70AE">
        <w:t xml:space="preserve"> years.</w:t>
      </w:r>
    </w:p>
    <w:p w14:paraId="019C2D64" w14:textId="77777777" w:rsidR="00003224" w:rsidRDefault="00003224" w:rsidP="00003224">
      <w:pPr>
        <w:spacing w:after="240"/>
        <w:ind w:left="1440" w:hanging="720"/>
      </w:pPr>
      <w:r>
        <w:lastRenderedPageBreak/>
        <w:t>(c)</w:t>
      </w:r>
      <w:r>
        <w:tab/>
        <w:t>For purposes of the reliability analysis, ERCOT shall use the following criteria to identify a performance deficiency that is materially impacted by the Generation Resource:</w:t>
      </w:r>
    </w:p>
    <w:p w14:paraId="5F85FA57" w14:textId="77777777" w:rsidR="00003224" w:rsidRDefault="00003224" w:rsidP="00003224">
      <w:pPr>
        <w:spacing w:after="240"/>
        <w:ind w:left="2160" w:hanging="720"/>
      </w:pPr>
      <w:r>
        <w:t>(</w:t>
      </w:r>
      <w:proofErr w:type="spellStart"/>
      <w:r>
        <w:t>i</w:t>
      </w:r>
      <w:proofErr w:type="spellEnd"/>
      <w:r>
        <w:t>)</w:t>
      </w:r>
      <w:r>
        <w:tab/>
        <w:t>Without the Generation Resource, there are one or more Transmission Facilities loaded above their Normal Rating under pre-contingency conditions.</w:t>
      </w:r>
    </w:p>
    <w:p w14:paraId="31E1D178" w14:textId="77777777" w:rsidR="00003224" w:rsidRDefault="00003224" w:rsidP="00003224">
      <w:pPr>
        <w:spacing w:after="240"/>
        <w:ind w:left="2160" w:hanging="720"/>
      </w:pPr>
      <w:r>
        <w:t>(ii)</w:t>
      </w:r>
      <w:r>
        <w:tab/>
        <w:t>Without the Generation Resource, there is any instability or cascading for any of the following conditions:</w:t>
      </w:r>
    </w:p>
    <w:p w14:paraId="3F2DC32F" w14:textId="77777777" w:rsidR="00003224" w:rsidRDefault="00003224" w:rsidP="00003224">
      <w:pPr>
        <w:spacing w:after="240"/>
        <w:ind w:left="2880" w:hanging="720"/>
      </w:pPr>
      <w:r>
        <w:t>(A)</w:t>
      </w:r>
      <w:r>
        <w:tab/>
        <w:t>Pre-contingency;</w:t>
      </w:r>
    </w:p>
    <w:p w14:paraId="59A5ACB4" w14:textId="77777777" w:rsidR="00003224" w:rsidRDefault="00003224" w:rsidP="00003224">
      <w:pPr>
        <w:spacing w:after="240"/>
        <w:ind w:left="2880" w:hanging="720"/>
      </w:pPr>
      <w:r>
        <w:t>(B)</w:t>
      </w:r>
      <w:r>
        <w:tab/>
        <w:t>Normal system conditions followed by the contingency loss of a generating unit, transmission circuit, common tower outage, transformer, shunt device, or flexible alternating c</w:t>
      </w:r>
      <w:r w:rsidRPr="00CC3F6D">
        <w:t xml:space="preserve">urrent </w:t>
      </w:r>
      <w:r>
        <w:t>t</w:t>
      </w:r>
      <w:r w:rsidRPr="00CC3F6D">
        <w:t xml:space="preserve">ransmission </w:t>
      </w:r>
      <w:r>
        <w:t>s</w:t>
      </w:r>
      <w:r w:rsidRPr="00CC3F6D">
        <w:t>ystem</w:t>
      </w:r>
      <w:r>
        <w:t xml:space="preserve"> (FACTS) device;</w:t>
      </w:r>
    </w:p>
    <w:p w14:paraId="43DF4BEF" w14:textId="77777777" w:rsidR="00003224" w:rsidRDefault="00003224" w:rsidP="00003224">
      <w:pPr>
        <w:spacing w:after="240"/>
        <w:ind w:left="2880" w:hanging="720"/>
      </w:pPr>
      <w:r>
        <w:t>(C)</w:t>
      </w:r>
      <w:r>
        <w:tab/>
        <w:t>Unavailability of a generating unit, followed by Manual System Adjustments, followed by the contingency loss of a generating unit, transmission circuit, common tower outage, transformer, shunt device, or FACTS device; or</w:t>
      </w:r>
    </w:p>
    <w:p w14:paraId="6870E1CB" w14:textId="77777777" w:rsidR="00003224" w:rsidRDefault="00003224" w:rsidP="00003224">
      <w:pPr>
        <w:spacing w:after="240"/>
        <w:ind w:left="2880" w:hanging="720"/>
      </w:pPr>
      <w:r>
        <w:t>(D)</w:t>
      </w:r>
      <w:r>
        <w:tab/>
        <w:t>Unavailability of a 345/138 kV transformer, followed by Manual System Adjustments, followed by the contingency loss of a generating unit, transmission circuit, common tower outage, transformer, shunt device, or FACTS device.</w:t>
      </w:r>
    </w:p>
    <w:p w14:paraId="4D931E02" w14:textId="77777777" w:rsidR="00003224" w:rsidRDefault="00003224" w:rsidP="00003224">
      <w:pPr>
        <w:spacing w:after="240"/>
        <w:ind w:left="2160" w:hanging="720"/>
      </w:pPr>
      <w:r>
        <w:t>(iii)</w:t>
      </w:r>
      <w:r>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1FF316D5" w14:textId="77777777" w:rsidR="00003224" w:rsidRDefault="00003224" w:rsidP="00003224">
      <w:pPr>
        <w:spacing w:after="240"/>
        <w:ind w:left="2160" w:hanging="720"/>
      </w:pPr>
      <w:r>
        <w:t>(iv)</w:t>
      </w:r>
      <w:r>
        <w:tab/>
        <w:t>For paragraphs (</w:t>
      </w:r>
      <w:proofErr w:type="spellStart"/>
      <w:r>
        <w:t>i</w:t>
      </w:r>
      <w:proofErr w:type="spellEnd"/>
      <w:r>
        <w:t>)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w:t>
      </w:r>
      <w:r w:rsidRPr="00AC6224">
        <w:t>.</w:t>
      </w:r>
      <w:r>
        <w:t xml:space="preserve">  For purposes herein, an unloading impact is a measure of a reduction in flow on a Transmission Facility as a percent of its Rating due to a unit injection of power from the Generation Resource.</w:t>
      </w:r>
    </w:p>
    <w:p w14:paraId="4BBFB6A1" w14:textId="77777777" w:rsidR="00003224" w:rsidRPr="00FD70AE" w:rsidRDefault="00003224" w:rsidP="00003224">
      <w:pPr>
        <w:spacing w:after="240"/>
        <w:ind w:left="2160" w:hanging="720"/>
      </w:pPr>
      <w:r>
        <w:t>(v)</w:t>
      </w:r>
      <w:r>
        <w:tab/>
        <w:t>ERCOT may, in its sole discretion, deviate from the above criteria in order to maintain ERCOT System reliability.  However, ERCOT shall present its reasons for deviating from the above criteria to the Technical Advisory Committee (TAC) and ERCOT Board.</w:t>
      </w:r>
    </w:p>
    <w:p w14:paraId="14CE22BF" w14:textId="77777777" w:rsidR="00003224" w:rsidRDefault="00003224" w:rsidP="00003224">
      <w:pPr>
        <w:spacing w:after="240"/>
        <w:ind w:left="1440" w:hanging="720"/>
      </w:pPr>
      <w:r>
        <w:lastRenderedPageBreak/>
        <w:t>(d)</w:t>
      </w:r>
      <w:r w:rsidRPr="00222DAD">
        <w:t xml:space="preserve"> </w:t>
      </w:r>
      <w:r>
        <w:tab/>
      </w:r>
      <w:r w:rsidRPr="00222DAD">
        <w:t>ERCOT</w:t>
      </w:r>
      <w:r>
        <w:t>,</w:t>
      </w:r>
      <w:r w:rsidRPr="00222DAD">
        <w:t xml:space="preserve"> </w:t>
      </w:r>
      <w:r>
        <w:t xml:space="preserve">in consultation with affected Transmission Service Provider(s) (TSP(s)), </w:t>
      </w:r>
      <w:r w:rsidRPr="00222DAD">
        <w:t xml:space="preserve">may </w:t>
      </w:r>
      <w:r>
        <w:t>rely upon</w:t>
      </w:r>
      <w:r w:rsidRPr="00222DAD">
        <w:t xml:space="preserve"> the results of past planning studies</w:t>
      </w:r>
      <w:r>
        <w:t xml:space="preserve"> to determine </w:t>
      </w:r>
      <w:r w:rsidRPr="00222DAD">
        <w:t xml:space="preserve">if </w:t>
      </w:r>
      <w:r>
        <w:t>the Generation Resource is necessary to support ERCOT System reliability.  The past planning studies must have used the same or more restrictive reliability criteria than the criteria described in paragraph (c) above.</w:t>
      </w:r>
    </w:p>
    <w:p w14:paraId="4317AE36" w14:textId="77777777" w:rsidR="00003224" w:rsidRDefault="00003224" w:rsidP="00003224">
      <w:pPr>
        <w:pStyle w:val="List"/>
      </w:pPr>
      <w:r>
        <w:t>(e)</w:t>
      </w:r>
      <w:r>
        <w:tab/>
        <w:t>Additionally, ERCOT shall conduct any other analysis (e.g., operations studies) as required and shall post all study data and results and all analyses and its determination on the MIS Secure Area and issue a Market Notice of its determination.</w:t>
      </w:r>
    </w:p>
    <w:p w14:paraId="7E8329A0" w14:textId="77777777" w:rsidR="00003224" w:rsidRDefault="00003224" w:rsidP="00003224">
      <w:pPr>
        <w:spacing w:after="240"/>
        <w:ind w:left="720" w:hanging="720"/>
      </w:pPr>
      <w:r>
        <w:t>(4)</w:t>
      </w:r>
      <w:r>
        <w:tab/>
      </w:r>
      <w:r w:rsidRPr="00550327">
        <w:t xml:space="preserve">Within </w:t>
      </w:r>
      <w:r>
        <w:t>30</w:t>
      </w:r>
      <w:r w:rsidRPr="00550327">
        <w:t xml:space="preserve"> days after receiving the N</w:t>
      </w:r>
      <w:r>
        <w:t>SO</w:t>
      </w:r>
      <w:r w:rsidRPr="00550327">
        <w:t xml:space="preserve">, ERCOT shall </w:t>
      </w:r>
      <w:r>
        <w:t>issue a Market Notice indicating the status of the reliability analysis referenced in paragraph (3) above.  The Market Notice will indicate one of the following:</w:t>
      </w:r>
    </w:p>
    <w:p w14:paraId="08E0E16E" w14:textId="77777777" w:rsidR="00003224" w:rsidRDefault="00003224" w:rsidP="00003224">
      <w:pPr>
        <w:spacing w:after="240"/>
        <w:ind w:left="1440" w:hanging="720"/>
      </w:pPr>
      <w:r>
        <w:t>(a)</w:t>
      </w:r>
      <w:r>
        <w:tab/>
        <w:t>ERCOT has completed its reliability analysis and the Generation Resource is not required to support ERCOT System reliability;</w:t>
      </w:r>
    </w:p>
    <w:p w14:paraId="3634E7A4" w14:textId="77777777" w:rsidR="00003224" w:rsidRDefault="00003224" w:rsidP="00003224">
      <w:pPr>
        <w:spacing w:after="240"/>
        <w:ind w:left="1440" w:hanging="720"/>
      </w:pPr>
      <w:r w:rsidRPr="00B31363">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 or</w:t>
      </w:r>
    </w:p>
    <w:p w14:paraId="26A75EA3" w14:textId="77777777" w:rsidR="00003224" w:rsidRDefault="00003224" w:rsidP="00003224">
      <w:pPr>
        <w:spacing w:after="240"/>
        <w:ind w:left="1440" w:hanging="720"/>
      </w:pPr>
      <w:r>
        <w:t>(c)</w:t>
      </w:r>
      <w:r>
        <w:tab/>
        <w:t xml:space="preserve">ERCOT has not completed its reliability analysis and will need additional time to complete the assessment. </w:t>
      </w:r>
    </w:p>
    <w:p w14:paraId="7DE667CE" w14:textId="77777777" w:rsidR="00003224" w:rsidRDefault="00003224" w:rsidP="00003224">
      <w:pPr>
        <w:pStyle w:val="List"/>
      </w:pPr>
      <w:r>
        <w:t>(5)</w:t>
      </w:r>
      <w:r>
        <w:tab/>
        <w:t xml:space="preserve">Within 60 days after receiving Part I and Part II of the NSO, ERCOT shall </w:t>
      </w:r>
      <w:r w:rsidRPr="00E63339">
        <w:t>complete its reliability analysis</w:t>
      </w:r>
      <w:r>
        <w:t xml:space="preserve"> described in paragraph (3) above and shall issue a Market Notice describing the results of its reliability analysis.  If ERCOT determines that the Generation Resource is not needed to support ERCOT System reliability, then the Generation Resource may cease or suspend operations according to the schedule in its NSO, unless ERCOT in its sole discretion permits the Generation Resource to suspend operations at an earlier date, and ERCOT shall note this in the Market Notice.</w:t>
      </w:r>
    </w:p>
    <w:p w14:paraId="0B294CD0" w14:textId="77777777" w:rsidR="00003224" w:rsidRPr="004C4F37" w:rsidRDefault="00003224" w:rsidP="00003224">
      <w:pPr>
        <w:spacing w:after="240"/>
        <w:ind w:left="720" w:hanging="720"/>
      </w:pPr>
      <w:r>
        <w:t>(6)</w:t>
      </w:r>
      <w:r>
        <w:tab/>
      </w:r>
      <w:r w:rsidRPr="00582B9A">
        <w:t xml:space="preserve">Within ten days after a determination by ERCOT that the proposed suspension of the Generation Resource would result in a performance deficiency </w:t>
      </w:r>
      <w:r>
        <w:t>on</w:t>
      </w:r>
      <w:r w:rsidRPr="00582B9A">
        <w:t xml:space="preserve"> which the Generation Resource has a material impact, as</w:t>
      </w:r>
      <w:r>
        <w:t xml:space="preserve">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noBreakHyphen/>
        <w:t xml:space="preserve">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w:t>
      </w:r>
      <w:r w:rsidRPr="004C4F37">
        <w:t xml:space="preserve">ERCOT shall </w:t>
      </w:r>
      <w:r>
        <w:t xml:space="preserve">establish </w:t>
      </w:r>
      <w:r w:rsidRPr="004C4F37">
        <w:t xml:space="preserve">an RFP </w:t>
      </w:r>
      <w:r>
        <w:t>response schedule</w:t>
      </w:r>
      <w:r w:rsidRPr="004C4F37">
        <w:t xml:space="preserve"> </w:t>
      </w:r>
      <w:r>
        <w:t xml:space="preserve">such that responses can </w:t>
      </w:r>
      <w:r w:rsidRPr="004C4F37">
        <w:t>be evaluated prior to 150 days after submittal of the NSO.</w:t>
      </w:r>
    </w:p>
    <w:p w14:paraId="4A748E85" w14:textId="2ADA9647" w:rsidR="00003224" w:rsidRPr="00550327" w:rsidRDefault="00003224" w:rsidP="00003224">
      <w:pPr>
        <w:spacing w:after="240"/>
        <w:ind w:left="720" w:hanging="720"/>
      </w:pPr>
      <w:r w:rsidRPr="00550327">
        <w:t>(</w:t>
      </w:r>
      <w:r>
        <w:t>7</w:t>
      </w:r>
      <w:r w:rsidRPr="00550327">
        <w:t>)</w:t>
      </w:r>
      <w:r w:rsidRPr="00550327">
        <w:tab/>
      </w:r>
      <w:r w:rsidRPr="00447F75">
        <w:t xml:space="preserve">Within ten days after a determination by ERCOT that the proposed suspension of the Generation Resource would result in a performance deficiency on which the Generation Resource has a material impact, as described in this Section, the Resource Entity shall, if </w:t>
      </w:r>
      <w:r w:rsidRPr="00447F75">
        <w:lastRenderedPageBreak/>
        <w:t xml:space="preserve">it has not already done so, complete and submit to ERCOT Part III of the NSO (Section 22, Attachment E, Notification of Suspension of Operations).  ERCOT shall post the Part III information on the MIS Secure Area.  </w:t>
      </w:r>
      <w:r>
        <w:t>Concurrently, the Generation Resource shall submit an</w:t>
      </w:r>
      <w:r w:rsidRPr="000D5111">
        <w:t xml:space="preserve"> initial </w:t>
      </w:r>
      <w:r>
        <w:t xml:space="preserve">estimated </w:t>
      </w:r>
      <w:r w:rsidRPr="000D5111">
        <w:t xml:space="preserve">budget used in the calculation of the proposed Standby Cost and RMR </w:t>
      </w:r>
      <w:ins w:id="35" w:author="eric@ericwintersgoff.com" w:date="2023-02-21T12:17:00Z">
        <w:r>
          <w:t>e</w:t>
        </w:r>
      </w:ins>
      <w:ins w:id="36" w:author="eric@ericwintersgoff.com" w:date="2023-02-21T12:16:00Z">
        <w:r>
          <w:t>stimated F</w:t>
        </w:r>
      </w:ins>
      <w:del w:id="37" w:author="eric@ericwintersgoff.com" w:date="2023-02-21T12:16:00Z">
        <w:r w:rsidRPr="000D5111" w:rsidDel="00003224">
          <w:delText>f</w:delText>
        </w:r>
      </w:del>
      <w:r w:rsidRPr="000D5111">
        <w:t xml:space="preserve">uel </w:t>
      </w:r>
      <w:ins w:id="38" w:author="eric@ericwintersgoff.com" w:date="2023-02-21T12:16:00Z">
        <w:r>
          <w:t>A</w:t>
        </w:r>
      </w:ins>
      <w:del w:id="39" w:author="eric@ericwintersgoff.com" w:date="2023-02-21T12:16:00Z">
        <w:r w:rsidRPr="000D5111" w:rsidDel="00003224">
          <w:delText>a</w:delText>
        </w:r>
      </w:del>
      <w:r w:rsidRPr="000D5111">
        <w:t>dder, prepared in accordance with Section 3.14.1.11, Budgeting Eligi</w:t>
      </w:r>
      <w:r>
        <w:t>ble Costs, and Section 3.14.1.20</w:t>
      </w:r>
      <w:r w:rsidRPr="000D5111">
        <w:t>, Budgeting Fuel Costs</w:t>
      </w:r>
      <w:r>
        <w:t xml:space="preserve">, to ERCOT.  </w:t>
      </w:r>
      <w:r w:rsidRPr="00447F75">
        <w:t xml:space="preserve">On </w:t>
      </w:r>
      <w:r>
        <w:t xml:space="preserve">or before </w:t>
      </w:r>
      <w:r w:rsidRPr="00447F75">
        <w:t xml:space="preserve">the 11th day after the determination or </w:t>
      </w:r>
      <w:r>
        <w:t>the</w:t>
      </w:r>
      <w:r w:rsidRPr="00447F75">
        <w:t xml:space="preserve"> receipt of Part III of the NSO, whichever comes first, ERCOT and the Resource Entity shall begin good faith negotiations on an RMR Agreement.  These negotiations shall include the budgeting process for Eligible Costs and for fuel costs as detailed in Section 3.14.1.11</w:t>
      </w:r>
      <w:r>
        <w:t xml:space="preserve"> and Section 3.14.1.20.</w:t>
      </w:r>
    </w:p>
    <w:p w14:paraId="748C5EAD" w14:textId="77777777" w:rsidR="00003224" w:rsidRDefault="00003224" w:rsidP="00003224">
      <w:pPr>
        <w:pStyle w:val="List"/>
      </w:pPr>
      <w:r>
        <w:t>(8)</w:t>
      </w:r>
      <w:r>
        <w:tab/>
        <w:t xml:space="preserve">ERCOT shall issue a Market Notice on the status of the RMR Unit or MRA, including the start date, duration of the RMR or MRA Agreement, the Standby Cost </w:t>
      </w:r>
      <w:r w:rsidRPr="00AF0BBA">
        <w:t>($/Hour)</w:t>
      </w:r>
      <w:r>
        <w:t xml:space="preserve"> as applicable, and the amount of MW under contract, within 24 hours of signing an RMR or MRA Agreement with a Resource Entity.</w:t>
      </w:r>
    </w:p>
    <w:p w14:paraId="4819154C" w14:textId="77777777" w:rsidR="00003224" w:rsidRDefault="00003224" w:rsidP="00003224">
      <w:pPr>
        <w:pStyle w:val="List"/>
      </w:pPr>
      <w:r>
        <w:t>(9)</w:t>
      </w:r>
      <w:r>
        <w:tab/>
        <w:t xml:space="preserve">Except in cases where the Generation Resource is to be mothballed on a seasonal basis, if, after 150 days following ERCOT’s receipt of Part I and Part II of the NSO, ERCOT has neither notified the Resource Entity that the continued operation of the Generation Resource is not required nor obtained ERCOT Board approval to enter into an RMR or MRA Agreement, then the Resource Entity may file a complaint with the Public Utility Commission of Texas (PUCT) under subsection (e)(1) of P.U.C. </w:t>
      </w:r>
      <w:r>
        <w:rPr>
          <w:smallCaps/>
          <w:szCs w:val="24"/>
        </w:rPr>
        <w:t>Subst.</w:t>
      </w:r>
      <w:r>
        <w:t xml:space="preserve"> R. 25.502, Pricing Safeguards in Markets Operated by the Electric Reliability Council of Texas.  If the Generation Resource is to be mothballed on a seasonal basis, </w:t>
      </w:r>
      <w:r w:rsidRPr="002F54E0">
        <w:t>the</w:t>
      </w:r>
      <w:r>
        <w:t>n the</w:t>
      </w:r>
      <w:r w:rsidRPr="002F54E0">
        <w:t xml:space="preserve"> Resource Entity may file </w:t>
      </w:r>
      <w:r>
        <w:t xml:space="preserve">such </w:t>
      </w:r>
      <w:r w:rsidRPr="002F54E0">
        <w:t>a complaint with the PUCT under subsection (e)(1) of P.U.C. S</w:t>
      </w:r>
      <w:r w:rsidRPr="0020493C">
        <w:rPr>
          <w:smallCaps/>
        </w:rPr>
        <w:t>ubst</w:t>
      </w:r>
      <w:r w:rsidRPr="002F54E0">
        <w:t>. R. 25.502</w:t>
      </w:r>
      <w:r>
        <w:t xml:space="preserve"> if ERCOT has neither notified the Resource Entity that the continued operation of the Generation Resource is not required nor obtained ERCOT Board approval to enter into an RMR Agreement within 90 days following ERCOT’s receipt of Part I and Part II of </w:t>
      </w:r>
      <w:r w:rsidRPr="003550C8">
        <w:t>the NSO.</w:t>
      </w:r>
    </w:p>
    <w:p w14:paraId="0552E798" w14:textId="77777777" w:rsidR="00003224" w:rsidRDefault="00003224" w:rsidP="00003224">
      <w:pPr>
        <w:pStyle w:val="List"/>
      </w:pPr>
      <w:r>
        <w:t>(10)</w:t>
      </w:r>
      <w:r>
        <w:tab/>
        <w:t>If</w:t>
      </w:r>
      <w:r w:rsidRPr="00F54D92">
        <w:t xml:space="preserve"> </w:t>
      </w:r>
      <w:r w:rsidRPr="00E03889">
        <w:t>the ERCOT Board approve</w:t>
      </w:r>
      <w:r>
        <w:t>s</w:t>
      </w:r>
      <w:r w:rsidRPr="003550C8">
        <w:t xml:space="preserve"> entering into an RMR Agreement but</w:t>
      </w:r>
      <w:r>
        <w:t xml:space="preserve"> ERCOT and the Resource Entity have not both executed the RMR Agreement by </w:t>
      </w:r>
      <w:r w:rsidRPr="00E03889">
        <w:t xml:space="preserve">the date on which the Resource Entity intends to cease or suspend operation of </w:t>
      </w:r>
      <w:r>
        <w:t>the</w:t>
      </w:r>
      <w:r w:rsidRPr="00E03889">
        <w:t xml:space="preserve"> Generation Resource</w:t>
      </w:r>
      <w:r>
        <w:t xml:space="preserve">, then the Resource Entity shall maintain that Generation Resource(s) so that it is available for Reliability Unit Commitment (RUC) commitment until no longer required to do so under subsection (e)(2) of </w:t>
      </w:r>
      <w:r>
        <w:rPr>
          <w:smallCaps/>
        </w:rPr>
        <w:t>P.U.C. Subst. R.</w:t>
      </w:r>
      <w:r>
        <w:t xml:space="preserve"> 25.502.</w:t>
      </w:r>
    </w:p>
    <w:p w14:paraId="3317FF86" w14:textId="77777777" w:rsidR="00003224" w:rsidRPr="00AE0E6D" w:rsidRDefault="00003224" w:rsidP="00003224">
      <w:pPr>
        <w:pStyle w:val="H4"/>
        <w:rPr>
          <w:b w:val="0"/>
        </w:rPr>
      </w:pPr>
      <w:bookmarkStart w:id="40" w:name="_Toc478375302"/>
      <w:bookmarkStart w:id="41" w:name="_Toc125014754"/>
      <w:r w:rsidRPr="00AE0E6D">
        <w:t>3.14.1.</w:t>
      </w:r>
      <w:r>
        <w:t>20</w:t>
      </w:r>
      <w:r w:rsidRPr="00AE0E6D">
        <w:tab/>
        <w:t>Budgeting Fuel Costs</w:t>
      </w:r>
      <w:bookmarkEnd w:id="40"/>
      <w:bookmarkEnd w:id="41"/>
    </w:p>
    <w:p w14:paraId="3AB28DD9" w14:textId="77777777" w:rsidR="00003224" w:rsidRPr="00AF0BBA" w:rsidRDefault="00003224" w:rsidP="00003224">
      <w:pPr>
        <w:spacing w:after="240"/>
        <w:ind w:left="720" w:hanging="720"/>
        <w:rPr>
          <w:iCs/>
        </w:rPr>
      </w:pPr>
      <w:r w:rsidRPr="00AF0BBA">
        <w:rPr>
          <w:iCs/>
        </w:rPr>
        <w:t>(1)</w:t>
      </w:r>
      <w:r w:rsidRPr="00AF0BBA">
        <w:rPr>
          <w:iCs/>
        </w:rPr>
        <w:tab/>
        <w:t xml:space="preserve">The RMR Unit owner shall supply ERCOT a preliminary monthly fuel cost budget for the anticipated term and effective date of the RMR Agreement.  The fuel cost budget must include information pertaining to the cost of the fuel feedstock, including where appropriate transportation costs and terms, as well as fuel storage costs and terms, and any other fuel contract provisions (e.g. “take or pay” provisions) that may impact the cost of all fuels anticipated to be used by the RMR Unit over the life of the RMR Agreement and must include fuel costs categorized in terms of: </w:t>
      </w:r>
    </w:p>
    <w:p w14:paraId="6EF89353" w14:textId="77777777" w:rsidR="00003224" w:rsidRPr="00AF0BBA" w:rsidRDefault="00003224" w:rsidP="00003224">
      <w:pPr>
        <w:spacing w:after="240"/>
        <w:ind w:left="1440" w:hanging="720"/>
      </w:pPr>
      <w:r w:rsidRPr="00AF0BBA">
        <w:lastRenderedPageBreak/>
        <w:t>(a)</w:t>
      </w:r>
      <w:r w:rsidRPr="00AF0BBA">
        <w:tab/>
        <w:t xml:space="preserve">Primary fuel; and </w:t>
      </w:r>
    </w:p>
    <w:p w14:paraId="5138BAA8" w14:textId="77777777" w:rsidR="00003224" w:rsidRPr="00AF0BBA" w:rsidRDefault="00003224" w:rsidP="00003224">
      <w:pPr>
        <w:spacing w:after="240"/>
        <w:ind w:left="1440" w:hanging="720"/>
      </w:pPr>
      <w:r w:rsidRPr="00AF0BBA">
        <w:t>(b)</w:t>
      </w:r>
      <w:r w:rsidRPr="00AF0BBA">
        <w:tab/>
        <w:t>Secondary fuel.</w:t>
      </w:r>
    </w:p>
    <w:p w14:paraId="085DA144" w14:textId="39F4043B" w:rsidR="00003224" w:rsidRPr="00AF0BBA" w:rsidRDefault="00003224" w:rsidP="00003224">
      <w:pPr>
        <w:spacing w:after="240"/>
        <w:ind w:left="720" w:hanging="720"/>
        <w:rPr>
          <w:rFonts w:eastAsia="Calibri"/>
        </w:rPr>
      </w:pPr>
      <w:r w:rsidRPr="00AF0BBA">
        <w:t>(2)</w:t>
      </w:r>
      <w:r w:rsidRPr="00AF0BBA">
        <w:tab/>
        <w:t>The estimated fuel payments may include a</w:t>
      </w:r>
      <w:ins w:id="42" w:author="eric@ericwintersgoff.com" w:date="2023-02-21T12:17:00Z">
        <w:r>
          <w:t>n</w:t>
        </w:r>
      </w:ins>
      <w:r w:rsidRPr="00AF0BBA">
        <w:t xml:space="preserve"> </w:t>
      </w:r>
      <w:ins w:id="43" w:author="eric@ericwintersgoff.com" w:date="2023-02-21T12:17:00Z">
        <w:r>
          <w:t>estimated F</w:t>
        </w:r>
      </w:ins>
      <w:del w:id="44" w:author="eric@ericwintersgoff.com" w:date="2023-02-21T12:17:00Z">
        <w:r w:rsidRPr="00AF0BBA" w:rsidDel="00003224">
          <w:delText>f</w:delText>
        </w:r>
      </w:del>
      <w:r w:rsidRPr="00AF0BBA">
        <w:t xml:space="preserve">uel </w:t>
      </w:r>
      <w:ins w:id="45" w:author="eric@ericwintersgoff.com" w:date="2023-02-21T12:17:00Z">
        <w:r>
          <w:t>A</w:t>
        </w:r>
      </w:ins>
      <w:del w:id="46" w:author="eric@ericwintersgoff.com" w:date="2023-02-21T12:17:00Z">
        <w:r w:rsidRPr="00AF0BBA" w:rsidDel="00003224">
          <w:delText>a</w:delText>
        </w:r>
      </w:del>
      <w:r w:rsidRPr="00AF0BBA">
        <w:t>dder to better approximate expected fuel costs</w:t>
      </w:r>
      <w:r w:rsidRPr="00D4032C">
        <w:rPr>
          <w:rFonts w:eastAsia="Calibri"/>
        </w:rPr>
        <w:t>, which may be adjusted from time to time b</w:t>
      </w:r>
      <w:r>
        <w:rPr>
          <w:rFonts w:eastAsia="Calibri"/>
        </w:rPr>
        <w:t>y mutual agreement of the RMR Unit owner and ERCOT</w:t>
      </w:r>
      <w:r w:rsidRPr="00AF0BBA">
        <w:t xml:space="preserve">.  </w:t>
      </w:r>
      <w:r w:rsidRPr="00AF0BBA">
        <w:rPr>
          <w:rFonts w:eastAsia="Calibri"/>
        </w:rPr>
        <w:t xml:space="preserve">The </w:t>
      </w:r>
      <w:ins w:id="47" w:author="eric@ericwintersgoff.com" w:date="2023-02-21T12:17:00Z">
        <w:r>
          <w:rPr>
            <w:rFonts w:eastAsia="Calibri"/>
          </w:rPr>
          <w:t>F</w:t>
        </w:r>
      </w:ins>
      <w:del w:id="48" w:author="eric@ericwintersgoff.com" w:date="2023-02-21T12:17:00Z">
        <w:r w:rsidRPr="00AF0BBA" w:rsidDel="00003224">
          <w:rPr>
            <w:rFonts w:eastAsia="Calibri"/>
          </w:rPr>
          <w:delText>f</w:delText>
        </w:r>
      </w:del>
      <w:r w:rsidRPr="00AF0BBA">
        <w:rPr>
          <w:rFonts w:eastAsia="Calibri"/>
        </w:rPr>
        <w:t xml:space="preserve">uel </w:t>
      </w:r>
      <w:ins w:id="49" w:author="eric@ericwintersgoff.com" w:date="2023-02-21T12:17:00Z">
        <w:r>
          <w:rPr>
            <w:rFonts w:eastAsia="Calibri"/>
          </w:rPr>
          <w:t>A</w:t>
        </w:r>
      </w:ins>
      <w:del w:id="50" w:author="eric@ericwintersgoff.com" w:date="2023-02-21T12:17:00Z">
        <w:r w:rsidRPr="00AF0BBA" w:rsidDel="00003224">
          <w:rPr>
            <w:rFonts w:eastAsia="Calibri"/>
          </w:rPr>
          <w:delText>a</w:delText>
        </w:r>
      </w:del>
      <w:r w:rsidRPr="00AF0BBA">
        <w:rPr>
          <w:rFonts w:eastAsia="Calibri"/>
        </w:rPr>
        <w:t xml:space="preserve">dder shall represent the difference between the forecasted average fuel price and the forecasted average of the relevant index price over the RMR contract period.  The </w:t>
      </w:r>
      <w:ins w:id="51" w:author="eric@ericwintersgoff.com" w:date="2023-02-21T12:18:00Z">
        <w:r>
          <w:rPr>
            <w:rFonts w:eastAsia="Calibri"/>
          </w:rPr>
          <w:t>F</w:t>
        </w:r>
      </w:ins>
      <w:del w:id="52" w:author="eric@ericwintersgoff.com" w:date="2023-02-21T12:18:00Z">
        <w:r w:rsidRPr="00AF0BBA" w:rsidDel="00003224">
          <w:rPr>
            <w:rFonts w:eastAsia="Calibri"/>
          </w:rPr>
          <w:delText>f</w:delText>
        </w:r>
      </w:del>
      <w:r w:rsidRPr="00AF0BBA">
        <w:rPr>
          <w:rFonts w:eastAsia="Calibri"/>
        </w:rPr>
        <w:t xml:space="preserve">uel </w:t>
      </w:r>
      <w:ins w:id="53" w:author="eric@ericwintersgoff.com" w:date="2023-02-21T12:18:00Z">
        <w:r>
          <w:rPr>
            <w:rFonts w:eastAsia="Calibri"/>
          </w:rPr>
          <w:t>A</w:t>
        </w:r>
      </w:ins>
      <w:del w:id="54" w:author="eric@ericwintersgoff.com" w:date="2023-02-21T12:18:00Z">
        <w:r w:rsidRPr="00AF0BBA" w:rsidDel="00003224">
          <w:rPr>
            <w:rFonts w:eastAsia="Calibri"/>
          </w:rPr>
          <w:delText>a</w:delText>
        </w:r>
      </w:del>
      <w:r w:rsidRPr="00AF0BBA">
        <w:rPr>
          <w:rFonts w:eastAsia="Calibri"/>
        </w:rPr>
        <w:t xml:space="preserve">dder must also include the forecasted </w:t>
      </w:r>
      <w:ins w:id="55" w:author="eric@ericwintersgoff.com" w:date="2023-02-21T12:19:00Z">
        <w:r w:rsidR="007212CA">
          <w:rPr>
            <w:rFonts w:eastAsia="Calibri"/>
          </w:rPr>
          <w:t xml:space="preserve">routine </w:t>
        </w:r>
      </w:ins>
      <w:r w:rsidRPr="00AF0BBA">
        <w:rPr>
          <w:rFonts w:eastAsia="Calibri"/>
        </w:rPr>
        <w:t xml:space="preserve">cost of transporting and delivering fuel and fuel imbalance fees to the Resource.  The RMR Unit owner must provide to ERCOT supporting documentation indicating how the </w:t>
      </w:r>
      <w:ins w:id="56" w:author="eric@ericwintersgoff.com" w:date="2023-02-21T12:18:00Z">
        <w:r>
          <w:rPr>
            <w:rFonts w:eastAsia="Calibri"/>
          </w:rPr>
          <w:t>F</w:t>
        </w:r>
      </w:ins>
      <w:del w:id="57" w:author="eric@ericwintersgoff.com" w:date="2023-02-21T12:18:00Z">
        <w:r w:rsidRPr="00AF0BBA" w:rsidDel="00003224">
          <w:rPr>
            <w:rFonts w:eastAsia="Calibri"/>
          </w:rPr>
          <w:delText>f</w:delText>
        </w:r>
      </w:del>
      <w:r w:rsidRPr="00AF0BBA">
        <w:rPr>
          <w:rFonts w:eastAsia="Calibri"/>
        </w:rPr>
        <w:t xml:space="preserve">uel </w:t>
      </w:r>
      <w:ins w:id="58" w:author="eric@ericwintersgoff.com" w:date="2023-02-21T12:18:00Z">
        <w:r>
          <w:rPr>
            <w:rFonts w:eastAsia="Calibri"/>
          </w:rPr>
          <w:t>A</w:t>
        </w:r>
      </w:ins>
      <w:del w:id="59" w:author="eric@ericwintersgoff.com" w:date="2023-02-21T12:18:00Z">
        <w:r w:rsidRPr="00AF0BBA" w:rsidDel="00003224">
          <w:rPr>
            <w:rFonts w:eastAsia="Calibri"/>
          </w:rPr>
          <w:delText>a</w:delText>
        </w:r>
      </w:del>
      <w:r w:rsidRPr="00AF0BBA">
        <w:rPr>
          <w:rFonts w:eastAsia="Calibri"/>
        </w:rPr>
        <w:t>dder was determined.</w:t>
      </w:r>
      <w:ins w:id="60" w:author="eric@ericwintersgoff.com" w:date="2023-02-21T12:18:00Z">
        <w:r w:rsidR="007212CA">
          <w:rPr>
            <w:rFonts w:eastAsia="Calibri"/>
          </w:rPr>
          <w:t xml:space="preserve"> </w:t>
        </w:r>
      </w:ins>
    </w:p>
    <w:p w14:paraId="0B006634" w14:textId="77777777" w:rsidR="00003224" w:rsidRPr="00AF0BBA" w:rsidRDefault="00003224" w:rsidP="00003224">
      <w:pPr>
        <w:spacing w:after="240"/>
        <w:ind w:left="720" w:hanging="720"/>
      </w:pPr>
      <w:r w:rsidRPr="00AF0BBA">
        <w:t>(3)</w:t>
      </w:r>
      <w:r w:rsidRPr="00AF0BBA">
        <w:tab/>
        <w:t xml:space="preserve">The RMR Unit owner shall provide good faith estimates of the RMR Unit input/output curve coefficients to ERCOT with its Notification of Suspension of Operations.  </w:t>
      </w:r>
    </w:p>
    <w:p w14:paraId="295D8AB8" w14:textId="77777777" w:rsidR="00003224" w:rsidRDefault="00003224" w:rsidP="00003224">
      <w:pPr>
        <w:spacing w:after="240"/>
        <w:ind w:left="720" w:hanging="720"/>
      </w:pPr>
      <w:r w:rsidRPr="00AF0BBA">
        <w:t>(4)</w:t>
      </w:r>
      <w:r w:rsidRPr="00AF0BBA">
        <w:tab/>
        <w:t>Based on production figures provided to the RMR Unit owner by ERCOT, the RMR Unit owner shall also provide ERCOT fuel supply options available for the RMR Unit.  For each option, the RMR Unit owner shall detail the associated impacts on the fuel and non-fuel budgets and on the availability of the RMR Unit.  If no reasonable alternatives are available then an affirmation by the RMR Unit owner to that effect must be included in the RMR Agreement.  If there are available fuel options, then no less than 30 days after the receipt of the fuel supply options, ERCOT shall</w:t>
      </w:r>
      <w:r w:rsidRPr="00AF0BBA">
        <w:rPr>
          <w:color w:val="FF0000"/>
        </w:rPr>
        <w:t xml:space="preserve"> </w:t>
      </w:r>
      <w:r w:rsidRPr="00AF0BBA">
        <w:t>notify the RMR Unit owner of its fuel sup</w:t>
      </w:r>
      <w:r>
        <w:t>ply option selection.</w:t>
      </w:r>
    </w:p>
    <w:p w14:paraId="3E56EFD2" w14:textId="77777777" w:rsidR="007212CA" w:rsidRDefault="007212CA" w:rsidP="007212CA">
      <w:pPr>
        <w:pStyle w:val="H5"/>
        <w:spacing w:before="480"/>
      </w:pPr>
      <w:bookmarkStart w:id="61" w:name="_Toc402345609"/>
      <w:bookmarkStart w:id="62" w:name="_Toc405383892"/>
      <w:bookmarkStart w:id="63" w:name="_Toc405536995"/>
      <w:bookmarkStart w:id="64" w:name="_Toc440871782"/>
      <w:bookmarkStart w:id="65" w:name="_Toc68165050"/>
      <w:bookmarkStart w:id="66" w:name="_Toc142108940"/>
      <w:bookmarkStart w:id="67" w:name="_Toc142113785"/>
      <w:r>
        <w:t>4.4.9.4.1</w:t>
      </w:r>
      <w:r>
        <w:tab/>
        <w:t>Mitigated Offer Cap</w:t>
      </w:r>
      <w:bookmarkEnd w:id="61"/>
      <w:bookmarkEnd w:id="62"/>
      <w:bookmarkEnd w:id="63"/>
      <w:bookmarkEnd w:id="64"/>
      <w:bookmarkEnd w:id="65"/>
      <w:r>
        <w:t xml:space="preserve"> </w:t>
      </w:r>
    </w:p>
    <w:p w14:paraId="283B26DA" w14:textId="77777777" w:rsidR="007212CA" w:rsidRDefault="007212CA" w:rsidP="007212CA">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4B32CF" w14:paraId="4664F1E9" w14:textId="77777777" w:rsidTr="008479FB">
        <w:trPr>
          <w:trHeight w:val="386"/>
        </w:trPr>
        <w:tc>
          <w:tcPr>
            <w:tcW w:w="9350" w:type="dxa"/>
            <w:shd w:val="pct12" w:color="auto" w:fill="auto"/>
          </w:tcPr>
          <w:p w14:paraId="004E51B1" w14:textId="77777777" w:rsidR="007212CA" w:rsidRPr="004B32CF" w:rsidRDefault="007212CA" w:rsidP="008479FB">
            <w:pPr>
              <w:spacing w:before="120" w:after="240"/>
              <w:rPr>
                <w:b/>
                <w:i/>
                <w:iCs/>
              </w:rPr>
            </w:pPr>
            <w:bookmarkStart w:id="68" w:name="_Hlk119322165"/>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57A09445" w14:textId="77777777" w:rsidR="007212CA" w:rsidRPr="00630221" w:rsidRDefault="007212CA" w:rsidP="008479FB">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bookmarkEnd w:id="68"/>
    <w:p w14:paraId="29A14D84" w14:textId="47ACD48D" w:rsidR="007212CA" w:rsidRDefault="007212CA" w:rsidP="007212CA">
      <w:pPr>
        <w:pStyle w:val="BodyText"/>
        <w:spacing w:before="240"/>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w:t>
      </w:r>
      <w:proofErr w:type="gramStart"/>
      <w:r>
        <w:t>Max(</w:t>
      </w:r>
      <w:proofErr w:type="gramEnd"/>
      <w:r>
        <w:t>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del w:id="69" w:author="eric goff" w:date="2023-03-29T10:38:00Z">
        <w:r w:rsidDel="00E150F0">
          <w:delText xml:space="preserve"> * CFMLT</w:delText>
        </w:r>
        <w:r w:rsidRPr="00FE76D1" w:rsidDel="00E150F0">
          <w:rPr>
            <w:i/>
            <w:vertAlign w:val="subscript"/>
          </w:rPr>
          <w:delText xml:space="preserve"> </w:delText>
        </w:r>
        <w:r w:rsidRPr="00D01E3D" w:rsidDel="00E150F0">
          <w:rPr>
            <w:i/>
            <w:vertAlign w:val="subscript"/>
          </w:rPr>
          <w:delText>q,</w:delText>
        </w:r>
        <w:r w:rsidDel="00E150F0">
          <w:rPr>
            <w:i/>
            <w:vertAlign w:val="subscript"/>
          </w:rPr>
          <w:delText xml:space="preserve"> </w:delText>
        </w:r>
        <w:r w:rsidRPr="00D01E3D" w:rsidDel="00E150F0">
          <w:rPr>
            <w:i/>
            <w:vertAlign w:val="subscript"/>
          </w:rPr>
          <w:delText>r</w:delText>
        </w:r>
      </w:del>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4B32CF" w14:paraId="78641846" w14:textId="77777777" w:rsidTr="008479FB">
        <w:trPr>
          <w:trHeight w:val="386"/>
        </w:trPr>
        <w:tc>
          <w:tcPr>
            <w:tcW w:w="9350" w:type="dxa"/>
            <w:shd w:val="pct12" w:color="auto" w:fill="auto"/>
          </w:tcPr>
          <w:p w14:paraId="2C277A93" w14:textId="77777777" w:rsidR="007212CA" w:rsidRPr="004B32CF" w:rsidRDefault="007212CA" w:rsidP="008479FB">
            <w:pPr>
              <w:spacing w:before="120" w:after="240"/>
              <w:rPr>
                <w:b/>
                <w:i/>
                <w:iCs/>
              </w:rPr>
            </w:pPr>
            <w:r>
              <w:rPr>
                <w:b/>
                <w:i/>
                <w:iCs/>
              </w:rPr>
              <w:lastRenderedPageBreak/>
              <w:t>[NPRR1058</w:t>
            </w:r>
            <w:r w:rsidRPr="004B32CF">
              <w:rPr>
                <w:b/>
                <w:i/>
                <w:iCs/>
              </w:rPr>
              <w:t xml:space="preserve">:  Replace </w:t>
            </w:r>
            <w:r>
              <w:rPr>
                <w:b/>
                <w:i/>
                <w:iCs/>
              </w:rPr>
              <w:t>the formula “</w:t>
            </w:r>
            <w:r w:rsidRPr="000341E3">
              <w:rPr>
                <w:b/>
                <w:i/>
                <w:iCs/>
              </w:rPr>
              <w:t>MOC</w:t>
            </w:r>
            <w:r w:rsidRPr="000341E3">
              <w:rPr>
                <w:b/>
                <w:i/>
                <w:iCs/>
                <w:vertAlign w:val="subscript"/>
              </w:rPr>
              <w:t xml:space="preserve"> q, r, h</w:t>
            </w:r>
            <w:r>
              <w:rPr>
                <w:b/>
                <w:i/>
                <w:iCs/>
              </w:rPr>
              <w:t>”</w:t>
            </w:r>
            <w:r w:rsidRPr="004B32CF">
              <w:rPr>
                <w:b/>
                <w:i/>
                <w:iCs/>
              </w:rPr>
              <w:t xml:space="preserve"> above with the following upon system implementation:]</w:t>
            </w:r>
          </w:p>
          <w:p w14:paraId="01962708" w14:textId="77777777" w:rsidR="007212CA" w:rsidRPr="000341E3" w:rsidRDefault="007212CA" w:rsidP="008479FB">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w:t>
            </w:r>
          </w:p>
        </w:tc>
      </w:tr>
    </w:tbl>
    <w:p w14:paraId="33042261" w14:textId="77777777" w:rsidR="007212CA" w:rsidRDefault="007212CA" w:rsidP="007212CA">
      <w:pPr>
        <w:pStyle w:val="BodyText"/>
        <w:spacing w:before="240"/>
        <w:ind w:left="720" w:hanging="720"/>
      </w:pPr>
      <w:proofErr w:type="gramStart"/>
      <w:r>
        <w:t>Where</w:t>
      </w:r>
      <w:proofErr w:type="gramEnd"/>
      <w:r>
        <w:t xml:space="preserve">, </w:t>
      </w:r>
    </w:p>
    <w:p w14:paraId="40A7A64D" w14:textId="77777777" w:rsidR="007212CA" w:rsidRDefault="007212CA" w:rsidP="007212CA">
      <w:pPr>
        <w:pStyle w:val="BodyText"/>
        <w:ind w:left="720"/>
      </w:pPr>
      <w:r>
        <w:t xml:space="preserve">If a QSE has submitted an Energy Offer Curve on behalf of a Generation Resource and the Generation Resource has approved verifiable costs, then </w:t>
      </w:r>
    </w:p>
    <w:p w14:paraId="7AA3A140" w14:textId="77777777" w:rsidR="007212CA" w:rsidRPr="005075CC" w:rsidRDefault="007212CA" w:rsidP="007212CA">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726E06D0" w14:textId="77777777" w:rsidR="007212CA" w:rsidRDefault="007212CA" w:rsidP="007212CA">
      <w:pPr>
        <w:pStyle w:val="BodyText"/>
        <w:ind w:left="720"/>
      </w:pPr>
      <w:r>
        <w:t xml:space="preserve">If a QSE has not submitted an Energy Offer Curve on behalf of a Generation Resource and the Generation Resource has approved verifiable costs, then </w:t>
      </w:r>
    </w:p>
    <w:p w14:paraId="02084F6E" w14:textId="77777777" w:rsidR="007212CA" w:rsidRDefault="007212CA" w:rsidP="007212CA">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13DBD7CD" w14:textId="77777777" w:rsidR="007212CA" w:rsidRDefault="007212CA" w:rsidP="007212CA">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7212CA" w14:paraId="663281E9" w14:textId="77777777" w:rsidTr="008479FB">
        <w:trPr>
          <w:cantSplit/>
          <w:tblHeader/>
        </w:trPr>
        <w:tc>
          <w:tcPr>
            <w:tcW w:w="741" w:type="pct"/>
          </w:tcPr>
          <w:p w14:paraId="73F286B9" w14:textId="77777777" w:rsidR="007212CA" w:rsidRDefault="007212CA" w:rsidP="008479FB">
            <w:pPr>
              <w:pStyle w:val="TableHead"/>
            </w:pPr>
            <w:r>
              <w:t>Variable</w:t>
            </w:r>
          </w:p>
        </w:tc>
        <w:tc>
          <w:tcPr>
            <w:tcW w:w="740" w:type="pct"/>
          </w:tcPr>
          <w:p w14:paraId="3A276157" w14:textId="77777777" w:rsidR="007212CA" w:rsidRDefault="007212CA" w:rsidP="008479FB">
            <w:pPr>
              <w:pStyle w:val="TableHead"/>
            </w:pPr>
            <w:r>
              <w:t>Unit</w:t>
            </w:r>
          </w:p>
        </w:tc>
        <w:tc>
          <w:tcPr>
            <w:tcW w:w="3519" w:type="pct"/>
          </w:tcPr>
          <w:p w14:paraId="13CE2372" w14:textId="77777777" w:rsidR="007212CA" w:rsidRDefault="007212CA" w:rsidP="008479FB">
            <w:pPr>
              <w:pStyle w:val="TableHead"/>
            </w:pPr>
            <w:r>
              <w:t>Definition</w:t>
            </w:r>
          </w:p>
        </w:tc>
      </w:tr>
      <w:tr w:rsidR="007212CA" w14:paraId="627A2ACD" w14:textId="77777777" w:rsidTr="008479FB">
        <w:trPr>
          <w:cantSplit/>
        </w:trPr>
        <w:tc>
          <w:tcPr>
            <w:tcW w:w="741" w:type="pct"/>
          </w:tcPr>
          <w:p w14:paraId="3AAEBC02" w14:textId="77777777" w:rsidR="007212CA" w:rsidRDefault="007212CA" w:rsidP="008479FB">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5C6F75F0" w14:textId="77777777" w:rsidR="007212CA" w:rsidRDefault="007212CA" w:rsidP="008479FB">
            <w:pPr>
              <w:pStyle w:val="TableBody"/>
            </w:pPr>
            <w:r>
              <w:t>$/MWh</w:t>
            </w:r>
          </w:p>
        </w:tc>
        <w:tc>
          <w:tcPr>
            <w:tcW w:w="3519" w:type="pct"/>
          </w:tcPr>
          <w:p w14:paraId="3B0C5087" w14:textId="77777777" w:rsidR="007212CA" w:rsidRDefault="007212CA" w:rsidP="008479FB">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7212CA" w14:paraId="73C5CF5A" w14:textId="77777777" w:rsidTr="008479FB">
        <w:trPr>
          <w:cantSplit/>
        </w:trPr>
        <w:tc>
          <w:tcPr>
            <w:tcW w:w="741" w:type="pct"/>
          </w:tcPr>
          <w:p w14:paraId="03C8D990" w14:textId="77777777" w:rsidR="007212CA" w:rsidRDefault="007212CA" w:rsidP="008479FB">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B4F09AE" w14:textId="77777777" w:rsidR="007212CA" w:rsidRDefault="007212CA" w:rsidP="008479FB">
            <w:pPr>
              <w:pStyle w:val="TableBody"/>
            </w:pPr>
            <w:r>
              <w:t>MMBtu/MWh</w:t>
            </w:r>
          </w:p>
        </w:tc>
        <w:tc>
          <w:tcPr>
            <w:tcW w:w="3519" w:type="pct"/>
          </w:tcPr>
          <w:p w14:paraId="32334409" w14:textId="77777777" w:rsidR="007212CA" w:rsidRDefault="007212CA" w:rsidP="008479FB">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7212CA" w14:paraId="0F7DFA7B" w14:textId="77777777" w:rsidTr="008479FB">
        <w:trPr>
          <w:cantSplit/>
        </w:trPr>
        <w:tc>
          <w:tcPr>
            <w:tcW w:w="741" w:type="pct"/>
          </w:tcPr>
          <w:p w14:paraId="06B0B7D8" w14:textId="77777777" w:rsidR="007212CA" w:rsidRDefault="007212CA" w:rsidP="008479FB">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4898E98" w14:textId="77777777" w:rsidR="007212CA" w:rsidRDefault="007212CA" w:rsidP="008479FB">
            <w:pPr>
              <w:pStyle w:val="TableBody"/>
            </w:pPr>
            <w:r>
              <w:t>MMBtu/MWh</w:t>
            </w:r>
          </w:p>
        </w:tc>
        <w:tc>
          <w:tcPr>
            <w:tcW w:w="3519" w:type="pct"/>
          </w:tcPr>
          <w:p w14:paraId="6C302EBD" w14:textId="77777777" w:rsidR="007212CA" w:rsidRDefault="007212CA" w:rsidP="008479FB">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7212CA" w14:paraId="489AFF38" w14:textId="77777777" w:rsidTr="008479FB">
        <w:trPr>
          <w:cantSplit/>
        </w:trPr>
        <w:tc>
          <w:tcPr>
            <w:tcW w:w="741" w:type="pct"/>
          </w:tcPr>
          <w:p w14:paraId="6EFEF0DC" w14:textId="77777777" w:rsidR="007212CA" w:rsidRDefault="007212CA" w:rsidP="008479FB">
            <w:pPr>
              <w:pStyle w:val="TableBody"/>
            </w:pPr>
            <w:r>
              <w:t>FIP</w:t>
            </w:r>
          </w:p>
        </w:tc>
        <w:tc>
          <w:tcPr>
            <w:tcW w:w="740" w:type="pct"/>
          </w:tcPr>
          <w:p w14:paraId="456B2042" w14:textId="77777777" w:rsidR="007212CA" w:rsidRDefault="007212CA" w:rsidP="008479FB">
            <w:pPr>
              <w:pStyle w:val="TableBody"/>
            </w:pPr>
            <w:r>
              <w:t>$/MMBtu</w:t>
            </w:r>
          </w:p>
        </w:tc>
        <w:tc>
          <w:tcPr>
            <w:tcW w:w="3519" w:type="pct"/>
          </w:tcPr>
          <w:p w14:paraId="39C15307" w14:textId="77777777" w:rsidR="007212CA" w:rsidRDefault="007212CA" w:rsidP="008479FB">
            <w:pPr>
              <w:pStyle w:val="TableBody"/>
              <w:rPr>
                <w:i/>
              </w:rPr>
            </w:pPr>
            <w:r>
              <w:rPr>
                <w:i/>
              </w:rPr>
              <w:t>Fuel Index Price</w:t>
            </w:r>
            <w:r>
              <w:t>—The natural gas index price as defined in Section 2.1, Definitions.</w:t>
            </w:r>
          </w:p>
        </w:tc>
      </w:tr>
      <w:tr w:rsidR="007212CA" w14:paraId="71CDA8F6" w14:textId="77777777" w:rsidTr="008479FB">
        <w:trPr>
          <w:cantSplit/>
        </w:trPr>
        <w:tc>
          <w:tcPr>
            <w:tcW w:w="741" w:type="pct"/>
          </w:tcPr>
          <w:p w14:paraId="7D3DF2B6" w14:textId="77777777" w:rsidR="007212CA" w:rsidRDefault="007212CA" w:rsidP="008479FB">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C953B7C" w14:textId="77777777" w:rsidR="007212CA" w:rsidRDefault="007212CA" w:rsidP="008479FB">
            <w:pPr>
              <w:pStyle w:val="TableBody"/>
            </w:pPr>
            <w:r>
              <w:t>none</w:t>
            </w:r>
          </w:p>
        </w:tc>
        <w:tc>
          <w:tcPr>
            <w:tcW w:w="3519" w:type="pct"/>
          </w:tcPr>
          <w:p w14:paraId="1417D832" w14:textId="77777777" w:rsidR="007212CA" w:rsidRDefault="007212CA" w:rsidP="008479FB">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7212CA" w14:paraId="619E811A" w14:textId="77777777" w:rsidTr="008479FB">
        <w:trPr>
          <w:cantSplit/>
        </w:trPr>
        <w:tc>
          <w:tcPr>
            <w:tcW w:w="741" w:type="pct"/>
          </w:tcPr>
          <w:p w14:paraId="79D7EB69" w14:textId="77777777" w:rsidR="007212CA" w:rsidRDefault="007212CA" w:rsidP="008479FB">
            <w:pPr>
              <w:pStyle w:val="TableBody"/>
            </w:pPr>
            <w:r>
              <w:t>FOP</w:t>
            </w:r>
          </w:p>
        </w:tc>
        <w:tc>
          <w:tcPr>
            <w:tcW w:w="740" w:type="pct"/>
          </w:tcPr>
          <w:p w14:paraId="6B6F19B2" w14:textId="77777777" w:rsidR="007212CA" w:rsidRDefault="007212CA" w:rsidP="008479FB">
            <w:pPr>
              <w:pStyle w:val="TableBody"/>
            </w:pPr>
            <w:r>
              <w:t>$/MMBtu</w:t>
            </w:r>
          </w:p>
        </w:tc>
        <w:tc>
          <w:tcPr>
            <w:tcW w:w="3519" w:type="pct"/>
          </w:tcPr>
          <w:p w14:paraId="2039B9ED" w14:textId="77777777" w:rsidR="007212CA" w:rsidRDefault="007212CA" w:rsidP="008479FB">
            <w:pPr>
              <w:pStyle w:val="TableBody"/>
              <w:rPr>
                <w:i/>
              </w:rPr>
            </w:pPr>
            <w:r>
              <w:rPr>
                <w:i/>
              </w:rPr>
              <w:t>Fuel Oil Price</w:t>
            </w:r>
            <w:r>
              <w:t>—The fuel oil index price as defined in Section 2.1.</w:t>
            </w:r>
          </w:p>
        </w:tc>
      </w:tr>
      <w:tr w:rsidR="007212CA" w14:paraId="4C609AD0" w14:textId="77777777" w:rsidTr="008479FB">
        <w:trPr>
          <w:cantSplit/>
        </w:trPr>
        <w:tc>
          <w:tcPr>
            <w:tcW w:w="741" w:type="pct"/>
          </w:tcPr>
          <w:p w14:paraId="18CBB1A4" w14:textId="77777777" w:rsidR="007212CA" w:rsidRDefault="007212CA" w:rsidP="008479FB">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96AA955" w14:textId="77777777" w:rsidR="007212CA" w:rsidRDefault="007212CA" w:rsidP="008479FB">
            <w:pPr>
              <w:pStyle w:val="TableBody"/>
            </w:pPr>
            <w:r>
              <w:t>none</w:t>
            </w:r>
          </w:p>
        </w:tc>
        <w:tc>
          <w:tcPr>
            <w:tcW w:w="3519" w:type="pct"/>
          </w:tcPr>
          <w:p w14:paraId="6BEF0A07" w14:textId="77777777" w:rsidR="007212CA" w:rsidRDefault="007212CA" w:rsidP="008479FB">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7212CA" w14:paraId="211E59AF" w14:textId="77777777" w:rsidTr="008479FB">
        <w:trPr>
          <w:cantSplit/>
        </w:trPr>
        <w:tc>
          <w:tcPr>
            <w:tcW w:w="741" w:type="pct"/>
          </w:tcPr>
          <w:p w14:paraId="31200989" w14:textId="77777777" w:rsidR="007212CA" w:rsidRDefault="007212CA" w:rsidP="008479FB">
            <w:pPr>
              <w:pStyle w:val="TableBody"/>
            </w:pPr>
            <w:r>
              <w:t>SFP</w:t>
            </w:r>
          </w:p>
        </w:tc>
        <w:tc>
          <w:tcPr>
            <w:tcW w:w="740" w:type="pct"/>
          </w:tcPr>
          <w:p w14:paraId="351A9CCB" w14:textId="77777777" w:rsidR="007212CA" w:rsidRDefault="007212CA" w:rsidP="008479FB">
            <w:pPr>
              <w:pStyle w:val="TableBody"/>
            </w:pPr>
            <w:r>
              <w:t>$/MMBtu</w:t>
            </w:r>
          </w:p>
        </w:tc>
        <w:tc>
          <w:tcPr>
            <w:tcW w:w="3519" w:type="pct"/>
          </w:tcPr>
          <w:p w14:paraId="58FDF149" w14:textId="77777777" w:rsidR="007212CA" w:rsidRPr="00CE2093" w:rsidRDefault="007212CA" w:rsidP="008479FB">
            <w:pPr>
              <w:pStyle w:val="TableBody"/>
            </w:pPr>
            <w:r>
              <w:rPr>
                <w:i/>
              </w:rPr>
              <w:t>Solid Fuel Price</w:t>
            </w:r>
            <w:r w:rsidRPr="007277E1">
              <w:rPr>
                <w:i/>
              </w:rPr>
              <w:t>—</w:t>
            </w:r>
            <w:r>
              <w:t xml:space="preserve">The solid fuel index price is $1.50.  </w:t>
            </w:r>
          </w:p>
        </w:tc>
      </w:tr>
      <w:tr w:rsidR="007212CA" w14:paraId="6639B93E" w14:textId="77777777" w:rsidTr="008479FB">
        <w:trPr>
          <w:cantSplit/>
        </w:trPr>
        <w:tc>
          <w:tcPr>
            <w:tcW w:w="741" w:type="pct"/>
          </w:tcPr>
          <w:p w14:paraId="24635216" w14:textId="77777777" w:rsidR="007212CA" w:rsidRDefault="007212CA" w:rsidP="008479FB">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150E2B9" w14:textId="77777777" w:rsidR="007212CA" w:rsidRDefault="007212CA" w:rsidP="008479FB">
            <w:pPr>
              <w:pStyle w:val="TableBody"/>
            </w:pPr>
            <w:r>
              <w:t>$/MMBtu</w:t>
            </w:r>
          </w:p>
        </w:tc>
        <w:tc>
          <w:tcPr>
            <w:tcW w:w="3519" w:type="pct"/>
          </w:tcPr>
          <w:p w14:paraId="671686AE" w14:textId="77777777" w:rsidR="007212CA" w:rsidRPr="00CE2093" w:rsidRDefault="007212CA" w:rsidP="008479FB">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7212CA" w14:paraId="52112904" w14:textId="77777777" w:rsidTr="008479FB">
        <w:trPr>
          <w:cantSplit/>
        </w:trPr>
        <w:tc>
          <w:tcPr>
            <w:tcW w:w="741" w:type="pct"/>
          </w:tcPr>
          <w:p w14:paraId="4F847F47" w14:textId="77777777" w:rsidR="007212CA" w:rsidRDefault="007212CA" w:rsidP="008479FB">
            <w:pPr>
              <w:pStyle w:val="TableBody"/>
            </w:pPr>
            <w:r>
              <w:lastRenderedPageBreak/>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9139505" w14:textId="77777777" w:rsidR="007212CA" w:rsidRDefault="007212CA" w:rsidP="008479FB">
            <w:pPr>
              <w:pStyle w:val="TableBody"/>
            </w:pPr>
            <w:r>
              <w:t>none</w:t>
            </w:r>
          </w:p>
        </w:tc>
        <w:tc>
          <w:tcPr>
            <w:tcW w:w="3519" w:type="pct"/>
          </w:tcPr>
          <w:p w14:paraId="6F48AC91" w14:textId="77777777" w:rsidR="007212CA" w:rsidRPr="00CE2093" w:rsidRDefault="007212CA" w:rsidP="008479FB">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7212CA" w14:paraId="2E796046" w14:textId="77777777" w:rsidTr="008479FB">
        <w:trPr>
          <w:cantSplit/>
        </w:trPr>
        <w:tc>
          <w:tcPr>
            <w:tcW w:w="741" w:type="pct"/>
          </w:tcPr>
          <w:p w14:paraId="775F5F7B" w14:textId="77777777" w:rsidR="007212CA" w:rsidRDefault="007212CA" w:rsidP="008479FB">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0DEFA81" w14:textId="77777777" w:rsidR="007212CA" w:rsidRDefault="007212CA" w:rsidP="008479FB">
            <w:pPr>
              <w:pStyle w:val="TableBody"/>
            </w:pPr>
            <w:r>
              <w:t>none</w:t>
            </w:r>
          </w:p>
        </w:tc>
        <w:tc>
          <w:tcPr>
            <w:tcW w:w="3519" w:type="pct"/>
          </w:tcPr>
          <w:p w14:paraId="253CF46B" w14:textId="77777777" w:rsidR="007212CA" w:rsidRDefault="007212CA" w:rsidP="008479FB">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7212CA" w14:paraId="702EFA7D" w14:textId="77777777" w:rsidTr="008479FB">
        <w:trPr>
          <w:cantSplit/>
        </w:trPr>
        <w:tc>
          <w:tcPr>
            <w:tcW w:w="741" w:type="pct"/>
          </w:tcPr>
          <w:p w14:paraId="016F2823" w14:textId="77777777" w:rsidR="007212CA" w:rsidRDefault="007212CA" w:rsidP="008479FB">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0637DDD" w14:textId="77777777" w:rsidR="007212CA" w:rsidRDefault="007212CA" w:rsidP="008479FB">
            <w:pPr>
              <w:pStyle w:val="TableBody"/>
            </w:pPr>
            <w:r>
              <w:t>none</w:t>
            </w:r>
          </w:p>
        </w:tc>
        <w:tc>
          <w:tcPr>
            <w:tcW w:w="3519" w:type="pct"/>
          </w:tcPr>
          <w:p w14:paraId="23E05524" w14:textId="77777777" w:rsidR="007212CA" w:rsidRDefault="007212CA" w:rsidP="008479FB">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7212CA" w14:paraId="5E1A50B9" w14:textId="77777777" w:rsidTr="008479FB">
        <w:trPr>
          <w:cantSplit/>
        </w:trPr>
        <w:tc>
          <w:tcPr>
            <w:tcW w:w="741" w:type="pct"/>
          </w:tcPr>
          <w:p w14:paraId="554C7CA4" w14:textId="77777777" w:rsidR="007212CA" w:rsidRDefault="007212CA" w:rsidP="008479FB">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2567F1C" w14:textId="77777777" w:rsidR="007212CA" w:rsidRDefault="007212CA" w:rsidP="008479FB">
            <w:pPr>
              <w:pStyle w:val="TableBody"/>
            </w:pPr>
            <w:r>
              <w:t>$/MMBtu</w:t>
            </w:r>
          </w:p>
        </w:tc>
        <w:tc>
          <w:tcPr>
            <w:tcW w:w="3519" w:type="pct"/>
          </w:tcPr>
          <w:p w14:paraId="7B5745B6" w14:textId="051D8E8E" w:rsidR="007212CA" w:rsidRDefault="007212CA" w:rsidP="008479FB">
            <w:pPr>
              <w:pStyle w:val="TableBody"/>
              <w:rPr>
                <w:i/>
              </w:rPr>
            </w:pPr>
            <w:r>
              <w:rPr>
                <w:i/>
              </w:rPr>
              <w:t>Fuel Adder</w:t>
            </w:r>
            <w:r>
              <w:t>—</w:t>
            </w:r>
            <w:ins w:id="70" w:author="Shanks, Magie" w:date="2023-03-01T11:01:00Z">
              <w:r w:rsidR="006B33A6">
                <w:t>The Fuel Ad</w:t>
              </w:r>
            </w:ins>
            <w:ins w:id="71" w:author="Shanks, Magie" w:date="2023-03-01T11:02:00Z">
              <w:r w:rsidR="006B33A6">
                <w:t>der as defined in Section 2</w:t>
              </w:r>
            </w:ins>
            <w:ins w:id="72" w:author="Shanks, Magie" w:date="2023-03-01T11:15:00Z">
              <w:r w:rsidR="00B35654">
                <w:t>.1</w:t>
              </w:r>
            </w:ins>
            <w:ins w:id="73" w:author="Shanks, Magie" w:date="2023-03-01T11:02:00Z">
              <w:r w:rsidR="006B33A6">
                <w:t xml:space="preserve">, </w:t>
              </w:r>
              <w:proofErr w:type="spellStart"/>
              <w:r w:rsidR="006B33A6">
                <w:t>Denifitions</w:t>
              </w:r>
              <w:proofErr w:type="spellEnd"/>
              <w:r w:rsidR="006B33A6">
                <w:t xml:space="preserve">, for the Resource </w:t>
              </w:r>
              <w:r w:rsidR="006B33A6">
                <w:rPr>
                  <w:i/>
                  <w:iCs w:val="0"/>
                </w:rPr>
                <w:t xml:space="preserve">r. </w:t>
              </w:r>
            </w:ins>
            <w:del w:id="74" w:author="eric@ericwintersgoff.com" w:date="2023-02-21T12:24:00Z">
              <w:r w:rsidDel="007212CA">
                <w:delText xml:space="preserve">The fuel adder is the average cost above the index price Resource </w:delText>
              </w:r>
              <w:r w:rsidDel="007212CA">
                <w:rPr>
                  <w:i/>
                </w:rPr>
                <w:delText xml:space="preserve">r </w:delText>
              </w:r>
              <w:r w:rsidDel="007212CA">
                <w:delText>has paid to obtain fuel.</w:delText>
              </w:r>
            </w:del>
            <w:r>
              <w:t xml:space="preserve"> Where for a Combined Cycle Train, the Resource </w:t>
            </w:r>
            <w:r>
              <w:rPr>
                <w:i/>
              </w:rPr>
              <w:t xml:space="preserve">r </w:t>
            </w:r>
            <w:r>
              <w:t>is a Combined Cycle Generation Resource within the Combined Cycle Train. See the Verifiable Cost Manual for additional information.</w:t>
            </w:r>
          </w:p>
        </w:tc>
      </w:tr>
      <w:tr w:rsidR="007212CA" w14:paraId="0C39DE61" w14:textId="77777777" w:rsidTr="008479FB">
        <w:trPr>
          <w:cantSplit/>
        </w:trPr>
        <w:tc>
          <w:tcPr>
            <w:tcW w:w="741" w:type="pct"/>
          </w:tcPr>
          <w:p w14:paraId="3297C1EB" w14:textId="77777777" w:rsidR="007212CA" w:rsidRDefault="007212CA" w:rsidP="008479FB">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2F71FC1" w14:textId="77777777" w:rsidR="007212CA" w:rsidRDefault="007212CA" w:rsidP="008479FB">
            <w:pPr>
              <w:pStyle w:val="TableBody"/>
            </w:pPr>
            <w:r>
              <w:t>$/MWh</w:t>
            </w:r>
          </w:p>
        </w:tc>
        <w:tc>
          <w:tcPr>
            <w:tcW w:w="3519" w:type="pct"/>
          </w:tcPr>
          <w:p w14:paraId="5D89D83F" w14:textId="77777777" w:rsidR="007212CA" w:rsidRDefault="007212CA" w:rsidP="008479FB">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7212CA" w:rsidDel="00E150F0" w14:paraId="7F6FBBF4" w14:textId="20784062" w:rsidTr="008479FB">
        <w:trPr>
          <w:cantSplit/>
          <w:trHeight w:val="548"/>
          <w:del w:id="75" w:author="eric goff" w:date="2023-03-28T12:18:00Z"/>
        </w:trPr>
        <w:tc>
          <w:tcPr>
            <w:tcW w:w="741" w:type="pct"/>
            <w:tcBorders>
              <w:bottom w:val="single" w:sz="4" w:space="0" w:color="auto"/>
            </w:tcBorders>
          </w:tcPr>
          <w:p w14:paraId="2314F287" w14:textId="36EF4FBF" w:rsidR="007212CA" w:rsidDel="00E150F0" w:rsidRDefault="007212CA" w:rsidP="008479FB">
            <w:pPr>
              <w:pStyle w:val="TableBody"/>
              <w:rPr>
                <w:del w:id="76" w:author="eric goff" w:date="2023-03-28T12:18:00Z"/>
              </w:rPr>
            </w:pPr>
            <w:del w:id="77" w:author="eric goff" w:date="2023-03-28T12:18:00Z">
              <w:r w:rsidDel="00E150F0">
                <w:delText>CFMLT</w:delText>
              </w:r>
              <w:r w:rsidRPr="00B67195" w:rsidDel="00E150F0">
                <w:rPr>
                  <w:i/>
                  <w:vertAlign w:val="subscript"/>
                </w:rPr>
                <w:delText xml:space="preserve"> q,</w:delText>
              </w:r>
              <w:r w:rsidDel="00E150F0">
                <w:rPr>
                  <w:i/>
                  <w:vertAlign w:val="subscript"/>
                </w:rPr>
                <w:delText xml:space="preserve"> </w:delText>
              </w:r>
              <w:r w:rsidRPr="00B67195" w:rsidDel="00E150F0">
                <w:rPr>
                  <w:i/>
                  <w:vertAlign w:val="subscript"/>
                </w:rPr>
                <w:delText>r</w:delText>
              </w:r>
            </w:del>
          </w:p>
        </w:tc>
        <w:tc>
          <w:tcPr>
            <w:tcW w:w="740" w:type="pct"/>
            <w:tcBorders>
              <w:bottom w:val="single" w:sz="4" w:space="0" w:color="auto"/>
            </w:tcBorders>
          </w:tcPr>
          <w:p w14:paraId="75A8DCDD" w14:textId="5F5A9580" w:rsidR="007212CA" w:rsidRPr="006A2CB8" w:rsidDel="00E150F0" w:rsidRDefault="007212CA" w:rsidP="008479FB">
            <w:pPr>
              <w:pStyle w:val="TableBody"/>
              <w:rPr>
                <w:del w:id="78" w:author="eric goff" w:date="2023-03-28T12:18:00Z"/>
              </w:rPr>
            </w:pPr>
            <w:del w:id="79" w:author="eric goff" w:date="2023-03-28T12:18:00Z">
              <w:r w:rsidRPr="006A2CB8" w:rsidDel="00E150F0">
                <w:delText>none</w:delText>
              </w:r>
            </w:del>
          </w:p>
        </w:tc>
        <w:tc>
          <w:tcPr>
            <w:tcW w:w="3519" w:type="pct"/>
            <w:tcBorders>
              <w:bottom w:val="single" w:sz="4" w:space="0" w:color="auto"/>
            </w:tcBorders>
          </w:tcPr>
          <w:p w14:paraId="6A2DF07C" w14:textId="3BEA241D" w:rsidR="007212CA" w:rsidRPr="0065730F" w:rsidDel="00E150F0" w:rsidRDefault="007212CA" w:rsidP="008479FB">
            <w:pPr>
              <w:spacing w:after="240"/>
              <w:rPr>
                <w:del w:id="80" w:author="eric goff" w:date="2023-03-28T12:18:00Z"/>
                <w:i/>
                <w:sz w:val="20"/>
                <w:szCs w:val="20"/>
              </w:rPr>
            </w:pPr>
            <w:del w:id="81" w:author="eric goff" w:date="2023-03-28T12:18:00Z">
              <w:r w:rsidDel="00E150F0">
                <w:rPr>
                  <w:i/>
                  <w:sz w:val="20"/>
                  <w:szCs w:val="20"/>
                </w:rPr>
                <w:delText xml:space="preserve">Capacity Factor </w:delText>
              </w:r>
              <w:r w:rsidRPr="0065730F" w:rsidDel="00E150F0">
                <w:rPr>
                  <w:i/>
                  <w:sz w:val="20"/>
                  <w:szCs w:val="20"/>
                </w:rPr>
                <w:delText>Multiplier</w:delText>
              </w:r>
              <w:r w:rsidDel="00E150F0">
                <w:delText>—</w:delText>
              </w:r>
              <w:r w:rsidRPr="0065730F" w:rsidDel="00E150F0">
                <w:rPr>
                  <w:sz w:val="20"/>
                  <w:szCs w:val="20"/>
                </w:rPr>
                <w:delText>A multiplier based on the corresponding mont</w:delText>
              </w:r>
              <w:r w:rsidDel="00E150F0">
                <w:rPr>
                  <w:sz w:val="20"/>
                  <w:szCs w:val="20"/>
                </w:rPr>
                <w:delText>h</w:delText>
              </w:r>
              <w:r w:rsidRPr="0065730F" w:rsidDel="00E150F0">
                <w:rPr>
                  <w:sz w:val="20"/>
                  <w:szCs w:val="20"/>
                </w:rPr>
                <w:delText>ly capacity factor as described in</w:delText>
              </w:r>
              <w:r w:rsidDel="00E150F0">
                <w:rPr>
                  <w:sz w:val="20"/>
                  <w:szCs w:val="20"/>
                </w:rPr>
                <w:delText xml:space="preserve"> paragraph (1)(d) below</w:delText>
              </w:r>
              <w:r w:rsidRPr="0065730F" w:rsidDel="00E150F0">
                <w:rPr>
                  <w:sz w:val="20"/>
                  <w:szCs w:val="20"/>
                </w:rPr>
                <w:delText>.</w:delText>
              </w:r>
              <w:r w:rsidDel="00E150F0">
                <w:rPr>
                  <w:sz w:val="20"/>
                  <w:szCs w:val="20"/>
                </w:rPr>
                <w:delText xml:space="preserve"> </w:delText>
              </w:r>
            </w:del>
          </w:p>
        </w:tc>
      </w:tr>
      <w:tr w:rsidR="007212CA" w14:paraId="69DB61D4" w14:textId="77777777" w:rsidTr="008479FB">
        <w:trPr>
          <w:cantSplit/>
        </w:trPr>
        <w:tc>
          <w:tcPr>
            <w:tcW w:w="5000" w:type="pct"/>
            <w:gridSpan w:val="3"/>
            <w:shd w:val="pct12" w:color="auto" w:fill="auto"/>
          </w:tcPr>
          <w:p w14:paraId="7C8A89F4" w14:textId="77777777" w:rsidR="007212CA" w:rsidRDefault="007212CA" w:rsidP="008479FB">
            <w:pPr>
              <w:spacing w:before="120" w:after="240"/>
              <w:rPr>
                <w:i/>
              </w:rPr>
            </w:pPr>
            <w:r>
              <w:rPr>
                <w:b/>
                <w:i/>
                <w:iCs/>
              </w:rPr>
              <w:t>[NPRR1058</w:t>
            </w:r>
            <w:r w:rsidRPr="004B32CF">
              <w:rPr>
                <w:b/>
                <w:i/>
                <w:iCs/>
              </w:rPr>
              <w:t xml:space="preserve">:  </w:t>
            </w:r>
            <w:r>
              <w:rPr>
                <w:b/>
                <w:i/>
                <w:iCs/>
              </w:rPr>
              <w:t>Delete the variable “</w:t>
            </w:r>
            <w:r w:rsidRPr="000341E3">
              <w:rPr>
                <w:b/>
                <w:i/>
                <w:iCs/>
              </w:rPr>
              <w:t>CFMLT</w:t>
            </w:r>
            <w:r w:rsidRPr="000341E3">
              <w:rPr>
                <w:b/>
                <w:i/>
                <w:iCs/>
                <w:vertAlign w:val="subscript"/>
              </w:rPr>
              <w:t xml:space="preserve"> q, r</w:t>
            </w:r>
            <w:r>
              <w:rPr>
                <w:b/>
                <w:i/>
                <w:iCs/>
              </w:rPr>
              <w:t>”</w:t>
            </w:r>
            <w:r w:rsidRPr="004B32CF">
              <w:rPr>
                <w:b/>
                <w:i/>
                <w:iCs/>
              </w:rPr>
              <w:t xml:space="preserve"> above upon system implementation</w:t>
            </w:r>
            <w:r>
              <w:rPr>
                <w:b/>
                <w:i/>
                <w:iCs/>
              </w:rPr>
              <w:t>.</w:t>
            </w:r>
            <w:r w:rsidRPr="004B32CF">
              <w:rPr>
                <w:b/>
                <w:i/>
                <w:iCs/>
              </w:rPr>
              <w:t>]</w:t>
            </w:r>
          </w:p>
        </w:tc>
      </w:tr>
      <w:tr w:rsidR="007212CA" w14:paraId="5AC23748" w14:textId="77777777" w:rsidTr="008479FB">
        <w:trPr>
          <w:cantSplit/>
        </w:trPr>
        <w:tc>
          <w:tcPr>
            <w:tcW w:w="741" w:type="pct"/>
          </w:tcPr>
          <w:p w14:paraId="2044FC87" w14:textId="77777777" w:rsidR="007212CA" w:rsidRDefault="007212CA" w:rsidP="008479FB">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119879D9" w14:textId="77777777" w:rsidR="007212CA" w:rsidRDefault="007212CA" w:rsidP="008479FB">
            <w:pPr>
              <w:pStyle w:val="TableBody"/>
            </w:pPr>
            <w:r>
              <w:t>$/MMBtu</w:t>
            </w:r>
          </w:p>
        </w:tc>
        <w:tc>
          <w:tcPr>
            <w:tcW w:w="3519" w:type="pct"/>
          </w:tcPr>
          <w:p w14:paraId="21873328" w14:textId="77777777" w:rsidR="007212CA" w:rsidRDefault="007212CA" w:rsidP="008479FB">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7212CA" w14:paraId="16A14DD9" w14:textId="77777777" w:rsidTr="008479FB">
        <w:trPr>
          <w:cantSplit/>
        </w:trPr>
        <w:tc>
          <w:tcPr>
            <w:tcW w:w="741" w:type="pct"/>
          </w:tcPr>
          <w:p w14:paraId="67CFB65F" w14:textId="77777777" w:rsidR="007212CA" w:rsidRPr="00A9442A" w:rsidRDefault="007212CA" w:rsidP="008479FB">
            <w:pPr>
              <w:pStyle w:val="TableBody"/>
              <w:rPr>
                <w:i/>
              </w:rPr>
            </w:pPr>
            <w:r w:rsidRPr="00D661BC">
              <w:rPr>
                <w:i/>
              </w:rPr>
              <w:t>q</w:t>
            </w:r>
          </w:p>
        </w:tc>
        <w:tc>
          <w:tcPr>
            <w:tcW w:w="740" w:type="pct"/>
          </w:tcPr>
          <w:p w14:paraId="269445F6" w14:textId="77777777" w:rsidR="007212CA" w:rsidRDefault="007212CA" w:rsidP="008479FB">
            <w:pPr>
              <w:pStyle w:val="TableBody"/>
            </w:pPr>
            <w:r>
              <w:t>none</w:t>
            </w:r>
          </w:p>
        </w:tc>
        <w:tc>
          <w:tcPr>
            <w:tcW w:w="3519" w:type="pct"/>
          </w:tcPr>
          <w:p w14:paraId="214CB3FA" w14:textId="77777777" w:rsidR="007212CA" w:rsidRDefault="007212CA" w:rsidP="008479FB">
            <w:pPr>
              <w:pStyle w:val="TableBody"/>
            </w:pPr>
            <w:r>
              <w:t>A QSE.</w:t>
            </w:r>
          </w:p>
        </w:tc>
      </w:tr>
      <w:tr w:rsidR="007212CA" w14:paraId="41A3A968" w14:textId="77777777" w:rsidTr="008479FB">
        <w:trPr>
          <w:cantSplit/>
        </w:trPr>
        <w:tc>
          <w:tcPr>
            <w:tcW w:w="741" w:type="pct"/>
          </w:tcPr>
          <w:p w14:paraId="45343102" w14:textId="77777777" w:rsidR="007212CA" w:rsidRPr="00A9442A" w:rsidRDefault="007212CA" w:rsidP="008479FB">
            <w:pPr>
              <w:pStyle w:val="TableBody"/>
              <w:rPr>
                <w:i/>
              </w:rPr>
            </w:pPr>
            <w:r w:rsidRPr="00D661BC">
              <w:rPr>
                <w:i/>
              </w:rPr>
              <w:t>r</w:t>
            </w:r>
          </w:p>
        </w:tc>
        <w:tc>
          <w:tcPr>
            <w:tcW w:w="740" w:type="pct"/>
          </w:tcPr>
          <w:p w14:paraId="7E48F5E3" w14:textId="77777777" w:rsidR="007212CA" w:rsidRDefault="007212CA" w:rsidP="008479FB">
            <w:pPr>
              <w:pStyle w:val="TableBody"/>
            </w:pPr>
            <w:r>
              <w:t>none</w:t>
            </w:r>
          </w:p>
        </w:tc>
        <w:tc>
          <w:tcPr>
            <w:tcW w:w="3519" w:type="pct"/>
          </w:tcPr>
          <w:p w14:paraId="500DEF56" w14:textId="77777777" w:rsidR="007212CA" w:rsidRDefault="007212CA" w:rsidP="008479FB">
            <w:pPr>
              <w:pStyle w:val="TableBody"/>
            </w:pPr>
            <w:r>
              <w:t>A Generation Resource.</w:t>
            </w:r>
          </w:p>
        </w:tc>
      </w:tr>
      <w:tr w:rsidR="007212CA" w14:paraId="4B51BD90" w14:textId="77777777" w:rsidTr="008479FB">
        <w:trPr>
          <w:cantSplit/>
        </w:trPr>
        <w:tc>
          <w:tcPr>
            <w:tcW w:w="741" w:type="pct"/>
          </w:tcPr>
          <w:p w14:paraId="3EA6DB97" w14:textId="77777777" w:rsidR="007212CA" w:rsidRPr="00D661BC" w:rsidRDefault="007212CA" w:rsidP="008479FB">
            <w:pPr>
              <w:pStyle w:val="TableBody"/>
              <w:rPr>
                <w:i/>
              </w:rPr>
            </w:pPr>
            <w:r>
              <w:rPr>
                <w:i/>
              </w:rPr>
              <w:t>h</w:t>
            </w:r>
          </w:p>
        </w:tc>
        <w:tc>
          <w:tcPr>
            <w:tcW w:w="740" w:type="pct"/>
          </w:tcPr>
          <w:p w14:paraId="2242FD69" w14:textId="77777777" w:rsidR="007212CA" w:rsidRDefault="007212CA" w:rsidP="008479FB">
            <w:pPr>
              <w:pStyle w:val="TableBody"/>
            </w:pPr>
            <w:r>
              <w:t>none</w:t>
            </w:r>
          </w:p>
        </w:tc>
        <w:tc>
          <w:tcPr>
            <w:tcW w:w="3519" w:type="pct"/>
          </w:tcPr>
          <w:p w14:paraId="7F00588B" w14:textId="77777777" w:rsidR="007212CA" w:rsidRDefault="007212CA" w:rsidP="008479FB">
            <w:pPr>
              <w:pStyle w:val="TableBody"/>
            </w:pPr>
            <w:r>
              <w:t xml:space="preserve">The Operating Hour. </w:t>
            </w:r>
          </w:p>
        </w:tc>
      </w:tr>
    </w:tbl>
    <w:p w14:paraId="19E21AE7" w14:textId="77777777" w:rsidR="007212CA" w:rsidRPr="00D631BA" w:rsidRDefault="007212CA" w:rsidP="007212CA">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4B32CF" w14:paraId="07BAD181" w14:textId="77777777" w:rsidTr="008479FB">
        <w:trPr>
          <w:trHeight w:val="386"/>
        </w:trPr>
        <w:tc>
          <w:tcPr>
            <w:tcW w:w="9350" w:type="dxa"/>
            <w:shd w:val="pct12" w:color="auto" w:fill="auto"/>
          </w:tcPr>
          <w:p w14:paraId="122EBE60" w14:textId="77777777" w:rsidR="007212CA" w:rsidRPr="004B32CF" w:rsidRDefault="007212CA" w:rsidP="008479FB">
            <w:pPr>
              <w:spacing w:before="120" w:after="240"/>
              <w:rPr>
                <w:b/>
                <w:i/>
                <w:iCs/>
              </w:rPr>
            </w:pPr>
            <w:r>
              <w:rPr>
                <w:b/>
                <w:i/>
                <w:iCs/>
              </w:rPr>
              <w:t>[NPRR1008 and NPRR1014</w:t>
            </w:r>
            <w:r w:rsidRPr="004B32CF">
              <w:rPr>
                <w:b/>
                <w:i/>
                <w:iCs/>
              </w:rPr>
              <w:t xml:space="preserve">:  </w:t>
            </w:r>
            <w:r>
              <w:rPr>
                <w:b/>
                <w:i/>
                <w:iCs/>
              </w:rPr>
              <w:t>Replace applicable portions of paragraph (a) 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264A3408" w14:textId="77777777" w:rsidR="007212CA" w:rsidRPr="00526266" w:rsidRDefault="007212CA" w:rsidP="008479FB">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2503F6FD" w14:textId="77777777" w:rsidR="007212CA" w:rsidRDefault="007212CA" w:rsidP="007212CA">
      <w:pPr>
        <w:spacing w:before="240" w:after="240"/>
        <w:ind w:left="1440" w:hanging="720"/>
      </w:pPr>
      <w:r w:rsidRPr="00D631BA">
        <w:lastRenderedPageBreak/>
        <w:t>(</w:t>
      </w:r>
      <w:r>
        <w:t>b</w:t>
      </w:r>
      <w:r w:rsidRPr="00D631BA">
        <w:t>)</w:t>
      </w:r>
      <w:r w:rsidRPr="00D631BA">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4B32CF" w14:paraId="3A30E2C3" w14:textId="77777777" w:rsidTr="008479FB">
        <w:trPr>
          <w:trHeight w:val="386"/>
        </w:trPr>
        <w:tc>
          <w:tcPr>
            <w:tcW w:w="9350" w:type="dxa"/>
            <w:shd w:val="pct12" w:color="auto" w:fill="auto"/>
          </w:tcPr>
          <w:p w14:paraId="2427196F" w14:textId="77777777" w:rsidR="007212CA" w:rsidRPr="004B32CF" w:rsidRDefault="007212CA" w:rsidP="008479FB">
            <w:pPr>
              <w:spacing w:before="120" w:after="240"/>
              <w:rPr>
                <w:b/>
                <w:i/>
                <w:iCs/>
              </w:rPr>
            </w:pPr>
            <w:r>
              <w:rPr>
                <w:b/>
                <w:i/>
                <w:iCs/>
              </w:rPr>
              <w:t>[NPRR1008 and NPRR1014</w:t>
            </w:r>
            <w:r w:rsidRPr="004B32CF">
              <w:rPr>
                <w:b/>
                <w:i/>
                <w:iCs/>
              </w:rPr>
              <w:t xml:space="preserve">:  </w:t>
            </w:r>
            <w:r>
              <w:rPr>
                <w:b/>
                <w:i/>
                <w:iCs/>
              </w:rPr>
              <w:t>Replace applicable portions of paragraph (b) above with the following</w:t>
            </w:r>
            <w:r w:rsidRPr="004B32CF">
              <w:rPr>
                <w:b/>
                <w:i/>
                <w:iCs/>
              </w:rPr>
              <w:t xml:space="preserve"> </w:t>
            </w:r>
            <w:r>
              <w:rPr>
                <w:b/>
                <w:i/>
                <w:iCs/>
              </w:rPr>
              <w:t xml:space="preserve">upon the system implementation of the Real-Time Co-Optimization (RTC) project for NPRR1008; or </w:t>
            </w:r>
            <w:r w:rsidRPr="004B32CF">
              <w:rPr>
                <w:b/>
                <w:i/>
                <w:iCs/>
              </w:rPr>
              <w:t>upon system implementation</w:t>
            </w:r>
            <w:r>
              <w:rPr>
                <w:b/>
                <w:i/>
                <w:iCs/>
              </w:rPr>
              <w:t xml:space="preserve"> for NPRR1014</w:t>
            </w:r>
            <w:r w:rsidRPr="004B32CF">
              <w:rPr>
                <w:b/>
                <w:i/>
                <w:iCs/>
              </w:rPr>
              <w:t>:]</w:t>
            </w:r>
          </w:p>
          <w:p w14:paraId="0B0782C8" w14:textId="77777777" w:rsidR="007212CA" w:rsidRPr="004B32CF" w:rsidRDefault="007212CA" w:rsidP="008479FB">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RTSWCAP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00781DD9" w14:textId="77777777" w:rsidR="007212CA" w:rsidRPr="00D631BA" w:rsidRDefault="007212CA" w:rsidP="007212CA">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4B32CF" w14:paraId="29D20E5B" w14:textId="77777777" w:rsidTr="008479FB">
        <w:trPr>
          <w:trHeight w:val="386"/>
        </w:trPr>
        <w:tc>
          <w:tcPr>
            <w:tcW w:w="9350" w:type="dxa"/>
            <w:shd w:val="pct12" w:color="auto" w:fill="auto"/>
          </w:tcPr>
          <w:p w14:paraId="1B1DBA7E" w14:textId="77777777" w:rsidR="007212CA" w:rsidRPr="004B32CF" w:rsidRDefault="007212CA" w:rsidP="008479FB">
            <w:pPr>
              <w:spacing w:before="120" w:after="240"/>
              <w:rPr>
                <w:b/>
                <w:i/>
                <w:iCs/>
              </w:rPr>
            </w:pPr>
            <w:r>
              <w:rPr>
                <w:b/>
                <w:i/>
                <w:iCs/>
              </w:rPr>
              <w:t>[NPRR1008 and NPRR1014</w:t>
            </w:r>
            <w:r w:rsidRPr="004B32CF">
              <w:rPr>
                <w:b/>
                <w:i/>
                <w:iCs/>
              </w:rPr>
              <w:t xml:space="preserve">:  </w:t>
            </w:r>
            <w:r>
              <w:rPr>
                <w:b/>
                <w:i/>
                <w:iCs/>
              </w:rPr>
              <w:t>Insert applicable portions of paragraph (d) below upon</w:t>
            </w:r>
            <w:r w:rsidRPr="004B32CF">
              <w:rPr>
                <w:b/>
                <w:i/>
                <w:iCs/>
              </w:rPr>
              <w:t xml:space="preserve"> system implementation</w:t>
            </w:r>
            <w:r>
              <w:rPr>
                <w:b/>
                <w:i/>
                <w:iCs/>
              </w:rPr>
              <w:t xml:space="preserve"> of the Real-Time Co-Optimization (RTC) project for NPRR1008; or upon system implementation for NPRR1014; and renumber accordingly</w:t>
            </w:r>
            <w:r w:rsidRPr="004B32CF">
              <w:rPr>
                <w:b/>
                <w:i/>
                <w:iCs/>
              </w:rPr>
              <w:t>:]</w:t>
            </w:r>
          </w:p>
          <w:p w14:paraId="5E883124" w14:textId="77777777" w:rsidR="007212CA" w:rsidRPr="00526266" w:rsidRDefault="007212CA" w:rsidP="008479FB">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7A7D73CD" w14:textId="2AB5A830" w:rsidR="007212CA" w:rsidRPr="00D631BA" w:rsidDel="001737F5" w:rsidRDefault="007212CA" w:rsidP="007212CA">
      <w:pPr>
        <w:spacing w:before="240" w:after="240"/>
        <w:ind w:left="1440" w:hanging="720"/>
        <w:rPr>
          <w:del w:id="82" w:author="eric@ericwintersgoff.com" w:date="2023-02-21T13:04:00Z"/>
        </w:rPr>
      </w:pPr>
      <w:del w:id="83" w:author="eric@ericwintersgoff.com" w:date="2023-02-21T13:04:00Z">
        <w:r w:rsidRPr="00D631BA" w:rsidDel="001737F5">
          <w:delText>(</w:delText>
        </w:r>
        <w:r w:rsidDel="001737F5">
          <w:delText>d</w:delText>
        </w:r>
        <w:r w:rsidRPr="00D631BA" w:rsidDel="001737F5">
          <w:delText>)</w:delText>
        </w:r>
        <w:r w:rsidRPr="00D631BA" w:rsidDel="001737F5">
          <w:tab/>
          <w:delText xml:space="preserve">The multipliers for </w:delText>
        </w:r>
        <w:r w:rsidDel="001737F5">
          <w:delText>the MOC calculation</w:delText>
        </w:r>
        <w:r w:rsidRPr="00D631BA" w:rsidDel="001737F5">
          <w:delText xml:space="preserve"> above are as follows:  </w:delText>
        </w:r>
      </w:del>
    </w:p>
    <w:p w14:paraId="39D068E6" w14:textId="1C18A360" w:rsidR="007212CA" w:rsidRPr="00D631BA" w:rsidDel="001737F5" w:rsidRDefault="007212CA" w:rsidP="007212CA">
      <w:pPr>
        <w:spacing w:after="240"/>
        <w:ind w:left="2160" w:hanging="720"/>
        <w:rPr>
          <w:del w:id="84" w:author="eric@ericwintersgoff.com" w:date="2023-02-21T13:04:00Z"/>
        </w:rPr>
      </w:pPr>
      <w:del w:id="85" w:author="eric@ericwintersgoff.com" w:date="2023-02-21T13:04:00Z">
        <w:r w:rsidRPr="00D631BA" w:rsidDel="001737F5">
          <w:delText>(i)</w:delText>
        </w:r>
        <w:r w:rsidRPr="00D631BA" w:rsidDel="001737F5">
          <w:tab/>
          <w:delText>1.10 for Resources running at a ≥ 50% capacity factor for the previous 12 months;</w:delText>
        </w:r>
      </w:del>
    </w:p>
    <w:p w14:paraId="0B5508EA" w14:textId="599BBC8F" w:rsidR="007212CA" w:rsidRPr="00D631BA" w:rsidDel="001737F5" w:rsidRDefault="007212CA" w:rsidP="007212CA">
      <w:pPr>
        <w:spacing w:after="240"/>
        <w:ind w:left="2160" w:hanging="720"/>
        <w:rPr>
          <w:del w:id="86" w:author="eric@ericwintersgoff.com" w:date="2023-02-21T13:04:00Z"/>
        </w:rPr>
      </w:pPr>
      <w:del w:id="87" w:author="eric@ericwintersgoff.com" w:date="2023-02-21T13:04:00Z">
        <w:r w:rsidRPr="00D631BA" w:rsidDel="001737F5">
          <w:delText>(ii)</w:delText>
        </w:r>
        <w:r w:rsidRPr="00D631BA" w:rsidDel="001737F5">
          <w:tab/>
          <w:delText>1.15 for Resources running at a ≥ 30 and &lt; 50% capacity factor for the previous 12 months;</w:delText>
        </w:r>
      </w:del>
    </w:p>
    <w:p w14:paraId="5843A5D0" w14:textId="28B9A159" w:rsidR="007212CA" w:rsidRPr="00D631BA" w:rsidDel="001737F5" w:rsidRDefault="007212CA" w:rsidP="007212CA">
      <w:pPr>
        <w:spacing w:after="240"/>
        <w:ind w:left="2160" w:hanging="720"/>
        <w:rPr>
          <w:del w:id="88" w:author="eric@ericwintersgoff.com" w:date="2023-02-21T13:04:00Z"/>
        </w:rPr>
      </w:pPr>
      <w:del w:id="89" w:author="eric@ericwintersgoff.com" w:date="2023-02-21T13:04:00Z">
        <w:r w:rsidRPr="00D631BA" w:rsidDel="001737F5">
          <w:delText>(iii)</w:delText>
        </w:r>
        <w:r w:rsidRPr="00D631BA" w:rsidDel="001737F5">
          <w:tab/>
          <w:delText>1.20 for Resources running at a ≥ 20 and &lt; 30% capacity factor for the previous 12 months;</w:delText>
        </w:r>
      </w:del>
    </w:p>
    <w:p w14:paraId="363D0E3B" w14:textId="3B2B00AE" w:rsidR="007212CA" w:rsidRPr="00D631BA" w:rsidDel="001737F5" w:rsidRDefault="007212CA" w:rsidP="007212CA">
      <w:pPr>
        <w:spacing w:after="240"/>
        <w:ind w:left="2160" w:hanging="720"/>
        <w:rPr>
          <w:del w:id="90" w:author="eric@ericwintersgoff.com" w:date="2023-02-21T13:04:00Z"/>
        </w:rPr>
      </w:pPr>
      <w:del w:id="91" w:author="eric@ericwintersgoff.com" w:date="2023-02-21T13:04:00Z">
        <w:r w:rsidRPr="00D631BA" w:rsidDel="001737F5">
          <w:delText>(iv)</w:delText>
        </w:r>
        <w:r w:rsidRPr="00D631BA" w:rsidDel="001737F5">
          <w:tab/>
          <w:delText>1.25 for Resources running at a ≥ 10 and &lt; 20% capacity factor for the previous 12 months;</w:delText>
        </w:r>
      </w:del>
    </w:p>
    <w:p w14:paraId="5F57B5F6" w14:textId="71CAECE9" w:rsidR="007212CA" w:rsidDel="001737F5" w:rsidRDefault="007212CA" w:rsidP="007212CA">
      <w:pPr>
        <w:spacing w:after="240"/>
        <w:ind w:left="2160" w:hanging="720"/>
        <w:rPr>
          <w:del w:id="92" w:author="eric@ericwintersgoff.com" w:date="2023-02-21T13:04:00Z"/>
        </w:rPr>
      </w:pPr>
      <w:del w:id="93" w:author="eric@ericwintersgoff.com" w:date="2023-02-21T13:04:00Z">
        <w:r w:rsidRPr="00D631BA" w:rsidDel="001737F5">
          <w:delText>(v)</w:delText>
        </w:r>
        <w:r w:rsidRPr="00D631BA" w:rsidDel="001737F5">
          <w:tab/>
          <w:delText>1.30 for Resources running at a ≥ 5 and &lt; 10% capacity factor for the previous 12 months;</w:delText>
        </w:r>
      </w:del>
    </w:p>
    <w:p w14:paraId="42EC97FA" w14:textId="54342C56" w:rsidR="007212CA" w:rsidDel="001737F5" w:rsidRDefault="007212CA" w:rsidP="007212CA">
      <w:pPr>
        <w:spacing w:after="240"/>
        <w:ind w:left="2160" w:hanging="720"/>
        <w:rPr>
          <w:del w:id="94" w:author="eric@ericwintersgoff.com" w:date="2023-02-21T13:04:00Z"/>
        </w:rPr>
      </w:pPr>
      <w:del w:id="95" w:author="eric@ericwintersgoff.com" w:date="2023-02-21T13:04:00Z">
        <w:r w:rsidRPr="00D631BA" w:rsidDel="001737F5">
          <w:delText>(vi)</w:delText>
        </w:r>
        <w:r w:rsidRPr="00D631BA" w:rsidDel="001737F5">
          <w:tab/>
          <w:delText>1.40 for Resources running at a ≥ 1 and &lt; 5% capacity factor for the previous 12 months; and</w:delText>
        </w:r>
      </w:del>
    </w:p>
    <w:p w14:paraId="098F2418" w14:textId="3E73A390" w:rsidR="007212CA" w:rsidRDefault="007212CA" w:rsidP="007212CA">
      <w:pPr>
        <w:spacing w:after="240"/>
        <w:ind w:left="2160" w:hanging="720"/>
      </w:pPr>
      <w:del w:id="96" w:author="eric@ericwintersgoff.com" w:date="2023-02-21T13:04:00Z">
        <w:r w:rsidRPr="00D631BA" w:rsidDel="001737F5">
          <w:delText>(vii)</w:delText>
        </w:r>
        <w:r w:rsidRPr="00D631BA" w:rsidDel="001737F5">
          <w:tab/>
          <w:delText>1.50 for Resources running at a less than 1% capacity factor for the previous 12 months.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4B32CF" w14:paraId="68C8D29B" w14:textId="77777777" w:rsidTr="008479FB">
        <w:trPr>
          <w:trHeight w:val="386"/>
        </w:trPr>
        <w:tc>
          <w:tcPr>
            <w:tcW w:w="9350" w:type="dxa"/>
            <w:shd w:val="pct12" w:color="auto" w:fill="auto"/>
          </w:tcPr>
          <w:p w14:paraId="53687121" w14:textId="77777777" w:rsidR="007212CA" w:rsidRPr="000341E3" w:rsidRDefault="007212CA" w:rsidP="008479FB">
            <w:pPr>
              <w:spacing w:before="120" w:after="240"/>
              <w:rPr>
                <w:b/>
                <w:i/>
                <w:iCs/>
              </w:rPr>
            </w:pPr>
            <w:r>
              <w:rPr>
                <w:b/>
                <w:i/>
                <w:iCs/>
              </w:rPr>
              <w:t>[NPRR1058:  Delete paragraph (d</w:t>
            </w:r>
            <w:r w:rsidRPr="004B32CF">
              <w:rPr>
                <w:b/>
                <w:i/>
                <w:iCs/>
              </w:rPr>
              <w:t>) above upon system implementation</w:t>
            </w:r>
            <w:r>
              <w:rPr>
                <w:b/>
                <w:i/>
                <w:iCs/>
              </w:rPr>
              <w:t xml:space="preserve"> and renumber accordingly.</w:t>
            </w:r>
            <w:r w:rsidRPr="004B32CF">
              <w:rPr>
                <w:b/>
                <w:i/>
                <w:iCs/>
              </w:rPr>
              <w:t>]</w:t>
            </w:r>
          </w:p>
        </w:tc>
      </w:tr>
    </w:tbl>
    <w:p w14:paraId="7B44796B" w14:textId="5DF0FE0D" w:rsidR="007212CA" w:rsidRDefault="007212CA" w:rsidP="007212CA">
      <w:pPr>
        <w:spacing w:before="240" w:after="240"/>
        <w:ind w:left="1440" w:hanging="720"/>
      </w:pPr>
      <w:r w:rsidRPr="00D631BA">
        <w:t>(</w:t>
      </w:r>
      <w:ins w:id="97" w:author="eric@ericwintersgoff.com" w:date="2023-02-21T13:04:00Z">
        <w:r w:rsidR="001737F5">
          <w:t>d</w:t>
        </w:r>
      </w:ins>
      <w:del w:id="98" w:author="eric@ericwintersgoff.com" w:date="2023-02-21T13:04:00Z">
        <w:r w:rsidDel="001737F5">
          <w:delText>e</w:delText>
        </w:r>
      </w:del>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4B32CF" w14:paraId="607D170F" w14:textId="77777777" w:rsidTr="008479FB">
        <w:trPr>
          <w:trHeight w:val="386"/>
        </w:trPr>
        <w:tc>
          <w:tcPr>
            <w:tcW w:w="9350" w:type="dxa"/>
            <w:shd w:val="pct12" w:color="auto" w:fill="auto"/>
          </w:tcPr>
          <w:p w14:paraId="0CF2FA68" w14:textId="77777777" w:rsidR="007212CA" w:rsidRPr="000341E3" w:rsidRDefault="007212CA" w:rsidP="008479FB">
            <w:pPr>
              <w:spacing w:before="120" w:after="240"/>
              <w:rPr>
                <w:b/>
                <w:i/>
                <w:iCs/>
              </w:rPr>
            </w:pPr>
            <w:r>
              <w:rPr>
                <w:b/>
                <w:i/>
                <w:iCs/>
              </w:rPr>
              <w:lastRenderedPageBreak/>
              <w:t>[NPRR1058:  Delete paragraph (e</w:t>
            </w:r>
            <w:r w:rsidRPr="004B32CF">
              <w:rPr>
                <w:b/>
                <w:i/>
                <w:iCs/>
              </w:rPr>
              <w:t>) above upon system implementation</w:t>
            </w:r>
            <w:r>
              <w:rPr>
                <w:b/>
                <w:i/>
                <w:iCs/>
              </w:rPr>
              <w:t xml:space="preserve"> and renumber accordingly.</w:t>
            </w:r>
            <w:r w:rsidRPr="004B32CF">
              <w:rPr>
                <w:b/>
                <w:i/>
                <w:iCs/>
              </w:rPr>
              <w:t>]</w:t>
            </w:r>
          </w:p>
        </w:tc>
      </w:tr>
    </w:tbl>
    <w:p w14:paraId="39EA8BE4" w14:textId="43BB6B93" w:rsidR="007212CA" w:rsidRDefault="007212CA" w:rsidP="007212CA">
      <w:pPr>
        <w:spacing w:before="240" w:after="240"/>
        <w:ind w:left="1440" w:hanging="720"/>
      </w:pPr>
      <w:r w:rsidRPr="00D631BA">
        <w:t>(</w:t>
      </w:r>
      <w:ins w:id="99" w:author="eric@ericwintersgoff.com" w:date="2023-02-21T13:04:00Z">
        <w:r w:rsidR="001737F5">
          <w:t>e</w:t>
        </w:r>
      </w:ins>
      <w:del w:id="100" w:author="eric@ericwintersgoff.com" w:date="2023-02-21T13:04:00Z">
        <w:r w:rsidDel="001737F5">
          <w:delText>f</w:delText>
        </w:r>
      </w:del>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760583D0" w14:textId="7AEF81BA" w:rsidR="007212CA" w:rsidRDefault="007212CA" w:rsidP="007212CA">
      <w:pPr>
        <w:spacing w:after="240"/>
        <w:ind w:left="2160" w:hanging="720"/>
      </w:pPr>
      <w:r>
        <w:t>(</w:t>
      </w:r>
      <w:proofErr w:type="spellStart"/>
      <w:r>
        <w:t>i</w:t>
      </w:r>
      <w:proofErr w:type="spellEnd"/>
      <w:r>
        <w:t>)</w:t>
      </w:r>
      <w:r>
        <w:tab/>
        <w:t xml:space="preserve">For all Resources, the weighted average fuel price must exceed FIP for the applicable Operating Day, plus a threshold parameter value of $1/MMBtu, plus the applicable </w:t>
      </w:r>
      <w:ins w:id="101" w:author="eric@ericwintersgoff.com" w:date="2023-02-21T12:24:00Z">
        <w:r>
          <w:t>F</w:t>
        </w:r>
      </w:ins>
      <w:del w:id="102" w:author="eric@ericwintersgoff.com" w:date="2023-02-21T12:24:00Z">
        <w:r w:rsidDel="007212CA">
          <w:delText>f</w:delText>
        </w:r>
      </w:del>
      <w:r>
        <w:t xml:space="preserve">uel </w:t>
      </w:r>
      <w:ins w:id="103" w:author="eric@ericwintersgoff.com" w:date="2023-02-21T12:24:00Z">
        <w:r>
          <w:t>A</w:t>
        </w:r>
      </w:ins>
      <w:del w:id="104" w:author="eric@ericwintersgoff.com" w:date="2023-02-21T12:24:00Z">
        <w:r w:rsidDel="007212CA">
          <w:delText>a</w:delText>
        </w:r>
      </w:del>
      <w:r>
        <w:t xml:space="preserve">dder.  </w:t>
      </w:r>
      <w:r>
        <w:rPr>
          <w:iCs/>
        </w:rPr>
        <w:t xml:space="preserve">For Resources without approved verifiable costs, the </w:t>
      </w:r>
      <w:ins w:id="105" w:author="eric@ericwintersgoff.com" w:date="2023-02-21T12:24:00Z">
        <w:r>
          <w:rPr>
            <w:iCs/>
          </w:rPr>
          <w:t>F</w:t>
        </w:r>
      </w:ins>
      <w:del w:id="106" w:author="eric@ericwintersgoff.com" w:date="2023-02-21T12:24:00Z">
        <w:r w:rsidDel="007212CA">
          <w:rPr>
            <w:iCs/>
          </w:rPr>
          <w:delText>f</w:delText>
        </w:r>
      </w:del>
      <w:r w:rsidRPr="002A7D38">
        <w:rPr>
          <w:iCs/>
        </w:rPr>
        <w:t xml:space="preserve">uel </w:t>
      </w:r>
      <w:ins w:id="107" w:author="eric@ericwintersgoff.com" w:date="2023-02-21T12:24:00Z">
        <w:r>
          <w:rPr>
            <w:iCs/>
          </w:rPr>
          <w:t>A</w:t>
        </w:r>
      </w:ins>
      <w:del w:id="108" w:author="eric@ericwintersgoff.com" w:date="2023-02-21T12:24:00Z">
        <w:r w:rsidDel="007212CA">
          <w:rPr>
            <w:iCs/>
          </w:rPr>
          <w:delText>a</w:delText>
        </w:r>
      </w:del>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4C9EC889" w14:textId="77777777" w:rsidR="007212CA" w:rsidRDefault="007212CA" w:rsidP="007212CA">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028000EC" w14:textId="77777777" w:rsidR="007212CA" w:rsidRDefault="007212CA" w:rsidP="007212CA">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3B00659" w14:textId="70330991" w:rsidR="007212CA" w:rsidRDefault="007212CA" w:rsidP="007212CA">
      <w:pPr>
        <w:spacing w:after="240"/>
        <w:ind w:left="2160" w:hanging="720"/>
        <w:rPr>
          <w:ins w:id="109" w:author="eric@ericwintersgoff.com" w:date="2023-02-21T12:30:00Z"/>
        </w:rPr>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71030006" w14:textId="0CB28871" w:rsidR="003D2B0B" w:rsidRDefault="003D2B0B" w:rsidP="007212CA">
      <w:pPr>
        <w:spacing w:after="240"/>
        <w:ind w:left="2160" w:hanging="720"/>
      </w:pPr>
      <w:ins w:id="110" w:author="eric@ericwintersgoff.com" w:date="2023-02-21T12:30:00Z">
        <w:r>
          <w:t>(v)</w:t>
        </w:r>
        <w:r>
          <w:tab/>
        </w:r>
        <w:r w:rsidRPr="00E150F0">
          <w:t>Any costs associated with an Exceptional Fuel Cost submission must not be reflected in routine Fuel Adder doc</w:t>
        </w:r>
      </w:ins>
      <w:ins w:id="111" w:author="eric@ericwintersgoff.com" w:date="2023-02-21T12:31:00Z">
        <w:r w:rsidRPr="00E150F0">
          <w:t>umentation. Exceptional Fuel Costs represent an unanticipated or unusual increase</w:t>
        </w:r>
      </w:ins>
      <w:ins w:id="112" w:author="eric goff" w:date="2023-03-29T10:39:00Z">
        <w:r w:rsidR="00E150F0">
          <w:t>d</w:t>
        </w:r>
      </w:ins>
      <w:ins w:id="113" w:author="eric@ericwintersgoff.com" w:date="2023-02-21T12:31:00Z">
        <w:r w:rsidRPr="00E150F0">
          <w:t xml:space="preserve"> </w:t>
        </w:r>
        <w:del w:id="114" w:author="eric goff" w:date="2023-03-29T10:39:00Z">
          <w:r w:rsidRPr="00E150F0" w:rsidDel="00E150F0">
            <w:delText xml:space="preserve">in </w:delText>
          </w:r>
        </w:del>
        <w:r w:rsidRPr="00E150F0">
          <w:t>fuel costs above and beyond what is allowed by the Fuel Adder.</w:t>
        </w:r>
      </w:ins>
    </w:p>
    <w:p w14:paraId="12F0490C" w14:textId="1962D456" w:rsidR="007212CA" w:rsidRDefault="007212CA" w:rsidP="007212CA">
      <w:pPr>
        <w:spacing w:after="240"/>
        <w:ind w:left="1440" w:hanging="720"/>
      </w:pPr>
      <w:r>
        <w:t>(</w:t>
      </w:r>
      <w:ins w:id="115" w:author="eric@ericwintersgoff.com" w:date="2023-02-21T13:05:00Z">
        <w:r w:rsidR="001737F5">
          <w:t>f</w:t>
        </w:r>
      </w:ins>
      <w:del w:id="116" w:author="eric@ericwintersgoff.com" w:date="2023-02-21T13:05:00Z">
        <w:r w:rsidDel="001737F5">
          <w:delText>g</w:delText>
        </w:r>
      </w:del>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272F0B1F" w14:textId="4871F765" w:rsidR="007212CA" w:rsidRDefault="007212CA" w:rsidP="007212CA">
      <w:pPr>
        <w:spacing w:after="240"/>
        <w:ind w:left="1440" w:hanging="720"/>
      </w:pPr>
      <w:r>
        <w:t>(</w:t>
      </w:r>
      <w:ins w:id="117" w:author="eric@ericwintersgoff.com" w:date="2023-02-21T13:05:00Z">
        <w:r w:rsidR="001737F5">
          <w:t>g</w:t>
        </w:r>
      </w:ins>
      <w:del w:id="118" w:author="eric@ericwintersgoff.com" w:date="2023-02-21T13:05:00Z">
        <w:r w:rsidDel="001737F5">
          <w:delText>h</w:delText>
        </w:r>
      </w:del>
      <w:r>
        <w:t>)</w:t>
      </w:r>
      <w:r>
        <w:tab/>
      </w:r>
      <w:commentRangeStart w:id="119"/>
      <w:commentRangeStart w:id="120"/>
      <w:r>
        <w:t xml:space="preserve">No later than five Business Days after an Operating Day for which an Exceptional Fuel Cost is submitted, </w:t>
      </w:r>
      <w:commentRangeEnd w:id="119"/>
      <w:r w:rsidR="00066B09">
        <w:rPr>
          <w:rStyle w:val="CommentReference"/>
        </w:rPr>
        <w:commentReference w:id="119"/>
      </w:r>
      <w:commentRangeEnd w:id="120"/>
      <w:r w:rsidR="003209AD">
        <w:rPr>
          <w:rStyle w:val="CommentReference"/>
        </w:rPr>
        <w:commentReference w:id="120"/>
      </w:r>
      <w:r>
        <w:t xml:space="preserve">ERCOT shall issue a Market Notice indicating the </w:t>
      </w:r>
      <w:r>
        <w:lastRenderedPageBreak/>
        <w:t>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7212CA" w:rsidRPr="004B32CF" w14:paraId="2CAB17FD" w14:textId="77777777" w:rsidTr="008479FB">
        <w:trPr>
          <w:trHeight w:val="386"/>
        </w:trPr>
        <w:tc>
          <w:tcPr>
            <w:tcW w:w="9450" w:type="dxa"/>
            <w:shd w:val="pct12" w:color="auto" w:fill="auto"/>
          </w:tcPr>
          <w:p w14:paraId="52CA7093" w14:textId="77777777" w:rsidR="007212CA" w:rsidRPr="004B32CF" w:rsidRDefault="007212CA" w:rsidP="008479FB">
            <w:pPr>
              <w:spacing w:before="120" w:after="240"/>
              <w:rPr>
                <w:b/>
                <w:i/>
                <w:iCs/>
              </w:rPr>
            </w:pPr>
            <w:r>
              <w:rPr>
                <w:b/>
                <w:i/>
                <w:iCs/>
              </w:rPr>
              <w:t>[NPRR1121:  Replace paragraph (h)</w:t>
            </w:r>
            <w:r w:rsidRPr="004B32CF">
              <w:rPr>
                <w:b/>
                <w:i/>
                <w:iCs/>
              </w:rPr>
              <w:t xml:space="preserve"> above with the following upon system implementation:]</w:t>
            </w:r>
          </w:p>
          <w:p w14:paraId="3B4DA476" w14:textId="77777777" w:rsidR="007212CA" w:rsidRPr="004B32CF" w:rsidRDefault="007212CA" w:rsidP="008479FB">
            <w:pPr>
              <w:spacing w:after="240"/>
              <w:ind w:left="1440" w:hanging="720"/>
            </w:pPr>
            <w:r>
              <w:t>(h)</w:t>
            </w:r>
            <w:r>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3AC40593" w14:textId="55CAAAF5" w:rsidR="007212CA" w:rsidRDefault="007212CA" w:rsidP="007212CA">
      <w:pPr>
        <w:spacing w:before="240" w:after="240"/>
        <w:ind w:left="1440" w:hanging="720"/>
      </w:pPr>
      <w:r>
        <w:t>(</w:t>
      </w:r>
      <w:ins w:id="121" w:author="eric@ericwintersgoff.com" w:date="2023-02-21T13:05:00Z">
        <w:r w:rsidR="001737F5">
          <w:t>h</w:t>
        </w:r>
      </w:ins>
      <w:del w:id="122" w:author="eric@ericwintersgoff.com" w:date="2023-02-21T13:05:00Z">
        <w:r w:rsidDel="001737F5">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0D16A8E1" w14:textId="60081DDD" w:rsidR="007212CA" w:rsidRDefault="007212CA" w:rsidP="007212CA">
      <w:pPr>
        <w:spacing w:after="240"/>
        <w:ind w:left="1440" w:hanging="720"/>
      </w:pPr>
      <w:r>
        <w:t>(</w:t>
      </w:r>
      <w:proofErr w:type="spellStart"/>
      <w:ins w:id="123" w:author="eric@ericwintersgoff.com" w:date="2023-02-21T13:05:00Z">
        <w:r w:rsidR="001737F5">
          <w:t>i</w:t>
        </w:r>
      </w:ins>
      <w:proofErr w:type="spellEnd"/>
      <w:del w:id="124" w:author="eric@ericwintersgoff.com" w:date="2023-02-21T13:05:00Z">
        <w:r w:rsidDel="001737F5">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3959765D" w14:textId="630716A5" w:rsidR="007212CA" w:rsidRDefault="007212CA" w:rsidP="007212CA">
      <w:pPr>
        <w:spacing w:after="240"/>
        <w:ind w:left="1440" w:hanging="720"/>
      </w:pPr>
      <w:r>
        <w:t>(</w:t>
      </w:r>
      <w:ins w:id="125" w:author="eric@ericwintersgoff.com" w:date="2023-02-21T13:05:00Z">
        <w:r w:rsidR="001737F5">
          <w:t>j</w:t>
        </w:r>
      </w:ins>
      <w:del w:id="126" w:author="eric@ericwintersgoff.com" w:date="2023-02-21T13:05:00Z">
        <w:r w:rsidDel="001737F5">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w:t>
      </w:r>
      <w:proofErr w:type="spellStart"/>
      <w:r>
        <w:t>i</w:t>
      </w:r>
      <w:proofErr w:type="spellEnd"/>
      <w:r>
        <w:t>) above.</w:t>
      </w:r>
      <w:ins w:id="127" w:author="eric@ericwintersgoff.com" w:date="2023-02-21T12:35:00Z">
        <w:r w:rsidR="003D2B0B">
          <w:t xml:space="preserve">  The attestation must state that the cos</w:t>
        </w:r>
      </w:ins>
      <w:ins w:id="128" w:author="eric@ericwintersgoff.com" w:date="2023-02-21T12:36:00Z">
        <w:r w:rsidR="003D2B0B">
          <w:t>ts associated with the Exceptional Fuel Cost are not routine costs.</w:t>
        </w:r>
      </w:ins>
    </w:p>
    <w:p w14:paraId="381E9139" w14:textId="788AC3A9" w:rsidR="007212CA" w:rsidRDefault="007212CA" w:rsidP="007212CA">
      <w:pPr>
        <w:spacing w:after="240"/>
        <w:ind w:left="1440" w:hanging="720"/>
      </w:pPr>
      <w:r>
        <w:t>(</w:t>
      </w:r>
      <w:ins w:id="129" w:author="eric@ericwintersgoff.com" w:date="2023-02-21T13:05:00Z">
        <w:r w:rsidR="001737F5">
          <w:t>k</w:t>
        </w:r>
      </w:ins>
      <w:del w:id="130" w:author="eric@ericwintersgoff.com" w:date="2023-02-21T13:05:00Z">
        <w:r w:rsidDel="001737F5">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07B5FD78" w14:textId="55F121C5" w:rsidR="007212CA" w:rsidRDefault="007212CA" w:rsidP="007212CA">
      <w:pPr>
        <w:spacing w:after="240"/>
        <w:ind w:left="1440" w:hanging="720"/>
      </w:pPr>
      <w:r>
        <w:t>(</w:t>
      </w:r>
      <w:ins w:id="131" w:author="eric@ericwintersgoff.com" w:date="2023-02-21T13:05:00Z">
        <w:r w:rsidR="001737F5">
          <w:t>l</w:t>
        </w:r>
      </w:ins>
      <w:del w:id="132" w:author="eric@ericwintersgoff.com" w:date="2023-02-21T13:05:00Z">
        <w:r w:rsidDel="001737F5">
          <w:delText>m</w:delText>
        </w:r>
      </w:del>
      <w:r>
        <w:t>)</w:t>
      </w:r>
      <w:r>
        <w:tab/>
        <w:t>At ERCOT’s sole discretion, submission and follow-up information deadlines may be extended on a case-by-case basis.</w:t>
      </w:r>
    </w:p>
    <w:bookmarkEnd w:id="66"/>
    <w:bookmarkEnd w:id="67"/>
    <w:p w14:paraId="4008095B" w14:textId="77777777" w:rsidR="00003224" w:rsidRDefault="00003224" w:rsidP="00BC2D06"/>
    <w:p w14:paraId="23CF2644" w14:textId="2AAC47FF" w:rsidR="00593578" w:rsidRDefault="00593578" w:rsidP="00BC2D06"/>
    <w:p w14:paraId="3A02DCC8" w14:textId="77777777" w:rsidR="00593578" w:rsidRDefault="00593578" w:rsidP="00593578">
      <w:pPr>
        <w:pStyle w:val="H4"/>
        <w:ind w:left="1267" w:hanging="1267"/>
      </w:pPr>
      <w:bookmarkStart w:id="133" w:name="_Toc88017252"/>
      <w:bookmarkStart w:id="134" w:name="_Toc101091051"/>
      <w:bookmarkStart w:id="135" w:name="_Toc400547180"/>
      <w:bookmarkStart w:id="136" w:name="_Toc405384285"/>
      <w:bookmarkStart w:id="137" w:name="_Toc405543552"/>
      <w:bookmarkStart w:id="138" w:name="_Toc428178061"/>
      <w:bookmarkStart w:id="139" w:name="_Toc440872692"/>
      <w:bookmarkStart w:id="140" w:name="_Toc458766237"/>
      <w:bookmarkStart w:id="141" w:name="_Toc459292642"/>
      <w:bookmarkStart w:id="142" w:name="_Toc60038345"/>
      <w:r>
        <w:lastRenderedPageBreak/>
        <w:t>5.6.1.1</w:t>
      </w:r>
      <w:r>
        <w:tab/>
        <w:t>Verifiable Startup Costs</w:t>
      </w:r>
      <w:bookmarkEnd w:id="133"/>
      <w:bookmarkEnd w:id="134"/>
      <w:bookmarkEnd w:id="135"/>
      <w:bookmarkEnd w:id="136"/>
      <w:bookmarkEnd w:id="137"/>
      <w:bookmarkEnd w:id="138"/>
      <w:bookmarkEnd w:id="139"/>
      <w:bookmarkEnd w:id="140"/>
      <w:bookmarkEnd w:id="141"/>
      <w:bookmarkEnd w:id="142"/>
    </w:p>
    <w:p w14:paraId="1ADCA865" w14:textId="77777777" w:rsidR="00593578" w:rsidRDefault="00593578" w:rsidP="00593578">
      <w:pPr>
        <w:pStyle w:val="BodyTextNumberedChar"/>
      </w:pPr>
      <w:r>
        <w:t>(1)</w:t>
      </w:r>
      <w:r>
        <w:tab/>
        <w:t xml:space="preserve">The unit-specific verifiable costs for starting a Resource for each cold, intermediate, and hot start condition, as determined using the data submitted under Section 5.6.1, Verifiable Costs, and the Resource Parameters for the Resource are: </w:t>
      </w:r>
    </w:p>
    <w:p w14:paraId="1E34E5F6" w14:textId="05B2BA01" w:rsidR="00593578" w:rsidRDefault="00593578" w:rsidP="00593578">
      <w:pPr>
        <w:pStyle w:val="List2"/>
      </w:pPr>
      <w:r>
        <w:t xml:space="preserve">(a) </w:t>
      </w:r>
      <w:r>
        <w:tab/>
        <w:t xml:space="preserve">Actual fuel consumption rate per start (MMBtu/start) multiplied by a resource fuel price plus consideration of a </w:t>
      </w:r>
      <w:ins w:id="143" w:author="eric@ericwintersgoff.com" w:date="2023-02-21T11:59:00Z">
        <w:r>
          <w:t>F</w:t>
        </w:r>
      </w:ins>
      <w:del w:id="144" w:author="eric@ericwintersgoff.com" w:date="2023-02-21T11:59:00Z">
        <w:r w:rsidDel="00593578">
          <w:delText>f</w:delText>
        </w:r>
      </w:del>
      <w:r>
        <w:t xml:space="preserve">uel </w:t>
      </w:r>
      <w:del w:id="145" w:author="eric@ericwintersgoff.com" w:date="2023-02-21T11:59:00Z">
        <w:r w:rsidDel="00593578">
          <w:delText xml:space="preserve">adder </w:delText>
        </w:r>
      </w:del>
      <w:ins w:id="146" w:author="eric@ericwintersgoff.com" w:date="2023-02-21T11:59:00Z">
        <w:r>
          <w:t xml:space="preserve">Adder </w:t>
        </w:r>
      </w:ins>
      <w:r>
        <w:t>that compensates for the transportation and purchasing of spot fuel as described in the Verifiable Cost Manual; and</w:t>
      </w:r>
    </w:p>
    <w:p w14:paraId="6E66DBD7" w14:textId="77777777" w:rsidR="00593578" w:rsidRDefault="00593578" w:rsidP="00593578">
      <w:pPr>
        <w:pStyle w:val="List2"/>
      </w:pPr>
      <w:r>
        <w:t xml:space="preserve">(b) </w:t>
      </w:r>
      <w:r>
        <w:tab/>
        <w:t>Unit-specific verifiable or standard O&amp;M expenses.</w:t>
      </w:r>
    </w:p>
    <w:p w14:paraId="7B0CC043" w14:textId="77777777" w:rsidR="00593578" w:rsidRDefault="00593578" w:rsidP="00593578">
      <w:pPr>
        <w:pStyle w:val="H4"/>
      </w:pPr>
      <w:bookmarkStart w:id="147" w:name="_Toc101091052"/>
      <w:bookmarkStart w:id="148" w:name="_Toc400547181"/>
      <w:bookmarkStart w:id="149" w:name="_Toc405384286"/>
      <w:bookmarkStart w:id="150" w:name="_Toc405543553"/>
      <w:bookmarkStart w:id="151" w:name="_Toc428178062"/>
      <w:bookmarkStart w:id="152" w:name="_Toc440872693"/>
      <w:bookmarkStart w:id="153" w:name="_Toc458766238"/>
      <w:bookmarkStart w:id="154" w:name="_Toc459292643"/>
      <w:bookmarkStart w:id="155" w:name="_Toc60038346"/>
      <w:bookmarkStart w:id="156" w:name="_Toc88017253"/>
      <w:r>
        <w:t>5.6.1.2</w:t>
      </w:r>
      <w:r>
        <w:tab/>
        <w:t>Verifiable Minimum-Energy Costs</w:t>
      </w:r>
      <w:bookmarkEnd w:id="147"/>
      <w:bookmarkEnd w:id="148"/>
      <w:bookmarkEnd w:id="149"/>
      <w:bookmarkEnd w:id="150"/>
      <w:bookmarkEnd w:id="151"/>
      <w:bookmarkEnd w:id="152"/>
      <w:bookmarkEnd w:id="153"/>
      <w:bookmarkEnd w:id="154"/>
      <w:bookmarkEnd w:id="155"/>
      <w:r>
        <w:t xml:space="preserve"> </w:t>
      </w:r>
      <w:bookmarkEnd w:id="156"/>
    </w:p>
    <w:p w14:paraId="3338BF9B" w14:textId="77777777" w:rsidR="00593578" w:rsidRDefault="00593578" w:rsidP="00593578">
      <w:pPr>
        <w:pStyle w:val="BodyTextNumberedChar"/>
      </w:pPr>
      <w:r>
        <w:t>(1)</w:t>
      </w:r>
      <w:r>
        <w:tab/>
        <w:t xml:space="preserve">The unit-specific verifiable minimum-energy costs for a Resource are: </w:t>
      </w:r>
    </w:p>
    <w:p w14:paraId="231B5B20" w14:textId="623F95C6" w:rsidR="00593578" w:rsidRDefault="00593578" w:rsidP="00593578">
      <w:pPr>
        <w:pStyle w:val="List2"/>
      </w:pPr>
      <w:r>
        <w:t>(a)</w:t>
      </w:r>
      <w:r>
        <w:tab/>
        <w:t xml:space="preserve">Actual fuel cost to operate the unit at its LSL including a </w:t>
      </w:r>
      <w:ins w:id="157" w:author="eric@ericwintersgoff.com" w:date="2023-02-21T12:01:00Z">
        <w:r>
          <w:t>F</w:t>
        </w:r>
      </w:ins>
      <w:del w:id="158" w:author="eric@ericwintersgoff.com" w:date="2023-02-21T12:01:00Z">
        <w:r w:rsidDel="00593578">
          <w:delText>f</w:delText>
        </w:r>
      </w:del>
      <w:r>
        <w:t xml:space="preserve">uel </w:t>
      </w:r>
      <w:ins w:id="159" w:author="eric@ericwintersgoff.com" w:date="2023-02-21T12:01:00Z">
        <w:r>
          <w:t>A</w:t>
        </w:r>
      </w:ins>
      <w:del w:id="160" w:author="eric@ericwintersgoff.com" w:date="2023-02-21T12:01:00Z">
        <w:r w:rsidDel="00593578">
          <w:delText>a</w:delText>
        </w:r>
      </w:del>
      <w:r>
        <w:t>dder that compensates for the transportation and purchasing of spot fuel as described in the Verifiable Cost Manual; plus</w:t>
      </w:r>
    </w:p>
    <w:p w14:paraId="6B83AED8" w14:textId="77777777" w:rsidR="00593578" w:rsidRDefault="00593578" w:rsidP="00593578">
      <w:pPr>
        <w:pStyle w:val="List2"/>
      </w:pPr>
      <w:r>
        <w:t>(b)</w:t>
      </w:r>
      <w:r>
        <w:tab/>
        <w:t>Verifiable or standard variable O&amp;M expenses.</w:t>
      </w:r>
    </w:p>
    <w:p w14:paraId="35D7749A" w14:textId="13ECC68C" w:rsidR="00593578" w:rsidRDefault="00593578" w:rsidP="00593578">
      <w:pPr>
        <w:pStyle w:val="BodyTextNumberedChar"/>
      </w:pPr>
      <w:r>
        <w:t>(2)</w:t>
      </w:r>
      <w:r>
        <w:tab/>
        <w:t xml:space="preserve">The QSE must submit the Resource’s cost information by Season if the Resource’s costs vary by Season.  For gas-fired units, the actual fuel costs must be calculated using the actual Seasonal heat rate (which must be supplied to ERCOT with Seasonal heat-rate test data) multiplied by the fuel price plus consideration of a </w:t>
      </w:r>
      <w:ins w:id="161" w:author="eric@ericwintersgoff.com" w:date="2023-02-21T12:00:00Z">
        <w:r>
          <w:t>F</w:t>
        </w:r>
      </w:ins>
      <w:del w:id="162" w:author="eric@ericwintersgoff.com" w:date="2023-02-21T12:00:00Z">
        <w:r w:rsidDel="00593578">
          <w:delText>f</w:delText>
        </w:r>
      </w:del>
      <w:r>
        <w:t xml:space="preserve">uel </w:t>
      </w:r>
      <w:ins w:id="163" w:author="eric@ericwintersgoff.com" w:date="2023-02-21T12:00:00Z">
        <w:r>
          <w:t>A</w:t>
        </w:r>
      </w:ins>
      <w:del w:id="164" w:author="eric@ericwintersgoff.com" w:date="2023-02-21T12:00:00Z">
        <w:r w:rsidDel="00593578">
          <w:delText>a</w:delText>
        </w:r>
      </w:del>
      <w:r>
        <w:t>dder that compensates for the transportation and purchasing of spot fuel as described in the Verifiable Cost Manual.  For coal- and lignite-fired units, the actual fuel costs must be calculated using the actual Seasonal heat rate multiplied by a deemed fuel price of $1.50 per MMBtu.  For fuel oil-fired operations, the number of gallons burned must be multiplied by the FOP.</w:t>
      </w:r>
    </w:p>
    <w:p w14:paraId="2222CDB8" w14:textId="77777777" w:rsidR="00ED2836" w:rsidRPr="000B7479" w:rsidRDefault="00ED2836" w:rsidP="00ED2836">
      <w:pPr>
        <w:pStyle w:val="H3"/>
        <w:spacing w:before="480"/>
        <w:rPr>
          <w:b w:val="0"/>
          <w:i w:val="0"/>
        </w:rPr>
      </w:pPr>
      <w:bookmarkStart w:id="165" w:name="_Toc400547191"/>
      <w:bookmarkStart w:id="166" w:name="_Toc405384296"/>
      <w:bookmarkStart w:id="167" w:name="_Toc405543563"/>
      <w:bookmarkStart w:id="168" w:name="_Toc428178072"/>
      <w:bookmarkStart w:id="169" w:name="_Toc440872703"/>
      <w:bookmarkStart w:id="170" w:name="_Toc458766248"/>
      <w:bookmarkStart w:id="171" w:name="_Toc459292653"/>
      <w:bookmarkStart w:id="172" w:name="_Toc60038360"/>
      <w:r w:rsidRPr="000B7479">
        <w:t>5.7.2</w:t>
      </w:r>
      <w:r w:rsidRPr="000B7479">
        <w:tab/>
        <w:t xml:space="preserve">RUC </w:t>
      </w:r>
      <w:proofErr w:type="spellStart"/>
      <w:r w:rsidRPr="000B7479">
        <w:t>Clawback</w:t>
      </w:r>
      <w:proofErr w:type="spellEnd"/>
      <w:r w:rsidRPr="000B7479">
        <w:t xml:space="preserve"> Charge</w:t>
      </w:r>
      <w:bookmarkEnd w:id="165"/>
      <w:bookmarkEnd w:id="166"/>
      <w:bookmarkEnd w:id="167"/>
      <w:bookmarkEnd w:id="168"/>
      <w:bookmarkEnd w:id="169"/>
      <w:bookmarkEnd w:id="170"/>
      <w:bookmarkEnd w:id="171"/>
      <w:bookmarkEnd w:id="172"/>
    </w:p>
    <w:p w14:paraId="2C3AD74C" w14:textId="77777777" w:rsidR="00ED2836" w:rsidRDefault="00ED2836" w:rsidP="00ED2836">
      <w:pPr>
        <w:pStyle w:val="BodyTextNumbered"/>
        <w:rPr>
          <w:rStyle w:val="BodyTextChar"/>
        </w:rPr>
      </w:pPr>
      <w:bookmarkStart w:id="173" w:name="_Toc106616866"/>
      <w:r>
        <w:rPr>
          <w:rStyle w:val="BodyTextChar"/>
        </w:rPr>
        <w:t>(1)</w:t>
      </w:r>
      <w:r>
        <w:rPr>
          <w:rStyle w:val="BodyTextChar"/>
        </w:rPr>
        <w:tab/>
        <w:t xml:space="preserve">A QSE for a Resource shall pay a RUC </w:t>
      </w:r>
      <w:proofErr w:type="spellStart"/>
      <w:r>
        <w:rPr>
          <w:rStyle w:val="BodyTextChar"/>
        </w:rPr>
        <w:t>Clawback</w:t>
      </w:r>
      <w:proofErr w:type="spellEnd"/>
      <w:r>
        <w:rPr>
          <w:rStyle w:val="BodyTextChar"/>
        </w:rPr>
        <w:t xml:space="preserve"> Charge for the Operating Day if the RUC Guarantee is less than the sum of:</w:t>
      </w:r>
      <w:bookmarkEnd w:id="173"/>
    </w:p>
    <w:p w14:paraId="68625513" w14:textId="77777777" w:rsidR="00ED2836" w:rsidRDefault="00ED2836" w:rsidP="00ED2836">
      <w:pPr>
        <w:pStyle w:val="List2"/>
      </w:pPr>
      <w:bookmarkStart w:id="174" w:name="_Toc106616867"/>
      <w:r>
        <w:t>(a)</w:t>
      </w:r>
      <w:r>
        <w:tab/>
        <w:t>RUC Minimum-Energy Revenue calculated in Section 5.7.1.2, RUC Minimum-Energy Revenue;</w:t>
      </w:r>
    </w:p>
    <w:p w14:paraId="1F66AB45" w14:textId="77777777" w:rsidR="00ED2836" w:rsidRDefault="00ED2836" w:rsidP="00ED2836">
      <w:pPr>
        <w:pStyle w:val="List2"/>
      </w:pPr>
      <w:r>
        <w:t>(b)</w:t>
      </w:r>
      <w:r>
        <w:tab/>
        <w:t>Revenue Less Cost Above LSL During RUC-Committed Hours calculated in Section 5.7.1.3, Revenue Less Cost Above LSL During RUC-Committed Hours; and</w:t>
      </w:r>
      <w:bookmarkEnd w:id="174"/>
      <w:r>
        <w:t xml:space="preserve"> </w:t>
      </w:r>
    </w:p>
    <w:p w14:paraId="40C54916" w14:textId="77777777" w:rsidR="00ED2836" w:rsidRDefault="00ED2836" w:rsidP="00ED2836">
      <w:pPr>
        <w:pStyle w:val="List2"/>
      </w:pPr>
      <w:bookmarkStart w:id="175" w:name="_Toc106616868"/>
      <w:r>
        <w:t>(c)</w:t>
      </w:r>
      <w:r>
        <w:tab/>
        <w:t>Revenue Less Cost During QSE-</w:t>
      </w:r>
      <w:proofErr w:type="spellStart"/>
      <w:r>
        <w:t>Clawback</w:t>
      </w:r>
      <w:proofErr w:type="spellEnd"/>
      <w:r>
        <w:t xml:space="preserve"> Intervals calculated in Section 5.7.1.4, Revenue Less Cost During QSE </w:t>
      </w:r>
      <w:proofErr w:type="spellStart"/>
      <w:r>
        <w:t>Clawback</w:t>
      </w:r>
      <w:proofErr w:type="spellEnd"/>
      <w:r>
        <w:t xml:space="preserve"> Intervals.</w:t>
      </w:r>
      <w:bookmarkEnd w:id="175"/>
      <w:r>
        <w:t xml:space="preserve"> </w:t>
      </w:r>
    </w:p>
    <w:p w14:paraId="6B91B4B8" w14:textId="2E0BDEBD" w:rsidR="00ED2836" w:rsidRPr="00A4246C" w:rsidRDefault="00ED2836" w:rsidP="00ED2836">
      <w:pPr>
        <w:pStyle w:val="BodyTextNumbered"/>
        <w:rPr>
          <w:iCs/>
        </w:rPr>
      </w:pPr>
      <w:r w:rsidRPr="00A4246C">
        <w:rPr>
          <w:iCs/>
        </w:rPr>
        <w:lastRenderedPageBreak/>
        <w:t>(2)</w:t>
      </w:r>
      <w:r w:rsidRPr="00A4246C">
        <w:rPr>
          <w:iCs/>
        </w:rPr>
        <w:tab/>
        <w:t xml:space="preserve">The amount of the RUC </w:t>
      </w:r>
      <w:proofErr w:type="spellStart"/>
      <w:r w:rsidRPr="00A4246C">
        <w:rPr>
          <w:iCs/>
        </w:rPr>
        <w:t>Clawback</w:t>
      </w:r>
      <w:proofErr w:type="spellEnd"/>
      <w:r w:rsidRPr="00A4246C">
        <w:rPr>
          <w:iCs/>
        </w:rPr>
        <w:t xml:space="preserve"> Charge is </w:t>
      </w:r>
      <w:ins w:id="176" w:author="eric@ericwintersgoff.com" w:date="2023-02-21T14:05:00Z">
        <w:r w:rsidR="00FC3033">
          <w:rPr>
            <w:iCs/>
          </w:rPr>
          <w:t xml:space="preserve">100% percent of </w:t>
        </w:r>
      </w:ins>
      <w:del w:id="177" w:author="eric@ericwintersgoff.com" w:date="2023-02-21T13:56:00Z">
        <w:r w:rsidRPr="00A4246C" w:rsidDel="00ED2836">
          <w:rPr>
            <w:iCs/>
          </w:rPr>
          <w:delText xml:space="preserve">a percentage of </w:delText>
        </w:r>
      </w:del>
      <w:r w:rsidRPr="00A4246C">
        <w:rPr>
          <w:iCs/>
        </w:rPr>
        <w:t>the difference calculated in paragraph (1) above</w:t>
      </w:r>
      <w:del w:id="178" w:author="eric@ericwintersgoff.com" w:date="2023-02-21T13:56:00Z">
        <w:r w:rsidRPr="00A4246C" w:rsidDel="00ED2836">
          <w:rPr>
            <w:iCs/>
          </w:rPr>
          <w:delText>.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If not, then the clawback percentage in RUC Committed Hours is 100% and the clawback percentage in QSE Clawback Intervals is 50%</w:delText>
        </w:r>
      </w:del>
      <w:r w:rsidRPr="00A4246C">
        <w:rPr>
          <w:iCs/>
        </w:rPr>
        <w:t>.</w:t>
      </w:r>
    </w:p>
    <w:p w14:paraId="4FCEEDFB" w14:textId="06A44D87" w:rsidR="00ED2836" w:rsidDel="00ED2836" w:rsidRDefault="00ED2836" w:rsidP="00ED2836">
      <w:pPr>
        <w:pStyle w:val="BodyTextNumbered"/>
        <w:rPr>
          <w:del w:id="179" w:author="eric@ericwintersgoff.com" w:date="2023-02-21T13:56:00Z"/>
        </w:rPr>
      </w:pPr>
      <w:del w:id="180" w:author="eric@ericwintersgoff.com" w:date="2023-02-21T13:56:00Z">
        <w:r w:rsidRPr="00C100B8" w:rsidDel="00ED2836">
          <w:delText>(3)</w:delText>
        </w:r>
        <w:r w:rsidRPr="00C100B8" w:rsidDel="00ED2836">
          <w:tab/>
          <w:delTex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delText>
        </w:r>
      </w:del>
    </w:p>
    <w:p w14:paraId="508C88D4" w14:textId="2FF500D4" w:rsidR="00ED2836" w:rsidDel="00ED2836" w:rsidRDefault="00ED2836" w:rsidP="00ED2836">
      <w:pPr>
        <w:pStyle w:val="BodyTextNumbered"/>
        <w:rPr>
          <w:del w:id="181" w:author="eric@ericwintersgoff.com" w:date="2023-02-21T13:56:00Z"/>
        </w:rPr>
      </w:pPr>
      <w:commentRangeStart w:id="182"/>
      <w:commentRangeStart w:id="183"/>
      <w:del w:id="184" w:author="eric@ericwintersgoff.com" w:date="2023-02-21T13:56:00Z">
        <w:r w:rsidDel="00ED2836">
          <w:delText>(4)</w:delText>
        </w:r>
        <w:r w:rsidDel="00ED2836">
          <w:tab/>
          <w:delText xml:space="preserve">For Combined Cycle Trains, if at least one Combined Cycle Generation Resource is offered into the DAM, then the Combined Cycle Train is considered to be offered into the DAM.  </w:delText>
        </w:r>
      </w:del>
      <w:commentRangeEnd w:id="182"/>
      <w:r w:rsidR="00600B05">
        <w:rPr>
          <w:rStyle w:val="CommentReference"/>
        </w:rPr>
        <w:commentReference w:id="182"/>
      </w:r>
      <w:commentRangeEnd w:id="183"/>
      <w:r w:rsidR="00AE0F46">
        <w:rPr>
          <w:rStyle w:val="CommentReference"/>
        </w:rPr>
        <w:commentReference w:id="183"/>
      </w:r>
    </w:p>
    <w:p w14:paraId="3A6A1444" w14:textId="4CF553CA" w:rsidR="00ED2836" w:rsidRDefault="00ED2836" w:rsidP="00ED2836">
      <w:pPr>
        <w:pStyle w:val="BodyTextNumbered"/>
      </w:pPr>
      <w:r>
        <w:t>(</w:t>
      </w:r>
      <w:ins w:id="185" w:author="eric@ericwintersgoff.com" w:date="2023-02-21T14:03:00Z">
        <w:r w:rsidR="00FC3033">
          <w:t>3</w:t>
        </w:r>
      </w:ins>
      <w:del w:id="186" w:author="eric@ericwintersgoff.com" w:date="2023-02-21T13:56:00Z">
        <w:r w:rsidDel="00ED2836">
          <w:delText>5</w:delText>
        </w:r>
      </w:del>
      <w:r>
        <w:t>)</w:t>
      </w:r>
      <w:r>
        <w:tab/>
        <w:t xml:space="preserve">The RUC </w:t>
      </w:r>
      <w:proofErr w:type="spellStart"/>
      <w:r>
        <w:t>Clawback</w:t>
      </w:r>
      <w:proofErr w:type="spellEnd"/>
      <w:r>
        <w:t xml:space="preserve"> Charge for a Resource</w:t>
      </w:r>
      <w:r>
        <w:rPr>
          <w:rStyle w:val="CharCharCharChar"/>
        </w:rPr>
        <w:t>, including RMR Units,</w:t>
      </w:r>
      <w:r>
        <w:t xml:space="preserve"> for each Operating Day is allocated evenly over the RUC-Committed Hours for that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836" w:rsidRPr="004B32CF" w14:paraId="08778A2D" w14:textId="77777777" w:rsidTr="008479FB">
        <w:trPr>
          <w:trHeight w:val="1205"/>
        </w:trPr>
        <w:tc>
          <w:tcPr>
            <w:tcW w:w="9350" w:type="dxa"/>
            <w:shd w:val="pct12" w:color="auto" w:fill="auto"/>
          </w:tcPr>
          <w:p w14:paraId="12985A16" w14:textId="7B86CDA1" w:rsidR="00ED2836" w:rsidRPr="004B32CF" w:rsidRDefault="00ED2836" w:rsidP="008479FB">
            <w:pPr>
              <w:spacing w:after="240"/>
              <w:rPr>
                <w:b/>
                <w:i/>
                <w:iCs/>
              </w:rPr>
            </w:pPr>
            <w:r>
              <w:rPr>
                <w:b/>
                <w:i/>
                <w:iCs/>
              </w:rPr>
              <w:t>[NPRR1014</w:t>
            </w:r>
            <w:r w:rsidRPr="004B32CF">
              <w:rPr>
                <w:b/>
                <w:i/>
                <w:iCs/>
              </w:rPr>
              <w:t xml:space="preserve">:  </w:t>
            </w:r>
            <w:r>
              <w:rPr>
                <w:b/>
                <w:i/>
                <w:iCs/>
              </w:rPr>
              <w:t>Insert paragraph (</w:t>
            </w:r>
            <w:ins w:id="187" w:author="eric@ericwintersgoff.com" w:date="2023-02-21T14:02:00Z">
              <w:r w:rsidR="00FC3033">
                <w:rPr>
                  <w:b/>
                  <w:i/>
                  <w:iCs/>
                </w:rPr>
                <w:t>2</w:t>
              </w:r>
            </w:ins>
            <w:del w:id="188" w:author="eric@ericwintersgoff.com" w:date="2023-02-21T14:02:00Z">
              <w:r w:rsidDel="00FC3033">
                <w:rPr>
                  <w:b/>
                  <w:i/>
                  <w:iCs/>
                </w:rPr>
                <w:delText>6</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79C4A840" w14:textId="54C0C09C" w:rsidR="00ED2836" w:rsidRPr="00291B10" w:rsidRDefault="00ED2836" w:rsidP="008479FB">
            <w:pPr>
              <w:spacing w:after="240"/>
              <w:ind w:left="720" w:hanging="720"/>
              <w:rPr>
                <w:iCs/>
              </w:rPr>
            </w:pPr>
            <w:r w:rsidRPr="00A552C3">
              <w:rPr>
                <w:iCs/>
              </w:rPr>
              <w:t>(</w:t>
            </w:r>
            <w:ins w:id="189" w:author="eric@ericwintersgoff.com" w:date="2023-02-21T14:04:00Z">
              <w:r w:rsidR="00FC3033">
                <w:rPr>
                  <w:iCs/>
                </w:rPr>
                <w:t>3</w:t>
              </w:r>
            </w:ins>
            <w:del w:id="190" w:author="eric@ericwintersgoff.com" w:date="2023-02-21T14:02:00Z">
              <w:r w:rsidRPr="00A552C3" w:rsidDel="00FC3033">
                <w:rPr>
                  <w:iCs/>
                </w:rPr>
                <w:delText>6</w:delText>
              </w:r>
            </w:del>
            <w:r w:rsidRPr="00A552C3">
              <w:rPr>
                <w:iCs/>
              </w:rPr>
              <w:t>)</w:t>
            </w:r>
            <w:r w:rsidRPr="00A552C3">
              <w:rPr>
                <w:iCs/>
              </w:rPr>
              <w:tab/>
              <w:t xml:space="preserve">Energy Storage Resources </w:t>
            </w:r>
            <w:r>
              <w:rPr>
                <w:iCs/>
              </w:rPr>
              <w:t xml:space="preserve">(ESRs) </w:t>
            </w:r>
            <w:r w:rsidRPr="00A552C3">
              <w:rPr>
                <w:iCs/>
              </w:rPr>
              <w:t xml:space="preserve">are not subject to RUC </w:t>
            </w:r>
            <w:proofErr w:type="spellStart"/>
            <w:r w:rsidRPr="00A552C3">
              <w:rPr>
                <w:iCs/>
              </w:rPr>
              <w:t>Clawback</w:t>
            </w:r>
            <w:proofErr w:type="spellEnd"/>
            <w:r w:rsidRPr="00A552C3">
              <w:rPr>
                <w:iCs/>
              </w:rPr>
              <w:t xml:space="preserve"> Charges. </w:t>
            </w:r>
          </w:p>
        </w:tc>
      </w:tr>
    </w:tbl>
    <w:p w14:paraId="6CFC9B9D" w14:textId="3E88A9ED" w:rsidR="00ED2836" w:rsidRPr="00A4246C" w:rsidRDefault="00ED2836" w:rsidP="00ED2836">
      <w:pPr>
        <w:pStyle w:val="BodyTextNumbered"/>
        <w:spacing w:before="240"/>
        <w:rPr>
          <w:iCs/>
        </w:rPr>
      </w:pPr>
      <w:r w:rsidRPr="00A4246C">
        <w:rPr>
          <w:iCs/>
        </w:rPr>
        <w:t>(</w:t>
      </w:r>
      <w:ins w:id="191" w:author="eric@ericwintersgoff.com" w:date="2023-02-21T14:04:00Z">
        <w:r w:rsidR="00FC3033">
          <w:rPr>
            <w:iCs/>
          </w:rPr>
          <w:t>4</w:t>
        </w:r>
      </w:ins>
      <w:del w:id="192" w:author="eric@ericwintersgoff.com" w:date="2023-02-21T14:02:00Z">
        <w:r w:rsidRPr="00A4246C" w:rsidDel="00FC3033">
          <w:rPr>
            <w:iCs/>
          </w:rPr>
          <w:delText>6</w:delText>
        </w:r>
      </w:del>
      <w:r w:rsidRPr="00A4246C">
        <w:rPr>
          <w:iCs/>
        </w:rPr>
        <w:t>)</w:t>
      </w:r>
      <w:r w:rsidRPr="00A4246C">
        <w:rPr>
          <w:iCs/>
        </w:rPr>
        <w:tab/>
        <w:t xml:space="preserve">For each RUC-committed Resource, the RUC </w:t>
      </w:r>
      <w:proofErr w:type="spellStart"/>
      <w:r w:rsidRPr="00A4246C">
        <w:rPr>
          <w:iCs/>
        </w:rPr>
        <w:t>Clawback</w:t>
      </w:r>
      <w:proofErr w:type="spellEnd"/>
      <w:r w:rsidRPr="00A4246C">
        <w:rPr>
          <w:iCs/>
        </w:rPr>
        <w:t xml:space="preserve"> Charge for each RUC-Committed Hour of the Operating Day is calculated as follows:</w:t>
      </w:r>
    </w:p>
    <w:p w14:paraId="31EAC9E0" w14:textId="77777777" w:rsidR="00ED2836" w:rsidRPr="000C5E12" w:rsidRDefault="00ED2836" w:rsidP="00ED2836">
      <w:pPr>
        <w:spacing w:after="240"/>
        <w:ind w:left="720"/>
        <w:rPr>
          <w:iCs/>
        </w:rPr>
      </w:pPr>
      <w:r w:rsidRPr="000C5E12">
        <w:rPr>
          <w:iCs/>
        </w:rPr>
        <w:t>If (RUCMEREV</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rPr>
          <w:iCs/>
        </w:rPr>
        <w:t xml:space="preserve"> + RUCEXRR</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4D0A1B">
        <w:rPr>
          <w:i/>
          <w:iCs/>
        </w:rPr>
        <w:t xml:space="preserve"> </w:t>
      </w:r>
      <w:r w:rsidRPr="000C5E12">
        <w:rPr>
          <w:iCs/>
        </w:rPr>
        <w:t>– RUCACREV</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rPr>
          <w:iCs/>
        </w:rPr>
        <w:t xml:space="preserve"> – RUCG</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rPr>
          <w:iCs/>
        </w:rPr>
        <w:t xml:space="preserve">) &gt; 0, </w:t>
      </w:r>
    </w:p>
    <w:p w14:paraId="174F6953" w14:textId="77777777" w:rsidR="00ED2836" w:rsidRPr="000C5E12" w:rsidRDefault="00ED2836" w:rsidP="00ED2836">
      <w:pPr>
        <w:pStyle w:val="FormulaBold"/>
      </w:pPr>
      <w:r w:rsidRPr="000C5E12">
        <w:t>Then,</w:t>
      </w:r>
    </w:p>
    <w:p w14:paraId="5C884B8D" w14:textId="77777777" w:rsidR="00ED2836" w:rsidRPr="000C5E12" w:rsidRDefault="00ED2836" w:rsidP="00ED2836">
      <w:pPr>
        <w:pStyle w:val="FormulaBold"/>
      </w:pPr>
      <w:r w:rsidRPr="000C5E12">
        <w:t>RUCCBAMT</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h</w:t>
      </w:r>
      <w:r w:rsidRPr="000C5E12">
        <w:tab/>
        <w:t>=</w:t>
      </w:r>
      <w:r w:rsidRPr="000C5E12">
        <w:tab/>
        <w:t>[(RUCMEREV</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d</w:t>
      </w:r>
      <w:r w:rsidRPr="000C5E12">
        <w:t xml:space="preserve"> + RUCEXRR</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 xml:space="preserve">d </w:t>
      </w:r>
      <w:r w:rsidRPr="000C5E12">
        <w:rPr>
          <w:iCs/>
        </w:rPr>
        <w:t>– RUCACREV</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t xml:space="preserve"> – RUCG</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d</w:t>
      </w:r>
      <w:r w:rsidRPr="000C5E12">
        <w:t>) * RUCCBFR</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d</w:t>
      </w:r>
      <w:r w:rsidRPr="000C5E12">
        <w:t xml:space="preserve"> + RUCEXRQC</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d</w:t>
      </w:r>
      <w:r w:rsidRPr="000C5E12">
        <w:t xml:space="preserve"> * RUCCBFC</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d</w:t>
      </w:r>
      <w:r w:rsidRPr="000C5E12">
        <w:t>] / RUCHR</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d</w:t>
      </w:r>
      <w:r w:rsidRPr="000C5E12">
        <w:t xml:space="preserve"> </w:t>
      </w:r>
    </w:p>
    <w:p w14:paraId="73C7351D" w14:textId="77777777" w:rsidR="00ED2836" w:rsidRPr="000C5E12" w:rsidRDefault="00ED2836" w:rsidP="00ED2836">
      <w:pPr>
        <w:pStyle w:val="FormulaBold"/>
      </w:pPr>
      <w:r w:rsidRPr="000C5E12">
        <w:t xml:space="preserve">Otherwise, </w:t>
      </w:r>
    </w:p>
    <w:p w14:paraId="3C4D9205" w14:textId="77777777" w:rsidR="00ED2836" w:rsidRPr="000C5E12" w:rsidRDefault="00ED2836" w:rsidP="00ED2836">
      <w:pPr>
        <w:pStyle w:val="FormulaBold"/>
      </w:pPr>
      <w:r w:rsidRPr="000C5E12">
        <w:t>RUCCBAMT</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h</w:t>
      </w:r>
      <w:r w:rsidRPr="000C5E12">
        <w:t xml:space="preserve"> </w:t>
      </w:r>
      <w:r w:rsidRPr="000C5E12">
        <w:tab/>
        <w:t>=</w:t>
      </w:r>
      <w:r w:rsidRPr="000C5E12">
        <w:tab/>
        <w:t>[Max (0, RUCMEREV</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d</w:t>
      </w:r>
      <w:r w:rsidRPr="000C5E12">
        <w:t xml:space="preserve"> + RUCEXRR</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d</w:t>
      </w:r>
      <w:r w:rsidRPr="000C5E12">
        <w:t xml:space="preserve"> + RUCEXRQC</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d</w:t>
      </w:r>
      <w:r w:rsidRPr="000C5E12">
        <w:t xml:space="preserve"> – </w:t>
      </w:r>
      <w:r w:rsidRPr="000C5E12">
        <w:rPr>
          <w:iCs/>
        </w:rPr>
        <w:t xml:space="preserve"> RUCACREV</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t xml:space="preserve"> – RUCG</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d</w:t>
      </w:r>
      <w:r w:rsidRPr="000C5E12">
        <w:t>) * RUCCBFC</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d</w:t>
      </w:r>
      <w:r w:rsidRPr="000C5E12">
        <w:t>] / RUCHR</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d</w:t>
      </w:r>
    </w:p>
    <w:p w14:paraId="06E7A6A8" w14:textId="77777777" w:rsidR="00ED2836" w:rsidRPr="000C5E12" w:rsidRDefault="00ED2836" w:rsidP="00ED2836">
      <w:pPr>
        <w:pStyle w:val="BodyText"/>
        <w:ind w:left="720"/>
      </w:pPr>
      <w:proofErr w:type="gramStart"/>
      <w:r w:rsidRPr="000C5E12">
        <w:t>Where</w:t>
      </w:r>
      <w:proofErr w:type="gramEnd"/>
      <w:r w:rsidRPr="000C5E12">
        <w:t xml:space="preserve">, </w:t>
      </w:r>
    </w:p>
    <w:p w14:paraId="7FF13087" w14:textId="77777777" w:rsidR="00ED2836" w:rsidRPr="000C5E12" w:rsidRDefault="00ED2836" w:rsidP="00ED2836">
      <w:pPr>
        <w:pStyle w:val="BodyText"/>
        <w:ind w:left="720"/>
        <w:rPr>
          <w:rStyle w:val="CharChar2"/>
          <w:b w:val="0"/>
          <w:i w:val="0"/>
        </w:rPr>
      </w:pPr>
      <w:r w:rsidRPr="000C5E12">
        <w:t>The RUCAC</w:t>
      </w:r>
      <w:r w:rsidRPr="000C5E12">
        <w:rPr>
          <w:rStyle w:val="BodyTextChar"/>
        </w:rPr>
        <w:t xml:space="preserve"> revenue</w:t>
      </w:r>
      <w:r w:rsidRPr="000C5E12">
        <w:t xml:space="preserve"> is calculated for a Combined Cycle Train as follows</w:t>
      </w:r>
      <w:r w:rsidRPr="000C5E12">
        <w:rPr>
          <w:rStyle w:val="CharChar2"/>
          <w:b w:val="0"/>
          <w:i w:val="0"/>
        </w:rPr>
        <w:t>:</w:t>
      </w:r>
    </w:p>
    <w:p w14:paraId="62DF9F68" w14:textId="77777777" w:rsidR="00ED2836" w:rsidRPr="000C5E12" w:rsidRDefault="00ED2836" w:rsidP="00ED2836">
      <w:pPr>
        <w:pStyle w:val="FormulaBold"/>
      </w:pPr>
      <w:r w:rsidRPr="000C5E12">
        <w:t>RUCACREV</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d</w:t>
      </w:r>
      <w:r w:rsidRPr="000C5E12">
        <w:tab/>
      </w:r>
      <w:proofErr w:type="gramStart"/>
      <w:r w:rsidRPr="000C5E12">
        <w:t>=</w:t>
      </w:r>
      <w:r>
        <w:t xml:space="preserve">  Max</w:t>
      </w:r>
      <w:proofErr w:type="gramEnd"/>
      <w:r>
        <w:t>{0,</w:t>
      </w:r>
      <w:r w:rsidR="003F4E7A" w:rsidRPr="000C5E12">
        <w:rPr>
          <w:noProof/>
          <w:position w:val="-20"/>
        </w:rPr>
        <w:object w:dxaOrig="220" w:dyaOrig="440" w14:anchorId="2A50A73E">
          <v:shape id="_x0000_i1050" type="#_x0000_t75" alt="" style="width:9.2pt;height:23pt;mso-width-percent:0;mso-height-percent:0;mso-width-percent:0;mso-height-percent:0" o:ole="">
            <v:imagedata r:id="rId19" o:title=""/>
          </v:shape>
          <o:OLEObject Type="Embed" ProgID="Equation.3" ShapeID="_x0000_i1050" DrawAspect="Content" ObjectID="_1742110910" r:id="rId20"/>
        </w:object>
      </w:r>
      <w:r w:rsidRPr="000C5E12">
        <w:t xml:space="preserve"> RUCMEREV96</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proofErr w:type="spellStart"/>
      <w:r w:rsidRPr="000C5E12">
        <w:rPr>
          <w:i/>
          <w:vertAlign w:val="subscript"/>
        </w:rPr>
        <w:t>i</w:t>
      </w:r>
      <w:proofErr w:type="spellEnd"/>
      <w:r w:rsidRPr="000C5E12">
        <w:t xml:space="preserve"> + Max(0, </w:t>
      </w:r>
      <w:r w:rsidR="003F4E7A" w:rsidRPr="000C5E12">
        <w:rPr>
          <w:noProof/>
          <w:position w:val="-20"/>
        </w:rPr>
        <w:object w:dxaOrig="220" w:dyaOrig="440" w14:anchorId="096A49BA">
          <v:shape id="_x0000_i1049" type="#_x0000_t75" alt="" style="width:9.2pt;height:23pt;mso-width-percent:0;mso-height-percent:0;mso-width-percent:0;mso-height-percent:0" o:ole="">
            <v:imagedata r:id="rId19" o:title=""/>
          </v:shape>
          <o:OLEObject Type="Embed" ProgID="Equation.3" ShapeID="_x0000_i1049" DrawAspect="Content" ObjectID="_1742110911" r:id="rId21"/>
        </w:object>
      </w:r>
      <w:r w:rsidRPr="000C5E12">
        <w:t>RUCEXRR96</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proofErr w:type="spellStart"/>
      <w:r w:rsidRPr="000C5E12">
        <w:rPr>
          <w:i/>
          <w:vertAlign w:val="subscript"/>
        </w:rPr>
        <w:t>i</w:t>
      </w:r>
      <w:proofErr w:type="spellEnd"/>
      <w:r w:rsidRPr="000C5E12">
        <w:t>)</w:t>
      </w:r>
      <w:r>
        <w:t>}</w:t>
      </w:r>
      <w:r w:rsidRPr="000C5E12">
        <w:t xml:space="preserve">  </w:t>
      </w:r>
    </w:p>
    <w:p w14:paraId="37F33611" w14:textId="77777777" w:rsidR="00ED2836" w:rsidRDefault="00ED2836" w:rsidP="00ED2836">
      <w:pPr>
        <w:pStyle w:val="BodyText"/>
        <w:spacing w:after="0"/>
      </w:pPr>
      <w: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ED2836" w14:paraId="63854E7B" w14:textId="77777777" w:rsidTr="008479FB">
        <w:trPr>
          <w:cantSplit/>
          <w:tblHeader/>
        </w:trPr>
        <w:tc>
          <w:tcPr>
            <w:tcW w:w="895" w:type="pct"/>
          </w:tcPr>
          <w:p w14:paraId="086E097D" w14:textId="77777777" w:rsidR="00ED2836" w:rsidRDefault="00ED2836" w:rsidP="008479FB">
            <w:pPr>
              <w:pStyle w:val="TableHead"/>
            </w:pPr>
            <w:r>
              <w:t>Variable</w:t>
            </w:r>
          </w:p>
        </w:tc>
        <w:tc>
          <w:tcPr>
            <w:tcW w:w="483" w:type="pct"/>
          </w:tcPr>
          <w:p w14:paraId="006EB5B0" w14:textId="77777777" w:rsidR="00ED2836" w:rsidRDefault="00ED2836" w:rsidP="008479FB">
            <w:pPr>
              <w:pStyle w:val="TableHead"/>
              <w:jc w:val="center"/>
            </w:pPr>
            <w:r>
              <w:t>Unit</w:t>
            </w:r>
          </w:p>
        </w:tc>
        <w:tc>
          <w:tcPr>
            <w:tcW w:w="3622" w:type="pct"/>
          </w:tcPr>
          <w:p w14:paraId="323CDA09" w14:textId="77777777" w:rsidR="00ED2836" w:rsidRDefault="00ED2836" w:rsidP="008479FB">
            <w:pPr>
              <w:pStyle w:val="TableHead"/>
            </w:pPr>
            <w:r>
              <w:t>Definition</w:t>
            </w:r>
          </w:p>
        </w:tc>
      </w:tr>
      <w:tr w:rsidR="00ED2836" w14:paraId="0ECAEF4E" w14:textId="77777777" w:rsidTr="008479FB">
        <w:trPr>
          <w:cantSplit/>
        </w:trPr>
        <w:tc>
          <w:tcPr>
            <w:tcW w:w="895" w:type="pct"/>
          </w:tcPr>
          <w:p w14:paraId="0C20A768" w14:textId="77777777" w:rsidR="00ED2836" w:rsidRDefault="00ED2836" w:rsidP="008479FB">
            <w:pPr>
              <w:pStyle w:val="TableBody"/>
            </w:pPr>
            <w:r>
              <w:t xml:space="preserve">RUCCBAMT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h</w:t>
            </w:r>
          </w:p>
        </w:tc>
        <w:tc>
          <w:tcPr>
            <w:tcW w:w="483" w:type="pct"/>
          </w:tcPr>
          <w:p w14:paraId="5BC2ECFD" w14:textId="77777777" w:rsidR="00ED2836" w:rsidRDefault="00ED2836" w:rsidP="008479FB">
            <w:pPr>
              <w:pStyle w:val="TableBody"/>
              <w:jc w:val="center"/>
            </w:pPr>
            <w:r>
              <w:t>$</w:t>
            </w:r>
          </w:p>
        </w:tc>
        <w:tc>
          <w:tcPr>
            <w:tcW w:w="3622" w:type="pct"/>
          </w:tcPr>
          <w:p w14:paraId="600A8631" w14:textId="77777777" w:rsidR="00ED2836" w:rsidRDefault="00ED2836" w:rsidP="008479FB">
            <w:pPr>
              <w:pStyle w:val="TableBody"/>
            </w:pPr>
            <w:r w:rsidRPr="00B34C5D">
              <w:rPr>
                <w:i/>
              </w:rPr>
              <w:t xml:space="preserve">RUC </w:t>
            </w:r>
            <w:proofErr w:type="spellStart"/>
            <w:r w:rsidRPr="00B34C5D">
              <w:rPr>
                <w:i/>
              </w:rPr>
              <w:t>Clawback</w:t>
            </w:r>
            <w:proofErr w:type="spellEnd"/>
            <w:r w:rsidRPr="00B34C5D">
              <w:rPr>
                <w:i/>
              </w:rPr>
              <w:t xml:space="preserve"> Charge</w:t>
            </w:r>
            <w:r>
              <w:t xml:space="preserve">––The RUC </w:t>
            </w:r>
            <w:proofErr w:type="spellStart"/>
            <w:r>
              <w:t>Clawback</w:t>
            </w:r>
            <w:proofErr w:type="spellEnd"/>
            <w:r>
              <w:t xml:space="preserve"> Charge to a QSE for Resource </w:t>
            </w:r>
            <w:r>
              <w:rPr>
                <w:i/>
              </w:rPr>
              <w:t>r</w:t>
            </w:r>
            <w:r>
              <w:t xml:space="preserve"> represented by QSE </w:t>
            </w:r>
            <w:r>
              <w:rPr>
                <w:i/>
              </w:rPr>
              <w:t xml:space="preserve">q </w:t>
            </w:r>
            <w:r>
              <w:t xml:space="preserve">as described in this Section, for each RUC-Committed Hour </w:t>
            </w:r>
            <w:r w:rsidRPr="008E34C0">
              <w:rPr>
                <w:i/>
              </w:rPr>
              <w:t>h</w:t>
            </w:r>
            <w:r>
              <w:t xml:space="preserve"> of the Operating Day for that Resource.  When one or more Combined Cycle Generation Resources are committed by RUC, a charge is made to the Combined Cycle Train for all RUC-committed Combined Cycle Generation Resources.</w:t>
            </w:r>
          </w:p>
        </w:tc>
      </w:tr>
      <w:tr w:rsidR="00ED2836" w14:paraId="63BFB3B5" w14:textId="77777777" w:rsidTr="008479FB">
        <w:trPr>
          <w:cantSplit/>
        </w:trPr>
        <w:tc>
          <w:tcPr>
            <w:tcW w:w="895" w:type="pct"/>
          </w:tcPr>
          <w:p w14:paraId="1A4B2D39" w14:textId="77777777" w:rsidR="00ED2836" w:rsidRDefault="00ED2836" w:rsidP="008479FB">
            <w:pPr>
              <w:pStyle w:val="TableBody"/>
            </w:pPr>
            <w:r>
              <w:lastRenderedPageBreak/>
              <w:t xml:space="preserve">RUCG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5112ABCA" w14:textId="77777777" w:rsidR="00ED2836" w:rsidRDefault="00ED2836" w:rsidP="008479FB">
            <w:pPr>
              <w:pStyle w:val="TableBody"/>
              <w:jc w:val="center"/>
            </w:pPr>
            <w:r>
              <w:t>$</w:t>
            </w:r>
          </w:p>
        </w:tc>
        <w:tc>
          <w:tcPr>
            <w:tcW w:w="3622" w:type="pct"/>
          </w:tcPr>
          <w:p w14:paraId="5455342E" w14:textId="77777777" w:rsidR="00ED2836" w:rsidRDefault="00ED2836" w:rsidP="008479FB">
            <w:pPr>
              <w:pStyle w:val="TableBody"/>
            </w:pPr>
            <w:r w:rsidRPr="00B34C5D">
              <w:rPr>
                <w:i/>
              </w:rPr>
              <w:t>RUC Guarantee</w:t>
            </w:r>
            <w:r>
              <w:t xml:space="preserve">—The sum of eligible Startup Costs and Minimum-Energy Costs for Resource </w:t>
            </w:r>
            <w:r>
              <w:rPr>
                <w:i/>
              </w:rPr>
              <w:t>r</w:t>
            </w:r>
            <w:r>
              <w:t xml:space="preserve"> represented by QSE </w:t>
            </w:r>
            <w:r>
              <w:rPr>
                <w:i/>
              </w:rPr>
              <w:t>q</w:t>
            </w:r>
            <w:r>
              <w:t xml:space="preserve"> during all RUC-Committed Hours, for the Operating Day</w:t>
            </w:r>
            <w:r w:rsidRPr="008E34C0">
              <w:rPr>
                <w:i/>
              </w:rPr>
              <w:t xml:space="preserve"> d</w:t>
            </w:r>
            <w:r>
              <w:t>.  See Section 5.7.1.1, RUC Guarantee.  When one or more Combined Cycle Generation Resources are committed by RUC, guaranteed costs are calculated for the Combined Cycle Train for all RUC-committed Combined Cycle Generation Resources.</w:t>
            </w:r>
          </w:p>
        </w:tc>
      </w:tr>
      <w:tr w:rsidR="00ED2836" w14:paraId="682F664F" w14:textId="77777777" w:rsidTr="008479FB">
        <w:trPr>
          <w:cantSplit/>
        </w:trPr>
        <w:tc>
          <w:tcPr>
            <w:tcW w:w="895" w:type="pct"/>
          </w:tcPr>
          <w:p w14:paraId="4C5E0F47" w14:textId="77777777" w:rsidR="00ED2836" w:rsidRDefault="00ED2836" w:rsidP="008479FB">
            <w:pPr>
              <w:pStyle w:val="TableBody"/>
            </w:pPr>
            <w:r>
              <w:t xml:space="preserve">RUCMEREV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4F7CFF8B" w14:textId="77777777" w:rsidR="00ED2836" w:rsidRDefault="00ED2836" w:rsidP="008479FB">
            <w:pPr>
              <w:pStyle w:val="TableBody"/>
              <w:jc w:val="center"/>
            </w:pPr>
            <w:r>
              <w:t>$</w:t>
            </w:r>
          </w:p>
        </w:tc>
        <w:tc>
          <w:tcPr>
            <w:tcW w:w="3622" w:type="pct"/>
          </w:tcPr>
          <w:p w14:paraId="09644ECB" w14:textId="77777777" w:rsidR="00ED2836" w:rsidRDefault="00ED2836" w:rsidP="008479FB">
            <w:pPr>
              <w:pStyle w:val="TableBody"/>
            </w:pPr>
            <w:r w:rsidRPr="00B34C5D">
              <w:rPr>
                <w:i/>
              </w:rPr>
              <w:t>RUC Minimum-Energy Revenue</w:t>
            </w:r>
            <w:r>
              <w:t xml:space="preserve">—The sum of the energy revenues for generation of Resource </w:t>
            </w:r>
            <w:r>
              <w:rPr>
                <w:i/>
              </w:rPr>
              <w:t xml:space="preserve">r </w:t>
            </w:r>
            <w:r>
              <w:t xml:space="preserve">represented by QSE </w:t>
            </w:r>
            <w:r>
              <w:rPr>
                <w:i/>
              </w:rPr>
              <w:t>q</w:t>
            </w:r>
            <w:r>
              <w:t xml:space="preserve"> up to LSL during all RUC-Committed Hours, for the Operating Day</w:t>
            </w:r>
            <w:r w:rsidRPr="008E34C0">
              <w:rPr>
                <w:i/>
              </w:rPr>
              <w:t xml:space="preserve"> d</w:t>
            </w:r>
            <w:r>
              <w:t>.  See Section 5.7.1.2.  When one or more Combined Cycle Generation Resources are committed by RUC, RUC Minimum-Energy Revenue is calculated for the Combined Cycle Train for all RUC-committed Combined Cycle Generation Resources.</w:t>
            </w:r>
          </w:p>
        </w:tc>
      </w:tr>
      <w:tr w:rsidR="00ED2836" w14:paraId="3BDB468B" w14:textId="77777777" w:rsidTr="008479FB">
        <w:trPr>
          <w:cantSplit/>
        </w:trPr>
        <w:tc>
          <w:tcPr>
            <w:tcW w:w="895" w:type="pct"/>
          </w:tcPr>
          <w:p w14:paraId="7D74D71C" w14:textId="77777777" w:rsidR="00ED2836" w:rsidRDefault="00ED2836" w:rsidP="008479FB">
            <w:pPr>
              <w:pStyle w:val="TableBody"/>
            </w:pPr>
            <w:r>
              <w:t xml:space="preserve">RUCEXRR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066D5B64" w14:textId="77777777" w:rsidR="00ED2836" w:rsidRDefault="00ED2836" w:rsidP="008479FB">
            <w:pPr>
              <w:pStyle w:val="TableBody"/>
              <w:jc w:val="center"/>
            </w:pPr>
            <w:r>
              <w:t>$</w:t>
            </w:r>
          </w:p>
        </w:tc>
        <w:tc>
          <w:tcPr>
            <w:tcW w:w="3622" w:type="pct"/>
          </w:tcPr>
          <w:p w14:paraId="2C57B584" w14:textId="77777777" w:rsidR="00ED2836" w:rsidRDefault="00ED2836" w:rsidP="008479FB">
            <w:pPr>
              <w:pStyle w:val="TableBody"/>
            </w:pPr>
            <w:r w:rsidRPr="00B34C5D">
              <w:rPr>
                <w:i/>
              </w:rPr>
              <w:t>Revenue Less Cost Above LSL During RUC-Committed Hours</w:t>
            </w:r>
            <w:r>
              <w:t xml:space="preserve">—The sum of the total revenue for Resource </w:t>
            </w:r>
            <w:r>
              <w:rPr>
                <w:i/>
              </w:rPr>
              <w:t xml:space="preserve">r </w:t>
            </w:r>
            <w:r>
              <w:t xml:space="preserve">represented by QSE </w:t>
            </w:r>
            <w:r>
              <w:rPr>
                <w:i/>
              </w:rPr>
              <w:t>q</w:t>
            </w:r>
            <w:r>
              <w:t xml:space="preserve"> above the LSL less the cost during all RUC-Committed Hours, for the Operating Day</w:t>
            </w:r>
            <w:r w:rsidRPr="008E34C0">
              <w:rPr>
                <w:i/>
              </w:rPr>
              <w:t xml:space="preserve"> d</w:t>
            </w:r>
            <w:r>
              <w:t>.  See Section 5.7.1.3.  When one or more Combined Cycle Generation Resources are committed by RUC, Revenue Less Cost Above LSL During RUC-Committed Hours is calculated for the Combined Cycle Train for all RUC-committed Combined Cycle Generation Resources.</w:t>
            </w:r>
          </w:p>
        </w:tc>
      </w:tr>
      <w:tr w:rsidR="00ED2836" w14:paraId="47327951" w14:textId="77777777" w:rsidTr="008479FB">
        <w:trPr>
          <w:cantSplit/>
        </w:trPr>
        <w:tc>
          <w:tcPr>
            <w:tcW w:w="895" w:type="pct"/>
          </w:tcPr>
          <w:p w14:paraId="662E282C" w14:textId="77777777" w:rsidR="00ED2836" w:rsidRDefault="00ED2836" w:rsidP="008479FB">
            <w:pPr>
              <w:pStyle w:val="TableBody"/>
            </w:pPr>
            <w:r>
              <w:t xml:space="preserve">RUCEXRQC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13C80C7C" w14:textId="77777777" w:rsidR="00ED2836" w:rsidRDefault="00ED2836" w:rsidP="008479FB">
            <w:pPr>
              <w:pStyle w:val="TableBody"/>
              <w:jc w:val="center"/>
            </w:pPr>
            <w:r>
              <w:t>$</w:t>
            </w:r>
          </w:p>
        </w:tc>
        <w:tc>
          <w:tcPr>
            <w:tcW w:w="3622" w:type="pct"/>
          </w:tcPr>
          <w:p w14:paraId="7C93A51E" w14:textId="77777777" w:rsidR="00ED2836" w:rsidRDefault="00ED2836" w:rsidP="008479FB">
            <w:pPr>
              <w:pStyle w:val="TableBody"/>
            </w:pPr>
            <w:r w:rsidRPr="00B34C5D">
              <w:rPr>
                <w:i/>
              </w:rPr>
              <w:t>Revenue Less Cost from QSE-</w:t>
            </w:r>
            <w:proofErr w:type="spellStart"/>
            <w:r w:rsidRPr="00B34C5D">
              <w:rPr>
                <w:i/>
              </w:rPr>
              <w:t>Clawback</w:t>
            </w:r>
            <w:proofErr w:type="spellEnd"/>
            <w:r w:rsidRPr="00B34C5D">
              <w:rPr>
                <w:i/>
              </w:rPr>
              <w:t xml:space="preserve"> Intervals</w:t>
            </w:r>
            <w:r>
              <w:t xml:space="preserve">—The sum of the total revenue for Resource </w:t>
            </w:r>
            <w:r w:rsidRPr="008F10B8">
              <w:rPr>
                <w:i/>
              </w:rPr>
              <w:t>r</w:t>
            </w:r>
            <w:r>
              <w:t xml:space="preserve"> represented by QSE </w:t>
            </w:r>
            <w:r>
              <w:rPr>
                <w:i/>
              </w:rPr>
              <w:t>q</w:t>
            </w:r>
            <w:r>
              <w:t xml:space="preserve"> less the cost during all QSE-</w:t>
            </w:r>
            <w:proofErr w:type="spellStart"/>
            <w:r>
              <w:t>Clawback</w:t>
            </w:r>
            <w:proofErr w:type="spellEnd"/>
            <w:r>
              <w:t xml:space="preserve"> Intervals for the Operating Day</w:t>
            </w:r>
            <w:r w:rsidRPr="008E34C0">
              <w:rPr>
                <w:i/>
              </w:rPr>
              <w:t xml:space="preserve"> d</w:t>
            </w:r>
            <w:r>
              <w:t>.  See Section 5.7.1.4.  When one or more Combined Cycle Generation Resources are committed by RUC, Revenue Less Cost from QSE-</w:t>
            </w:r>
            <w:proofErr w:type="spellStart"/>
            <w:r>
              <w:t>Clawback</w:t>
            </w:r>
            <w:proofErr w:type="spellEnd"/>
            <w:r>
              <w:t xml:space="preserve"> Intervals is calculated for the Combined Cycle Train for all Combined Cycle Generation Resources earning revenue in QSE </w:t>
            </w:r>
            <w:proofErr w:type="spellStart"/>
            <w:r>
              <w:t>Clawback</w:t>
            </w:r>
            <w:proofErr w:type="spellEnd"/>
            <w:r>
              <w:t xml:space="preserve"> Intervals.</w:t>
            </w:r>
          </w:p>
        </w:tc>
      </w:tr>
      <w:tr w:rsidR="00ED2836" w14:paraId="41C22475" w14:textId="77777777" w:rsidTr="008479FB">
        <w:trPr>
          <w:cantSplit/>
        </w:trPr>
        <w:tc>
          <w:tcPr>
            <w:tcW w:w="895" w:type="pct"/>
          </w:tcPr>
          <w:p w14:paraId="7664F75B" w14:textId="77777777" w:rsidR="00ED2836" w:rsidRDefault="00ED2836" w:rsidP="008479FB">
            <w:pPr>
              <w:pStyle w:val="TableBody"/>
            </w:pPr>
            <w:r w:rsidRPr="00C864CE">
              <w:t>RUCACREV</w:t>
            </w:r>
            <w:r>
              <w:t xml:space="preserve"> </w:t>
            </w:r>
            <w:r w:rsidRPr="00C864CE">
              <w:rPr>
                <w:i/>
                <w:vertAlign w:val="subscript"/>
              </w:rPr>
              <w:t>q,</w:t>
            </w:r>
            <w:r>
              <w:rPr>
                <w:i/>
                <w:vertAlign w:val="subscript"/>
              </w:rPr>
              <w:t xml:space="preserve"> </w:t>
            </w:r>
            <w:r w:rsidRPr="00C864CE">
              <w:rPr>
                <w:i/>
                <w:vertAlign w:val="subscript"/>
              </w:rPr>
              <w:t>r,</w:t>
            </w:r>
            <w:r>
              <w:rPr>
                <w:i/>
                <w:vertAlign w:val="subscript"/>
              </w:rPr>
              <w:t xml:space="preserve"> </w:t>
            </w:r>
            <w:r w:rsidRPr="00C864CE">
              <w:rPr>
                <w:i/>
                <w:vertAlign w:val="subscript"/>
              </w:rPr>
              <w:t>d</w:t>
            </w:r>
          </w:p>
        </w:tc>
        <w:tc>
          <w:tcPr>
            <w:tcW w:w="483" w:type="pct"/>
          </w:tcPr>
          <w:p w14:paraId="1A726395" w14:textId="77777777" w:rsidR="00ED2836" w:rsidRDefault="00ED2836" w:rsidP="008479FB">
            <w:pPr>
              <w:pStyle w:val="TableBody"/>
              <w:spacing w:line="360" w:lineRule="auto"/>
              <w:jc w:val="center"/>
            </w:pPr>
            <w:r w:rsidRPr="00A41318">
              <w:t>$</w:t>
            </w:r>
          </w:p>
        </w:tc>
        <w:tc>
          <w:tcPr>
            <w:tcW w:w="3622" w:type="pct"/>
          </w:tcPr>
          <w:p w14:paraId="316318FB" w14:textId="77777777" w:rsidR="00ED2836" w:rsidRPr="00B34C5D" w:rsidRDefault="00ED2836" w:rsidP="008479FB">
            <w:pPr>
              <w:pStyle w:val="TableBody"/>
              <w:rPr>
                <w:i/>
              </w:rPr>
            </w:pPr>
            <w:r w:rsidRPr="00A41318">
              <w:rPr>
                <w:i/>
              </w:rPr>
              <w:t>Revenue from RUCAC Hours</w:t>
            </w:r>
            <w:r w:rsidRPr="00A41318">
              <w:t xml:space="preserve">—The net positive sum for the energy revenues for generation of Resource </w:t>
            </w:r>
            <w:r w:rsidRPr="00A41318">
              <w:rPr>
                <w:i/>
              </w:rPr>
              <w:t xml:space="preserve">r </w:t>
            </w:r>
            <w:r w:rsidRPr="00A41318">
              <w:t xml:space="preserve">represented by QSE </w:t>
            </w:r>
            <w:r w:rsidRPr="00A41318">
              <w:rPr>
                <w:i/>
              </w:rPr>
              <w:t>q</w:t>
            </w:r>
            <w:r w:rsidRPr="00A41318">
              <w:t xml:space="preserve"> up to LSL and the total revenue for Resource </w:t>
            </w:r>
            <w:r w:rsidRPr="00A41318">
              <w:rPr>
                <w:i/>
              </w:rPr>
              <w:t>r</w:t>
            </w:r>
            <w:r w:rsidRPr="000C5E12">
              <w:t xml:space="preserve"> operating </w:t>
            </w:r>
            <w:r w:rsidRPr="00C864CE">
              <w:t xml:space="preserve">above </w:t>
            </w:r>
            <w:r w:rsidRPr="000C5E12">
              <w:t>its</w:t>
            </w:r>
            <w:r w:rsidRPr="00C864CE">
              <w:t xml:space="preserve"> LSL less the cost during all RUCAC-Hours</w:t>
            </w:r>
            <w:r>
              <w:t xml:space="preserve">, for the Operating Day </w:t>
            </w:r>
            <w:r>
              <w:rPr>
                <w:i/>
              </w:rPr>
              <w:t>d</w:t>
            </w:r>
            <w:r w:rsidRPr="00A41318">
              <w:t xml:space="preserve">. </w:t>
            </w:r>
            <w:r>
              <w:t xml:space="preserve"> </w:t>
            </w:r>
            <w:r w:rsidRPr="00A41318">
              <w:t>When one or more Combined Cycle Generation Resources are RUCAC, revenue from RUCAC Hours is calculated for the Combined Cycle Train for all Combined Cycle Generation Resources that were RUC-committed during the RUCAC-Hours.</w:t>
            </w:r>
          </w:p>
        </w:tc>
      </w:tr>
      <w:tr w:rsidR="00ED2836" w14:paraId="3DF17D91" w14:textId="77777777" w:rsidTr="008479FB">
        <w:trPr>
          <w:cantSplit/>
        </w:trPr>
        <w:tc>
          <w:tcPr>
            <w:tcW w:w="895" w:type="pct"/>
          </w:tcPr>
          <w:p w14:paraId="4FFD7D16" w14:textId="77777777" w:rsidR="00ED2836" w:rsidRDefault="00ED2836" w:rsidP="008479FB">
            <w:pPr>
              <w:pStyle w:val="TableBody"/>
            </w:pPr>
            <w:r>
              <w:t xml:space="preserve">RUCMEREV96 </w:t>
            </w:r>
            <w:r w:rsidRPr="00FA1CD9">
              <w:rPr>
                <w:i/>
                <w:vertAlign w:val="subscript"/>
              </w:rPr>
              <w:t>q,</w:t>
            </w:r>
            <w:r>
              <w:rPr>
                <w:i/>
                <w:vertAlign w:val="subscript"/>
              </w:rPr>
              <w:t xml:space="preserve"> </w:t>
            </w:r>
            <w:r w:rsidRPr="00FA1CD9">
              <w:rPr>
                <w:i/>
                <w:vertAlign w:val="subscript"/>
              </w:rPr>
              <w:t>r,</w:t>
            </w:r>
            <w:r>
              <w:rPr>
                <w:i/>
                <w:vertAlign w:val="subscript"/>
              </w:rPr>
              <w:t xml:space="preserve"> </w:t>
            </w:r>
            <w:proofErr w:type="spellStart"/>
            <w:r w:rsidRPr="00FA1CD9">
              <w:rPr>
                <w:i/>
                <w:vertAlign w:val="subscript"/>
              </w:rPr>
              <w:t>i</w:t>
            </w:r>
            <w:proofErr w:type="spellEnd"/>
          </w:p>
        </w:tc>
        <w:tc>
          <w:tcPr>
            <w:tcW w:w="483" w:type="pct"/>
          </w:tcPr>
          <w:p w14:paraId="4AB49400" w14:textId="77777777" w:rsidR="00ED2836" w:rsidRDefault="00ED2836" w:rsidP="008479FB">
            <w:pPr>
              <w:pStyle w:val="TableBody"/>
              <w:spacing w:line="360" w:lineRule="auto"/>
              <w:jc w:val="center"/>
            </w:pPr>
            <w:r>
              <w:t>$</w:t>
            </w:r>
          </w:p>
        </w:tc>
        <w:tc>
          <w:tcPr>
            <w:tcW w:w="3622" w:type="pct"/>
          </w:tcPr>
          <w:p w14:paraId="0C9EAA21" w14:textId="77777777" w:rsidR="00ED2836" w:rsidRPr="00B34C5D" w:rsidRDefault="00ED2836" w:rsidP="008479FB">
            <w:pPr>
              <w:pStyle w:val="TableBody"/>
              <w:rPr>
                <w:i/>
              </w:rPr>
            </w:pPr>
            <w:r w:rsidRPr="00B34C5D">
              <w:rPr>
                <w:i/>
              </w:rPr>
              <w:t>RUC Minimum-Energy Revenue</w:t>
            </w:r>
            <w:r>
              <w:rPr>
                <w:i/>
              </w:rPr>
              <w:t xml:space="preserve"> by Interval</w:t>
            </w:r>
            <w:r>
              <w:t xml:space="preserve">—The energy revenues for generation of Resource </w:t>
            </w:r>
            <w:r w:rsidRPr="00926CD1">
              <w:rPr>
                <w:i/>
              </w:rPr>
              <w:t>r</w:t>
            </w:r>
            <w:r w:rsidRPr="00853E7A">
              <w:t xml:space="preserve"> represented by QSE </w:t>
            </w:r>
            <w:r w:rsidRPr="00853E7A">
              <w:rPr>
                <w:i/>
              </w:rPr>
              <w:t>q</w:t>
            </w:r>
            <w:r>
              <w:t xml:space="preserve"> up to LSL during all RUC-Committed Hours, for the Settlement Interval </w:t>
            </w:r>
            <w:proofErr w:type="spellStart"/>
            <w:r w:rsidRPr="00606BF3">
              <w:rPr>
                <w:i/>
              </w:rPr>
              <w:t>i</w:t>
            </w:r>
            <w:proofErr w:type="spellEnd"/>
            <w:r>
              <w:t xml:space="preserve">.  When one or more Combined Cycle Generation Resources are committed by RUC, RUC Minimum-Energy Revenue is calculated for the Combined Cycle Train for all RUC-committed Combined Cycle Generation Resources.  During </w:t>
            </w:r>
            <w:r w:rsidRPr="00606BF3">
              <w:t>RUCAC</w:t>
            </w:r>
            <w:r>
              <w:t xml:space="preserve">-Intervals for a Combined Cycle Train, the </w:t>
            </w:r>
            <w:r w:rsidRPr="001C37F6">
              <w:t xml:space="preserve">minimum energy </w:t>
            </w:r>
            <w:r>
              <w:t xml:space="preserve">revenue </w:t>
            </w:r>
            <w:r w:rsidRPr="001C37F6">
              <w:t xml:space="preserve">is calculated as the difference between the minimum energy </w:t>
            </w:r>
            <w:r>
              <w:t>revenue</w:t>
            </w:r>
            <w:r w:rsidRPr="001C37F6">
              <w:t xml:space="preserve"> </w:t>
            </w:r>
            <w:r>
              <w:t xml:space="preserve">of </w:t>
            </w:r>
            <w:r w:rsidRPr="001C37F6">
              <w:t>the RUC-committed configuration and the QSE-committed configuration.</w:t>
            </w:r>
          </w:p>
        </w:tc>
      </w:tr>
      <w:tr w:rsidR="00ED2836" w14:paraId="48C2D5B4" w14:textId="77777777" w:rsidTr="008479FB">
        <w:trPr>
          <w:cantSplit/>
        </w:trPr>
        <w:tc>
          <w:tcPr>
            <w:tcW w:w="895" w:type="pct"/>
          </w:tcPr>
          <w:p w14:paraId="746B0BC0" w14:textId="77777777" w:rsidR="00ED2836" w:rsidRDefault="00ED2836" w:rsidP="008479FB">
            <w:pPr>
              <w:pStyle w:val="TableBody"/>
            </w:pPr>
            <w:r w:rsidRPr="000C5E12">
              <w:t>RUCEXRR96</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proofErr w:type="spellStart"/>
            <w:r w:rsidRPr="000C5E12">
              <w:rPr>
                <w:i/>
                <w:vertAlign w:val="subscript"/>
              </w:rPr>
              <w:t>i</w:t>
            </w:r>
            <w:proofErr w:type="spellEnd"/>
          </w:p>
        </w:tc>
        <w:tc>
          <w:tcPr>
            <w:tcW w:w="483" w:type="pct"/>
          </w:tcPr>
          <w:p w14:paraId="49AEAA0E" w14:textId="77777777" w:rsidR="00ED2836" w:rsidRDefault="00ED2836" w:rsidP="008479FB">
            <w:pPr>
              <w:pStyle w:val="TableBody"/>
              <w:spacing w:line="360" w:lineRule="auto"/>
              <w:jc w:val="center"/>
            </w:pPr>
            <w:r w:rsidRPr="000C5E12">
              <w:t>$</w:t>
            </w:r>
          </w:p>
        </w:tc>
        <w:tc>
          <w:tcPr>
            <w:tcW w:w="3622" w:type="pct"/>
          </w:tcPr>
          <w:p w14:paraId="4CBEA4BD" w14:textId="77777777" w:rsidR="00ED2836" w:rsidRPr="00B34C5D" w:rsidRDefault="00ED2836" w:rsidP="008479FB">
            <w:pPr>
              <w:pStyle w:val="TableBody"/>
              <w:rPr>
                <w:i/>
              </w:rPr>
            </w:pPr>
            <w:r w:rsidRPr="000C5E12">
              <w:rPr>
                <w:i/>
              </w:rPr>
              <w:t xml:space="preserve">Revenue Less Cost Above LSL During RUC-Committed Hours by </w:t>
            </w:r>
            <w:r>
              <w:rPr>
                <w:i/>
              </w:rPr>
              <w:t>I</w:t>
            </w:r>
            <w:r w:rsidRPr="000C5E12">
              <w:rPr>
                <w:i/>
              </w:rPr>
              <w:t>nterval</w:t>
            </w:r>
            <w:r w:rsidRPr="000C5E12">
              <w:t xml:space="preserve">—The total revenue for Resource </w:t>
            </w:r>
            <w:r w:rsidRPr="000C5E12">
              <w:rPr>
                <w:i/>
              </w:rPr>
              <w:t xml:space="preserve">r </w:t>
            </w:r>
            <w:r w:rsidRPr="000C5E12">
              <w:t xml:space="preserve">represented by QSE </w:t>
            </w:r>
            <w:r w:rsidRPr="000C5E12">
              <w:rPr>
                <w:i/>
              </w:rPr>
              <w:t>q</w:t>
            </w:r>
            <w:r w:rsidRPr="000C5E12">
              <w:t xml:space="preserve"> operating above its LSL less the cost during all RUC-Committed hours, for the Settlement Interval </w:t>
            </w:r>
            <w:proofErr w:type="spellStart"/>
            <w:r w:rsidRPr="000C5E12">
              <w:rPr>
                <w:i/>
              </w:rPr>
              <w:t>i</w:t>
            </w:r>
            <w:proofErr w:type="spellEnd"/>
            <w:r w:rsidRPr="000C5E12">
              <w:t>.  When one or more Combined Cycle Generation Resources are committed by RUC, revenue less cost above LSL is calculated for the Combined Cycle Train for all RUC-committed Combined Cycle Generation Resources.</w:t>
            </w:r>
          </w:p>
        </w:tc>
      </w:tr>
      <w:tr w:rsidR="00ED2836" w14:paraId="06950CA1" w14:textId="77777777" w:rsidTr="008479FB">
        <w:trPr>
          <w:cantSplit/>
        </w:trPr>
        <w:tc>
          <w:tcPr>
            <w:tcW w:w="895" w:type="pct"/>
          </w:tcPr>
          <w:p w14:paraId="758D3B92" w14:textId="77777777" w:rsidR="00ED2836" w:rsidRDefault="00ED2836" w:rsidP="008479FB">
            <w:pPr>
              <w:pStyle w:val="TableBody"/>
            </w:pPr>
            <w:r>
              <w:lastRenderedPageBreak/>
              <w:t xml:space="preserve">RUCCBFR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4633406E" w14:textId="77777777" w:rsidR="00ED2836" w:rsidRDefault="00ED2836" w:rsidP="008479FB">
            <w:pPr>
              <w:pStyle w:val="TableBody"/>
              <w:spacing w:line="360" w:lineRule="auto"/>
              <w:jc w:val="center"/>
            </w:pPr>
            <w:r>
              <w:t>none</w:t>
            </w:r>
          </w:p>
        </w:tc>
        <w:tc>
          <w:tcPr>
            <w:tcW w:w="3622" w:type="pct"/>
          </w:tcPr>
          <w:p w14:paraId="373BA77C" w14:textId="5534378D" w:rsidR="00ED2836" w:rsidRPr="00B34C5D" w:rsidRDefault="00ED2836" w:rsidP="008479FB">
            <w:pPr>
              <w:pStyle w:val="TableBody"/>
              <w:rPr>
                <w:i/>
              </w:rPr>
            </w:pPr>
            <w:r w:rsidRPr="00B34C5D">
              <w:rPr>
                <w:i/>
              </w:rPr>
              <w:t xml:space="preserve">RUC </w:t>
            </w:r>
            <w:proofErr w:type="spellStart"/>
            <w:r w:rsidRPr="00B34C5D">
              <w:rPr>
                <w:i/>
              </w:rPr>
              <w:t>Claw</w:t>
            </w:r>
            <w:r>
              <w:rPr>
                <w:i/>
              </w:rPr>
              <w:t>b</w:t>
            </w:r>
            <w:r w:rsidRPr="00B34C5D">
              <w:rPr>
                <w:i/>
              </w:rPr>
              <w:t>ack</w:t>
            </w:r>
            <w:proofErr w:type="spellEnd"/>
            <w:r w:rsidRPr="00B34C5D">
              <w:rPr>
                <w:i/>
              </w:rPr>
              <w:t xml:space="preserve"> Factor for RUC-Committed Hours</w:t>
            </w:r>
            <w:r>
              <w:t xml:space="preserve">—The </w:t>
            </w:r>
            <w:proofErr w:type="spellStart"/>
            <w:r>
              <w:t>Clawback</w:t>
            </w:r>
            <w:proofErr w:type="spellEnd"/>
            <w:r>
              <w:t xml:space="preserve"> Factor for Resource </w:t>
            </w:r>
            <w:r>
              <w:rPr>
                <w:i/>
              </w:rPr>
              <w:t xml:space="preserve">r </w:t>
            </w:r>
            <w:r>
              <w:t xml:space="preserve">represented by QSE </w:t>
            </w:r>
            <w:r>
              <w:rPr>
                <w:i/>
              </w:rPr>
              <w:t>q</w:t>
            </w:r>
            <w:r>
              <w:t xml:space="preserve"> for RUC-Committed Hours, as specified in paragraph</w:t>
            </w:r>
            <w:del w:id="193" w:author="eric@ericwintersgoff.com" w:date="2023-02-21T14:06:00Z">
              <w:r w:rsidDel="00FC3033">
                <w:delText>s</w:delText>
              </w:r>
            </w:del>
            <w:r>
              <w:t xml:space="preserve"> (2) </w:t>
            </w:r>
            <w:del w:id="194" w:author="eric@ericwintersgoff.com" w:date="2023-02-21T14:06:00Z">
              <w:r w:rsidDel="00FC3033">
                <w:delText xml:space="preserve">and (3) </w:delText>
              </w:r>
            </w:del>
            <w:r>
              <w:t xml:space="preserve">above, for the Operating Day </w:t>
            </w:r>
            <w:r w:rsidRPr="008E34C0">
              <w:rPr>
                <w:i/>
              </w:rPr>
              <w:t>d</w:t>
            </w:r>
            <w:r>
              <w:t xml:space="preserve">.  When one or more Combined Cycle Generation Resources are committed by RUC, the RUC </w:t>
            </w:r>
            <w:proofErr w:type="spellStart"/>
            <w:r>
              <w:t>Clawback</w:t>
            </w:r>
            <w:proofErr w:type="spellEnd"/>
            <w:r>
              <w:t xml:space="preserve"> Factor for RUC-Committed Hours is determined for the Combined Cycle Train for all RUC-committed Combined Cycle Generation Resources.</w:t>
            </w:r>
          </w:p>
        </w:tc>
      </w:tr>
      <w:tr w:rsidR="00ED2836" w14:paraId="5E23DDB5" w14:textId="77777777" w:rsidTr="008479FB">
        <w:trPr>
          <w:cantSplit/>
        </w:trPr>
        <w:tc>
          <w:tcPr>
            <w:tcW w:w="895" w:type="pct"/>
          </w:tcPr>
          <w:p w14:paraId="1F122208" w14:textId="77777777" w:rsidR="00ED2836" w:rsidRDefault="00ED2836" w:rsidP="008479FB">
            <w:pPr>
              <w:pStyle w:val="TableBody"/>
            </w:pPr>
            <w:r>
              <w:t xml:space="preserve">RUCCBFC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15B04076" w14:textId="77777777" w:rsidR="00ED2836" w:rsidRDefault="00ED2836" w:rsidP="008479FB">
            <w:pPr>
              <w:pStyle w:val="TableBody"/>
              <w:jc w:val="center"/>
            </w:pPr>
            <w:r>
              <w:t>none</w:t>
            </w:r>
          </w:p>
        </w:tc>
        <w:tc>
          <w:tcPr>
            <w:tcW w:w="3622" w:type="pct"/>
          </w:tcPr>
          <w:p w14:paraId="25A5A125" w14:textId="77777777" w:rsidR="00ED2836" w:rsidRPr="00B34C5D" w:rsidRDefault="00ED2836" w:rsidP="008479FB">
            <w:pPr>
              <w:pStyle w:val="TableBody"/>
              <w:rPr>
                <w:i/>
              </w:rPr>
            </w:pPr>
            <w:r w:rsidRPr="00B34C5D">
              <w:rPr>
                <w:i/>
              </w:rPr>
              <w:t xml:space="preserve">RUC </w:t>
            </w:r>
            <w:proofErr w:type="spellStart"/>
            <w:r w:rsidRPr="00B34C5D">
              <w:rPr>
                <w:i/>
              </w:rPr>
              <w:t>Claw</w:t>
            </w:r>
            <w:r>
              <w:rPr>
                <w:i/>
              </w:rPr>
              <w:t>b</w:t>
            </w:r>
            <w:r w:rsidRPr="00B34C5D">
              <w:rPr>
                <w:i/>
              </w:rPr>
              <w:t>ack</w:t>
            </w:r>
            <w:proofErr w:type="spellEnd"/>
            <w:r w:rsidRPr="00B34C5D">
              <w:rPr>
                <w:i/>
              </w:rPr>
              <w:t xml:space="preserve"> Factor for QSE </w:t>
            </w:r>
            <w:proofErr w:type="spellStart"/>
            <w:r w:rsidRPr="00B34C5D">
              <w:rPr>
                <w:i/>
              </w:rPr>
              <w:t>Clawback</w:t>
            </w:r>
            <w:proofErr w:type="spellEnd"/>
            <w:r w:rsidRPr="00B34C5D">
              <w:rPr>
                <w:i/>
              </w:rPr>
              <w:t xml:space="preserve"> </w:t>
            </w:r>
            <w:r>
              <w:rPr>
                <w:i/>
              </w:rPr>
              <w:t>I</w:t>
            </w:r>
            <w:r w:rsidRPr="00B34C5D">
              <w:rPr>
                <w:i/>
              </w:rPr>
              <w:t>ntervals</w:t>
            </w:r>
            <w:r>
              <w:t xml:space="preserve">—The </w:t>
            </w:r>
            <w:proofErr w:type="spellStart"/>
            <w:r>
              <w:t>Clawback</w:t>
            </w:r>
            <w:proofErr w:type="spellEnd"/>
            <w:r>
              <w:t xml:space="preserve"> Factor for Resource </w:t>
            </w:r>
            <w:r>
              <w:rPr>
                <w:i/>
              </w:rPr>
              <w:t xml:space="preserve">r </w:t>
            </w:r>
            <w:r>
              <w:t xml:space="preserve">represented by QSE </w:t>
            </w:r>
            <w:r>
              <w:rPr>
                <w:i/>
              </w:rPr>
              <w:t>q</w:t>
            </w:r>
            <w:r>
              <w:t xml:space="preserve"> for QSE </w:t>
            </w:r>
            <w:proofErr w:type="spellStart"/>
            <w:r>
              <w:t>Clawback</w:t>
            </w:r>
            <w:proofErr w:type="spellEnd"/>
            <w:r>
              <w:t xml:space="preserve"> Intervals, as specified in paragraphs (2)</w:t>
            </w:r>
            <w:del w:id="195" w:author="eric@ericwintersgoff.com" w:date="2023-02-21T14:09:00Z">
              <w:r w:rsidDel="00FC3033">
                <w:delText xml:space="preserve"> and (3)</w:delText>
              </w:r>
            </w:del>
            <w:r>
              <w:t xml:space="preserve"> above, for the Operating Day </w:t>
            </w:r>
            <w:r w:rsidRPr="008E34C0">
              <w:rPr>
                <w:i/>
              </w:rPr>
              <w:t>d</w:t>
            </w:r>
            <w:r>
              <w:t xml:space="preserve">.  When one or more Combined Cycle Generation Resources are committed by RUC, the RUC </w:t>
            </w:r>
            <w:proofErr w:type="spellStart"/>
            <w:r>
              <w:t>Clawback</w:t>
            </w:r>
            <w:proofErr w:type="spellEnd"/>
            <w:r>
              <w:t xml:space="preserve"> Factor for QSE </w:t>
            </w:r>
            <w:proofErr w:type="spellStart"/>
            <w:r>
              <w:t>Clawback</w:t>
            </w:r>
            <w:proofErr w:type="spellEnd"/>
            <w:r>
              <w:t xml:space="preserve"> Intervals is determined for the Combined Cycle Train for all RUC-committed Combined Cycle Generation Resources.</w:t>
            </w:r>
          </w:p>
        </w:tc>
      </w:tr>
      <w:tr w:rsidR="00ED2836" w14:paraId="0457B1F9" w14:textId="77777777" w:rsidTr="008479FB">
        <w:trPr>
          <w:cantSplit/>
        </w:trPr>
        <w:tc>
          <w:tcPr>
            <w:tcW w:w="895" w:type="pct"/>
          </w:tcPr>
          <w:p w14:paraId="20FD5DB8" w14:textId="77777777" w:rsidR="00ED2836" w:rsidRDefault="00ED2836" w:rsidP="008479FB">
            <w:pPr>
              <w:pStyle w:val="TableBody"/>
            </w:pPr>
            <w:r>
              <w:t xml:space="preserve">RUCHR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33012413" w14:textId="77777777" w:rsidR="00ED2836" w:rsidRDefault="00ED2836" w:rsidP="008479FB">
            <w:pPr>
              <w:pStyle w:val="TableBody"/>
              <w:jc w:val="center"/>
            </w:pPr>
            <w:r>
              <w:t>none</w:t>
            </w:r>
          </w:p>
        </w:tc>
        <w:tc>
          <w:tcPr>
            <w:tcW w:w="3622" w:type="pct"/>
          </w:tcPr>
          <w:p w14:paraId="4DD1CAA3" w14:textId="77777777" w:rsidR="00ED2836" w:rsidRDefault="00ED2836" w:rsidP="008479FB">
            <w:pPr>
              <w:pStyle w:val="TableBody"/>
            </w:pPr>
            <w:r w:rsidRPr="00B34C5D">
              <w:rPr>
                <w:i/>
              </w:rPr>
              <w:t>RUC Hour</w:t>
            </w:r>
            <w:r>
              <w:t xml:space="preserve">—The total number of RUC-Committed Hours, for Resource </w:t>
            </w:r>
            <w:r>
              <w:rPr>
                <w:i/>
              </w:rPr>
              <w:t>r</w:t>
            </w:r>
            <w:r>
              <w:t xml:space="preserve"> represented by QSE </w:t>
            </w:r>
            <w:r>
              <w:rPr>
                <w:i/>
              </w:rPr>
              <w:t>q</w:t>
            </w:r>
            <w:r>
              <w:t xml:space="preserve"> for the Operating Day</w:t>
            </w:r>
            <w:r w:rsidRPr="008E34C0">
              <w:rPr>
                <w:i/>
              </w:rPr>
              <w:t xml:space="preserve"> d</w:t>
            </w:r>
            <w:r>
              <w:t>.  When one or more Combined Cycle Generation Resources are committed by RUC, the total number of RUC-Committed Hours is calculated for the Combined Cycle Train for all RUC-committed Combined Cycle Generation Resources.</w:t>
            </w:r>
          </w:p>
        </w:tc>
      </w:tr>
      <w:tr w:rsidR="00ED2836" w14:paraId="7E6E1209" w14:textId="77777777" w:rsidTr="008479FB">
        <w:trPr>
          <w:cantSplit/>
        </w:trPr>
        <w:tc>
          <w:tcPr>
            <w:tcW w:w="895" w:type="pct"/>
          </w:tcPr>
          <w:p w14:paraId="3353605E" w14:textId="77777777" w:rsidR="00ED2836" w:rsidRDefault="00ED2836" w:rsidP="008479FB">
            <w:pPr>
              <w:pStyle w:val="TableBody"/>
            </w:pPr>
            <w:r w:rsidRPr="00B34C5D">
              <w:rPr>
                <w:i/>
              </w:rPr>
              <w:t>q</w:t>
            </w:r>
          </w:p>
        </w:tc>
        <w:tc>
          <w:tcPr>
            <w:tcW w:w="483" w:type="pct"/>
          </w:tcPr>
          <w:p w14:paraId="20A4D7DB" w14:textId="77777777" w:rsidR="00ED2836" w:rsidRDefault="00ED2836" w:rsidP="008479FB">
            <w:pPr>
              <w:pStyle w:val="TableBody"/>
              <w:jc w:val="center"/>
            </w:pPr>
            <w:r>
              <w:t>none</w:t>
            </w:r>
          </w:p>
        </w:tc>
        <w:tc>
          <w:tcPr>
            <w:tcW w:w="3622" w:type="pct"/>
          </w:tcPr>
          <w:p w14:paraId="6EF9C100" w14:textId="77777777" w:rsidR="00ED2836" w:rsidRDefault="00ED2836" w:rsidP="008479FB">
            <w:pPr>
              <w:pStyle w:val="TableBody"/>
            </w:pPr>
            <w:r>
              <w:t>A QSE.</w:t>
            </w:r>
          </w:p>
        </w:tc>
      </w:tr>
      <w:tr w:rsidR="00ED2836" w14:paraId="5FBBC277" w14:textId="77777777" w:rsidTr="008479FB">
        <w:trPr>
          <w:cantSplit/>
        </w:trPr>
        <w:tc>
          <w:tcPr>
            <w:tcW w:w="895" w:type="pct"/>
          </w:tcPr>
          <w:p w14:paraId="5FB6D8FB" w14:textId="77777777" w:rsidR="00ED2836" w:rsidRDefault="00ED2836" w:rsidP="008479FB">
            <w:pPr>
              <w:pStyle w:val="TableBody"/>
            </w:pPr>
            <w:r w:rsidRPr="00B34C5D">
              <w:rPr>
                <w:i/>
              </w:rPr>
              <w:t>r</w:t>
            </w:r>
          </w:p>
        </w:tc>
        <w:tc>
          <w:tcPr>
            <w:tcW w:w="483" w:type="pct"/>
          </w:tcPr>
          <w:p w14:paraId="04AEFCD0" w14:textId="77777777" w:rsidR="00ED2836" w:rsidRDefault="00ED2836" w:rsidP="008479FB">
            <w:pPr>
              <w:pStyle w:val="TableBody"/>
              <w:jc w:val="center"/>
            </w:pPr>
            <w:r>
              <w:t>none</w:t>
            </w:r>
          </w:p>
        </w:tc>
        <w:tc>
          <w:tcPr>
            <w:tcW w:w="3622" w:type="pct"/>
          </w:tcPr>
          <w:p w14:paraId="4825730E" w14:textId="77777777" w:rsidR="00ED2836" w:rsidRDefault="00ED2836" w:rsidP="008479FB">
            <w:pPr>
              <w:pStyle w:val="TableBody"/>
            </w:pPr>
            <w:r>
              <w:t>A RUC-committed Generation Resource.</w:t>
            </w:r>
          </w:p>
        </w:tc>
      </w:tr>
      <w:tr w:rsidR="00ED2836" w14:paraId="30255C41" w14:textId="77777777" w:rsidTr="008479FB">
        <w:trPr>
          <w:cantSplit/>
        </w:trPr>
        <w:tc>
          <w:tcPr>
            <w:tcW w:w="895" w:type="pct"/>
          </w:tcPr>
          <w:p w14:paraId="41203C07" w14:textId="77777777" w:rsidR="00ED2836" w:rsidRDefault="00ED2836" w:rsidP="008479FB">
            <w:pPr>
              <w:pStyle w:val="TableBody"/>
            </w:pPr>
            <w:r w:rsidRPr="00B34C5D">
              <w:rPr>
                <w:i/>
              </w:rPr>
              <w:t>d</w:t>
            </w:r>
          </w:p>
        </w:tc>
        <w:tc>
          <w:tcPr>
            <w:tcW w:w="483" w:type="pct"/>
          </w:tcPr>
          <w:p w14:paraId="0CABA87F" w14:textId="77777777" w:rsidR="00ED2836" w:rsidRDefault="00ED2836" w:rsidP="008479FB">
            <w:pPr>
              <w:pStyle w:val="TableBody"/>
              <w:jc w:val="center"/>
            </w:pPr>
            <w:r>
              <w:t>none</w:t>
            </w:r>
          </w:p>
        </w:tc>
        <w:tc>
          <w:tcPr>
            <w:tcW w:w="3622" w:type="pct"/>
          </w:tcPr>
          <w:p w14:paraId="306BBC58" w14:textId="77777777" w:rsidR="00ED2836" w:rsidRDefault="00ED2836" w:rsidP="008479FB">
            <w:pPr>
              <w:pStyle w:val="TableBody"/>
            </w:pPr>
            <w:r>
              <w:t>An Operating Day containing the RUC-commitment.</w:t>
            </w:r>
          </w:p>
        </w:tc>
      </w:tr>
      <w:tr w:rsidR="00ED2836" w14:paraId="37BDFF6E" w14:textId="77777777" w:rsidTr="008479FB">
        <w:trPr>
          <w:cantSplit/>
        </w:trPr>
        <w:tc>
          <w:tcPr>
            <w:tcW w:w="895" w:type="pct"/>
          </w:tcPr>
          <w:p w14:paraId="2450ECC0" w14:textId="77777777" w:rsidR="00ED2836" w:rsidRDefault="00ED2836" w:rsidP="008479FB">
            <w:pPr>
              <w:pStyle w:val="TableBody"/>
            </w:pPr>
            <w:r w:rsidRPr="00B34C5D">
              <w:rPr>
                <w:i/>
              </w:rPr>
              <w:t>h</w:t>
            </w:r>
          </w:p>
        </w:tc>
        <w:tc>
          <w:tcPr>
            <w:tcW w:w="483" w:type="pct"/>
          </w:tcPr>
          <w:p w14:paraId="4F9751FF" w14:textId="77777777" w:rsidR="00ED2836" w:rsidRDefault="00ED2836" w:rsidP="008479FB">
            <w:pPr>
              <w:pStyle w:val="TableBody"/>
              <w:jc w:val="center"/>
            </w:pPr>
            <w:r>
              <w:t>none</w:t>
            </w:r>
          </w:p>
        </w:tc>
        <w:tc>
          <w:tcPr>
            <w:tcW w:w="3622" w:type="pct"/>
          </w:tcPr>
          <w:p w14:paraId="7B319214" w14:textId="77777777" w:rsidR="00ED2836" w:rsidRDefault="00ED2836" w:rsidP="008479FB">
            <w:pPr>
              <w:pStyle w:val="TableBody"/>
            </w:pPr>
            <w:r>
              <w:t>An hour in the RUC-commitment period.</w:t>
            </w:r>
          </w:p>
        </w:tc>
      </w:tr>
      <w:tr w:rsidR="00ED2836" w14:paraId="4E64E66C" w14:textId="77777777" w:rsidTr="008479FB">
        <w:trPr>
          <w:cantSplit/>
        </w:trPr>
        <w:tc>
          <w:tcPr>
            <w:tcW w:w="895" w:type="pct"/>
          </w:tcPr>
          <w:p w14:paraId="0EFCE3AC" w14:textId="77777777" w:rsidR="00ED2836" w:rsidRPr="00B34C5D" w:rsidRDefault="00ED2836" w:rsidP="008479FB">
            <w:pPr>
              <w:pStyle w:val="TableBody"/>
              <w:rPr>
                <w:i/>
              </w:rPr>
            </w:pPr>
            <w:proofErr w:type="spellStart"/>
            <w:r>
              <w:rPr>
                <w:i/>
              </w:rPr>
              <w:t>i</w:t>
            </w:r>
            <w:proofErr w:type="spellEnd"/>
          </w:p>
        </w:tc>
        <w:tc>
          <w:tcPr>
            <w:tcW w:w="483" w:type="pct"/>
          </w:tcPr>
          <w:p w14:paraId="16B7069E" w14:textId="77777777" w:rsidR="00ED2836" w:rsidRDefault="00ED2836" w:rsidP="008479FB">
            <w:pPr>
              <w:pStyle w:val="TableBody"/>
              <w:jc w:val="center"/>
            </w:pPr>
            <w:r>
              <w:t>none</w:t>
            </w:r>
          </w:p>
        </w:tc>
        <w:tc>
          <w:tcPr>
            <w:tcW w:w="3622" w:type="pct"/>
          </w:tcPr>
          <w:p w14:paraId="068599AB" w14:textId="77777777" w:rsidR="00ED2836" w:rsidRDefault="00ED2836" w:rsidP="008479FB">
            <w:pPr>
              <w:pStyle w:val="TableBody"/>
            </w:pPr>
            <w:r>
              <w:t>A 15-minute Settlement Interval within the hour that includes a</w:t>
            </w:r>
            <w:r w:rsidRPr="00FC3DA7">
              <w:t xml:space="preserve"> RUCAC instruction.</w:t>
            </w:r>
          </w:p>
        </w:tc>
      </w:tr>
    </w:tbl>
    <w:p w14:paraId="7D8994EA" w14:textId="77777777" w:rsidR="00ED2836" w:rsidRDefault="00ED2836" w:rsidP="00593578">
      <w:pPr>
        <w:pStyle w:val="BodyTextNumberedChar"/>
      </w:pPr>
    </w:p>
    <w:p w14:paraId="00BD60F2" w14:textId="77777777" w:rsidR="00593578" w:rsidRDefault="00593578" w:rsidP="00593578">
      <w:pPr>
        <w:pStyle w:val="H4"/>
        <w:spacing w:before="480"/>
        <w:ind w:left="1267" w:hanging="1267"/>
      </w:pPr>
      <w:bookmarkStart w:id="196" w:name="_Toc397505028"/>
      <w:bookmarkStart w:id="197" w:name="_Toc402357160"/>
      <w:bookmarkStart w:id="198" w:name="_Toc422486540"/>
      <w:bookmarkStart w:id="199" w:name="_Toc433093393"/>
      <w:bookmarkStart w:id="200" w:name="_Toc433093551"/>
      <w:bookmarkStart w:id="201" w:name="_Toc440874781"/>
      <w:bookmarkStart w:id="202" w:name="_Toc448142338"/>
      <w:bookmarkStart w:id="203" w:name="_Toc448142495"/>
      <w:bookmarkStart w:id="204" w:name="_Toc458770336"/>
      <w:bookmarkStart w:id="205" w:name="_Toc459294304"/>
      <w:bookmarkStart w:id="206" w:name="_Toc463262797"/>
      <w:bookmarkStart w:id="207" w:name="_Toc468286870"/>
      <w:bookmarkStart w:id="208" w:name="_Toc481502910"/>
      <w:bookmarkStart w:id="209" w:name="_Toc496080078"/>
      <w:bookmarkStart w:id="210" w:name="_Toc125966276"/>
      <w:r>
        <w:t>6.6.6.2</w:t>
      </w:r>
      <w:r>
        <w:tab/>
        <w:t>RMR Payment for Energy</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7C3CDA89" w14:textId="77777777" w:rsidR="00593578" w:rsidRDefault="00593578" w:rsidP="00593578">
      <w:pPr>
        <w:pStyle w:val="BodyTextNumbered"/>
      </w:pPr>
      <w:r>
        <w:t>(1)</w:t>
      </w:r>
      <w:r>
        <w:tab/>
        <w:t>Payment for energy on the Initial Settlement and settlements executed before true-up and before actual cost data is submitted must be calculated using the estimated input/output curve and startup fuel as specified in the RMR Agreement, the actual energy produced and the FIP.  The payment for energy for all other settlements must be based on actual fuel costs for the RMR Unit.  The payment for energy for each hour is calculated as follows:</w:t>
      </w:r>
    </w:p>
    <w:p w14:paraId="4598A392" w14:textId="77777777" w:rsidR="00593578" w:rsidRDefault="00593578" w:rsidP="00593578">
      <w:pPr>
        <w:pStyle w:val="FormulaBold"/>
        <w:tabs>
          <w:tab w:val="left" w:pos="2700"/>
        </w:tabs>
        <w:ind w:left="3150" w:hanging="2430"/>
        <w:rPr>
          <w:lang w:val="pt-BR"/>
        </w:rPr>
      </w:pPr>
      <w:r>
        <w:rPr>
          <w:lang w:val="pt-BR"/>
        </w:rPr>
        <w:t xml:space="preserve">RMREAMT </w:t>
      </w:r>
      <w:r>
        <w:rPr>
          <w:i/>
          <w:vertAlign w:val="subscript"/>
          <w:lang w:val="pt-BR"/>
        </w:rPr>
        <w:t>q, r</w:t>
      </w:r>
      <w:r>
        <w:rPr>
          <w:vertAlign w:val="subscript"/>
          <w:lang w:val="pt-BR"/>
        </w:rPr>
        <w:tab/>
      </w:r>
      <w:r>
        <w:rPr>
          <w:lang w:val="pt-BR"/>
        </w:rPr>
        <w:t>=</w:t>
      </w:r>
      <w:r>
        <w:rPr>
          <w:lang w:val="pt-BR"/>
        </w:rPr>
        <w:tab/>
        <w:t>(-1) * (((FIP + RMRCEFA</w:t>
      </w:r>
      <w:r>
        <w:rPr>
          <w:i/>
          <w:vertAlign w:val="subscript"/>
          <w:lang w:val="pt-BR"/>
        </w:rPr>
        <w:t xml:space="preserve"> q, r</w:t>
      </w:r>
      <w:r>
        <w:rPr>
          <w:lang w:val="pt-BR"/>
        </w:rPr>
        <w:t xml:space="preserve">) * RMRSUFQ </w:t>
      </w:r>
      <w:r>
        <w:rPr>
          <w:i/>
          <w:vertAlign w:val="subscript"/>
          <w:lang w:val="pt-BR"/>
        </w:rPr>
        <w:t>q, r</w:t>
      </w:r>
      <w:r>
        <w:rPr>
          <w:lang w:val="pt-BR"/>
        </w:rPr>
        <w:t xml:space="preserve"> </w:t>
      </w:r>
      <w:r>
        <w:rPr>
          <w:sz w:val="32"/>
          <w:szCs w:val="32"/>
          <w:lang w:val="pt-BR"/>
        </w:rPr>
        <w:t>/</w:t>
      </w:r>
      <w:r>
        <w:rPr>
          <w:lang w:val="pt-BR"/>
        </w:rPr>
        <w:t xml:space="preserve"> RMRH </w:t>
      </w:r>
      <w:r>
        <w:rPr>
          <w:i/>
          <w:vertAlign w:val="subscript"/>
          <w:lang w:val="pt-BR"/>
        </w:rPr>
        <w:t>q, r</w:t>
      </w:r>
      <w:r>
        <w:rPr>
          <w:lang w:val="pt-BR"/>
        </w:rPr>
        <w:t xml:space="preserve">) * RMRALLOCFLAG </w:t>
      </w:r>
      <w:r>
        <w:rPr>
          <w:i/>
          <w:vertAlign w:val="subscript"/>
          <w:lang w:val="pt-BR"/>
        </w:rPr>
        <w:t>q, r</w:t>
      </w:r>
      <w:r>
        <w:rPr>
          <w:lang w:val="pt-BR"/>
        </w:rPr>
        <w:t xml:space="preserve"> + </w:t>
      </w:r>
      <w:r w:rsidR="003F4E7A" w:rsidRPr="006F784F">
        <w:rPr>
          <w:noProof/>
          <w:position w:val="-20"/>
        </w:rPr>
        <w:object w:dxaOrig="255" w:dyaOrig="585" w14:anchorId="0CE02DE1">
          <v:shape id="_x0000_i1048" type="#_x0000_t75" alt="" style="width:15.3pt;height:28.35pt;mso-width-percent:0;mso-height-percent:0;mso-width-percent:0;mso-height-percent:0" o:ole="">
            <v:imagedata r:id="rId22" o:title=""/>
          </v:shape>
          <o:OLEObject Type="Embed" ProgID="Equation.3" ShapeID="_x0000_i1048" DrawAspect="Content" ObjectID="_1742110912" r:id="rId23"/>
        </w:object>
      </w:r>
      <w:r>
        <w:rPr>
          <w:lang w:val="pt-BR"/>
        </w:rPr>
        <w:t>(((FIP + RMRCEFA</w:t>
      </w:r>
      <w:r>
        <w:rPr>
          <w:i/>
          <w:vertAlign w:val="subscript"/>
          <w:lang w:val="pt-BR"/>
        </w:rPr>
        <w:t xml:space="preserve"> q, r</w:t>
      </w:r>
      <w:r>
        <w:rPr>
          <w:lang w:val="pt-BR"/>
        </w:rPr>
        <w:t xml:space="preserve">) * RMRHR </w:t>
      </w:r>
      <w:r>
        <w:rPr>
          <w:i/>
          <w:vertAlign w:val="subscript"/>
          <w:lang w:val="pt-BR"/>
        </w:rPr>
        <w:t>q, r, i</w:t>
      </w:r>
      <w:r>
        <w:rPr>
          <w:lang w:val="pt-BR"/>
        </w:rPr>
        <w:t xml:space="preserve"> + RMRVCC </w:t>
      </w:r>
      <w:r>
        <w:rPr>
          <w:i/>
          <w:vertAlign w:val="subscript"/>
          <w:lang w:val="pt-BR"/>
        </w:rPr>
        <w:t>q, r</w:t>
      </w:r>
      <w:r>
        <w:rPr>
          <w:lang w:val="pt-BR"/>
        </w:rPr>
        <w:t xml:space="preserve">) * RTMG </w:t>
      </w:r>
      <w:r>
        <w:rPr>
          <w:i/>
          <w:vertAlign w:val="subscript"/>
          <w:lang w:val="pt-BR"/>
        </w:rPr>
        <w:t>q, r, i</w:t>
      </w:r>
      <w:r>
        <w:rPr>
          <w:lang w:val="pt-BR"/>
        </w:rPr>
        <w:t>))</w:t>
      </w:r>
    </w:p>
    <w:p w14:paraId="0BC7E957" w14:textId="77777777" w:rsidR="00593578" w:rsidRDefault="00593578" w:rsidP="00593578">
      <w:r>
        <w:t>The above variables are defined as follows:</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6775"/>
      </w:tblGrid>
      <w:tr w:rsidR="00593578" w14:paraId="01E2667A" w14:textId="77777777" w:rsidTr="008479FB">
        <w:trPr>
          <w:cantSplit/>
          <w:tblHeader/>
        </w:trPr>
        <w:tc>
          <w:tcPr>
            <w:tcW w:w="2088" w:type="dxa"/>
          </w:tcPr>
          <w:p w14:paraId="0F4F6528" w14:textId="77777777" w:rsidR="00593578" w:rsidRDefault="00593578" w:rsidP="008479FB">
            <w:pPr>
              <w:pStyle w:val="TableHead"/>
            </w:pPr>
            <w:r>
              <w:t>Variable</w:t>
            </w:r>
          </w:p>
        </w:tc>
        <w:tc>
          <w:tcPr>
            <w:tcW w:w="1080" w:type="dxa"/>
          </w:tcPr>
          <w:p w14:paraId="73E86BFF" w14:textId="77777777" w:rsidR="00593578" w:rsidRDefault="00593578" w:rsidP="008479FB">
            <w:pPr>
              <w:pStyle w:val="TableHead"/>
            </w:pPr>
            <w:r>
              <w:t>Unit</w:t>
            </w:r>
          </w:p>
        </w:tc>
        <w:tc>
          <w:tcPr>
            <w:tcW w:w="6775" w:type="dxa"/>
          </w:tcPr>
          <w:p w14:paraId="368405E1" w14:textId="77777777" w:rsidR="00593578" w:rsidRDefault="00593578" w:rsidP="008479FB">
            <w:pPr>
              <w:pStyle w:val="TableHead"/>
            </w:pPr>
            <w:r>
              <w:t>Definition</w:t>
            </w:r>
          </w:p>
        </w:tc>
      </w:tr>
      <w:tr w:rsidR="00593578" w14:paraId="186E8D03" w14:textId="77777777" w:rsidTr="008479FB">
        <w:trPr>
          <w:cantSplit/>
        </w:trPr>
        <w:tc>
          <w:tcPr>
            <w:tcW w:w="2088" w:type="dxa"/>
          </w:tcPr>
          <w:p w14:paraId="658212B6" w14:textId="77777777" w:rsidR="00593578" w:rsidRDefault="00593578" w:rsidP="008479FB">
            <w:pPr>
              <w:pStyle w:val="TableBody"/>
            </w:pPr>
            <w:r>
              <w:t xml:space="preserve">RMREAMT </w:t>
            </w:r>
            <w:r w:rsidRPr="00E15B17">
              <w:rPr>
                <w:i/>
                <w:vertAlign w:val="subscript"/>
              </w:rPr>
              <w:t>q, r</w:t>
            </w:r>
          </w:p>
        </w:tc>
        <w:tc>
          <w:tcPr>
            <w:tcW w:w="1080" w:type="dxa"/>
          </w:tcPr>
          <w:p w14:paraId="4A14B965" w14:textId="77777777" w:rsidR="00593578" w:rsidRDefault="00593578" w:rsidP="008479FB">
            <w:pPr>
              <w:pStyle w:val="TableBody"/>
            </w:pPr>
            <w:r>
              <w:t>$</w:t>
            </w:r>
          </w:p>
        </w:tc>
        <w:tc>
          <w:tcPr>
            <w:tcW w:w="6775" w:type="dxa"/>
          </w:tcPr>
          <w:p w14:paraId="18192A0A" w14:textId="77777777" w:rsidR="00593578" w:rsidRDefault="00593578" w:rsidP="008479FB">
            <w:pPr>
              <w:pStyle w:val="TableBody"/>
            </w:pPr>
            <w:r>
              <w:rPr>
                <w:i/>
              </w:rPr>
              <w:t>Reliability Must-Run Energy Amount per QSE per Resource by hour</w:t>
            </w:r>
            <w:r>
              <w:t xml:space="preserve">—The energy payment to QSE </w:t>
            </w:r>
            <w:r>
              <w:rPr>
                <w:i/>
              </w:rPr>
              <w:t>q</w:t>
            </w:r>
            <w:r>
              <w:t xml:space="preserve"> for RMR Unit </w:t>
            </w:r>
            <w:r>
              <w:rPr>
                <w:i/>
              </w:rPr>
              <w:t>r</w:t>
            </w:r>
            <w:r>
              <w:t xml:space="preserve">, for the hour.  Where for a Combined Cycle Train, the Resource </w:t>
            </w:r>
            <w:r w:rsidRPr="00B34C5D">
              <w:rPr>
                <w:i/>
              </w:rPr>
              <w:t>r</w:t>
            </w:r>
            <w:r>
              <w:rPr>
                <w:i/>
              </w:rPr>
              <w:t xml:space="preserve"> </w:t>
            </w:r>
            <w:r>
              <w:t>is the Combined Cycle Train.</w:t>
            </w:r>
          </w:p>
        </w:tc>
      </w:tr>
      <w:tr w:rsidR="00593578" w14:paraId="178C8D45" w14:textId="77777777" w:rsidTr="008479FB">
        <w:trPr>
          <w:cantSplit/>
        </w:trPr>
        <w:tc>
          <w:tcPr>
            <w:tcW w:w="2088" w:type="dxa"/>
          </w:tcPr>
          <w:p w14:paraId="64247B96" w14:textId="77777777" w:rsidR="00593578" w:rsidRDefault="00593578" w:rsidP="008479FB">
            <w:pPr>
              <w:pStyle w:val="TableBody"/>
            </w:pPr>
            <w:r>
              <w:t>FIP</w:t>
            </w:r>
          </w:p>
        </w:tc>
        <w:tc>
          <w:tcPr>
            <w:tcW w:w="1080" w:type="dxa"/>
          </w:tcPr>
          <w:p w14:paraId="66A61EFA" w14:textId="77777777" w:rsidR="00593578" w:rsidRDefault="00593578" w:rsidP="008479FB">
            <w:pPr>
              <w:pStyle w:val="TableBody"/>
            </w:pPr>
            <w:r>
              <w:t>$/MMBtu</w:t>
            </w:r>
          </w:p>
        </w:tc>
        <w:tc>
          <w:tcPr>
            <w:tcW w:w="6775" w:type="dxa"/>
          </w:tcPr>
          <w:p w14:paraId="0DFF55D5" w14:textId="77777777" w:rsidR="00593578" w:rsidRDefault="00593578" w:rsidP="008479FB">
            <w:pPr>
              <w:pStyle w:val="TableBody"/>
            </w:pPr>
            <w:r>
              <w:rPr>
                <w:i/>
              </w:rPr>
              <w:t>Fuel Index Price</w:t>
            </w:r>
            <w:r>
              <w:t>—The FIP for the Operating Day.</w:t>
            </w:r>
          </w:p>
        </w:tc>
      </w:tr>
      <w:tr w:rsidR="00593578" w14:paraId="74D0648A" w14:textId="77777777" w:rsidTr="008479FB">
        <w:trPr>
          <w:cantSplit/>
        </w:trPr>
        <w:tc>
          <w:tcPr>
            <w:tcW w:w="2088" w:type="dxa"/>
          </w:tcPr>
          <w:p w14:paraId="06144F16" w14:textId="77777777" w:rsidR="00593578" w:rsidRDefault="00593578" w:rsidP="008479FB">
            <w:pPr>
              <w:pStyle w:val="TableBody"/>
            </w:pPr>
            <w:r>
              <w:lastRenderedPageBreak/>
              <w:t xml:space="preserve">RMRSUFQ </w:t>
            </w:r>
            <w:r w:rsidRPr="00E15B17">
              <w:rPr>
                <w:i/>
                <w:vertAlign w:val="subscript"/>
              </w:rPr>
              <w:t>q, r</w:t>
            </w:r>
          </w:p>
        </w:tc>
        <w:tc>
          <w:tcPr>
            <w:tcW w:w="1080" w:type="dxa"/>
          </w:tcPr>
          <w:p w14:paraId="542AA940" w14:textId="77777777" w:rsidR="00593578" w:rsidRDefault="00593578" w:rsidP="008479FB">
            <w:pPr>
              <w:pStyle w:val="TableBody"/>
            </w:pPr>
            <w:r>
              <w:t>MMBtu</w:t>
            </w:r>
          </w:p>
        </w:tc>
        <w:tc>
          <w:tcPr>
            <w:tcW w:w="6775" w:type="dxa"/>
          </w:tcPr>
          <w:p w14:paraId="03ABE72D" w14:textId="77777777" w:rsidR="00593578" w:rsidRDefault="00593578" w:rsidP="008479FB">
            <w:pPr>
              <w:pStyle w:val="TableBody"/>
            </w:pPr>
            <w:r>
              <w:rPr>
                <w:i/>
              </w:rPr>
              <w:t>Reliability Must-Run Startup Fuel Quantity per QSE per Resource</w:t>
            </w:r>
            <w:r>
              <w:sym w:font="Symbol" w:char="F0BE"/>
            </w:r>
            <w:r>
              <w:t xml:space="preserve">The Estimated Start Up Fuel specified in the RMR Agreement for RMR Unit </w:t>
            </w:r>
            <w:r>
              <w:rPr>
                <w:i/>
              </w:rPr>
              <w:t>r</w:t>
            </w:r>
            <w:r>
              <w:t xml:space="preserve"> represented by QSE </w:t>
            </w:r>
            <w:r>
              <w:rPr>
                <w:i/>
              </w:rPr>
              <w:t>q</w:t>
            </w:r>
            <w:r>
              <w:t xml:space="preserve">.  Where for a Combined Cycle Train, the Resource </w:t>
            </w:r>
            <w:r w:rsidRPr="00B34C5D">
              <w:rPr>
                <w:i/>
              </w:rPr>
              <w:t>r</w:t>
            </w:r>
            <w:r>
              <w:rPr>
                <w:i/>
              </w:rPr>
              <w:t xml:space="preserve"> </w:t>
            </w:r>
            <w:r>
              <w:t>is the Combined Cycle Train.</w:t>
            </w:r>
          </w:p>
        </w:tc>
      </w:tr>
      <w:tr w:rsidR="00593578" w14:paraId="38A8ECBA" w14:textId="77777777" w:rsidTr="008479FB">
        <w:trPr>
          <w:cantSplit/>
        </w:trPr>
        <w:tc>
          <w:tcPr>
            <w:tcW w:w="2088" w:type="dxa"/>
          </w:tcPr>
          <w:p w14:paraId="79ADEF00" w14:textId="77777777" w:rsidR="00593578" w:rsidRDefault="00593578" w:rsidP="008479FB">
            <w:pPr>
              <w:pStyle w:val="TableBody"/>
            </w:pPr>
            <w:r>
              <w:t xml:space="preserve">RMRH </w:t>
            </w:r>
            <w:r w:rsidRPr="00E15B17">
              <w:rPr>
                <w:i/>
                <w:vertAlign w:val="subscript"/>
              </w:rPr>
              <w:t xml:space="preserve">q, </w:t>
            </w:r>
            <w:proofErr w:type="spellStart"/>
            <w:r w:rsidRPr="00E15B17">
              <w:rPr>
                <w:i/>
                <w:vertAlign w:val="subscript"/>
              </w:rPr>
              <w:t>r,h</w:t>
            </w:r>
            <w:proofErr w:type="spellEnd"/>
          </w:p>
        </w:tc>
        <w:tc>
          <w:tcPr>
            <w:tcW w:w="1080" w:type="dxa"/>
          </w:tcPr>
          <w:p w14:paraId="20B6D05B" w14:textId="77777777" w:rsidR="00593578" w:rsidRDefault="00593578" w:rsidP="008479FB">
            <w:pPr>
              <w:pStyle w:val="TableBody"/>
            </w:pPr>
            <w:r>
              <w:t>hour</w:t>
            </w:r>
          </w:p>
        </w:tc>
        <w:tc>
          <w:tcPr>
            <w:tcW w:w="6775" w:type="dxa"/>
          </w:tcPr>
          <w:p w14:paraId="2064088E" w14:textId="77777777" w:rsidR="00593578" w:rsidRDefault="00593578" w:rsidP="008479FB">
            <w:pPr>
              <w:pStyle w:val="TableBody"/>
            </w:pPr>
            <w:r>
              <w:rPr>
                <w:i/>
              </w:rPr>
              <w:t>Reliability Must-Run Hours</w:t>
            </w:r>
            <w:r>
              <w:t xml:space="preserve">—The number of hours during which RMR Unit </w:t>
            </w:r>
            <w:r>
              <w:rPr>
                <w:i/>
              </w:rPr>
              <w:t>r</w:t>
            </w:r>
            <w:r>
              <w:t xml:space="preserve"> represented by QSE </w:t>
            </w:r>
            <w:r>
              <w:rPr>
                <w:i/>
              </w:rPr>
              <w:t>q</w:t>
            </w:r>
            <w:r>
              <w:t xml:space="preserve"> is instructed On-Line for the Operating Day.  Where for a Combined Cycle Train, the Resource </w:t>
            </w:r>
            <w:r w:rsidRPr="00B34C5D">
              <w:rPr>
                <w:i/>
              </w:rPr>
              <w:t>r</w:t>
            </w:r>
            <w:r>
              <w:rPr>
                <w:i/>
              </w:rPr>
              <w:t xml:space="preserve"> </w:t>
            </w:r>
            <w:r>
              <w:t>is the Combined Cycle Train.</w:t>
            </w:r>
          </w:p>
        </w:tc>
      </w:tr>
      <w:tr w:rsidR="00593578" w14:paraId="38DDA1C0" w14:textId="77777777" w:rsidTr="008479FB">
        <w:trPr>
          <w:cantSplit/>
        </w:trPr>
        <w:tc>
          <w:tcPr>
            <w:tcW w:w="2088" w:type="dxa"/>
          </w:tcPr>
          <w:p w14:paraId="438E7DCD" w14:textId="77777777" w:rsidR="00593578" w:rsidRDefault="00593578" w:rsidP="008479FB">
            <w:pPr>
              <w:pStyle w:val="TableBody"/>
            </w:pPr>
            <w:r>
              <w:t xml:space="preserve">RMRALLOCFLAG </w:t>
            </w:r>
            <w:r w:rsidRPr="00E15B17">
              <w:rPr>
                <w:i/>
                <w:vertAlign w:val="subscript"/>
              </w:rPr>
              <w:t>q, r</w:t>
            </w:r>
          </w:p>
        </w:tc>
        <w:tc>
          <w:tcPr>
            <w:tcW w:w="1080" w:type="dxa"/>
          </w:tcPr>
          <w:p w14:paraId="4C7D0055" w14:textId="77777777" w:rsidR="00593578" w:rsidRDefault="00593578" w:rsidP="008479FB">
            <w:pPr>
              <w:pStyle w:val="TableBody"/>
            </w:pPr>
            <w:r>
              <w:t>none</w:t>
            </w:r>
          </w:p>
        </w:tc>
        <w:tc>
          <w:tcPr>
            <w:tcW w:w="6775" w:type="dxa"/>
          </w:tcPr>
          <w:p w14:paraId="72829511" w14:textId="77777777" w:rsidR="00593578" w:rsidRDefault="00593578" w:rsidP="008479FB">
            <w:pPr>
              <w:pStyle w:val="TableBody"/>
            </w:pPr>
            <w:r>
              <w:rPr>
                <w:i/>
              </w:rPr>
              <w:t>Reliability Must-Run Startup Flag per QSE per Resource by hour</w:t>
            </w:r>
            <w:r>
              <w:t xml:space="preserve">—The number that indicates whether or not the startup fuel cost of RMR Unit </w:t>
            </w:r>
            <w:r>
              <w:rPr>
                <w:i/>
              </w:rPr>
              <w:t>r</w:t>
            </w:r>
            <w:r>
              <w:t xml:space="preserve"> represented by QSE </w:t>
            </w:r>
            <w:r>
              <w:rPr>
                <w:i/>
              </w:rPr>
              <w:t>q</w:t>
            </w:r>
            <w:r>
              <w:t xml:space="preserve"> is allocated to the hour.  Where for a Combined Cycle Train, the Resource </w:t>
            </w:r>
            <w:r w:rsidRPr="00B34C5D">
              <w:rPr>
                <w:i/>
              </w:rPr>
              <w:t>r</w:t>
            </w:r>
            <w:r>
              <w:rPr>
                <w:i/>
              </w:rPr>
              <w:t xml:space="preserve"> </w:t>
            </w:r>
            <w:r>
              <w:t xml:space="preserve">is the Combined Cycle Train.  The startup fuel cost will be allocated equally to all contiguous intervals for which there is an eligible start.  The RMRALLOCFLAG </w:t>
            </w:r>
            <w:r>
              <w:rPr>
                <w:vertAlign w:val="subscript"/>
              </w:rPr>
              <w:t xml:space="preserve">q, r </w:t>
            </w:r>
            <w:r>
              <w:t>value is 1 if the startup fuel cost is allocated; otherwise, its value is 0.</w:t>
            </w:r>
          </w:p>
          <w:p w14:paraId="169DA55D" w14:textId="77777777" w:rsidR="00593578" w:rsidRDefault="00593578" w:rsidP="008479FB">
            <w:pPr>
              <w:pStyle w:val="TableBody"/>
              <w:rPr>
                <w:i/>
              </w:rPr>
            </w:pPr>
            <w:r>
              <w:t>The RMRALLOCFLAG</w:t>
            </w:r>
            <w:r>
              <w:rPr>
                <w:vertAlign w:val="subscript"/>
              </w:rPr>
              <w:t xml:space="preserve"> q, r</w:t>
            </w:r>
            <w:r>
              <w:t xml:space="preserve"> for eligibility is determined in Sections 5.6.2</w:t>
            </w:r>
            <w:r>
              <w:rPr>
                <w:iCs w:val="0"/>
              </w:rPr>
              <w:t>, RUC Startup Cost Eligibility,</w:t>
            </w:r>
            <w:r>
              <w:t xml:space="preserve"> and 5.6.3</w:t>
            </w:r>
            <w:r>
              <w:rPr>
                <w:iCs w:val="0"/>
              </w:rPr>
              <w:t>, Forced Outage of a RUC-Committed Resource,</w:t>
            </w:r>
            <w:r>
              <w:t xml:space="preserve"> for start-up payments and commitments in either the Reliability Unit Commitment (RUC) or DAM.</w:t>
            </w:r>
          </w:p>
        </w:tc>
      </w:tr>
      <w:tr w:rsidR="00593578" w14:paraId="4ED8BCD1" w14:textId="77777777" w:rsidTr="008479FB">
        <w:trPr>
          <w:cantSplit/>
        </w:trPr>
        <w:tc>
          <w:tcPr>
            <w:tcW w:w="2088" w:type="dxa"/>
          </w:tcPr>
          <w:p w14:paraId="299308BC" w14:textId="77777777" w:rsidR="00593578" w:rsidRDefault="00593578" w:rsidP="008479FB">
            <w:pPr>
              <w:pStyle w:val="TableBody"/>
            </w:pPr>
            <w:r>
              <w:t xml:space="preserve">RMRHR </w:t>
            </w:r>
            <w:r w:rsidRPr="00E15B17">
              <w:rPr>
                <w:i/>
                <w:vertAlign w:val="subscript"/>
              </w:rPr>
              <w:t xml:space="preserve">q, r, </w:t>
            </w:r>
            <w:proofErr w:type="spellStart"/>
            <w:r w:rsidRPr="00E15B17">
              <w:rPr>
                <w:i/>
                <w:vertAlign w:val="subscript"/>
              </w:rPr>
              <w:t>i</w:t>
            </w:r>
            <w:proofErr w:type="spellEnd"/>
          </w:p>
        </w:tc>
        <w:tc>
          <w:tcPr>
            <w:tcW w:w="1080" w:type="dxa"/>
          </w:tcPr>
          <w:p w14:paraId="08C2E0CD" w14:textId="77777777" w:rsidR="00593578" w:rsidRDefault="00593578" w:rsidP="008479FB">
            <w:pPr>
              <w:pStyle w:val="TableBody"/>
            </w:pPr>
            <w:r>
              <w:t>MMBtu /MWh</w:t>
            </w:r>
          </w:p>
        </w:tc>
        <w:tc>
          <w:tcPr>
            <w:tcW w:w="6775" w:type="dxa"/>
          </w:tcPr>
          <w:p w14:paraId="3736DD68" w14:textId="77777777" w:rsidR="00593578" w:rsidRDefault="00593578" w:rsidP="008479FB">
            <w:pPr>
              <w:pStyle w:val="TableBody"/>
              <w:rPr>
                <w:i/>
              </w:rPr>
            </w:pPr>
            <w:r>
              <w:rPr>
                <w:i/>
              </w:rPr>
              <w:t>Reliability Must-Run Heat Rate per QSE per Resource by Settlement Interval by hour</w:t>
            </w:r>
            <w:r>
              <w:t>—The multiplier determined based on the input/output curve and the Real-Time generation of RMR Unit</w:t>
            </w:r>
            <w:r>
              <w:rPr>
                <w:i/>
              </w:rPr>
              <w:t xml:space="preserve"> r</w:t>
            </w:r>
            <w:r>
              <w:t xml:space="preserve"> represented by QSE </w:t>
            </w:r>
            <w:r>
              <w:rPr>
                <w:i/>
              </w:rPr>
              <w:t>q</w:t>
            </w:r>
            <w:r>
              <w:t xml:space="preserve">, for the 15-minute Settlement Interval </w:t>
            </w:r>
            <w:proofErr w:type="spellStart"/>
            <w:r>
              <w:rPr>
                <w:i/>
              </w:rPr>
              <w:t>i</w:t>
            </w:r>
            <w:proofErr w:type="spellEnd"/>
            <w:r>
              <w:t xml:space="preserve"> in the hour.  Where for a Combined Cycle Train, the Resource </w:t>
            </w:r>
            <w:r w:rsidRPr="00B34C5D">
              <w:rPr>
                <w:i/>
              </w:rPr>
              <w:t>r</w:t>
            </w:r>
            <w:r>
              <w:rPr>
                <w:i/>
              </w:rPr>
              <w:t xml:space="preserve"> </w:t>
            </w:r>
            <w:r>
              <w:t>is the Combined Cycle Train.</w:t>
            </w:r>
          </w:p>
        </w:tc>
      </w:tr>
      <w:tr w:rsidR="00593578" w14:paraId="701CFE0A" w14:textId="77777777" w:rsidTr="008479FB">
        <w:trPr>
          <w:cantSplit/>
        </w:trPr>
        <w:tc>
          <w:tcPr>
            <w:tcW w:w="2088" w:type="dxa"/>
          </w:tcPr>
          <w:p w14:paraId="6BD07630" w14:textId="77777777" w:rsidR="00593578" w:rsidRDefault="00593578" w:rsidP="008479FB">
            <w:pPr>
              <w:pStyle w:val="TableBody"/>
            </w:pPr>
            <w:r>
              <w:t xml:space="preserve">RMRVCC </w:t>
            </w:r>
            <w:r w:rsidRPr="00E15B17">
              <w:rPr>
                <w:i/>
                <w:vertAlign w:val="subscript"/>
              </w:rPr>
              <w:t>q, r</w:t>
            </w:r>
          </w:p>
        </w:tc>
        <w:tc>
          <w:tcPr>
            <w:tcW w:w="1080" w:type="dxa"/>
          </w:tcPr>
          <w:p w14:paraId="37530E97" w14:textId="77777777" w:rsidR="00593578" w:rsidRDefault="00593578" w:rsidP="008479FB">
            <w:pPr>
              <w:pStyle w:val="TableBody"/>
            </w:pPr>
            <w:r>
              <w:t>$/MWh</w:t>
            </w:r>
          </w:p>
        </w:tc>
        <w:tc>
          <w:tcPr>
            <w:tcW w:w="6775" w:type="dxa"/>
          </w:tcPr>
          <w:p w14:paraId="08639A24" w14:textId="77777777" w:rsidR="00593578" w:rsidRDefault="00593578" w:rsidP="008479FB">
            <w:pPr>
              <w:pStyle w:val="TableBody"/>
              <w:rPr>
                <w:i/>
              </w:rPr>
            </w:pPr>
            <w:r>
              <w:rPr>
                <w:i/>
              </w:rPr>
              <w:t>Reliability Must-Run Variable Cost Component per QSE per Resource</w:t>
            </w:r>
            <w:r>
              <w:t xml:space="preserve">—The monthly cost component that is used to adjust the energy cost calculation to reflect the actual fuel costs of RMR Unit </w:t>
            </w:r>
            <w:r>
              <w:rPr>
                <w:i/>
              </w:rPr>
              <w:t>r</w:t>
            </w:r>
            <w:r>
              <w:t xml:space="preserve"> represented by QSE </w:t>
            </w:r>
            <w:r>
              <w:rPr>
                <w:i/>
              </w:rPr>
              <w:t>q</w:t>
            </w:r>
            <w:r>
              <w:t xml:space="preserve">.  The value is initially set to zero.  For resettlements, see item (2) below.  Where for a Combined Cycle Train, the Resource </w:t>
            </w:r>
            <w:r w:rsidRPr="00B34C5D">
              <w:rPr>
                <w:i/>
              </w:rPr>
              <w:t>r</w:t>
            </w:r>
            <w:r>
              <w:rPr>
                <w:i/>
              </w:rPr>
              <w:t xml:space="preserve"> </w:t>
            </w:r>
            <w:r>
              <w:t>is the Combined Cycle Train.</w:t>
            </w:r>
          </w:p>
        </w:tc>
      </w:tr>
      <w:tr w:rsidR="00593578" w14:paraId="5B62F9E5" w14:textId="77777777" w:rsidTr="008479FB">
        <w:trPr>
          <w:cantSplit/>
        </w:trPr>
        <w:tc>
          <w:tcPr>
            <w:tcW w:w="2088" w:type="dxa"/>
          </w:tcPr>
          <w:p w14:paraId="234AB0DB" w14:textId="77777777" w:rsidR="00593578" w:rsidRDefault="00593578" w:rsidP="008479FB">
            <w:pPr>
              <w:pStyle w:val="TableBody"/>
            </w:pPr>
            <w:r>
              <w:t xml:space="preserve">RTMG </w:t>
            </w:r>
            <w:r w:rsidRPr="00E15B17">
              <w:rPr>
                <w:i/>
                <w:vertAlign w:val="subscript"/>
              </w:rPr>
              <w:t xml:space="preserve">q, r, </w:t>
            </w:r>
            <w:proofErr w:type="spellStart"/>
            <w:r w:rsidRPr="00E15B17">
              <w:rPr>
                <w:i/>
                <w:vertAlign w:val="subscript"/>
              </w:rPr>
              <w:t>i</w:t>
            </w:r>
            <w:proofErr w:type="spellEnd"/>
            <w:r w:rsidRPr="00E15B17">
              <w:rPr>
                <w:i/>
                <w:vertAlign w:val="subscript"/>
              </w:rPr>
              <w:t>,</w:t>
            </w:r>
          </w:p>
        </w:tc>
        <w:tc>
          <w:tcPr>
            <w:tcW w:w="1080" w:type="dxa"/>
          </w:tcPr>
          <w:p w14:paraId="036F98B4" w14:textId="77777777" w:rsidR="00593578" w:rsidRDefault="00593578" w:rsidP="008479FB">
            <w:pPr>
              <w:pStyle w:val="TableBody"/>
            </w:pPr>
            <w:r>
              <w:t>MWh</w:t>
            </w:r>
          </w:p>
        </w:tc>
        <w:tc>
          <w:tcPr>
            <w:tcW w:w="6775" w:type="dxa"/>
          </w:tcPr>
          <w:p w14:paraId="6B41EE61" w14:textId="77777777" w:rsidR="00593578" w:rsidRDefault="00593578" w:rsidP="008479FB">
            <w:pPr>
              <w:pStyle w:val="TableBody"/>
              <w:rPr>
                <w:i/>
              </w:rPr>
            </w:pPr>
            <w:r>
              <w:rPr>
                <w:i/>
              </w:rPr>
              <w:t>Real-Time Metered Generation per QSE per Resource by Settlement Interval by hour</w:t>
            </w:r>
            <w:r>
              <w:t>—The Real-Time energy from RMR Unit</w:t>
            </w:r>
            <w:r>
              <w:rPr>
                <w:i/>
              </w:rPr>
              <w:t xml:space="preserve"> r</w:t>
            </w:r>
            <w:r>
              <w:t xml:space="preserve"> represented by QSE </w:t>
            </w:r>
            <w:r>
              <w:rPr>
                <w:i/>
              </w:rPr>
              <w:t>q</w:t>
            </w:r>
            <w:r>
              <w:t xml:space="preserve">, for the 15-minute Settlement Interval </w:t>
            </w:r>
            <w:proofErr w:type="spellStart"/>
            <w:r>
              <w:rPr>
                <w:i/>
              </w:rPr>
              <w:t>i</w:t>
            </w:r>
            <w:proofErr w:type="spellEnd"/>
            <w:r>
              <w:rPr>
                <w:i/>
              </w:rPr>
              <w:t xml:space="preserve"> </w:t>
            </w:r>
            <w:r w:rsidRPr="00D661BC">
              <w:t>in the hour</w:t>
            </w:r>
            <w:r>
              <w:rPr>
                <w:i/>
              </w:rPr>
              <w:t xml:space="preserve"> h</w:t>
            </w:r>
            <w:r>
              <w:t xml:space="preserve">.  Where for a Combined Cycle Train, the Resource </w:t>
            </w:r>
            <w:r w:rsidRPr="00B34C5D">
              <w:rPr>
                <w:i/>
              </w:rPr>
              <w:t>r</w:t>
            </w:r>
            <w:r>
              <w:rPr>
                <w:i/>
              </w:rPr>
              <w:t xml:space="preserve"> </w:t>
            </w:r>
            <w:r>
              <w:t>is the Combined Cycle Train.</w:t>
            </w:r>
          </w:p>
        </w:tc>
      </w:tr>
      <w:tr w:rsidR="00593578" w14:paraId="685B5FD9" w14:textId="77777777" w:rsidTr="008479FB">
        <w:trPr>
          <w:cantSplit/>
        </w:trPr>
        <w:tc>
          <w:tcPr>
            <w:tcW w:w="2088" w:type="dxa"/>
          </w:tcPr>
          <w:p w14:paraId="7F19AD5D" w14:textId="77777777" w:rsidR="00593578" w:rsidRDefault="00593578" w:rsidP="008479FB">
            <w:pPr>
              <w:pStyle w:val="TableBody"/>
            </w:pPr>
            <w:r>
              <w:t>RMRCEFA</w:t>
            </w:r>
            <w:r>
              <w:rPr>
                <w:vertAlign w:val="subscript"/>
              </w:rPr>
              <w:t xml:space="preserve"> </w:t>
            </w:r>
            <w:r w:rsidRPr="00E15B17">
              <w:rPr>
                <w:i/>
                <w:vertAlign w:val="subscript"/>
              </w:rPr>
              <w:t>q, r</w:t>
            </w:r>
          </w:p>
        </w:tc>
        <w:tc>
          <w:tcPr>
            <w:tcW w:w="1080" w:type="dxa"/>
          </w:tcPr>
          <w:p w14:paraId="171CCD90" w14:textId="77777777" w:rsidR="00593578" w:rsidRDefault="00593578" w:rsidP="008479FB">
            <w:pPr>
              <w:pStyle w:val="TableBody"/>
            </w:pPr>
            <w:r>
              <w:t>$/MMBtu</w:t>
            </w:r>
          </w:p>
        </w:tc>
        <w:tc>
          <w:tcPr>
            <w:tcW w:w="6775" w:type="dxa"/>
          </w:tcPr>
          <w:p w14:paraId="4706BBB1" w14:textId="5ED4A656" w:rsidR="00593578" w:rsidRDefault="00593578" w:rsidP="008479FB">
            <w:pPr>
              <w:pStyle w:val="TableBody"/>
            </w:pPr>
            <w:r>
              <w:rPr>
                <w:i/>
              </w:rPr>
              <w:t>Reliability Must-Run Contractual Estimated Fuel Adder</w:t>
            </w:r>
            <w:r>
              <w:t xml:space="preserve">—The </w:t>
            </w:r>
            <w:ins w:id="211" w:author="eric@ericwintersgoff.com" w:date="2023-02-21T12:05:00Z">
              <w:r>
                <w:t xml:space="preserve">RMR </w:t>
              </w:r>
            </w:ins>
            <w:r>
              <w:t xml:space="preserve">Estimated Fuel Adder that is contractually agreed upon in Section 22, Attachment B, Standard Form Reliability Must-Run Agreement.  Where for a Combined Cycle Train, the Resource </w:t>
            </w:r>
            <w:r w:rsidRPr="00B34C5D">
              <w:rPr>
                <w:i/>
              </w:rPr>
              <w:t>r</w:t>
            </w:r>
            <w:r>
              <w:rPr>
                <w:i/>
              </w:rPr>
              <w:t xml:space="preserve"> </w:t>
            </w:r>
            <w:r>
              <w:t xml:space="preserve">is the Combined Cycle Train.  The </w:t>
            </w:r>
            <w:ins w:id="212" w:author="eric@ericwintersgoff.com" w:date="2023-02-21T12:03:00Z">
              <w:r>
                <w:t xml:space="preserve">RMR </w:t>
              </w:r>
            </w:ins>
            <w:ins w:id="213" w:author="eric@ericwintersgoff.com" w:date="2023-02-21T12:05:00Z">
              <w:r>
                <w:t xml:space="preserve">Estimated </w:t>
              </w:r>
            </w:ins>
            <w:ins w:id="214" w:author="eric@ericwintersgoff.com" w:date="2023-02-21T12:03:00Z">
              <w:r>
                <w:t>F</w:t>
              </w:r>
            </w:ins>
            <w:del w:id="215" w:author="eric@ericwintersgoff.com" w:date="2023-02-21T12:03:00Z">
              <w:r w:rsidDel="00593578">
                <w:delText>f</w:delText>
              </w:r>
            </w:del>
            <w:r>
              <w:t xml:space="preserve">uel </w:t>
            </w:r>
            <w:ins w:id="216" w:author="eric@ericwintersgoff.com" w:date="2023-02-21T12:03:00Z">
              <w:r>
                <w:t>A</w:t>
              </w:r>
            </w:ins>
            <w:del w:id="217" w:author="eric@ericwintersgoff.com" w:date="2023-02-21T12:03:00Z">
              <w:r w:rsidDel="00593578">
                <w:delText>a</w:delText>
              </w:r>
            </w:del>
            <w:r>
              <w:t>dder will be subsequently trued up to reflect actual fuel costs as set forth in item (1) above.</w:t>
            </w:r>
          </w:p>
        </w:tc>
      </w:tr>
      <w:tr w:rsidR="00593578" w14:paraId="2C530273" w14:textId="77777777" w:rsidTr="008479FB">
        <w:trPr>
          <w:cantSplit/>
        </w:trPr>
        <w:tc>
          <w:tcPr>
            <w:tcW w:w="2088" w:type="dxa"/>
          </w:tcPr>
          <w:p w14:paraId="1478ECEA" w14:textId="77777777" w:rsidR="00593578" w:rsidRPr="00EF4122" w:rsidRDefault="00593578" w:rsidP="008479FB">
            <w:pPr>
              <w:pStyle w:val="TableBody"/>
              <w:rPr>
                <w:i/>
              </w:rPr>
            </w:pPr>
            <w:r w:rsidRPr="00D661BC">
              <w:rPr>
                <w:i/>
              </w:rPr>
              <w:t>q</w:t>
            </w:r>
          </w:p>
        </w:tc>
        <w:tc>
          <w:tcPr>
            <w:tcW w:w="1080" w:type="dxa"/>
          </w:tcPr>
          <w:p w14:paraId="7E2581C1" w14:textId="77777777" w:rsidR="00593578" w:rsidRDefault="00593578" w:rsidP="008479FB">
            <w:pPr>
              <w:pStyle w:val="TableBody"/>
            </w:pPr>
            <w:r>
              <w:t>none</w:t>
            </w:r>
          </w:p>
        </w:tc>
        <w:tc>
          <w:tcPr>
            <w:tcW w:w="6775" w:type="dxa"/>
          </w:tcPr>
          <w:p w14:paraId="7FEFC484" w14:textId="77777777" w:rsidR="00593578" w:rsidRDefault="00593578" w:rsidP="008479FB">
            <w:pPr>
              <w:pStyle w:val="TableBody"/>
            </w:pPr>
            <w:r>
              <w:t>A QSE.</w:t>
            </w:r>
          </w:p>
        </w:tc>
      </w:tr>
      <w:tr w:rsidR="00593578" w14:paraId="3C9B3E8E" w14:textId="77777777" w:rsidTr="008479FB">
        <w:trPr>
          <w:cantSplit/>
        </w:trPr>
        <w:tc>
          <w:tcPr>
            <w:tcW w:w="2088" w:type="dxa"/>
          </w:tcPr>
          <w:p w14:paraId="0791D16B" w14:textId="77777777" w:rsidR="00593578" w:rsidRPr="00EF4122" w:rsidRDefault="00593578" w:rsidP="008479FB">
            <w:pPr>
              <w:pStyle w:val="TableBody"/>
              <w:rPr>
                <w:i/>
              </w:rPr>
            </w:pPr>
            <w:r w:rsidRPr="00D661BC">
              <w:rPr>
                <w:i/>
              </w:rPr>
              <w:t>r</w:t>
            </w:r>
          </w:p>
        </w:tc>
        <w:tc>
          <w:tcPr>
            <w:tcW w:w="1080" w:type="dxa"/>
          </w:tcPr>
          <w:p w14:paraId="001BAEF8" w14:textId="77777777" w:rsidR="00593578" w:rsidRDefault="00593578" w:rsidP="008479FB">
            <w:pPr>
              <w:pStyle w:val="TableBody"/>
            </w:pPr>
            <w:r>
              <w:t>none</w:t>
            </w:r>
          </w:p>
        </w:tc>
        <w:tc>
          <w:tcPr>
            <w:tcW w:w="6775" w:type="dxa"/>
          </w:tcPr>
          <w:p w14:paraId="4114234E" w14:textId="77777777" w:rsidR="00593578" w:rsidRDefault="00593578" w:rsidP="008479FB">
            <w:pPr>
              <w:pStyle w:val="TableBody"/>
            </w:pPr>
            <w:r>
              <w:t>An RMR Unit.</w:t>
            </w:r>
          </w:p>
        </w:tc>
      </w:tr>
      <w:tr w:rsidR="00593578" w14:paraId="17AC5488" w14:textId="77777777" w:rsidTr="008479FB">
        <w:trPr>
          <w:cantSplit/>
        </w:trPr>
        <w:tc>
          <w:tcPr>
            <w:tcW w:w="2088" w:type="dxa"/>
          </w:tcPr>
          <w:p w14:paraId="2ABB9FEF" w14:textId="77777777" w:rsidR="00593578" w:rsidRPr="00EF4122" w:rsidRDefault="00593578" w:rsidP="008479FB">
            <w:pPr>
              <w:pStyle w:val="TableBody"/>
              <w:rPr>
                <w:i/>
              </w:rPr>
            </w:pPr>
            <w:proofErr w:type="spellStart"/>
            <w:r w:rsidRPr="00D661BC">
              <w:rPr>
                <w:i/>
              </w:rPr>
              <w:t>i</w:t>
            </w:r>
            <w:proofErr w:type="spellEnd"/>
          </w:p>
        </w:tc>
        <w:tc>
          <w:tcPr>
            <w:tcW w:w="1080" w:type="dxa"/>
          </w:tcPr>
          <w:p w14:paraId="7AF35F33" w14:textId="77777777" w:rsidR="00593578" w:rsidRDefault="00593578" w:rsidP="008479FB">
            <w:pPr>
              <w:pStyle w:val="TableBody"/>
            </w:pPr>
            <w:r>
              <w:t>none</w:t>
            </w:r>
          </w:p>
        </w:tc>
        <w:tc>
          <w:tcPr>
            <w:tcW w:w="6775" w:type="dxa"/>
          </w:tcPr>
          <w:p w14:paraId="65981D63" w14:textId="77777777" w:rsidR="00593578" w:rsidRDefault="00593578" w:rsidP="008479FB">
            <w:pPr>
              <w:pStyle w:val="TableBody"/>
            </w:pPr>
            <w:r>
              <w:t>A 15-minute Settlement Interval.</w:t>
            </w:r>
          </w:p>
        </w:tc>
      </w:tr>
    </w:tbl>
    <w:p w14:paraId="2E52D003" w14:textId="4A6DB8E0" w:rsidR="00593578" w:rsidRDefault="00593578" w:rsidP="00BC2D06">
      <w:pPr>
        <w:rPr>
          <w:ins w:id="218" w:author="eric@ericwintersgoff.com" w:date="2023-02-21T12:04:00Z"/>
        </w:rPr>
      </w:pPr>
    </w:p>
    <w:p w14:paraId="130EC8A7" w14:textId="77777777" w:rsidR="00593578" w:rsidRDefault="00593578" w:rsidP="00593578">
      <w:pPr>
        <w:pStyle w:val="H3"/>
        <w:spacing w:before="0" w:after="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5"/>
      </w:tblGrid>
      <w:tr w:rsidR="00593578" w14:paraId="20F92281" w14:textId="77777777" w:rsidTr="008479FB">
        <w:trPr>
          <w:trHeight w:val="206"/>
        </w:trPr>
        <w:tc>
          <w:tcPr>
            <w:tcW w:w="5000" w:type="pct"/>
            <w:shd w:val="pct12" w:color="auto" w:fill="auto"/>
          </w:tcPr>
          <w:p w14:paraId="39345841" w14:textId="77777777" w:rsidR="00593578" w:rsidRDefault="00593578" w:rsidP="008479FB">
            <w:pPr>
              <w:pStyle w:val="Instructions"/>
              <w:spacing w:before="120"/>
            </w:pPr>
            <w:r>
              <w:t>[NPRR885:  Insert Section 6.6.6.9 below upon system implementation:]</w:t>
            </w:r>
          </w:p>
          <w:p w14:paraId="282A8830" w14:textId="77777777" w:rsidR="00593578" w:rsidRPr="000C1EEE" w:rsidRDefault="00593578" w:rsidP="008479FB">
            <w:pPr>
              <w:keepNext/>
              <w:widowControl w:val="0"/>
              <w:tabs>
                <w:tab w:val="left" w:pos="1260"/>
              </w:tabs>
              <w:spacing w:before="240" w:after="240"/>
              <w:ind w:left="1267" w:hanging="1267"/>
              <w:outlineLvl w:val="3"/>
              <w:rPr>
                <w:b/>
                <w:bCs/>
                <w:snapToGrid w:val="0"/>
                <w:color w:val="000000"/>
              </w:rPr>
            </w:pPr>
            <w:bookmarkStart w:id="219" w:name="_Toc17798756"/>
            <w:bookmarkStart w:id="220" w:name="_Toc125966283"/>
            <w:r w:rsidRPr="000C1EEE">
              <w:rPr>
                <w:b/>
                <w:bCs/>
                <w:snapToGrid w:val="0"/>
                <w:color w:val="000000"/>
              </w:rPr>
              <w:lastRenderedPageBreak/>
              <w:t>6.6.6.9</w:t>
            </w:r>
            <w:r w:rsidRPr="000C1EEE">
              <w:rPr>
                <w:b/>
                <w:bCs/>
                <w:snapToGrid w:val="0"/>
                <w:color w:val="000000"/>
              </w:rPr>
              <w:tab/>
              <w:t>MRA Payment for Deployment Event</w:t>
            </w:r>
            <w:bookmarkEnd w:id="219"/>
            <w:bookmarkEnd w:id="220"/>
          </w:p>
          <w:p w14:paraId="02B7535C" w14:textId="77777777" w:rsidR="00593578" w:rsidRDefault="00593578" w:rsidP="008479FB">
            <w:pPr>
              <w:spacing w:after="240"/>
              <w:ind w:left="720" w:hanging="720"/>
              <w:rPr>
                <w:bCs/>
                <w:color w:val="000000"/>
                <w:lang w:val="pt-BR"/>
              </w:rPr>
            </w:pPr>
            <w:r>
              <w:rPr>
                <w:bCs/>
                <w:lang w:val="pt-BR"/>
              </w:rPr>
              <w:t>(1)</w:t>
            </w:r>
            <w:r w:rsidRPr="00081671">
              <w:rPr>
                <w:bCs/>
                <w:lang w:val="pt-BR"/>
              </w:rPr>
              <w:tab/>
            </w:r>
            <w:r w:rsidRPr="00081671">
              <w:rPr>
                <w:bCs/>
                <w:color w:val="000000"/>
                <w:lang w:val="pt-BR"/>
              </w:rPr>
              <w:t>The deployment event pay</w:t>
            </w:r>
            <w:r>
              <w:rPr>
                <w:bCs/>
                <w:color w:val="000000"/>
                <w:lang w:val="pt-BR"/>
              </w:rPr>
              <w:t>ment to each QSE representing a Generation Resource</w:t>
            </w:r>
            <w:r w:rsidRPr="00081671">
              <w:rPr>
                <w:bCs/>
                <w:color w:val="000000"/>
                <w:lang w:val="pt-BR"/>
              </w:rPr>
              <w:t xml:space="preserve"> </w:t>
            </w:r>
            <w:r>
              <w:rPr>
                <w:bCs/>
                <w:color w:val="000000"/>
                <w:lang w:val="pt-BR"/>
              </w:rPr>
              <w:t>MRA</w:t>
            </w:r>
            <w:r w:rsidRPr="00081671">
              <w:rPr>
                <w:bCs/>
                <w:color w:val="000000"/>
                <w:lang w:val="pt-BR"/>
              </w:rPr>
              <w:t>:</w:t>
            </w:r>
          </w:p>
          <w:p w14:paraId="4E05B38F" w14:textId="77777777" w:rsidR="00593578" w:rsidRPr="00081671" w:rsidRDefault="00593578" w:rsidP="008479FB">
            <w:pPr>
              <w:tabs>
                <w:tab w:val="left" w:pos="2700"/>
                <w:tab w:val="left" w:pos="3150"/>
              </w:tabs>
              <w:spacing w:after="240"/>
              <w:ind w:left="2700" w:hanging="1890"/>
            </w:pPr>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 </w:t>
            </w:r>
            <w:r w:rsidRPr="00081671">
              <w:rPr>
                <w:bCs/>
                <w:i/>
                <w:vertAlign w:val="subscript"/>
                <w:lang w:val="pt-BR"/>
              </w:rPr>
              <w:t>q, r, m</w:t>
            </w:r>
            <w:r w:rsidRPr="00081671">
              <w:rPr>
                <w:bCs/>
                <w:lang w:val="pt-BR"/>
              </w:rPr>
              <w:t>, (FIP + MRACEFA</w:t>
            </w:r>
            <w:r w:rsidRPr="00081671">
              <w:rPr>
                <w:bCs/>
                <w:i/>
                <w:vertAlign w:val="subscript"/>
                <w:lang w:val="pt-BR"/>
              </w:rPr>
              <w:t xml:space="preserve"> q, r</w:t>
            </w:r>
            <w:r w:rsidRPr="00081671">
              <w:rPr>
                <w:bCs/>
                <w:lang w:val="pt-BR"/>
              </w:rPr>
              <w:t>) * MRAPSUFQ</w:t>
            </w:r>
            <w:r>
              <w:rPr>
                <w:bCs/>
                <w:lang w:val="pt-BR"/>
              </w:rPr>
              <w:t xml:space="preserve"> </w:t>
            </w:r>
            <w:r w:rsidRPr="00081671">
              <w:rPr>
                <w:bCs/>
                <w:i/>
                <w:vertAlign w:val="subscript"/>
                <w:lang w:val="pt-BR"/>
              </w:rPr>
              <w:t>q, r</w:t>
            </w:r>
            <w:r w:rsidRPr="00081671">
              <w:rPr>
                <w:bCs/>
                <w:lang w:val="pt-BR"/>
              </w:rPr>
              <w:t>} * MRAFLAG</w:t>
            </w:r>
            <w:r>
              <w:rPr>
                <w:bCs/>
                <w:lang w:val="pt-BR"/>
              </w:rPr>
              <w:t xml:space="preserve"> </w:t>
            </w:r>
            <w:r w:rsidRPr="00081671">
              <w:rPr>
                <w:bCs/>
                <w:i/>
                <w:vertAlign w:val="subscript"/>
                <w:lang w:val="pt-BR"/>
              </w:rPr>
              <w:t>q,</w:t>
            </w:r>
            <w:r>
              <w:rPr>
                <w:bCs/>
                <w:i/>
                <w:vertAlign w:val="subscript"/>
                <w:lang w:val="pt-BR"/>
              </w:rPr>
              <w:t xml:space="preserve"> </w:t>
            </w:r>
            <w:r w:rsidRPr="00081671">
              <w:rPr>
                <w:bCs/>
                <w:i/>
                <w:vertAlign w:val="subscript"/>
                <w:lang w:val="pt-BR"/>
              </w:rPr>
              <w:t>r,</w:t>
            </w:r>
            <w:r>
              <w:rPr>
                <w:bCs/>
                <w:i/>
                <w:vertAlign w:val="subscript"/>
                <w:lang w:val="pt-BR"/>
              </w:rPr>
              <w:t xml:space="preserve"> </w:t>
            </w:r>
            <w:r w:rsidRPr="00081671">
              <w:rPr>
                <w:bCs/>
                <w:i/>
                <w:vertAlign w:val="subscript"/>
                <w:lang w:val="pt-BR"/>
              </w:rPr>
              <w:t>h</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p>
          <w:p w14:paraId="4BC64533" w14:textId="77777777" w:rsidR="00593578" w:rsidRPr="00081671" w:rsidRDefault="00593578" w:rsidP="008479FB">
            <w:pPr>
              <w:spacing w:after="240"/>
              <w:ind w:left="720" w:hanging="720"/>
              <w:rPr>
                <w:iCs/>
              </w:rPr>
            </w:pPr>
            <w:r w:rsidRPr="00081671">
              <w:rPr>
                <w:iCs/>
              </w:rPr>
              <w:t>(2)</w:t>
            </w:r>
            <w:r>
              <w:rPr>
                <w:iCs/>
              </w:rPr>
              <w:tab/>
            </w:r>
            <w:r w:rsidRPr="00081671">
              <w:rPr>
                <w:iCs/>
              </w:rPr>
              <w:t>The deployment event paym</w:t>
            </w:r>
            <w:r>
              <w:rPr>
                <w:iCs/>
              </w:rPr>
              <w:t>ent to each QSE representing a Demand Response MRA or Other Generation MRA</w:t>
            </w:r>
            <w:r w:rsidRPr="00081671">
              <w:rPr>
                <w:iCs/>
              </w:rPr>
              <w:t>:</w:t>
            </w:r>
          </w:p>
          <w:p w14:paraId="1059949D" w14:textId="77777777" w:rsidR="00593578" w:rsidRDefault="00593578" w:rsidP="008479FB">
            <w:pPr>
              <w:ind w:firstLine="720"/>
              <w:rPr>
                <w:bCs/>
                <w:lang w:val="pt-BR"/>
              </w:rPr>
            </w:pPr>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w:t>
            </w:r>
            <w:r w:rsidRPr="00081671">
              <w:rPr>
                <w:bCs/>
                <w:i/>
                <w:vertAlign w:val="subscript"/>
                <w:lang w:val="pt-BR"/>
              </w:rPr>
              <w:t xml:space="preserve"> q, r</w:t>
            </w:r>
            <w:r w:rsidRPr="00081671">
              <w:rPr>
                <w:bCs/>
                <w:lang w:val="pt-BR"/>
              </w:rPr>
              <w:t>, (FIP + MRACEFA</w:t>
            </w:r>
            <w:r w:rsidRPr="00081671">
              <w:rPr>
                <w:bCs/>
                <w:i/>
                <w:vertAlign w:val="subscript"/>
                <w:lang w:val="pt-BR"/>
              </w:rPr>
              <w:t xml:space="preserve"> q, r</w:t>
            </w:r>
            <w:r w:rsidRPr="00081671">
              <w:rPr>
                <w:bCs/>
                <w:lang w:val="pt-BR"/>
              </w:rPr>
              <w:t xml:space="preserve">) * </w:t>
            </w:r>
          </w:p>
          <w:p w14:paraId="57A711C4" w14:textId="77777777" w:rsidR="00593578" w:rsidRPr="00081671" w:rsidRDefault="00593578" w:rsidP="008479FB">
            <w:pPr>
              <w:tabs>
                <w:tab w:val="left" w:pos="2700"/>
                <w:tab w:val="left" w:pos="3150"/>
              </w:tabs>
              <w:spacing w:after="240"/>
              <w:ind w:left="2700" w:hanging="1890"/>
            </w:pPr>
            <w:r>
              <w:rPr>
                <w:bCs/>
                <w:lang w:val="pt-BR"/>
              </w:rPr>
              <w:tab/>
            </w:r>
            <w:r w:rsidRPr="00081671">
              <w:rPr>
                <w:bCs/>
                <w:lang w:val="pt-BR"/>
              </w:rPr>
              <w:t>MRAPSUFQ</w:t>
            </w:r>
            <w:r>
              <w:rPr>
                <w:bCs/>
                <w:lang w:val="pt-BR"/>
              </w:rPr>
              <w:t xml:space="preserve"> </w:t>
            </w:r>
            <w:r w:rsidRPr="00081671">
              <w:rPr>
                <w:bCs/>
                <w:i/>
                <w:vertAlign w:val="subscript"/>
                <w:lang w:val="pt-BR"/>
              </w:rPr>
              <w:t>q, r</w:t>
            </w:r>
            <w:r w:rsidRPr="00081671">
              <w:rPr>
                <w:bCs/>
                <w:lang w:val="pt-BR"/>
              </w:rPr>
              <w:t>}</w:t>
            </w:r>
            <w:r>
              <w:rPr>
                <w:bCs/>
                <w:lang w:val="pt-BR"/>
              </w:rPr>
              <w:t xml:space="preserve"> </w:t>
            </w:r>
            <w:r w:rsidRPr="00081671">
              <w:rPr>
                <w:bCs/>
                <w:lang w:val="pt-BR"/>
              </w:rPr>
              <w:t>* MRAEPRF</w:t>
            </w:r>
            <w:r>
              <w:rPr>
                <w:bCs/>
                <w:lang w:val="pt-BR"/>
              </w:rPr>
              <w:t xml:space="preserve"> </w:t>
            </w:r>
            <w:r w:rsidRPr="00081671">
              <w:rPr>
                <w:bCs/>
                <w:i/>
                <w:vertAlign w:val="subscript"/>
                <w:lang w:val="pt-BR"/>
              </w:rPr>
              <w:t>q, r, m</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p>
          <w:p w14:paraId="3F617806" w14:textId="77777777" w:rsidR="00593578" w:rsidRPr="00081671" w:rsidRDefault="00593578" w:rsidP="008479FB">
            <w:r w:rsidRPr="00081671">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080"/>
              <w:gridCol w:w="6390"/>
            </w:tblGrid>
            <w:tr w:rsidR="00593578" w:rsidRPr="00081671" w14:paraId="1490F33D" w14:textId="77777777" w:rsidTr="008479FB">
              <w:trPr>
                <w:cantSplit/>
                <w:tblHeader/>
              </w:trPr>
              <w:tc>
                <w:tcPr>
                  <w:tcW w:w="1885" w:type="dxa"/>
                </w:tcPr>
                <w:p w14:paraId="194666A2" w14:textId="77777777" w:rsidR="00593578" w:rsidRPr="00081671" w:rsidRDefault="00593578" w:rsidP="008479FB">
                  <w:pPr>
                    <w:spacing w:after="120"/>
                    <w:rPr>
                      <w:b/>
                      <w:iCs/>
                      <w:sz w:val="20"/>
                    </w:rPr>
                  </w:pPr>
                  <w:r w:rsidRPr="00081671">
                    <w:rPr>
                      <w:b/>
                      <w:iCs/>
                      <w:sz w:val="20"/>
                    </w:rPr>
                    <w:t>Variable</w:t>
                  </w:r>
                </w:p>
              </w:tc>
              <w:tc>
                <w:tcPr>
                  <w:tcW w:w="1080" w:type="dxa"/>
                </w:tcPr>
                <w:p w14:paraId="3CDC1045" w14:textId="77777777" w:rsidR="00593578" w:rsidRPr="00081671" w:rsidRDefault="00593578" w:rsidP="008479FB">
                  <w:pPr>
                    <w:spacing w:after="120"/>
                    <w:rPr>
                      <w:b/>
                      <w:iCs/>
                      <w:sz w:val="20"/>
                    </w:rPr>
                  </w:pPr>
                  <w:r w:rsidRPr="00081671">
                    <w:rPr>
                      <w:b/>
                      <w:iCs/>
                      <w:sz w:val="20"/>
                    </w:rPr>
                    <w:t>Unit</w:t>
                  </w:r>
                </w:p>
              </w:tc>
              <w:tc>
                <w:tcPr>
                  <w:tcW w:w="6390" w:type="dxa"/>
                </w:tcPr>
                <w:p w14:paraId="6169027A" w14:textId="77777777" w:rsidR="00593578" w:rsidRPr="00081671" w:rsidRDefault="00593578" w:rsidP="008479FB">
                  <w:pPr>
                    <w:spacing w:after="120"/>
                    <w:rPr>
                      <w:b/>
                      <w:iCs/>
                      <w:sz w:val="20"/>
                    </w:rPr>
                  </w:pPr>
                  <w:r w:rsidRPr="00081671">
                    <w:rPr>
                      <w:b/>
                      <w:iCs/>
                      <w:sz w:val="20"/>
                    </w:rPr>
                    <w:t>Definition</w:t>
                  </w:r>
                </w:p>
              </w:tc>
            </w:tr>
            <w:tr w:rsidR="00593578" w:rsidRPr="00081671" w14:paraId="1E4FA8D3" w14:textId="77777777" w:rsidTr="008479FB">
              <w:trPr>
                <w:cantSplit/>
              </w:trPr>
              <w:tc>
                <w:tcPr>
                  <w:tcW w:w="1885" w:type="dxa"/>
                </w:tcPr>
                <w:p w14:paraId="17D03ABD" w14:textId="77777777" w:rsidR="00593578" w:rsidRPr="00081671" w:rsidRDefault="00593578" w:rsidP="008479FB">
                  <w:pPr>
                    <w:spacing w:after="60"/>
                    <w:rPr>
                      <w:iCs/>
                      <w:sz w:val="20"/>
                    </w:rPr>
                  </w:pPr>
                  <w:r w:rsidRPr="00081671">
                    <w:rPr>
                      <w:iCs/>
                      <w:sz w:val="20"/>
                    </w:rPr>
                    <w:t xml:space="preserve">MRADEAMT </w:t>
                  </w:r>
                  <w:r w:rsidRPr="00081671">
                    <w:rPr>
                      <w:i/>
                      <w:iCs/>
                      <w:sz w:val="20"/>
                      <w:vertAlign w:val="subscript"/>
                    </w:rPr>
                    <w:t>q, r, h</w:t>
                  </w:r>
                </w:p>
              </w:tc>
              <w:tc>
                <w:tcPr>
                  <w:tcW w:w="1080" w:type="dxa"/>
                </w:tcPr>
                <w:p w14:paraId="2A6A1464" w14:textId="77777777" w:rsidR="00593578" w:rsidRPr="00081671" w:rsidRDefault="00593578" w:rsidP="008479FB">
                  <w:pPr>
                    <w:spacing w:after="60"/>
                    <w:rPr>
                      <w:iCs/>
                      <w:sz w:val="20"/>
                    </w:rPr>
                  </w:pPr>
                  <w:r w:rsidRPr="00081671">
                    <w:rPr>
                      <w:iCs/>
                      <w:sz w:val="20"/>
                    </w:rPr>
                    <w:t>$</w:t>
                  </w:r>
                </w:p>
              </w:tc>
              <w:tc>
                <w:tcPr>
                  <w:tcW w:w="6390" w:type="dxa"/>
                </w:tcPr>
                <w:p w14:paraId="429D0EDA" w14:textId="77777777" w:rsidR="00593578" w:rsidRPr="00081671" w:rsidRDefault="00593578" w:rsidP="008479FB">
                  <w:pPr>
                    <w:spacing w:after="60"/>
                    <w:rPr>
                      <w:i/>
                      <w:iCs/>
                      <w:sz w:val="20"/>
                    </w:rPr>
                  </w:pPr>
                  <w:r w:rsidRPr="00081671">
                    <w:rPr>
                      <w:i/>
                      <w:iCs/>
                      <w:sz w:val="20"/>
                    </w:rPr>
                    <w:t>Must-Run Alternative Deployment Event Amount per QSE per Resource by hour</w:t>
                  </w:r>
                  <w:r w:rsidRPr="00081671">
                    <w:rPr>
                      <w:iCs/>
                      <w:sz w:val="20"/>
                    </w:rPr>
                    <w:t xml:space="preserve">—The deployment event payment to QSE </w:t>
                  </w:r>
                  <w:r w:rsidRPr="008B6C1D">
                    <w:rPr>
                      <w:i/>
                      <w:iCs/>
                      <w:sz w:val="20"/>
                    </w:rPr>
                    <w:t>q</w:t>
                  </w:r>
                  <w:r w:rsidRPr="00081671">
                    <w:rPr>
                      <w:iCs/>
                      <w:sz w:val="20"/>
                    </w:rPr>
                    <w:t xml:space="preserve"> for </w:t>
                  </w:r>
                  <w:r>
                    <w:rPr>
                      <w:iCs/>
                      <w:sz w:val="20"/>
                    </w:rPr>
                    <w:t>MRA</w:t>
                  </w:r>
                  <w:r w:rsidRPr="00081671">
                    <w:rPr>
                      <w:iCs/>
                      <w:sz w:val="20"/>
                    </w:rPr>
                    <w:t xml:space="preserve"> </w:t>
                  </w:r>
                  <w:r w:rsidRPr="008B6C1D">
                    <w:rPr>
                      <w:i/>
                      <w:iCs/>
                      <w:sz w:val="20"/>
                    </w:rPr>
                    <w:t>r</w:t>
                  </w:r>
                  <w:r w:rsidRPr="00081671">
                    <w:rPr>
                      <w:iCs/>
                      <w:sz w:val="20"/>
                    </w:rPr>
                    <w:t xml:space="preserve">, for the </w:t>
                  </w:r>
                  <w:r>
                    <w:rPr>
                      <w:iCs/>
                      <w:sz w:val="20"/>
                    </w:rPr>
                    <w:t>MRA Contracted H</w:t>
                  </w:r>
                  <w:r w:rsidRPr="00081671">
                    <w:rPr>
                      <w:iCs/>
                      <w:sz w:val="20"/>
                    </w:rPr>
                    <w:t>our</w:t>
                  </w:r>
                  <w:r>
                    <w:rPr>
                      <w:iCs/>
                      <w:sz w:val="20"/>
                    </w:rPr>
                    <w:t xml:space="preserve"> </w:t>
                  </w:r>
                  <w:r w:rsidRPr="008B6C1D">
                    <w:rPr>
                      <w:i/>
                      <w:iCs/>
                      <w:sz w:val="20"/>
                    </w:rPr>
                    <w:t>h</w:t>
                  </w:r>
                  <w:r w:rsidRPr="00081671">
                    <w:rPr>
                      <w:iCs/>
                      <w:sz w:val="20"/>
                    </w:rPr>
                    <w:t>.  Where for a Combined Cycle Train, the Resource r is the Combined Cycle Train.</w:t>
                  </w:r>
                </w:p>
              </w:tc>
            </w:tr>
            <w:tr w:rsidR="00593578" w:rsidRPr="00081671" w14:paraId="67F02BD0" w14:textId="77777777" w:rsidTr="008479FB">
              <w:trPr>
                <w:cantSplit/>
              </w:trPr>
              <w:tc>
                <w:tcPr>
                  <w:tcW w:w="1885" w:type="dxa"/>
                </w:tcPr>
                <w:p w14:paraId="710C6225" w14:textId="77777777" w:rsidR="00593578" w:rsidRPr="00081671" w:rsidRDefault="00593578" w:rsidP="008479FB">
                  <w:pPr>
                    <w:spacing w:after="60"/>
                    <w:rPr>
                      <w:iCs/>
                      <w:sz w:val="20"/>
                    </w:rPr>
                  </w:pPr>
                  <w:r w:rsidRPr="00081671">
                    <w:rPr>
                      <w:iCs/>
                      <w:sz w:val="20"/>
                    </w:rPr>
                    <w:t>FIP</w:t>
                  </w:r>
                </w:p>
              </w:tc>
              <w:tc>
                <w:tcPr>
                  <w:tcW w:w="1080" w:type="dxa"/>
                </w:tcPr>
                <w:p w14:paraId="031E07D4" w14:textId="77777777" w:rsidR="00593578" w:rsidRPr="00081671" w:rsidRDefault="00593578" w:rsidP="008479FB">
                  <w:pPr>
                    <w:spacing w:after="60"/>
                    <w:rPr>
                      <w:iCs/>
                      <w:sz w:val="20"/>
                    </w:rPr>
                  </w:pPr>
                  <w:r w:rsidRPr="00081671">
                    <w:rPr>
                      <w:iCs/>
                      <w:sz w:val="20"/>
                    </w:rPr>
                    <w:t>$/MMBtu</w:t>
                  </w:r>
                </w:p>
              </w:tc>
              <w:tc>
                <w:tcPr>
                  <w:tcW w:w="6390" w:type="dxa"/>
                </w:tcPr>
                <w:p w14:paraId="321EF029" w14:textId="77777777" w:rsidR="00593578" w:rsidRPr="00081671" w:rsidRDefault="00593578" w:rsidP="008479FB">
                  <w:pPr>
                    <w:spacing w:after="60"/>
                    <w:rPr>
                      <w:iCs/>
                      <w:sz w:val="20"/>
                    </w:rPr>
                  </w:pPr>
                  <w:r w:rsidRPr="00081671">
                    <w:rPr>
                      <w:i/>
                      <w:iCs/>
                      <w:sz w:val="20"/>
                    </w:rPr>
                    <w:t>Fuel Index Price</w:t>
                  </w:r>
                  <w:r w:rsidRPr="00081671">
                    <w:rPr>
                      <w:iCs/>
                      <w:sz w:val="20"/>
                    </w:rPr>
                    <w:t>—The FIP for the Operating Day.</w:t>
                  </w:r>
                </w:p>
              </w:tc>
            </w:tr>
            <w:tr w:rsidR="00593578" w:rsidRPr="00081671" w14:paraId="65BB790A" w14:textId="77777777" w:rsidTr="008479FB">
              <w:trPr>
                <w:cantSplit/>
              </w:trPr>
              <w:tc>
                <w:tcPr>
                  <w:tcW w:w="1885" w:type="dxa"/>
                </w:tcPr>
                <w:p w14:paraId="03CDB005" w14:textId="77777777" w:rsidR="00593578" w:rsidRPr="00081671" w:rsidRDefault="00593578" w:rsidP="008479FB">
                  <w:pPr>
                    <w:spacing w:after="60"/>
                    <w:rPr>
                      <w:iCs/>
                      <w:sz w:val="20"/>
                    </w:rPr>
                  </w:pPr>
                  <w:r w:rsidRPr="00081671">
                    <w:rPr>
                      <w:bCs/>
                      <w:sz w:val="20"/>
                      <w:lang w:val="pt-BR"/>
                    </w:rPr>
                    <w:t>EDPRICE</w:t>
                  </w:r>
                  <w:r w:rsidRPr="00081671">
                    <w:rPr>
                      <w:i/>
                      <w:iCs/>
                      <w:sz w:val="20"/>
                      <w:vertAlign w:val="subscript"/>
                    </w:rPr>
                    <w:t xml:space="preserve"> q, r</w:t>
                  </w:r>
                </w:p>
              </w:tc>
              <w:tc>
                <w:tcPr>
                  <w:tcW w:w="1080" w:type="dxa"/>
                </w:tcPr>
                <w:p w14:paraId="04E6610C" w14:textId="77777777" w:rsidR="00593578" w:rsidRPr="00081671" w:rsidRDefault="00593578" w:rsidP="008479FB">
                  <w:pPr>
                    <w:spacing w:after="60"/>
                    <w:rPr>
                      <w:iCs/>
                      <w:sz w:val="20"/>
                    </w:rPr>
                  </w:pPr>
                  <w:r w:rsidRPr="00081671">
                    <w:rPr>
                      <w:iCs/>
                      <w:sz w:val="20"/>
                    </w:rPr>
                    <w:t>$</w:t>
                  </w:r>
                </w:p>
              </w:tc>
              <w:tc>
                <w:tcPr>
                  <w:tcW w:w="6390" w:type="dxa"/>
                </w:tcPr>
                <w:p w14:paraId="1525C9CD" w14:textId="77777777" w:rsidR="00593578" w:rsidRPr="00081671" w:rsidRDefault="00593578" w:rsidP="008479FB">
                  <w:pPr>
                    <w:spacing w:after="60"/>
                    <w:rPr>
                      <w:i/>
                      <w:iCs/>
                      <w:sz w:val="20"/>
                    </w:rPr>
                  </w:pPr>
                  <w:r w:rsidRPr="00081671">
                    <w:rPr>
                      <w:i/>
                      <w:iCs/>
                      <w:sz w:val="20"/>
                    </w:rPr>
                    <w:t>Event Deployment Price per QSE per Resource</w:t>
                  </w:r>
                  <w:r w:rsidRPr="00081671">
                    <w:rPr>
                      <w:iCs/>
                      <w:sz w:val="20"/>
                    </w:rPr>
                    <w:t xml:space="preserve">—The event deployment price to QSE </w:t>
                  </w:r>
                  <w:r w:rsidRPr="00081671">
                    <w:rPr>
                      <w:i/>
                      <w:iCs/>
                      <w:sz w:val="20"/>
                    </w:rPr>
                    <w:t>q</w:t>
                  </w:r>
                  <w:r w:rsidRPr="00081671">
                    <w:rPr>
                      <w:iCs/>
                      <w:sz w:val="20"/>
                    </w:rPr>
                    <w:t xml:space="preserve"> for </w:t>
                  </w:r>
                  <w:r>
                    <w:rPr>
                      <w:iCs/>
                      <w:sz w:val="20"/>
                    </w:rPr>
                    <w:t>MRA</w:t>
                  </w:r>
                  <w:r w:rsidRPr="00081671">
                    <w:rPr>
                      <w:iCs/>
                      <w:sz w:val="20"/>
                    </w:rPr>
                    <w:t xml:space="preserve"> </w:t>
                  </w:r>
                  <w:r w:rsidRPr="00081671">
                    <w:rPr>
                      <w:i/>
                      <w:iCs/>
                      <w:sz w:val="20"/>
                    </w:rPr>
                    <w:t>r</w:t>
                  </w:r>
                  <w:r w:rsidRPr="00081671">
                    <w:rPr>
                      <w:iCs/>
                      <w:sz w:val="20"/>
                    </w:rPr>
                    <w:t xml:space="preserve">, </w:t>
                  </w:r>
                  <w:r w:rsidRPr="00081671">
                    <w:rPr>
                      <w:sz w:val="20"/>
                    </w:rPr>
                    <w:t>as specified in the MRA Agreement</w:t>
                  </w:r>
                  <w:r w:rsidRPr="00081671">
                    <w:rPr>
                      <w:iCs/>
                      <w:sz w:val="20"/>
                    </w:rPr>
                    <w:t xml:space="preserve">.  Where for a Combined Cycle Train, the Resource </w:t>
                  </w:r>
                  <w:r w:rsidRPr="00081671">
                    <w:rPr>
                      <w:i/>
                      <w:iCs/>
                      <w:sz w:val="20"/>
                    </w:rPr>
                    <w:t xml:space="preserve">r </w:t>
                  </w:r>
                  <w:r w:rsidRPr="00081671">
                    <w:rPr>
                      <w:iCs/>
                      <w:sz w:val="20"/>
                    </w:rPr>
                    <w:t>is the Combined Cycle Train.</w:t>
                  </w:r>
                </w:p>
              </w:tc>
            </w:tr>
            <w:tr w:rsidR="00593578" w:rsidRPr="00081671" w14:paraId="448825F0" w14:textId="77777777" w:rsidTr="008479FB">
              <w:trPr>
                <w:cantSplit/>
              </w:trPr>
              <w:tc>
                <w:tcPr>
                  <w:tcW w:w="1885" w:type="dxa"/>
                </w:tcPr>
                <w:p w14:paraId="641F5DFB" w14:textId="77777777" w:rsidR="00593578" w:rsidRPr="00081671" w:rsidRDefault="00593578" w:rsidP="008479FB">
                  <w:pPr>
                    <w:spacing w:after="60"/>
                    <w:rPr>
                      <w:bCs/>
                      <w:sz w:val="20"/>
                      <w:lang w:val="pt-BR"/>
                    </w:rPr>
                  </w:pPr>
                  <w:r w:rsidRPr="00081671">
                    <w:rPr>
                      <w:sz w:val="20"/>
                    </w:rPr>
                    <w:t>MRAEPRF</w:t>
                  </w:r>
                  <w:r w:rsidRPr="00081671">
                    <w:rPr>
                      <w:i/>
                      <w:sz w:val="20"/>
                      <w:vertAlign w:val="subscript"/>
                    </w:rPr>
                    <w:t xml:space="preserve"> q, r, m</w:t>
                  </w:r>
                </w:p>
              </w:tc>
              <w:tc>
                <w:tcPr>
                  <w:tcW w:w="1080" w:type="dxa"/>
                </w:tcPr>
                <w:p w14:paraId="22654EDC" w14:textId="77777777" w:rsidR="00593578" w:rsidRPr="00081671" w:rsidRDefault="00593578" w:rsidP="008479FB">
                  <w:pPr>
                    <w:spacing w:after="60"/>
                    <w:rPr>
                      <w:iCs/>
                      <w:sz w:val="20"/>
                    </w:rPr>
                  </w:pPr>
                  <w:r w:rsidRPr="00081671">
                    <w:rPr>
                      <w:iCs/>
                      <w:sz w:val="20"/>
                    </w:rPr>
                    <w:t>None</w:t>
                  </w:r>
                </w:p>
              </w:tc>
              <w:tc>
                <w:tcPr>
                  <w:tcW w:w="6390" w:type="dxa"/>
                </w:tcPr>
                <w:p w14:paraId="238F1E3F" w14:textId="77777777" w:rsidR="00593578" w:rsidRPr="00081671" w:rsidRDefault="00593578" w:rsidP="008479FB">
                  <w:pPr>
                    <w:spacing w:after="60"/>
                    <w:rPr>
                      <w:i/>
                      <w:iCs/>
                      <w:sz w:val="20"/>
                      <w:highlight w:val="yellow"/>
                    </w:rPr>
                  </w:pPr>
                  <w:r w:rsidRPr="00081671">
                    <w:rPr>
                      <w:i/>
                      <w:iCs/>
                      <w:sz w:val="20"/>
                    </w:rPr>
                    <w:t xml:space="preserve">Must-Run Alternative Event Performance Reduction </w:t>
                  </w:r>
                  <w:r w:rsidRPr="00081671">
                    <w:rPr>
                      <w:i/>
                      <w:sz w:val="20"/>
                    </w:rPr>
                    <w:t xml:space="preserve">Factor per QSE per Resource  </w:t>
                  </w:r>
                  <w:r w:rsidRPr="00081671">
                    <w:rPr>
                      <w:sz w:val="20"/>
                    </w:rPr>
                    <w:t xml:space="preserve">—The event performance reduction factor of the </w:t>
                  </w:r>
                  <w:r>
                    <w:rPr>
                      <w:sz w:val="20"/>
                    </w:rPr>
                    <w:t>MRA</w:t>
                  </w:r>
                  <w:r w:rsidRPr="00081671">
                    <w:rPr>
                      <w:i/>
                      <w:iCs/>
                      <w:sz w:val="20"/>
                    </w:rPr>
                    <w:t xml:space="preserve"> r </w:t>
                  </w:r>
                  <w:r w:rsidRPr="00081671">
                    <w:rPr>
                      <w:iCs/>
                      <w:sz w:val="20"/>
                    </w:rPr>
                    <w:t xml:space="preserve">represented by QSE </w:t>
                  </w:r>
                  <w:r w:rsidRPr="00081671">
                    <w:rPr>
                      <w:i/>
                      <w:iCs/>
                      <w:sz w:val="20"/>
                    </w:rPr>
                    <w:t>q</w:t>
                  </w:r>
                  <w:r w:rsidRPr="00081671">
                    <w:rPr>
                      <w:sz w:val="20"/>
                    </w:rPr>
                    <w:t xml:space="preserve">, for each hour of the month </w:t>
                  </w:r>
                  <w:r w:rsidRPr="008B6C1D">
                    <w:rPr>
                      <w:i/>
                      <w:sz w:val="20"/>
                    </w:rPr>
                    <w:t>m</w:t>
                  </w:r>
                  <w:r w:rsidRPr="00081671">
                    <w:rPr>
                      <w:sz w:val="20"/>
                    </w:rPr>
                    <w:t xml:space="preserve">, as calculated per </w:t>
                  </w:r>
                  <w:r>
                    <w:rPr>
                      <w:sz w:val="20"/>
                    </w:rPr>
                    <w:t>S</w:t>
                  </w:r>
                  <w:r w:rsidRPr="00081671">
                    <w:rPr>
                      <w:sz w:val="20"/>
                    </w:rPr>
                    <w:t>ection 3.14.</w:t>
                  </w:r>
                  <w:r>
                    <w:rPr>
                      <w:sz w:val="20"/>
                    </w:rPr>
                    <w:t>4.6.5,</w:t>
                  </w:r>
                  <w:r w:rsidRPr="00081671">
                    <w:rPr>
                      <w:sz w:val="20"/>
                    </w:rPr>
                    <w:t xml:space="preserve"> </w:t>
                  </w:r>
                  <w:r>
                    <w:rPr>
                      <w:sz w:val="20"/>
                    </w:rPr>
                    <w:t xml:space="preserve">MRA </w:t>
                  </w:r>
                  <w:r w:rsidRPr="00081671">
                    <w:rPr>
                      <w:sz w:val="20"/>
                    </w:rPr>
                    <w:t xml:space="preserve">Event Performance Measurement and Verification. </w:t>
                  </w:r>
                  <w:r>
                    <w:rPr>
                      <w:sz w:val="20"/>
                    </w:rPr>
                    <w:t xml:space="preserve"> </w:t>
                  </w:r>
                  <w:r w:rsidRPr="00081671">
                    <w:rPr>
                      <w:sz w:val="20"/>
                    </w:rPr>
                    <w:t xml:space="preserve">If the MRAEPRF for the month is not available then the most recent MRAEPRF prior to </w:t>
                  </w:r>
                  <w:r>
                    <w:rPr>
                      <w:sz w:val="20"/>
                    </w:rPr>
                    <w:t xml:space="preserve">the </w:t>
                  </w:r>
                  <w:r w:rsidRPr="00081671">
                    <w:rPr>
                      <w:sz w:val="20"/>
                    </w:rPr>
                    <w:t xml:space="preserve">month of the Operating Day shall be used. </w:t>
                  </w:r>
                  <w:r>
                    <w:rPr>
                      <w:sz w:val="20"/>
                    </w:rPr>
                    <w:t xml:space="preserve"> </w:t>
                  </w:r>
                  <w:r w:rsidRPr="00081671">
                    <w:rPr>
                      <w:sz w:val="20"/>
                    </w:rPr>
                    <w:t xml:space="preserve">If no previous MRAEPRF is available then MRAEPRF shall be set to 1.  Where for a Combined Cycle Train, the Resource </w:t>
                  </w:r>
                  <w:r w:rsidRPr="00081671">
                    <w:rPr>
                      <w:i/>
                      <w:sz w:val="20"/>
                    </w:rPr>
                    <w:t xml:space="preserve">r </w:t>
                  </w:r>
                  <w:r w:rsidRPr="00081671">
                    <w:rPr>
                      <w:sz w:val="20"/>
                    </w:rPr>
                    <w:t>is the Combined Cycle Train.</w:t>
                  </w:r>
                </w:p>
              </w:tc>
            </w:tr>
            <w:tr w:rsidR="00593578" w:rsidRPr="00081671" w14:paraId="08E5C76B" w14:textId="77777777" w:rsidTr="008479FB">
              <w:trPr>
                <w:cantSplit/>
              </w:trPr>
              <w:tc>
                <w:tcPr>
                  <w:tcW w:w="1885" w:type="dxa"/>
                </w:tcPr>
                <w:p w14:paraId="362433DE" w14:textId="77777777" w:rsidR="00593578" w:rsidRPr="00081671" w:rsidRDefault="00593578" w:rsidP="008479FB">
                  <w:pPr>
                    <w:spacing w:after="60"/>
                    <w:rPr>
                      <w:iCs/>
                      <w:sz w:val="20"/>
                    </w:rPr>
                  </w:pPr>
                  <w:r w:rsidRPr="00081671">
                    <w:rPr>
                      <w:iCs/>
                      <w:sz w:val="20"/>
                    </w:rPr>
                    <w:t xml:space="preserve">MRAPSUFQ </w:t>
                  </w:r>
                  <w:r w:rsidRPr="00081671">
                    <w:rPr>
                      <w:i/>
                      <w:iCs/>
                      <w:sz w:val="20"/>
                      <w:vertAlign w:val="subscript"/>
                    </w:rPr>
                    <w:t>q, r</w:t>
                  </w:r>
                </w:p>
              </w:tc>
              <w:tc>
                <w:tcPr>
                  <w:tcW w:w="1080" w:type="dxa"/>
                </w:tcPr>
                <w:p w14:paraId="25E690A9" w14:textId="77777777" w:rsidR="00593578" w:rsidRPr="00081671" w:rsidRDefault="00593578" w:rsidP="008479FB">
                  <w:pPr>
                    <w:spacing w:after="60"/>
                    <w:rPr>
                      <w:iCs/>
                      <w:sz w:val="20"/>
                    </w:rPr>
                  </w:pPr>
                  <w:r w:rsidRPr="00081671">
                    <w:rPr>
                      <w:iCs/>
                      <w:sz w:val="20"/>
                    </w:rPr>
                    <w:t>MMBtu</w:t>
                  </w:r>
                </w:p>
              </w:tc>
              <w:tc>
                <w:tcPr>
                  <w:tcW w:w="6390" w:type="dxa"/>
                </w:tcPr>
                <w:p w14:paraId="1948620A" w14:textId="77777777" w:rsidR="00593578" w:rsidRPr="00081671" w:rsidRDefault="00593578" w:rsidP="008479FB">
                  <w:pPr>
                    <w:spacing w:after="60"/>
                    <w:rPr>
                      <w:iCs/>
                      <w:sz w:val="20"/>
                    </w:rPr>
                  </w:pPr>
                  <w:r w:rsidRPr="00081671">
                    <w:rPr>
                      <w:i/>
                      <w:iCs/>
                      <w:sz w:val="20"/>
                    </w:rPr>
                    <w:t>Must-Run Alternative Proxy Startup Fuel Quantity per QSE per Resource</w:t>
                  </w:r>
                  <w:r w:rsidRPr="00081671">
                    <w:rPr>
                      <w:iCs/>
                      <w:sz w:val="20"/>
                    </w:rPr>
                    <w:sym w:font="Symbol" w:char="F0BE"/>
                  </w:r>
                  <w:r w:rsidRPr="00081671">
                    <w:rPr>
                      <w:iCs/>
                      <w:sz w:val="20"/>
                    </w:rPr>
                    <w:t xml:space="preserve">The proxy start up fuel </w:t>
                  </w:r>
                  <w:r>
                    <w:rPr>
                      <w:iCs/>
                      <w:sz w:val="20"/>
                    </w:rPr>
                    <w:t xml:space="preserve">quantity </w:t>
                  </w:r>
                  <w:r w:rsidRPr="00081671">
                    <w:rPr>
                      <w:iCs/>
                      <w:sz w:val="20"/>
                    </w:rPr>
                    <w:t xml:space="preserve">specified in the MRA Agreement for </w:t>
                  </w:r>
                  <w:r>
                    <w:rPr>
                      <w:iCs/>
                      <w:sz w:val="20"/>
                    </w:rPr>
                    <w:t>MRA</w:t>
                  </w:r>
                  <w:r w:rsidRPr="00081671">
                    <w:rPr>
                      <w:iCs/>
                      <w:sz w:val="20"/>
                    </w:rPr>
                    <w:t xml:space="preserve"> </w:t>
                  </w:r>
                  <w:r w:rsidRPr="00081671">
                    <w:rPr>
                      <w:i/>
                      <w:iCs/>
                      <w:sz w:val="20"/>
                    </w:rPr>
                    <w:t>r</w:t>
                  </w:r>
                  <w:r w:rsidRPr="00081671">
                    <w:rPr>
                      <w:iCs/>
                      <w:sz w:val="20"/>
                    </w:rPr>
                    <w:t xml:space="preserve"> represented by QSE </w:t>
                  </w:r>
                  <w:r w:rsidRPr="00081671">
                    <w:rPr>
                      <w:i/>
                      <w:iCs/>
                      <w:sz w:val="20"/>
                    </w:rPr>
                    <w:t>q</w:t>
                  </w:r>
                  <w:r w:rsidRPr="00081671">
                    <w:rPr>
                      <w:iCs/>
                      <w:sz w:val="20"/>
                    </w:rPr>
                    <w:t xml:space="preserve">.  Where for a Combined Cycle Train, the Resource </w:t>
                  </w:r>
                  <w:r w:rsidRPr="00081671">
                    <w:rPr>
                      <w:i/>
                      <w:iCs/>
                      <w:sz w:val="20"/>
                    </w:rPr>
                    <w:t xml:space="preserve">r </w:t>
                  </w:r>
                  <w:r w:rsidRPr="00081671">
                    <w:rPr>
                      <w:iCs/>
                      <w:sz w:val="20"/>
                    </w:rPr>
                    <w:t>is the Combined Cycle Train.</w:t>
                  </w:r>
                </w:p>
              </w:tc>
            </w:tr>
            <w:tr w:rsidR="00593578" w:rsidRPr="00081671" w14:paraId="3339F663" w14:textId="77777777" w:rsidTr="008479FB">
              <w:trPr>
                <w:cantSplit/>
              </w:trPr>
              <w:tc>
                <w:tcPr>
                  <w:tcW w:w="1885" w:type="dxa"/>
                </w:tcPr>
                <w:p w14:paraId="722006AB" w14:textId="77777777" w:rsidR="00593578" w:rsidRPr="00081671" w:rsidRDefault="00593578" w:rsidP="008479FB">
                  <w:pPr>
                    <w:spacing w:after="60"/>
                    <w:rPr>
                      <w:iCs/>
                      <w:sz w:val="20"/>
                    </w:rPr>
                  </w:pPr>
                  <w:r w:rsidRPr="00081671">
                    <w:rPr>
                      <w:iCs/>
                      <w:sz w:val="20"/>
                    </w:rPr>
                    <w:t>MRAH</w:t>
                  </w:r>
                  <w:r w:rsidRPr="00081671">
                    <w:rPr>
                      <w:i/>
                      <w:sz w:val="20"/>
                      <w:vertAlign w:val="subscript"/>
                    </w:rPr>
                    <w:t xml:space="preserve"> </w:t>
                  </w:r>
                  <w:r w:rsidRPr="00081671">
                    <w:rPr>
                      <w:i/>
                      <w:iCs/>
                      <w:sz w:val="20"/>
                      <w:vertAlign w:val="subscript"/>
                    </w:rPr>
                    <w:t>q, r</w:t>
                  </w:r>
                </w:p>
              </w:tc>
              <w:tc>
                <w:tcPr>
                  <w:tcW w:w="1080" w:type="dxa"/>
                </w:tcPr>
                <w:p w14:paraId="51ACD42B" w14:textId="77777777" w:rsidR="00593578" w:rsidRPr="00081671" w:rsidRDefault="00593578" w:rsidP="008479FB">
                  <w:pPr>
                    <w:spacing w:after="60"/>
                    <w:rPr>
                      <w:iCs/>
                      <w:sz w:val="20"/>
                    </w:rPr>
                  </w:pPr>
                  <w:r w:rsidRPr="00081671">
                    <w:rPr>
                      <w:sz w:val="20"/>
                    </w:rPr>
                    <w:t>Hour</w:t>
                  </w:r>
                </w:p>
              </w:tc>
              <w:tc>
                <w:tcPr>
                  <w:tcW w:w="6390" w:type="dxa"/>
                </w:tcPr>
                <w:p w14:paraId="6E544DCF" w14:textId="77777777" w:rsidR="00593578" w:rsidRPr="00081671" w:rsidRDefault="00593578" w:rsidP="008479FB">
                  <w:pPr>
                    <w:spacing w:after="60"/>
                    <w:rPr>
                      <w:i/>
                      <w:sz w:val="20"/>
                    </w:rPr>
                  </w:pPr>
                  <w:r w:rsidRPr="00081671">
                    <w:rPr>
                      <w:i/>
                      <w:iCs/>
                      <w:sz w:val="20"/>
                    </w:rPr>
                    <w:t>Must-Run Alternative Hours</w:t>
                  </w:r>
                  <w:r w:rsidRPr="00081671">
                    <w:rPr>
                      <w:iCs/>
                      <w:sz w:val="20"/>
                    </w:rPr>
                    <w:t xml:space="preserve">—The number of hours during which </w:t>
                  </w:r>
                  <w:r>
                    <w:rPr>
                      <w:iCs/>
                      <w:sz w:val="20"/>
                    </w:rPr>
                    <w:t>MRA</w:t>
                  </w:r>
                  <w:r w:rsidRPr="00081671">
                    <w:rPr>
                      <w:iCs/>
                      <w:sz w:val="20"/>
                    </w:rPr>
                    <w:t xml:space="preserve"> </w:t>
                  </w:r>
                  <w:r w:rsidRPr="00081671">
                    <w:rPr>
                      <w:i/>
                      <w:iCs/>
                      <w:sz w:val="20"/>
                    </w:rPr>
                    <w:t>r</w:t>
                  </w:r>
                  <w:r w:rsidRPr="00081671">
                    <w:rPr>
                      <w:iCs/>
                      <w:sz w:val="20"/>
                    </w:rPr>
                    <w:t xml:space="preserve"> represented by QSE </w:t>
                  </w:r>
                  <w:r w:rsidRPr="00081671">
                    <w:rPr>
                      <w:i/>
                      <w:iCs/>
                      <w:sz w:val="20"/>
                    </w:rPr>
                    <w:t>q</w:t>
                  </w:r>
                  <w:r w:rsidRPr="00081671">
                    <w:rPr>
                      <w:iCs/>
                      <w:sz w:val="20"/>
                    </w:rPr>
                    <w:t xml:space="preserve"> received a deployment instruction for each deployment event for the Operating Day.  Where for a Combined Cycle Train, the Resource </w:t>
                  </w:r>
                  <w:r w:rsidRPr="00081671">
                    <w:rPr>
                      <w:i/>
                      <w:iCs/>
                      <w:sz w:val="20"/>
                    </w:rPr>
                    <w:t xml:space="preserve">r </w:t>
                  </w:r>
                  <w:r w:rsidRPr="00081671">
                    <w:rPr>
                      <w:iCs/>
                      <w:sz w:val="20"/>
                    </w:rPr>
                    <w:t>is the Combined Cycle Train.</w:t>
                  </w:r>
                </w:p>
              </w:tc>
            </w:tr>
            <w:tr w:rsidR="00593578" w:rsidRPr="00081671" w14:paraId="2B2E6D4F" w14:textId="77777777" w:rsidTr="008479FB">
              <w:trPr>
                <w:cantSplit/>
              </w:trPr>
              <w:tc>
                <w:tcPr>
                  <w:tcW w:w="1885" w:type="dxa"/>
                </w:tcPr>
                <w:p w14:paraId="51ADF4ED" w14:textId="77777777" w:rsidR="00593578" w:rsidRPr="00081671" w:rsidRDefault="00593578" w:rsidP="008479FB">
                  <w:pPr>
                    <w:spacing w:after="60"/>
                    <w:rPr>
                      <w:iCs/>
                      <w:sz w:val="20"/>
                    </w:rPr>
                  </w:pPr>
                  <w:r w:rsidRPr="00081671">
                    <w:rPr>
                      <w:iCs/>
                      <w:sz w:val="20"/>
                    </w:rPr>
                    <w:t>MRAFLAG</w:t>
                  </w:r>
                  <w:r w:rsidRPr="005A6FD5">
                    <w:rPr>
                      <w:iCs/>
                      <w:sz w:val="20"/>
                    </w:rPr>
                    <w:t xml:space="preserve"> </w:t>
                  </w:r>
                  <w:r w:rsidRPr="00081671">
                    <w:rPr>
                      <w:i/>
                      <w:iCs/>
                      <w:sz w:val="20"/>
                      <w:vertAlign w:val="subscript"/>
                    </w:rPr>
                    <w:t>q,</w:t>
                  </w:r>
                  <w:r w:rsidRPr="005A6FD5">
                    <w:rPr>
                      <w:i/>
                      <w:iCs/>
                      <w:sz w:val="20"/>
                      <w:vertAlign w:val="subscript"/>
                    </w:rPr>
                    <w:t xml:space="preserve"> </w:t>
                  </w:r>
                  <w:r w:rsidRPr="00081671">
                    <w:rPr>
                      <w:i/>
                      <w:iCs/>
                      <w:sz w:val="20"/>
                      <w:vertAlign w:val="subscript"/>
                    </w:rPr>
                    <w:t>r,</w:t>
                  </w:r>
                  <w:r w:rsidRPr="005A6FD5">
                    <w:rPr>
                      <w:i/>
                      <w:iCs/>
                      <w:sz w:val="20"/>
                      <w:vertAlign w:val="subscript"/>
                    </w:rPr>
                    <w:t xml:space="preserve"> </w:t>
                  </w:r>
                  <w:r w:rsidRPr="00081671">
                    <w:rPr>
                      <w:i/>
                      <w:iCs/>
                      <w:sz w:val="20"/>
                      <w:vertAlign w:val="subscript"/>
                    </w:rPr>
                    <w:t>h</w:t>
                  </w:r>
                </w:p>
              </w:tc>
              <w:tc>
                <w:tcPr>
                  <w:tcW w:w="1080" w:type="dxa"/>
                </w:tcPr>
                <w:p w14:paraId="199A1472" w14:textId="77777777" w:rsidR="00593578" w:rsidRPr="00081671" w:rsidRDefault="00593578" w:rsidP="008479FB">
                  <w:pPr>
                    <w:spacing w:after="60"/>
                    <w:rPr>
                      <w:sz w:val="20"/>
                    </w:rPr>
                  </w:pPr>
                  <w:r w:rsidRPr="00081671">
                    <w:rPr>
                      <w:sz w:val="20"/>
                    </w:rPr>
                    <w:t>none</w:t>
                  </w:r>
                </w:p>
              </w:tc>
              <w:tc>
                <w:tcPr>
                  <w:tcW w:w="6390" w:type="dxa"/>
                </w:tcPr>
                <w:p w14:paraId="470F25EA" w14:textId="77777777" w:rsidR="00593578" w:rsidRPr="00081671" w:rsidRDefault="00593578" w:rsidP="008479FB">
                  <w:pPr>
                    <w:spacing w:after="60"/>
                    <w:rPr>
                      <w:iCs/>
                      <w:sz w:val="20"/>
                    </w:rPr>
                  </w:pPr>
                  <w:r w:rsidRPr="00081671">
                    <w:rPr>
                      <w:i/>
                      <w:iCs/>
                      <w:sz w:val="20"/>
                    </w:rPr>
                    <w:t xml:space="preserve">Must-Run Alternative Flag – </w:t>
                  </w:r>
                  <w:r w:rsidRPr="00081671">
                    <w:rPr>
                      <w:iCs/>
                      <w:sz w:val="20"/>
                    </w:rPr>
                    <w:t xml:space="preserve">An indicator to signify that an </w:t>
                  </w:r>
                  <w:r>
                    <w:rPr>
                      <w:iCs/>
                      <w:sz w:val="20"/>
                    </w:rPr>
                    <w:t>MRA</w:t>
                  </w:r>
                  <w:r w:rsidRPr="00081671">
                    <w:rPr>
                      <w:iCs/>
                      <w:sz w:val="20"/>
                    </w:rPr>
                    <w:t xml:space="preserve"> </w:t>
                  </w:r>
                  <w:r w:rsidRPr="00081671">
                    <w:rPr>
                      <w:i/>
                      <w:iCs/>
                      <w:sz w:val="20"/>
                    </w:rPr>
                    <w:t xml:space="preserve">r </w:t>
                  </w:r>
                  <w:r w:rsidRPr="00081671">
                    <w:rPr>
                      <w:iCs/>
                      <w:sz w:val="20"/>
                    </w:rPr>
                    <w:t xml:space="preserve">represented by QSE </w:t>
                  </w:r>
                  <w:r w:rsidRPr="00081671">
                    <w:rPr>
                      <w:i/>
                      <w:iCs/>
                      <w:sz w:val="20"/>
                    </w:rPr>
                    <w:t>q</w:t>
                  </w:r>
                  <w:r>
                    <w:rPr>
                      <w:i/>
                      <w:iCs/>
                      <w:sz w:val="20"/>
                    </w:rPr>
                    <w:t xml:space="preserve"> </w:t>
                  </w:r>
                  <w:r w:rsidRPr="00081671">
                    <w:rPr>
                      <w:iCs/>
                      <w:sz w:val="20"/>
                    </w:rPr>
                    <w:t>followed the deployment instruction for the event for the hour</w:t>
                  </w:r>
                  <w:r>
                    <w:rPr>
                      <w:iCs/>
                      <w:sz w:val="20"/>
                    </w:rPr>
                    <w:t xml:space="preserve"> </w:t>
                  </w:r>
                  <w:r w:rsidRPr="008B6C1D">
                    <w:rPr>
                      <w:i/>
                      <w:iCs/>
                      <w:sz w:val="20"/>
                    </w:rPr>
                    <w:t>h</w:t>
                  </w:r>
                  <w:r w:rsidRPr="00081671">
                    <w:rPr>
                      <w:iCs/>
                      <w:sz w:val="20"/>
                    </w:rPr>
                    <w:t xml:space="preserve">. </w:t>
                  </w:r>
                  <w:r>
                    <w:rPr>
                      <w:iCs/>
                      <w:sz w:val="20"/>
                    </w:rPr>
                    <w:t xml:space="preserve"> An MRAFLAG value of 1 represents followed and a 0 represents did not follow the deployment.  </w:t>
                  </w:r>
                  <w:r w:rsidRPr="00081671">
                    <w:rPr>
                      <w:sz w:val="20"/>
                    </w:rPr>
                    <w:t xml:space="preserve">Where for a Combined Cycle Train, the Resource </w:t>
                  </w:r>
                  <w:r w:rsidRPr="00081671">
                    <w:rPr>
                      <w:i/>
                      <w:sz w:val="20"/>
                    </w:rPr>
                    <w:t xml:space="preserve">r </w:t>
                  </w:r>
                  <w:r w:rsidRPr="00081671">
                    <w:rPr>
                      <w:sz w:val="20"/>
                    </w:rPr>
                    <w:t>is the Combined Cycle Train.</w:t>
                  </w:r>
                </w:p>
              </w:tc>
            </w:tr>
            <w:tr w:rsidR="00593578" w:rsidRPr="00081671" w14:paraId="50259ED5" w14:textId="77777777" w:rsidTr="008479FB">
              <w:trPr>
                <w:cantSplit/>
              </w:trPr>
              <w:tc>
                <w:tcPr>
                  <w:tcW w:w="1885" w:type="dxa"/>
                </w:tcPr>
                <w:p w14:paraId="2F24275F" w14:textId="77777777" w:rsidR="00593578" w:rsidRPr="00081671" w:rsidRDefault="00593578" w:rsidP="008479FB">
                  <w:pPr>
                    <w:spacing w:after="60"/>
                    <w:rPr>
                      <w:iCs/>
                      <w:sz w:val="20"/>
                    </w:rPr>
                  </w:pPr>
                  <w:r w:rsidRPr="00081671">
                    <w:rPr>
                      <w:iCs/>
                      <w:sz w:val="20"/>
                    </w:rPr>
                    <w:t>MRACEFA</w:t>
                  </w:r>
                  <w:r w:rsidRPr="00081671">
                    <w:rPr>
                      <w:iCs/>
                      <w:sz w:val="20"/>
                      <w:vertAlign w:val="subscript"/>
                    </w:rPr>
                    <w:t xml:space="preserve"> </w:t>
                  </w:r>
                  <w:r w:rsidRPr="00081671">
                    <w:rPr>
                      <w:i/>
                      <w:iCs/>
                      <w:sz w:val="20"/>
                      <w:vertAlign w:val="subscript"/>
                    </w:rPr>
                    <w:t>q, r</w:t>
                  </w:r>
                </w:p>
              </w:tc>
              <w:tc>
                <w:tcPr>
                  <w:tcW w:w="1080" w:type="dxa"/>
                </w:tcPr>
                <w:p w14:paraId="19073FC8" w14:textId="77777777" w:rsidR="00593578" w:rsidRPr="00081671" w:rsidRDefault="00593578" w:rsidP="008479FB">
                  <w:pPr>
                    <w:spacing w:after="60"/>
                    <w:rPr>
                      <w:iCs/>
                      <w:sz w:val="20"/>
                    </w:rPr>
                  </w:pPr>
                  <w:r w:rsidRPr="00081671">
                    <w:rPr>
                      <w:iCs/>
                      <w:sz w:val="20"/>
                    </w:rPr>
                    <w:t>$/MMBtu</w:t>
                  </w:r>
                </w:p>
              </w:tc>
              <w:tc>
                <w:tcPr>
                  <w:tcW w:w="6390" w:type="dxa"/>
                </w:tcPr>
                <w:p w14:paraId="46268E15" w14:textId="740C86BA" w:rsidR="00593578" w:rsidRPr="00081671" w:rsidRDefault="00593578" w:rsidP="008479FB">
                  <w:pPr>
                    <w:spacing w:after="60"/>
                    <w:rPr>
                      <w:iCs/>
                      <w:sz w:val="20"/>
                    </w:rPr>
                  </w:pPr>
                  <w:r w:rsidRPr="00081671">
                    <w:rPr>
                      <w:i/>
                      <w:iCs/>
                      <w:sz w:val="20"/>
                    </w:rPr>
                    <w:t>Must-Run Alternative Contractual Estimated Fuel Adder</w:t>
                  </w:r>
                  <w:r w:rsidRPr="00081671">
                    <w:rPr>
                      <w:iCs/>
                      <w:sz w:val="20"/>
                    </w:rPr>
                    <w:t xml:space="preserve">—The </w:t>
                  </w:r>
                  <w:ins w:id="221" w:author="eric@ericwintersgoff.com" w:date="2023-02-21T12:05:00Z">
                    <w:r>
                      <w:rPr>
                        <w:iCs/>
                        <w:sz w:val="20"/>
                      </w:rPr>
                      <w:t xml:space="preserve">MRA </w:t>
                    </w:r>
                  </w:ins>
                  <w:r w:rsidRPr="00081671">
                    <w:rPr>
                      <w:iCs/>
                      <w:sz w:val="20"/>
                    </w:rPr>
                    <w:t xml:space="preserve">Estimated Fuel Adder </w:t>
                  </w:r>
                  <w:r>
                    <w:rPr>
                      <w:iCs/>
                      <w:sz w:val="20"/>
                    </w:rPr>
                    <w:t xml:space="preserve">for the </w:t>
                  </w:r>
                  <w:r>
                    <w:rPr>
                      <w:sz w:val="20"/>
                    </w:rPr>
                    <w:t>MRA</w:t>
                  </w:r>
                  <w:r w:rsidRPr="00081671">
                    <w:rPr>
                      <w:i/>
                      <w:iCs/>
                      <w:sz w:val="20"/>
                    </w:rPr>
                    <w:t xml:space="preserve"> r </w:t>
                  </w:r>
                  <w:r w:rsidRPr="00081671">
                    <w:rPr>
                      <w:iCs/>
                      <w:sz w:val="20"/>
                    </w:rPr>
                    <w:t xml:space="preserve">represented by QSE </w:t>
                  </w:r>
                  <w:r w:rsidRPr="00081671">
                    <w:rPr>
                      <w:i/>
                      <w:iCs/>
                      <w:sz w:val="20"/>
                    </w:rPr>
                    <w:t>q</w:t>
                  </w:r>
                  <w:r w:rsidRPr="00081671">
                    <w:rPr>
                      <w:iCs/>
                      <w:sz w:val="20"/>
                    </w:rPr>
                    <w:t xml:space="preserve"> as specified in the MRA Agreement.  Where for a Combined Cycle Train, the Generation Resource </w:t>
                  </w:r>
                  <w:r w:rsidRPr="00081671">
                    <w:rPr>
                      <w:i/>
                      <w:iCs/>
                      <w:sz w:val="20"/>
                    </w:rPr>
                    <w:t xml:space="preserve">r </w:t>
                  </w:r>
                  <w:r w:rsidRPr="00081671">
                    <w:rPr>
                      <w:iCs/>
                      <w:sz w:val="20"/>
                    </w:rPr>
                    <w:t xml:space="preserve">is the Combined Cycle Train.  </w:t>
                  </w:r>
                </w:p>
              </w:tc>
            </w:tr>
            <w:tr w:rsidR="00593578" w:rsidRPr="00081671" w14:paraId="15AFC6CB" w14:textId="77777777" w:rsidTr="008479FB">
              <w:trPr>
                <w:cantSplit/>
              </w:trPr>
              <w:tc>
                <w:tcPr>
                  <w:tcW w:w="1885" w:type="dxa"/>
                </w:tcPr>
                <w:p w14:paraId="4E4B3E19" w14:textId="77777777" w:rsidR="00593578" w:rsidRPr="00081671" w:rsidRDefault="00593578" w:rsidP="008479FB">
                  <w:pPr>
                    <w:spacing w:after="60"/>
                    <w:rPr>
                      <w:i/>
                      <w:iCs/>
                      <w:sz w:val="20"/>
                    </w:rPr>
                  </w:pPr>
                  <w:r w:rsidRPr="00081671">
                    <w:rPr>
                      <w:i/>
                      <w:iCs/>
                      <w:sz w:val="20"/>
                    </w:rPr>
                    <w:t>q</w:t>
                  </w:r>
                </w:p>
              </w:tc>
              <w:tc>
                <w:tcPr>
                  <w:tcW w:w="1080" w:type="dxa"/>
                </w:tcPr>
                <w:p w14:paraId="379A346D" w14:textId="77777777" w:rsidR="00593578" w:rsidRPr="00081671" w:rsidRDefault="00593578" w:rsidP="008479FB">
                  <w:pPr>
                    <w:spacing w:after="60"/>
                    <w:rPr>
                      <w:iCs/>
                      <w:sz w:val="20"/>
                    </w:rPr>
                  </w:pPr>
                  <w:r w:rsidRPr="00081671">
                    <w:rPr>
                      <w:iCs/>
                      <w:sz w:val="20"/>
                    </w:rPr>
                    <w:t>none</w:t>
                  </w:r>
                </w:p>
              </w:tc>
              <w:tc>
                <w:tcPr>
                  <w:tcW w:w="6390" w:type="dxa"/>
                </w:tcPr>
                <w:p w14:paraId="31DA104A" w14:textId="77777777" w:rsidR="00593578" w:rsidRPr="00081671" w:rsidRDefault="00593578" w:rsidP="008479FB">
                  <w:pPr>
                    <w:spacing w:after="60"/>
                    <w:rPr>
                      <w:iCs/>
                      <w:sz w:val="20"/>
                    </w:rPr>
                  </w:pPr>
                  <w:r w:rsidRPr="00081671">
                    <w:rPr>
                      <w:iCs/>
                      <w:sz w:val="20"/>
                    </w:rPr>
                    <w:t>A QSE.</w:t>
                  </w:r>
                </w:p>
              </w:tc>
            </w:tr>
            <w:tr w:rsidR="00593578" w:rsidRPr="00081671" w14:paraId="6FDF399E" w14:textId="77777777" w:rsidTr="008479FB">
              <w:trPr>
                <w:cantSplit/>
              </w:trPr>
              <w:tc>
                <w:tcPr>
                  <w:tcW w:w="1885" w:type="dxa"/>
                </w:tcPr>
                <w:p w14:paraId="136A2068" w14:textId="77777777" w:rsidR="00593578" w:rsidRPr="00081671" w:rsidRDefault="00593578" w:rsidP="008479FB">
                  <w:pPr>
                    <w:spacing w:after="60"/>
                    <w:rPr>
                      <w:i/>
                      <w:iCs/>
                      <w:sz w:val="20"/>
                    </w:rPr>
                  </w:pPr>
                  <w:r w:rsidRPr="00081671">
                    <w:rPr>
                      <w:i/>
                      <w:iCs/>
                      <w:sz w:val="20"/>
                    </w:rPr>
                    <w:lastRenderedPageBreak/>
                    <w:t>r</w:t>
                  </w:r>
                </w:p>
              </w:tc>
              <w:tc>
                <w:tcPr>
                  <w:tcW w:w="1080" w:type="dxa"/>
                </w:tcPr>
                <w:p w14:paraId="6969F445" w14:textId="77777777" w:rsidR="00593578" w:rsidRPr="00081671" w:rsidRDefault="00593578" w:rsidP="008479FB">
                  <w:pPr>
                    <w:spacing w:after="60"/>
                    <w:rPr>
                      <w:iCs/>
                      <w:sz w:val="20"/>
                    </w:rPr>
                  </w:pPr>
                  <w:r w:rsidRPr="00081671">
                    <w:rPr>
                      <w:iCs/>
                      <w:sz w:val="20"/>
                    </w:rPr>
                    <w:t>none</w:t>
                  </w:r>
                </w:p>
              </w:tc>
              <w:tc>
                <w:tcPr>
                  <w:tcW w:w="6390" w:type="dxa"/>
                </w:tcPr>
                <w:p w14:paraId="20CCE7A4" w14:textId="77777777" w:rsidR="00593578" w:rsidRPr="00081671" w:rsidRDefault="00593578" w:rsidP="008479FB">
                  <w:pPr>
                    <w:spacing w:after="60"/>
                    <w:rPr>
                      <w:iCs/>
                      <w:sz w:val="20"/>
                    </w:rPr>
                  </w:pPr>
                  <w:r w:rsidRPr="00081671">
                    <w:rPr>
                      <w:iCs/>
                      <w:sz w:val="20"/>
                    </w:rPr>
                    <w:t xml:space="preserve">An </w:t>
                  </w:r>
                  <w:r>
                    <w:rPr>
                      <w:iCs/>
                      <w:sz w:val="20"/>
                    </w:rPr>
                    <w:t>MRA</w:t>
                  </w:r>
                  <w:r w:rsidRPr="00081671">
                    <w:rPr>
                      <w:iCs/>
                      <w:sz w:val="20"/>
                    </w:rPr>
                    <w:t>.</w:t>
                  </w:r>
                </w:p>
              </w:tc>
            </w:tr>
            <w:tr w:rsidR="00593578" w:rsidRPr="00081671" w14:paraId="672B3049" w14:textId="77777777" w:rsidTr="008479FB">
              <w:trPr>
                <w:cantSplit/>
              </w:trPr>
              <w:tc>
                <w:tcPr>
                  <w:tcW w:w="1885" w:type="dxa"/>
                </w:tcPr>
                <w:p w14:paraId="61B267B2" w14:textId="77777777" w:rsidR="00593578" w:rsidRPr="00081671" w:rsidRDefault="00593578" w:rsidP="008479FB">
                  <w:pPr>
                    <w:spacing w:after="60"/>
                    <w:rPr>
                      <w:i/>
                      <w:iCs/>
                      <w:sz w:val="20"/>
                    </w:rPr>
                  </w:pPr>
                  <w:r w:rsidRPr="00081671">
                    <w:rPr>
                      <w:i/>
                      <w:iCs/>
                      <w:sz w:val="20"/>
                    </w:rPr>
                    <w:t>m</w:t>
                  </w:r>
                </w:p>
              </w:tc>
              <w:tc>
                <w:tcPr>
                  <w:tcW w:w="1080" w:type="dxa"/>
                </w:tcPr>
                <w:p w14:paraId="1440F6E7" w14:textId="77777777" w:rsidR="00593578" w:rsidRPr="00081671" w:rsidRDefault="00593578" w:rsidP="008479FB">
                  <w:pPr>
                    <w:spacing w:after="60"/>
                    <w:rPr>
                      <w:iCs/>
                      <w:sz w:val="20"/>
                    </w:rPr>
                  </w:pPr>
                  <w:r w:rsidRPr="00081671">
                    <w:rPr>
                      <w:iCs/>
                      <w:sz w:val="20"/>
                    </w:rPr>
                    <w:t>none</w:t>
                  </w:r>
                </w:p>
              </w:tc>
              <w:tc>
                <w:tcPr>
                  <w:tcW w:w="6390" w:type="dxa"/>
                </w:tcPr>
                <w:p w14:paraId="1B4CAA3A" w14:textId="77777777" w:rsidR="00593578" w:rsidRPr="00081671" w:rsidRDefault="00593578" w:rsidP="008479FB">
                  <w:pPr>
                    <w:spacing w:after="60"/>
                    <w:rPr>
                      <w:iCs/>
                      <w:sz w:val="20"/>
                    </w:rPr>
                  </w:pPr>
                  <w:r w:rsidRPr="00081671">
                    <w:rPr>
                      <w:sz w:val="20"/>
                    </w:rPr>
                    <w:t>A</w:t>
                  </w:r>
                  <w:r>
                    <w:rPr>
                      <w:sz w:val="20"/>
                    </w:rPr>
                    <w:t>n</w:t>
                  </w:r>
                  <w:r w:rsidRPr="00081671">
                    <w:rPr>
                      <w:sz w:val="20"/>
                    </w:rPr>
                    <w:t xml:space="preserve"> </w:t>
                  </w:r>
                  <w:r>
                    <w:rPr>
                      <w:sz w:val="20"/>
                    </w:rPr>
                    <w:t>MRA Contracted M</w:t>
                  </w:r>
                  <w:r w:rsidRPr="00081671">
                    <w:rPr>
                      <w:sz w:val="20"/>
                    </w:rPr>
                    <w:t xml:space="preserve">onth </w:t>
                  </w:r>
                  <w:r w:rsidRPr="00081671">
                    <w:rPr>
                      <w:iCs/>
                      <w:sz w:val="20"/>
                    </w:rPr>
                    <w:t>under the MRA Agreement</w:t>
                  </w:r>
                  <w:r w:rsidRPr="00081671">
                    <w:rPr>
                      <w:sz w:val="20"/>
                    </w:rPr>
                    <w:t>.</w:t>
                  </w:r>
                </w:p>
              </w:tc>
            </w:tr>
            <w:tr w:rsidR="00593578" w:rsidRPr="00081671" w14:paraId="4C4158D6" w14:textId="77777777" w:rsidTr="008479FB">
              <w:trPr>
                <w:cantSplit/>
              </w:trPr>
              <w:tc>
                <w:tcPr>
                  <w:tcW w:w="1885" w:type="dxa"/>
                  <w:tcBorders>
                    <w:top w:val="single" w:sz="4" w:space="0" w:color="auto"/>
                    <w:left w:val="single" w:sz="4" w:space="0" w:color="auto"/>
                    <w:bottom w:val="single" w:sz="4" w:space="0" w:color="auto"/>
                    <w:right w:val="single" w:sz="4" w:space="0" w:color="auto"/>
                  </w:tcBorders>
                </w:tcPr>
                <w:p w14:paraId="7EE849B7" w14:textId="77777777" w:rsidR="00593578" w:rsidRPr="00081671" w:rsidRDefault="00593578" w:rsidP="008479FB">
                  <w:pPr>
                    <w:rPr>
                      <w:i/>
                      <w:iCs/>
                      <w:sz w:val="20"/>
                    </w:rPr>
                  </w:pPr>
                  <w:r w:rsidRPr="00081671">
                    <w:rPr>
                      <w:i/>
                      <w:iCs/>
                      <w:sz w:val="20"/>
                    </w:rPr>
                    <w:t>h</w:t>
                  </w:r>
                </w:p>
              </w:tc>
              <w:tc>
                <w:tcPr>
                  <w:tcW w:w="1080" w:type="dxa"/>
                  <w:tcBorders>
                    <w:top w:val="single" w:sz="4" w:space="0" w:color="auto"/>
                    <w:left w:val="single" w:sz="4" w:space="0" w:color="auto"/>
                    <w:bottom w:val="single" w:sz="4" w:space="0" w:color="auto"/>
                    <w:right w:val="single" w:sz="4" w:space="0" w:color="auto"/>
                  </w:tcBorders>
                </w:tcPr>
                <w:p w14:paraId="3060F295" w14:textId="77777777" w:rsidR="00593578" w:rsidRPr="00081671" w:rsidRDefault="00593578" w:rsidP="008479FB">
                  <w:pPr>
                    <w:rPr>
                      <w:iCs/>
                      <w:sz w:val="20"/>
                    </w:rPr>
                  </w:pPr>
                  <w:r w:rsidRPr="00081671">
                    <w:rPr>
                      <w:iCs/>
                      <w:sz w:val="20"/>
                    </w:rPr>
                    <w:t>none</w:t>
                  </w:r>
                </w:p>
              </w:tc>
              <w:tc>
                <w:tcPr>
                  <w:tcW w:w="6390" w:type="dxa"/>
                  <w:tcBorders>
                    <w:top w:val="single" w:sz="4" w:space="0" w:color="auto"/>
                    <w:left w:val="single" w:sz="4" w:space="0" w:color="auto"/>
                    <w:bottom w:val="single" w:sz="4" w:space="0" w:color="auto"/>
                    <w:right w:val="single" w:sz="4" w:space="0" w:color="auto"/>
                  </w:tcBorders>
                </w:tcPr>
                <w:p w14:paraId="124716C6" w14:textId="77777777" w:rsidR="00593578" w:rsidRPr="00081671" w:rsidRDefault="00593578" w:rsidP="008479FB">
                  <w:pPr>
                    <w:rPr>
                      <w:sz w:val="20"/>
                    </w:rPr>
                  </w:pPr>
                  <w:r w:rsidRPr="00081671">
                    <w:rPr>
                      <w:sz w:val="20"/>
                    </w:rPr>
                    <w:t>A</w:t>
                  </w:r>
                  <w:r>
                    <w:rPr>
                      <w:sz w:val="20"/>
                    </w:rPr>
                    <w:t>n</w:t>
                  </w:r>
                  <w:r w:rsidRPr="00081671">
                    <w:rPr>
                      <w:sz w:val="20"/>
                    </w:rPr>
                    <w:t xml:space="preserve"> </w:t>
                  </w:r>
                  <w:r>
                    <w:rPr>
                      <w:sz w:val="20"/>
                    </w:rPr>
                    <w:t>MRA Contracted Hour</w:t>
                  </w:r>
                  <w:r w:rsidRPr="00081671">
                    <w:rPr>
                      <w:sz w:val="20"/>
                    </w:rPr>
                    <w:t xml:space="preserve"> under the MRA Agreement for the </w:t>
                  </w:r>
                  <w:r>
                    <w:rPr>
                      <w:sz w:val="20"/>
                    </w:rPr>
                    <w:t>MRA Contracted</w:t>
                  </w:r>
                  <w:r w:rsidRPr="00081671">
                    <w:rPr>
                      <w:sz w:val="20"/>
                    </w:rPr>
                    <w:t xml:space="preserve"> </w:t>
                  </w:r>
                  <w:r>
                    <w:rPr>
                      <w:sz w:val="20"/>
                    </w:rPr>
                    <w:t>M</w:t>
                  </w:r>
                  <w:r w:rsidRPr="00081671">
                    <w:rPr>
                      <w:sz w:val="20"/>
                    </w:rPr>
                    <w:t>onth.</w:t>
                  </w:r>
                </w:p>
              </w:tc>
            </w:tr>
          </w:tbl>
          <w:p w14:paraId="01F9D859" w14:textId="77777777" w:rsidR="00593578" w:rsidRPr="00081671" w:rsidRDefault="00593578" w:rsidP="008479FB">
            <w:pPr>
              <w:spacing w:before="240" w:after="240"/>
              <w:ind w:left="720" w:hanging="720"/>
              <w:rPr>
                <w:iCs/>
              </w:rPr>
            </w:pPr>
            <w:r w:rsidRPr="00081671">
              <w:rPr>
                <w:iCs/>
              </w:rPr>
              <w:t>(</w:t>
            </w:r>
            <w:r>
              <w:rPr>
                <w:iCs/>
              </w:rPr>
              <w:t>3</w:t>
            </w:r>
            <w:r w:rsidRPr="00081671">
              <w:rPr>
                <w:iCs/>
              </w:rPr>
              <w:t>)</w:t>
            </w:r>
            <w:r w:rsidRPr="00081671">
              <w:rPr>
                <w:iCs/>
              </w:rPr>
              <w:tab/>
              <w:t xml:space="preserve">The total of the deployment event payments for all </w:t>
            </w:r>
            <w:r>
              <w:rPr>
                <w:iCs/>
              </w:rPr>
              <w:t>MRA</w:t>
            </w:r>
            <w:r w:rsidRPr="00081671">
              <w:rPr>
                <w:iCs/>
              </w:rPr>
              <w:t xml:space="preserve">s represented by the QSE for a given </w:t>
            </w:r>
            <w:r>
              <w:rPr>
                <w:iCs/>
              </w:rPr>
              <w:t>MRA Contracted H</w:t>
            </w:r>
            <w:r w:rsidRPr="00081671">
              <w:rPr>
                <w:iCs/>
              </w:rPr>
              <w:t>our is calculated as follows:</w:t>
            </w:r>
          </w:p>
          <w:p w14:paraId="68ED7033" w14:textId="77777777" w:rsidR="00593578" w:rsidRPr="00081671" w:rsidRDefault="00593578" w:rsidP="008479FB">
            <w:pPr>
              <w:tabs>
                <w:tab w:val="left" w:pos="2340"/>
                <w:tab w:val="left" w:pos="3420"/>
              </w:tabs>
              <w:spacing w:after="240"/>
              <w:ind w:left="3870" w:hanging="3150"/>
              <w:rPr>
                <w:bCs/>
                <w:lang w:val="pt-BR"/>
              </w:rPr>
            </w:pPr>
            <w:r w:rsidRPr="00081671">
              <w:rPr>
                <w:bCs/>
                <w:lang w:val="pt-BR"/>
              </w:rPr>
              <w:t>MRADEAMTQSETOT</w:t>
            </w:r>
            <w:r>
              <w:rPr>
                <w:bCs/>
                <w:lang w:val="pt-BR"/>
              </w:rPr>
              <w:t xml:space="preserve"> </w:t>
            </w:r>
            <w:proofErr w:type="gramStart"/>
            <w:r w:rsidRPr="00081671">
              <w:rPr>
                <w:bCs/>
                <w:i/>
                <w:vertAlign w:val="subscript"/>
                <w:lang w:val="pt-BR"/>
              </w:rPr>
              <w:t>q</w:t>
            </w:r>
            <w:r w:rsidRPr="00081671">
              <w:rPr>
                <w:bCs/>
                <w:lang w:val="pt-BR"/>
              </w:rPr>
              <w:t xml:space="preserve">  =</w:t>
            </w:r>
            <w:proofErr w:type="gramEnd"/>
            <w:r w:rsidRPr="00081671">
              <w:rPr>
                <w:bCs/>
                <w:lang w:val="pt-BR"/>
              </w:rPr>
              <w:t xml:space="preserve">  </w:t>
            </w:r>
            <w:r w:rsidR="003F4E7A" w:rsidRPr="00081671">
              <w:rPr>
                <w:bCs/>
                <w:noProof/>
                <w:position w:val="-18"/>
                <w:lang w:val="pt-BR"/>
              </w:rPr>
              <w:object w:dxaOrig="225" w:dyaOrig="420" w14:anchorId="2906C44A">
                <v:shape id="_x0000_i1047" type="#_x0000_t75" alt="" style="width:15.3pt;height:22.2pt;mso-width-percent:0;mso-height-percent:0;mso-width-percent:0;mso-height-percent:0" o:ole="">
                  <v:imagedata r:id="rId24" o:title=""/>
                </v:shape>
                <o:OLEObject Type="Embed" ProgID="Equation.3" ShapeID="_x0000_i1047" DrawAspect="Content" ObjectID="_1742110913" r:id="rId25"/>
              </w:object>
            </w:r>
            <w:r w:rsidRPr="00081671">
              <w:rPr>
                <w:bCs/>
                <w:color w:val="000000"/>
                <w:lang w:val="pt-BR"/>
              </w:rPr>
              <w:t xml:space="preserve"> MRADEAMT</w:t>
            </w:r>
            <w:r>
              <w:rPr>
                <w:bCs/>
                <w:color w:val="000000"/>
                <w:lang w:val="pt-BR"/>
              </w:rPr>
              <w:t xml:space="preserve"> </w:t>
            </w:r>
            <w:r w:rsidRPr="00081671">
              <w:rPr>
                <w:bCs/>
                <w:i/>
                <w:vertAlign w:val="subscript"/>
                <w:lang w:val="pt-BR"/>
              </w:rPr>
              <w:t>q, r, h</w:t>
            </w:r>
            <w:r w:rsidRPr="00081671">
              <w:rPr>
                <w:bCs/>
                <w:lang w:val="pt-BR"/>
              </w:rPr>
              <w:t xml:space="preserve"> </w:t>
            </w:r>
            <w:r w:rsidRPr="00081671">
              <w:rPr>
                <w:bCs/>
                <w:i/>
                <w:vertAlign w:val="subscript"/>
                <w:lang w:val="pt-BR"/>
              </w:rPr>
              <w:t xml:space="preserve">  </w:t>
            </w:r>
          </w:p>
          <w:p w14:paraId="77F63243" w14:textId="77777777" w:rsidR="00593578" w:rsidRPr="00081671" w:rsidRDefault="00593578" w:rsidP="008479FB">
            <w:r w:rsidRPr="00081671">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19"/>
              <w:gridCol w:w="6399"/>
            </w:tblGrid>
            <w:tr w:rsidR="00593578" w:rsidRPr="00081671" w14:paraId="232E52C5" w14:textId="77777777" w:rsidTr="008479FB">
              <w:trPr>
                <w:cantSplit/>
                <w:tblHeader/>
              </w:trPr>
              <w:tc>
                <w:tcPr>
                  <w:tcW w:w="1249" w:type="pct"/>
                </w:tcPr>
                <w:p w14:paraId="3AF32E19" w14:textId="77777777" w:rsidR="00593578" w:rsidRPr="00081671" w:rsidRDefault="00593578" w:rsidP="008479FB">
                  <w:pPr>
                    <w:spacing w:after="240"/>
                    <w:rPr>
                      <w:b/>
                      <w:iCs/>
                      <w:sz w:val="20"/>
                    </w:rPr>
                  </w:pPr>
                  <w:r w:rsidRPr="00081671">
                    <w:rPr>
                      <w:b/>
                      <w:iCs/>
                      <w:sz w:val="20"/>
                    </w:rPr>
                    <w:t>Variable</w:t>
                  </w:r>
                </w:p>
              </w:tc>
              <w:tc>
                <w:tcPr>
                  <w:tcW w:w="331" w:type="pct"/>
                </w:tcPr>
                <w:p w14:paraId="1E3C555E" w14:textId="77777777" w:rsidR="00593578" w:rsidRPr="00081671" w:rsidRDefault="00593578" w:rsidP="008479FB">
                  <w:pPr>
                    <w:spacing w:after="240"/>
                    <w:rPr>
                      <w:b/>
                      <w:iCs/>
                      <w:sz w:val="20"/>
                    </w:rPr>
                  </w:pPr>
                  <w:r w:rsidRPr="00081671">
                    <w:rPr>
                      <w:b/>
                      <w:iCs/>
                      <w:sz w:val="20"/>
                    </w:rPr>
                    <w:t>Unit</w:t>
                  </w:r>
                </w:p>
              </w:tc>
              <w:tc>
                <w:tcPr>
                  <w:tcW w:w="3420" w:type="pct"/>
                </w:tcPr>
                <w:p w14:paraId="0BA3BA4A" w14:textId="77777777" w:rsidR="00593578" w:rsidRPr="00081671" w:rsidRDefault="00593578" w:rsidP="008479FB">
                  <w:pPr>
                    <w:spacing w:after="240"/>
                    <w:rPr>
                      <w:b/>
                      <w:iCs/>
                      <w:sz w:val="20"/>
                    </w:rPr>
                  </w:pPr>
                  <w:r w:rsidRPr="00081671">
                    <w:rPr>
                      <w:b/>
                      <w:iCs/>
                      <w:sz w:val="20"/>
                    </w:rPr>
                    <w:t>Definition</w:t>
                  </w:r>
                </w:p>
              </w:tc>
            </w:tr>
            <w:tr w:rsidR="00593578" w:rsidRPr="00081671" w14:paraId="096B0A94" w14:textId="77777777" w:rsidTr="008479FB">
              <w:trPr>
                <w:cantSplit/>
              </w:trPr>
              <w:tc>
                <w:tcPr>
                  <w:tcW w:w="1249" w:type="pct"/>
                </w:tcPr>
                <w:p w14:paraId="432A17A6" w14:textId="77777777" w:rsidR="00593578" w:rsidRPr="00081671" w:rsidRDefault="00593578" w:rsidP="008479FB">
                  <w:pPr>
                    <w:spacing w:after="60"/>
                    <w:rPr>
                      <w:iCs/>
                      <w:sz w:val="20"/>
                    </w:rPr>
                  </w:pPr>
                  <w:r w:rsidRPr="00081671">
                    <w:rPr>
                      <w:iCs/>
                      <w:sz w:val="20"/>
                    </w:rPr>
                    <w:t>MRADEAMTQSETOT</w:t>
                  </w:r>
                  <w:r>
                    <w:rPr>
                      <w:iCs/>
                      <w:sz w:val="20"/>
                    </w:rPr>
                    <w:t xml:space="preserve"> </w:t>
                  </w:r>
                  <w:r w:rsidRPr="00480585">
                    <w:rPr>
                      <w:i/>
                      <w:iCs/>
                      <w:sz w:val="20"/>
                      <w:vertAlign w:val="subscript"/>
                    </w:rPr>
                    <w:t>q</w:t>
                  </w:r>
                  <w:r w:rsidRPr="00081671">
                    <w:rPr>
                      <w:iCs/>
                      <w:sz w:val="20"/>
                    </w:rPr>
                    <w:t xml:space="preserve">  </w:t>
                  </w:r>
                </w:p>
              </w:tc>
              <w:tc>
                <w:tcPr>
                  <w:tcW w:w="331" w:type="pct"/>
                </w:tcPr>
                <w:p w14:paraId="40DA0B1B" w14:textId="77777777" w:rsidR="00593578" w:rsidRPr="00081671" w:rsidRDefault="00593578" w:rsidP="008479FB">
                  <w:pPr>
                    <w:spacing w:after="60"/>
                    <w:rPr>
                      <w:iCs/>
                      <w:sz w:val="20"/>
                    </w:rPr>
                  </w:pPr>
                  <w:r w:rsidRPr="00081671">
                    <w:rPr>
                      <w:iCs/>
                      <w:sz w:val="20"/>
                    </w:rPr>
                    <w:t>$</w:t>
                  </w:r>
                </w:p>
              </w:tc>
              <w:tc>
                <w:tcPr>
                  <w:tcW w:w="3420" w:type="pct"/>
                </w:tcPr>
                <w:p w14:paraId="07E8CF72" w14:textId="77777777" w:rsidR="00593578" w:rsidRPr="00081671" w:rsidRDefault="00593578" w:rsidP="008479FB">
                  <w:pPr>
                    <w:spacing w:after="60"/>
                    <w:rPr>
                      <w:iCs/>
                      <w:sz w:val="20"/>
                    </w:rPr>
                  </w:pPr>
                  <w:r w:rsidRPr="00081671">
                    <w:rPr>
                      <w:i/>
                      <w:iCs/>
                      <w:sz w:val="20"/>
                    </w:rPr>
                    <w:t xml:space="preserve">Must-Run Alternative </w:t>
                  </w:r>
                  <w:r w:rsidRPr="00081671">
                    <w:rPr>
                      <w:i/>
                      <w:sz w:val="20"/>
                    </w:rPr>
                    <w:t xml:space="preserve">Deployment </w:t>
                  </w:r>
                  <w:r w:rsidRPr="00081671">
                    <w:rPr>
                      <w:i/>
                      <w:iCs/>
                      <w:sz w:val="20"/>
                    </w:rPr>
                    <w:t>Event Amount per QSE by hour</w:t>
                  </w:r>
                  <w:r w:rsidRPr="00081671">
                    <w:rPr>
                      <w:iCs/>
                      <w:sz w:val="20"/>
                    </w:rPr>
                    <w:t xml:space="preserve">—The total of the </w:t>
                  </w:r>
                  <w:r w:rsidRPr="00081671">
                    <w:rPr>
                      <w:sz w:val="20"/>
                    </w:rPr>
                    <w:t xml:space="preserve">deployment event payments </w:t>
                  </w:r>
                  <w:r w:rsidRPr="00081671">
                    <w:rPr>
                      <w:iCs/>
                      <w:sz w:val="20"/>
                    </w:rPr>
                    <w:t xml:space="preserve">for all </w:t>
                  </w:r>
                  <w:r>
                    <w:rPr>
                      <w:iCs/>
                      <w:sz w:val="20"/>
                    </w:rPr>
                    <w:t>MRA</w:t>
                  </w:r>
                  <w:r w:rsidRPr="00081671">
                    <w:rPr>
                      <w:iCs/>
                      <w:sz w:val="20"/>
                    </w:rPr>
                    <w:t xml:space="preserve">s </w:t>
                  </w:r>
                  <w:r w:rsidRPr="00081671">
                    <w:rPr>
                      <w:i/>
                      <w:iCs/>
                      <w:sz w:val="20"/>
                    </w:rPr>
                    <w:t>r</w:t>
                  </w:r>
                  <w:r w:rsidRPr="00081671">
                    <w:rPr>
                      <w:iCs/>
                      <w:sz w:val="20"/>
                    </w:rPr>
                    <w:t xml:space="preserve">, represented by the QSE q for the hour. </w:t>
                  </w:r>
                </w:p>
              </w:tc>
            </w:tr>
            <w:tr w:rsidR="00593578" w:rsidRPr="00081671" w14:paraId="3DA99429" w14:textId="77777777" w:rsidTr="008479FB">
              <w:trPr>
                <w:cantSplit/>
              </w:trPr>
              <w:tc>
                <w:tcPr>
                  <w:tcW w:w="1249" w:type="pct"/>
                </w:tcPr>
                <w:p w14:paraId="6A819226" w14:textId="77777777" w:rsidR="00593578" w:rsidRPr="00081671" w:rsidRDefault="00593578" w:rsidP="008479FB">
                  <w:pPr>
                    <w:spacing w:after="60"/>
                    <w:rPr>
                      <w:iCs/>
                      <w:sz w:val="20"/>
                    </w:rPr>
                  </w:pPr>
                  <w:r w:rsidRPr="00081671">
                    <w:rPr>
                      <w:iCs/>
                      <w:sz w:val="20"/>
                    </w:rPr>
                    <w:t>MRADEAMT</w:t>
                  </w:r>
                  <w:r w:rsidRPr="00081671">
                    <w:rPr>
                      <w:sz w:val="20"/>
                    </w:rPr>
                    <w:t xml:space="preserve"> </w:t>
                  </w:r>
                  <w:r w:rsidRPr="00081671">
                    <w:rPr>
                      <w:i/>
                      <w:sz w:val="20"/>
                      <w:vertAlign w:val="subscript"/>
                    </w:rPr>
                    <w:t>q, r, h</w:t>
                  </w:r>
                </w:p>
              </w:tc>
              <w:tc>
                <w:tcPr>
                  <w:tcW w:w="331" w:type="pct"/>
                </w:tcPr>
                <w:p w14:paraId="07D0B977" w14:textId="77777777" w:rsidR="00593578" w:rsidRPr="00081671" w:rsidRDefault="00593578" w:rsidP="008479FB">
                  <w:pPr>
                    <w:spacing w:after="60"/>
                    <w:rPr>
                      <w:iCs/>
                      <w:sz w:val="20"/>
                    </w:rPr>
                  </w:pPr>
                  <w:r w:rsidRPr="00081671">
                    <w:rPr>
                      <w:iCs/>
                      <w:sz w:val="20"/>
                    </w:rPr>
                    <w:t>$</w:t>
                  </w:r>
                </w:p>
              </w:tc>
              <w:tc>
                <w:tcPr>
                  <w:tcW w:w="3420" w:type="pct"/>
                </w:tcPr>
                <w:p w14:paraId="6D67AECB" w14:textId="77777777" w:rsidR="00593578" w:rsidRPr="00081671" w:rsidRDefault="00593578" w:rsidP="008479FB">
                  <w:pPr>
                    <w:spacing w:after="60"/>
                    <w:rPr>
                      <w:iCs/>
                      <w:sz w:val="20"/>
                    </w:rPr>
                  </w:pPr>
                  <w:r w:rsidRPr="00081671">
                    <w:rPr>
                      <w:i/>
                      <w:sz w:val="20"/>
                    </w:rPr>
                    <w:t>Must-Run Alternative Deployment Event Amount per QSE per Resource by hour</w:t>
                  </w:r>
                  <w:r w:rsidRPr="00081671">
                    <w:rPr>
                      <w:sz w:val="20"/>
                    </w:rPr>
                    <w:t xml:space="preserve">—The deployment event payment to QSE </w:t>
                  </w:r>
                  <w:r w:rsidRPr="00081671">
                    <w:rPr>
                      <w:i/>
                      <w:sz w:val="20"/>
                    </w:rPr>
                    <w:t>q</w:t>
                  </w:r>
                  <w:r w:rsidRPr="00081671">
                    <w:rPr>
                      <w:sz w:val="20"/>
                    </w:rPr>
                    <w:t xml:space="preserve"> for </w:t>
                  </w:r>
                  <w:r>
                    <w:rPr>
                      <w:sz w:val="20"/>
                    </w:rPr>
                    <w:t>MRA</w:t>
                  </w:r>
                  <w:r w:rsidRPr="00081671">
                    <w:rPr>
                      <w:sz w:val="20"/>
                    </w:rPr>
                    <w:t xml:space="preserve"> </w:t>
                  </w:r>
                  <w:r w:rsidRPr="00081671">
                    <w:rPr>
                      <w:i/>
                      <w:sz w:val="20"/>
                    </w:rPr>
                    <w:t>r</w:t>
                  </w:r>
                  <w:r w:rsidRPr="00081671">
                    <w:rPr>
                      <w:sz w:val="20"/>
                    </w:rPr>
                    <w:t xml:space="preserve">, for the hour.  Where for a Combined Cycle Train, the Resource </w:t>
                  </w:r>
                  <w:r w:rsidRPr="00081671">
                    <w:rPr>
                      <w:i/>
                      <w:sz w:val="20"/>
                    </w:rPr>
                    <w:t xml:space="preserve">r </w:t>
                  </w:r>
                  <w:r w:rsidRPr="00081671">
                    <w:rPr>
                      <w:sz w:val="20"/>
                    </w:rPr>
                    <w:t>is the Combined Cycle Train.</w:t>
                  </w:r>
                </w:p>
              </w:tc>
            </w:tr>
            <w:tr w:rsidR="00593578" w:rsidRPr="00081671" w14:paraId="778BCF64"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2DA5D0D2" w14:textId="77777777" w:rsidR="00593578" w:rsidRPr="00081671" w:rsidRDefault="00593578" w:rsidP="008479FB">
                  <w:pPr>
                    <w:spacing w:after="60"/>
                    <w:rPr>
                      <w:i/>
                      <w:iCs/>
                      <w:sz w:val="20"/>
                    </w:rPr>
                  </w:pPr>
                  <w:r w:rsidRPr="00081671">
                    <w:rPr>
                      <w:i/>
                      <w:iCs/>
                      <w:sz w:val="20"/>
                    </w:rPr>
                    <w:t>q</w:t>
                  </w:r>
                </w:p>
              </w:tc>
              <w:tc>
                <w:tcPr>
                  <w:tcW w:w="331" w:type="pct"/>
                  <w:tcBorders>
                    <w:top w:val="single" w:sz="4" w:space="0" w:color="auto"/>
                    <w:left w:val="single" w:sz="4" w:space="0" w:color="auto"/>
                    <w:bottom w:val="single" w:sz="4" w:space="0" w:color="auto"/>
                    <w:right w:val="single" w:sz="4" w:space="0" w:color="auto"/>
                  </w:tcBorders>
                </w:tcPr>
                <w:p w14:paraId="4D48DFA8" w14:textId="77777777" w:rsidR="00593578" w:rsidRPr="00081671" w:rsidRDefault="00593578" w:rsidP="008479FB">
                  <w:pPr>
                    <w:spacing w:after="60"/>
                    <w:rPr>
                      <w:iCs/>
                      <w:sz w:val="20"/>
                    </w:rPr>
                  </w:pPr>
                  <w:r w:rsidRPr="00081671">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7FB901ED" w14:textId="77777777" w:rsidR="00593578" w:rsidRPr="00081671" w:rsidRDefault="00593578" w:rsidP="008479FB">
                  <w:pPr>
                    <w:spacing w:after="60"/>
                    <w:rPr>
                      <w:iCs/>
                      <w:sz w:val="20"/>
                    </w:rPr>
                  </w:pPr>
                  <w:r w:rsidRPr="00081671">
                    <w:rPr>
                      <w:iCs/>
                      <w:sz w:val="20"/>
                    </w:rPr>
                    <w:t>A QSE.</w:t>
                  </w:r>
                </w:p>
              </w:tc>
            </w:tr>
            <w:tr w:rsidR="00593578" w:rsidRPr="00081671" w14:paraId="476A9243"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49A0178E" w14:textId="77777777" w:rsidR="00593578" w:rsidRPr="00081671" w:rsidRDefault="00593578" w:rsidP="008479FB">
                  <w:pPr>
                    <w:spacing w:after="60"/>
                    <w:rPr>
                      <w:i/>
                      <w:iCs/>
                      <w:sz w:val="20"/>
                    </w:rPr>
                  </w:pPr>
                  <w:r w:rsidRPr="00081671">
                    <w:rPr>
                      <w:i/>
                      <w:iCs/>
                      <w:sz w:val="20"/>
                    </w:rPr>
                    <w:t>r</w:t>
                  </w:r>
                </w:p>
              </w:tc>
              <w:tc>
                <w:tcPr>
                  <w:tcW w:w="331" w:type="pct"/>
                  <w:tcBorders>
                    <w:top w:val="single" w:sz="4" w:space="0" w:color="auto"/>
                    <w:left w:val="single" w:sz="4" w:space="0" w:color="auto"/>
                    <w:bottom w:val="single" w:sz="4" w:space="0" w:color="auto"/>
                    <w:right w:val="single" w:sz="4" w:space="0" w:color="auto"/>
                  </w:tcBorders>
                </w:tcPr>
                <w:p w14:paraId="1DB46F8A" w14:textId="77777777" w:rsidR="00593578" w:rsidRPr="00081671" w:rsidRDefault="00593578" w:rsidP="008479FB">
                  <w:pPr>
                    <w:spacing w:after="60"/>
                    <w:rPr>
                      <w:iCs/>
                      <w:sz w:val="20"/>
                    </w:rPr>
                  </w:pPr>
                  <w:r w:rsidRPr="00081671">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2E27C984" w14:textId="77777777" w:rsidR="00593578" w:rsidRPr="00081671" w:rsidRDefault="00593578" w:rsidP="008479FB">
                  <w:pPr>
                    <w:spacing w:after="60"/>
                    <w:rPr>
                      <w:iCs/>
                      <w:sz w:val="20"/>
                    </w:rPr>
                  </w:pPr>
                  <w:r w:rsidRPr="00081671">
                    <w:rPr>
                      <w:iCs/>
                      <w:sz w:val="20"/>
                    </w:rPr>
                    <w:t xml:space="preserve">An </w:t>
                  </w:r>
                  <w:r>
                    <w:rPr>
                      <w:iCs/>
                      <w:sz w:val="20"/>
                    </w:rPr>
                    <w:t>MRA</w:t>
                  </w:r>
                  <w:r w:rsidRPr="00081671">
                    <w:rPr>
                      <w:iCs/>
                      <w:sz w:val="20"/>
                    </w:rPr>
                    <w:t>.</w:t>
                  </w:r>
                </w:p>
              </w:tc>
            </w:tr>
            <w:tr w:rsidR="00593578" w:rsidRPr="00081671" w14:paraId="063BA454"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5E79EEDA" w14:textId="77777777" w:rsidR="00593578" w:rsidRPr="00081671" w:rsidRDefault="00593578" w:rsidP="008479FB">
                  <w:pPr>
                    <w:spacing w:after="60"/>
                    <w:rPr>
                      <w:i/>
                      <w:iCs/>
                      <w:sz w:val="20"/>
                    </w:rPr>
                  </w:pPr>
                  <w:r w:rsidRPr="00081671">
                    <w:rPr>
                      <w:i/>
                      <w:iCs/>
                      <w:sz w:val="20"/>
                    </w:rPr>
                    <w:t>h</w:t>
                  </w:r>
                </w:p>
              </w:tc>
              <w:tc>
                <w:tcPr>
                  <w:tcW w:w="331" w:type="pct"/>
                  <w:tcBorders>
                    <w:top w:val="single" w:sz="4" w:space="0" w:color="auto"/>
                    <w:left w:val="single" w:sz="4" w:space="0" w:color="auto"/>
                    <w:bottom w:val="single" w:sz="4" w:space="0" w:color="auto"/>
                    <w:right w:val="single" w:sz="4" w:space="0" w:color="auto"/>
                  </w:tcBorders>
                </w:tcPr>
                <w:p w14:paraId="06CD0B39" w14:textId="77777777" w:rsidR="00593578" w:rsidRPr="00081671" w:rsidRDefault="00593578" w:rsidP="008479FB">
                  <w:pPr>
                    <w:spacing w:after="60"/>
                    <w:rPr>
                      <w:iCs/>
                      <w:sz w:val="20"/>
                    </w:rPr>
                  </w:pPr>
                  <w:r w:rsidRPr="00081671">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03343E03" w14:textId="77777777" w:rsidR="00593578" w:rsidRPr="00081671" w:rsidRDefault="00593578" w:rsidP="008479FB">
                  <w:pPr>
                    <w:spacing w:after="60"/>
                    <w:rPr>
                      <w:iCs/>
                      <w:sz w:val="20"/>
                    </w:rPr>
                  </w:pPr>
                  <w:r w:rsidRPr="00081671">
                    <w:rPr>
                      <w:sz w:val="20"/>
                    </w:rPr>
                    <w:t>A</w:t>
                  </w:r>
                  <w:r>
                    <w:rPr>
                      <w:sz w:val="20"/>
                    </w:rPr>
                    <w:t>n MRA</w:t>
                  </w:r>
                  <w:r w:rsidRPr="00081671">
                    <w:rPr>
                      <w:sz w:val="20"/>
                    </w:rPr>
                    <w:t xml:space="preserve"> </w:t>
                  </w:r>
                  <w:r>
                    <w:rPr>
                      <w:sz w:val="20"/>
                    </w:rPr>
                    <w:t>C</w:t>
                  </w:r>
                  <w:r w:rsidRPr="00081671">
                    <w:rPr>
                      <w:sz w:val="20"/>
                    </w:rPr>
                    <w:t xml:space="preserve">ontracted </w:t>
                  </w:r>
                  <w:r>
                    <w:rPr>
                      <w:sz w:val="20"/>
                    </w:rPr>
                    <w:t>H</w:t>
                  </w:r>
                  <w:r w:rsidRPr="00081671">
                    <w:rPr>
                      <w:sz w:val="20"/>
                    </w:rPr>
                    <w:t xml:space="preserve">our under the MRA Agreement for the </w:t>
                  </w:r>
                  <w:r>
                    <w:rPr>
                      <w:sz w:val="20"/>
                    </w:rPr>
                    <w:t>MRA Contracted</w:t>
                  </w:r>
                  <w:r w:rsidRPr="00081671">
                    <w:rPr>
                      <w:sz w:val="20"/>
                    </w:rPr>
                    <w:t xml:space="preserve"> </w:t>
                  </w:r>
                  <w:r>
                    <w:rPr>
                      <w:sz w:val="20"/>
                    </w:rPr>
                    <w:t>M</w:t>
                  </w:r>
                  <w:r w:rsidRPr="00081671">
                    <w:rPr>
                      <w:sz w:val="20"/>
                    </w:rPr>
                    <w:t>onth</w:t>
                  </w:r>
                  <w:r>
                    <w:rPr>
                      <w:sz w:val="20"/>
                    </w:rPr>
                    <w:t>.</w:t>
                  </w:r>
                </w:p>
              </w:tc>
            </w:tr>
          </w:tbl>
          <w:p w14:paraId="391BD694" w14:textId="77777777" w:rsidR="00593578" w:rsidRPr="00081671" w:rsidRDefault="00593578" w:rsidP="008479FB">
            <w:pPr>
              <w:spacing w:before="240" w:after="240"/>
              <w:ind w:left="720" w:hanging="720"/>
              <w:rPr>
                <w:iCs/>
              </w:rPr>
            </w:pPr>
            <w:r w:rsidRPr="00081671">
              <w:rPr>
                <w:iCs/>
              </w:rPr>
              <w:t>(</w:t>
            </w:r>
            <w:r>
              <w:rPr>
                <w:iCs/>
              </w:rPr>
              <w:t>4</w:t>
            </w:r>
            <w:r w:rsidRPr="00081671">
              <w:rPr>
                <w:iCs/>
              </w:rPr>
              <w:t>)</w:t>
            </w:r>
            <w:r w:rsidRPr="00081671">
              <w:rPr>
                <w:iCs/>
              </w:rPr>
              <w:tab/>
              <w:t xml:space="preserve">The total of the deployment event payments for a given </w:t>
            </w:r>
            <w:r>
              <w:rPr>
                <w:iCs/>
              </w:rPr>
              <w:t>MRA Contracted H</w:t>
            </w:r>
            <w:r w:rsidRPr="00081671">
              <w:rPr>
                <w:iCs/>
              </w:rPr>
              <w:t>our is calculated as follows:</w:t>
            </w:r>
          </w:p>
          <w:p w14:paraId="7C03AEBD" w14:textId="77777777" w:rsidR="00593578" w:rsidRPr="00081671" w:rsidRDefault="00593578" w:rsidP="008479FB">
            <w:pPr>
              <w:spacing w:after="240"/>
              <w:ind w:left="720"/>
              <w:rPr>
                <w:iCs/>
              </w:rPr>
            </w:pPr>
            <w:proofErr w:type="gramStart"/>
            <w:r w:rsidRPr="00081671">
              <w:rPr>
                <w:iCs/>
              </w:rPr>
              <w:t>MRADEAMTTOT  =</w:t>
            </w:r>
            <w:proofErr w:type="gramEnd"/>
            <w:r w:rsidRPr="00081671">
              <w:rPr>
                <w:iCs/>
              </w:rPr>
              <w:t xml:space="preserve">  </w:t>
            </w:r>
            <w:r w:rsidR="003F4E7A" w:rsidRPr="00081671">
              <w:rPr>
                <w:iCs/>
                <w:noProof/>
                <w:position w:val="-22"/>
              </w:rPr>
              <w:object w:dxaOrig="210" w:dyaOrig="465" w14:anchorId="15E74FDC">
                <v:shape id="_x0000_i1046" type="#_x0000_t75" alt="" style="width:6.9pt;height:20.7pt;mso-width-percent:0;mso-height-percent:0;mso-width-percent:0;mso-height-percent:0" o:ole="">
                  <v:imagedata r:id="rId26" o:title=""/>
                </v:shape>
                <o:OLEObject Type="Embed" ProgID="Equation.3" ShapeID="_x0000_i1046" DrawAspect="Content" ObjectID="_1742110914" r:id="rId27"/>
              </w:object>
            </w:r>
            <w:r w:rsidRPr="00081671">
              <w:rPr>
                <w:iCs/>
              </w:rPr>
              <w:t xml:space="preserve"> MRADEAMTQSETOT</w:t>
            </w:r>
            <w:r>
              <w:rPr>
                <w:iCs/>
              </w:rPr>
              <w:t xml:space="preserve"> </w:t>
            </w:r>
            <w:r w:rsidRPr="00081671">
              <w:rPr>
                <w:i/>
                <w:iCs/>
                <w:vertAlign w:val="subscript"/>
              </w:rPr>
              <w:t>q</w:t>
            </w:r>
            <w:r w:rsidRPr="00081671">
              <w:rPr>
                <w:iCs/>
              </w:rPr>
              <w:t xml:space="preserve">  </w:t>
            </w:r>
          </w:p>
          <w:p w14:paraId="3453886A" w14:textId="77777777" w:rsidR="00593578" w:rsidRPr="00081671" w:rsidRDefault="00593578" w:rsidP="008479FB">
            <w:r w:rsidRPr="00081671">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605"/>
              <w:gridCol w:w="6158"/>
            </w:tblGrid>
            <w:tr w:rsidR="00593578" w:rsidRPr="00081671" w14:paraId="123F3A31" w14:textId="77777777" w:rsidTr="008479FB">
              <w:trPr>
                <w:cantSplit/>
                <w:tblHeader/>
              </w:trPr>
              <w:tc>
                <w:tcPr>
                  <w:tcW w:w="1389" w:type="pct"/>
                </w:tcPr>
                <w:p w14:paraId="03A518D0" w14:textId="77777777" w:rsidR="00593578" w:rsidRPr="00081671" w:rsidRDefault="00593578" w:rsidP="008479FB">
                  <w:pPr>
                    <w:spacing w:after="240"/>
                    <w:rPr>
                      <w:b/>
                      <w:iCs/>
                      <w:sz w:val="20"/>
                    </w:rPr>
                  </w:pPr>
                  <w:r w:rsidRPr="00081671">
                    <w:rPr>
                      <w:b/>
                      <w:iCs/>
                      <w:sz w:val="20"/>
                    </w:rPr>
                    <w:t>Variable</w:t>
                  </w:r>
                </w:p>
              </w:tc>
              <w:tc>
                <w:tcPr>
                  <w:tcW w:w="316" w:type="pct"/>
                </w:tcPr>
                <w:p w14:paraId="6FB58FEB" w14:textId="77777777" w:rsidR="00593578" w:rsidRPr="00081671" w:rsidRDefault="00593578" w:rsidP="008479FB">
                  <w:pPr>
                    <w:spacing w:after="240"/>
                    <w:rPr>
                      <w:b/>
                      <w:iCs/>
                      <w:sz w:val="20"/>
                    </w:rPr>
                  </w:pPr>
                  <w:r w:rsidRPr="00081671">
                    <w:rPr>
                      <w:b/>
                      <w:iCs/>
                      <w:sz w:val="20"/>
                    </w:rPr>
                    <w:t>Unit</w:t>
                  </w:r>
                </w:p>
              </w:tc>
              <w:tc>
                <w:tcPr>
                  <w:tcW w:w="3295" w:type="pct"/>
                </w:tcPr>
                <w:p w14:paraId="235F1898" w14:textId="77777777" w:rsidR="00593578" w:rsidRPr="00081671" w:rsidRDefault="00593578" w:rsidP="008479FB">
                  <w:pPr>
                    <w:spacing w:after="240"/>
                    <w:rPr>
                      <w:b/>
                      <w:iCs/>
                      <w:sz w:val="20"/>
                    </w:rPr>
                  </w:pPr>
                  <w:r w:rsidRPr="00081671">
                    <w:rPr>
                      <w:b/>
                      <w:iCs/>
                      <w:sz w:val="20"/>
                    </w:rPr>
                    <w:t>Definition</w:t>
                  </w:r>
                </w:p>
              </w:tc>
            </w:tr>
            <w:tr w:rsidR="00593578" w:rsidRPr="00081671" w14:paraId="696670EA" w14:textId="77777777" w:rsidTr="008479FB">
              <w:trPr>
                <w:cantSplit/>
              </w:trPr>
              <w:tc>
                <w:tcPr>
                  <w:tcW w:w="1389" w:type="pct"/>
                </w:tcPr>
                <w:p w14:paraId="1EA81B68" w14:textId="77777777" w:rsidR="00593578" w:rsidRPr="00081671" w:rsidRDefault="00593578" w:rsidP="008479FB">
                  <w:pPr>
                    <w:spacing w:after="60"/>
                    <w:rPr>
                      <w:iCs/>
                      <w:sz w:val="20"/>
                    </w:rPr>
                  </w:pPr>
                  <w:r w:rsidRPr="00081671">
                    <w:rPr>
                      <w:iCs/>
                      <w:sz w:val="20"/>
                    </w:rPr>
                    <w:t>MRADEAMTTOT</w:t>
                  </w:r>
                </w:p>
              </w:tc>
              <w:tc>
                <w:tcPr>
                  <w:tcW w:w="316" w:type="pct"/>
                </w:tcPr>
                <w:p w14:paraId="323021B3" w14:textId="77777777" w:rsidR="00593578" w:rsidRPr="00081671" w:rsidRDefault="00593578" w:rsidP="008479FB">
                  <w:pPr>
                    <w:spacing w:after="60"/>
                    <w:rPr>
                      <w:iCs/>
                      <w:sz w:val="20"/>
                    </w:rPr>
                  </w:pPr>
                  <w:r w:rsidRPr="00081671">
                    <w:rPr>
                      <w:iCs/>
                      <w:sz w:val="20"/>
                    </w:rPr>
                    <w:t>$</w:t>
                  </w:r>
                </w:p>
              </w:tc>
              <w:tc>
                <w:tcPr>
                  <w:tcW w:w="3295" w:type="pct"/>
                </w:tcPr>
                <w:p w14:paraId="7B899D5A" w14:textId="77777777" w:rsidR="00593578" w:rsidRPr="00081671" w:rsidRDefault="00593578" w:rsidP="008479FB">
                  <w:pPr>
                    <w:spacing w:after="60"/>
                    <w:rPr>
                      <w:iCs/>
                      <w:sz w:val="20"/>
                    </w:rPr>
                  </w:pPr>
                  <w:r w:rsidRPr="00081671">
                    <w:rPr>
                      <w:i/>
                      <w:iCs/>
                      <w:sz w:val="20"/>
                    </w:rPr>
                    <w:t xml:space="preserve">Must-Run Alternative </w:t>
                  </w:r>
                  <w:r w:rsidRPr="00081671">
                    <w:rPr>
                      <w:i/>
                      <w:sz w:val="20"/>
                    </w:rPr>
                    <w:t xml:space="preserve">Deployment </w:t>
                  </w:r>
                  <w:r w:rsidRPr="00081671">
                    <w:rPr>
                      <w:i/>
                      <w:iCs/>
                      <w:sz w:val="20"/>
                    </w:rPr>
                    <w:t>Event Amount Total by hour</w:t>
                  </w:r>
                  <w:r w:rsidRPr="00081671">
                    <w:rPr>
                      <w:iCs/>
                      <w:sz w:val="20"/>
                    </w:rPr>
                    <w:t xml:space="preserve">—The total </w:t>
                  </w:r>
                  <w:r w:rsidRPr="00081671">
                    <w:rPr>
                      <w:sz w:val="20"/>
                    </w:rPr>
                    <w:t xml:space="preserve">deployment event payment </w:t>
                  </w:r>
                  <w:r w:rsidRPr="00081671">
                    <w:rPr>
                      <w:iCs/>
                      <w:sz w:val="20"/>
                    </w:rPr>
                    <w:t xml:space="preserve">to all QSEs for all </w:t>
                  </w:r>
                  <w:r>
                    <w:rPr>
                      <w:iCs/>
                      <w:sz w:val="20"/>
                    </w:rPr>
                    <w:t>MRAs</w:t>
                  </w:r>
                  <w:r w:rsidRPr="00081671">
                    <w:rPr>
                      <w:iCs/>
                      <w:sz w:val="20"/>
                    </w:rPr>
                    <w:t xml:space="preserve">, for the hour.  </w:t>
                  </w:r>
                </w:p>
              </w:tc>
            </w:tr>
            <w:tr w:rsidR="00593578" w:rsidRPr="00081671" w14:paraId="7007EA5A" w14:textId="77777777" w:rsidTr="008479FB">
              <w:trPr>
                <w:cantSplit/>
              </w:trPr>
              <w:tc>
                <w:tcPr>
                  <w:tcW w:w="1389" w:type="pct"/>
                </w:tcPr>
                <w:p w14:paraId="1A06BE84" w14:textId="77777777" w:rsidR="00593578" w:rsidRPr="00081671" w:rsidRDefault="00593578" w:rsidP="008479FB">
                  <w:pPr>
                    <w:spacing w:after="60"/>
                    <w:rPr>
                      <w:iCs/>
                      <w:sz w:val="20"/>
                    </w:rPr>
                  </w:pPr>
                  <w:r w:rsidRPr="00081671">
                    <w:rPr>
                      <w:iCs/>
                      <w:sz w:val="20"/>
                    </w:rPr>
                    <w:t>MRADEAMTQSETOT</w:t>
                  </w:r>
                  <w:r>
                    <w:rPr>
                      <w:iCs/>
                      <w:sz w:val="20"/>
                    </w:rPr>
                    <w:t xml:space="preserve"> </w:t>
                  </w:r>
                  <w:r w:rsidRPr="00480585">
                    <w:rPr>
                      <w:i/>
                      <w:iCs/>
                      <w:sz w:val="20"/>
                      <w:vertAlign w:val="subscript"/>
                    </w:rPr>
                    <w:t>q</w:t>
                  </w:r>
                  <w:r w:rsidRPr="00081671">
                    <w:rPr>
                      <w:iCs/>
                      <w:sz w:val="20"/>
                    </w:rPr>
                    <w:t xml:space="preserve">  </w:t>
                  </w:r>
                </w:p>
              </w:tc>
              <w:tc>
                <w:tcPr>
                  <w:tcW w:w="316" w:type="pct"/>
                </w:tcPr>
                <w:p w14:paraId="0FC78AF3" w14:textId="77777777" w:rsidR="00593578" w:rsidRPr="00081671" w:rsidRDefault="00593578" w:rsidP="008479FB">
                  <w:pPr>
                    <w:spacing w:after="60"/>
                    <w:rPr>
                      <w:iCs/>
                      <w:sz w:val="20"/>
                    </w:rPr>
                  </w:pPr>
                  <w:r w:rsidRPr="00081671">
                    <w:rPr>
                      <w:iCs/>
                      <w:sz w:val="20"/>
                    </w:rPr>
                    <w:t>$</w:t>
                  </w:r>
                </w:p>
              </w:tc>
              <w:tc>
                <w:tcPr>
                  <w:tcW w:w="3295" w:type="pct"/>
                </w:tcPr>
                <w:p w14:paraId="752A3A35" w14:textId="77777777" w:rsidR="00593578" w:rsidRPr="00081671" w:rsidRDefault="00593578" w:rsidP="008479FB">
                  <w:pPr>
                    <w:spacing w:after="60"/>
                    <w:rPr>
                      <w:iCs/>
                      <w:sz w:val="20"/>
                    </w:rPr>
                  </w:pPr>
                  <w:r w:rsidRPr="00081671">
                    <w:rPr>
                      <w:i/>
                      <w:iCs/>
                      <w:sz w:val="20"/>
                    </w:rPr>
                    <w:t xml:space="preserve">Must-Run Alternative </w:t>
                  </w:r>
                  <w:r w:rsidRPr="00081671">
                    <w:rPr>
                      <w:i/>
                      <w:sz w:val="20"/>
                    </w:rPr>
                    <w:t xml:space="preserve">Deployment </w:t>
                  </w:r>
                  <w:r w:rsidRPr="00081671">
                    <w:rPr>
                      <w:i/>
                      <w:iCs/>
                      <w:sz w:val="20"/>
                    </w:rPr>
                    <w:t>Event Amount per QSE by hour</w:t>
                  </w:r>
                  <w:r w:rsidRPr="00081671">
                    <w:rPr>
                      <w:iCs/>
                      <w:sz w:val="20"/>
                    </w:rPr>
                    <w:t xml:space="preserve">—The total of the </w:t>
                  </w:r>
                  <w:r w:rsidRPr="00081671">
                    <w:rPr>
                      <w:sz w:val="20"/>
                    </w:rPr>
                    <w:t xml:space="preserve">deployment event payments </w:t>
                  </w:r>
                  <w:r w:rsidRPr="00081671">
                    <w:rPr>
                      <w:iCs/>
                      <w:sz w:val="20"/>
                    </w:rPr>
                    <w:t xml:space="preserve">for all </w:t>
                  </w:r>
                  <w:r>
                    <w:rPr>
                      <w:iCs/>
                      <w:sz w:val="20"/>
                    </w:rPr>
                    <w:t>MRA</w:t>
                  </w:r>
                  <w:r w:rsidRPr="00081671">
                    <w:rPr>
                      <w:iCs/>
                      <w:sz w:val="20"/>
                    </w:rPr>
                    <w:t xml:space="preserve">s represented by the QSE </w:t>
                  </w:r>
                  <w:r w:rsidRPr="009701A9">
                    <w:rPr>
                      <w:i/>
                      <w:iCs/>
                      <w:sz w:val="20"/>
                    </w:rPr>
                    <w:t>q</w:t>
                  </w:r>
                  <w:r w:rsidRPr="00081671">
                    <w:rPr>
                      <w:iCs/>
                      <w:sz w:val="20"/>
                    </w:rPr>
                    <w:t xml:space="preserve"> for the </w:t>
                  </w:r>
                  <w:r>
                    <w:rPr>
                      <w:iCs/>
                      <w:sz w:val="20"/>
                    </w:rPr>
                    <w:t>MRA Contracted H</w:t>
                  </w:r>
                  <w:r w:rsidRPr="00081671">
                    <w:rPr>
                      <w:iCs/>
                      <w:sz w:val="20"/>
                    </w:rPr>
                    <w:t xml:space="preserve">our. </w:t>
                  </w:r>
                </w:p>
              </w:tc>
            </w:tr>
            <w:tr w:rsidR="00593578" w:rsidRPr="00081671" w14:paraId="3332A95E" w14:textId="77777777" w:rsidTr="008479FB">
              <w:trPr>
                <w:cantSplit/>
              </w:trPr>
              <w:tc>
                <w:tcPr>
                  <w:tcW w:w="1389" w:type="pct"/>
                  <w:tcBorders>
                    <w:top w:val="single" w:sz="4" w:space="0" w:color="auto"/>
                    <w:left w:val="single" w:sz="4" w:space="0" w:color="auto"/>
                    <w:bottom w:val="single" w:sz="4" w:space="0" w:color="auto"/>
                    <w:right w:val="single" w:sz="4" w:space="0" w:color="auto"/>
                  </w:tcBorders>
                </w:tcPr>
                <w:p w14:paraId="7AB67C7F" w14:textId="77777777" w:rsidR="00593578" w:rsidRPr="00081671" w:rsidRDefault="00593578" w:rsidP="008479FB">
                  <w:pPr>
                    <w:spacing w:after="60"/>
                    <w:rPr>
                      <w:i/>
                      <w:iCs/>
                      <w:sz w:val="20"/>
                    </w:rPr>
                  </w:pPr>
                  <w:r w:rsidRPr="00081671">
                    <w:rPr>
                      <w:i/>
                      <w:iCs/>
                      <w:sz w:val="20"/>
                    </w:rPr>
                    <w:t>q</w:t>
                  </w:r>
                </w:p>
              </w:tc>
              <w:tc>
                <w:tcPr>
                  <w:tcW w:w="316" w:type="pct"/>
                  <w:tcBorders>
                    <w:top w:val="single" w:sz="4" w:space="0" w:color="auto"/>
                    <w:left w:val="single" w:sz="4" w:space="0" w:color="auto"/>
                    <w:bottom w:val="single" w:sz="4" w:space="0" w:color="auto"/>
                    <w:right w:val="single" w:sz="4" w:space="0" w:color="auto"/>
                  </w:tcBorders>
                </w:tcPr>
                <w:p w14:paraId="45D31371" w14:textId="77777777" w:rsidR="00593578" w:rsidRPr="00081671" w:rsidRDefault="00593578" w:rsidP="008479FB">
                  <w:pPr>
                    <w:spacing w:after="60"/>
                    <w:rPr>
                      <w:iCs/>
                      <w:sz w:val="20"/>
                    </w:rPr>
                  </w:pPr>
                  <w:r w:rsidRPr="0008167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D9DA0E7" w14:textId="77777777" w:rsidR="00593578" w:rsidRPr="00081671" w:rsidRDefault="00593578" w:rsidP="008479FB">
                  <w:pPr>
                    <w:spacing w:after="60"/>
                    <w:rPr>
                      <w:iCs/>
                      <w:sz w:val="20"/>
                    </w:rPr>
                  </w:pPr>
                  <w:r w:rsidRPr="00081671">
                    <w:rPr>
                      <w:iCs/>
                      <w:sz w:val="20"/>
                    </w:rPr>
                    <w:t>A QSE.</w:t>
                  </w:r>
                </w:p>
              </w:tc>
            </w:tr>
          </w:tbl>
          <w:p w14:paraId="399840C2" w14:textId="77777777" w:rsidR="00593578" w:rsidRPr="00C3334D" w:rsidRDefault="00593578" w:rsidP="008479FB">
            <w:pPr>
              <w:spacing w:after="240"/>
              <w:ind w:left="720" w:hanging="720"/>
            </w:pPr>
          </w:p>
        </w:tc>
      </w:tr>
    </w:tbl>
    <w:p w14:paraId="6E5A544C" w14:textId="724B2D7E" w:rsidR="00593578" w:rsidRDefault="00593578" w:rsidP="00BC2D06">
      <w:pPr>
        <w:rPr>
          <w:ins w:id="222" w:author="eric@ericwintersgoff.com" w:date="2023-02-21T12:07:00Z"/>
        </w:rPr>
      </w:pPr>
    </w:p>
    <w:p w14:paraId="53BEBC59" w14:textId="77777777" w:rsidR="00593578" w:rsidRPr="00236104" w:rsidRDefault="00593578" w:rsidP="00593578">
      <w:pPr>
        <w:pStyle w:val="H4"/>
        <w:spacing w:before="480"/>
        <w:ind w:left="1267" w:hanging="1267"/>
      </w:pPr>
      <w:bookmarkStart w:id="223" w:name="_Toc125966305"/>
      <w:r w:rsidRPr="00236104">
        <w:t>6.6.12.1</w:t>
      </w:r>
      <w:r w:rsidRPr="00236104">
        <w:tab/>
        <w:t>Switchable Generation Make-Whole Payment</w:t>
      </w:r>
      <w:bookmarkEnd w:id="223"/>
    </w:p>
    <w:p w14:paraId="574C7799" w14:textId="77777777" w:rsidR="00593578" w:rsidRPr="00C42B52" w:rsidRDefault="00593578" w:rsidP="00593578">
      <w:pPr>
        <w:ind w:left="720" w:hanging="720"/>
      </w:pPr>
      <w:r>
        <w:t>(1)</w:t>
      </w:r>
      <w:r>
        <w:tab/>
      </w:r>
      <w:r w:rsidRPr="00763E94">
        <w:t>To compensate QSEs representing</w:t>
      </w:r>
      <w:r>
        <w:t xml:space="preserve"> SWGRs</w:t>
      </w:r>
      <w:r w:rsidRPr="00763E94">
        <w:t xml:space="preserve"> </w:t>
      </w:r>
      <w:r>
        <w:t>that</w:t>
      </w:r>
      <w:r w:rsidRPr="00C42B52">
        <w:t xml:space="preserve"> switch to </w:t>
      </w:r>
      <w:r>
        <w:t xml:space="preserve">the </w:t>
      </w:r>
      <w:r w:rsidRPr="00C42B52">
        <w:t xml:space="preserve">ERCOT </w:t>
      </w:r>
      <w:r>
        <w:t xml:space="preserve">Control Area </w:t>
      </w:r>
      <w:r w:rsidRPr="00C42B52">
        <w:t>from a non-ERCOT Control Area</w:t>
      </w:r>
      <w:r>
        <w:t xml:space="preserve"> pursuant to an ERCOT RUC instruction for an actual or anticipated EEA condition</w:t>
      </w:r>
      <w:r w:rsidRPr="00C42B52">
        <w:t xml:space="preserve">, ERCOT shall calculate a Switchable Generation Make-Whole </w:t>
      </w:r>
      <w:r w:rsidRPr="00C42B52">
        <w:lastRenderedPageBreak/>
        <w:t>Payment</w:t>
      </w:r>
      <w:r>
        <w:t xml:space="preserve"> (SWMWAMT)</w:t>
      </w:r>
      <w:r w:rsidRPr="00C42B52">
        <w:t xml:space="preserve"> for an Operating Day, allocated to each instructed Operating Hour as follows:</w:t>
      </w:r>
    </w:p>
    <w:p w14:paraId="2B951D8C" w14:textId="77777777" w:rsidR="00593578" w:rsidRPr="004502BD" w:rsidRDefault="00593578" w:rsidP="00593578"/>
    <w:p w14:paraId="129B4C18" w14:textId="77777777" w:rsidR="00593578" w:rsidRDefault="00593578" w:rsidP="00593578">
      <w:pPr>
        <w:pStyle w:val="FormulaBold"/>
        <w:rPr>
          <w:i/>
          <w:vertAlign w:val="subscript"/>
        </w:rPr>
      </w:pPr>
      <w:r w:rsidRPr="008A543E">
        <w:t xml:space="preserve">SWMWAMT </w:t>
      </w:r>
      <w:r w:rsidRPr="008A543E">
        <w:rPr>
          <w:i/>
          <w:vertAlign w:val="subscript"/>
        </w:rPr>
        <w:t>q, r</w:t>
      </w:r>
      <w:r w:rsidRPr="003229D6">
        <w:t xml:space="preserve">  =</w:t>
      </w:r>
      <w:r w:rsidRPr="004C7D0C">
        <w:t xml:space="preserve">  (-1) * Max (0, </w:t>
      </w:r>
      <w:r>
        <w:t>(</w:t>
      </w:r>
      <w:r w:rsidRPr="004C7D0C">
        <w:t xml:space="preserve">SWCG </w:t>
      </w:r>
      <w:r w:rsidRPr="004C7D0C">
        <w:rPr>
          <w:i/>
          <w:vertAlign w:val="subscript"/>
        </w:rPr>
        <w:t>q,</w:t>
      </w:r>
      <w:r>
        <w:rPr>
          <w:i/>
          <w:vertAlign w:val="subscript"/>
        </w:rPr>
        <w:t xml:space="preserve"> </w:t>
      </w:r>
      <w:r w:rsidRPr="004C7D0C">
        <w:rPr>
          <w:i/>
          <w:vertAlign w:val="subscript"/>
        </w:rPr>
        <w:t>r,</w:t>
      </w:r>
      <w:r>
        <w:rPr>
          <w:i/>
          <w:vertAlign w:val="subscript"/>
        </w:rPr>
        <w:t xml:space="preserve"> </w:t>
      </w:r>
      <w:r w:rsidRPr="004C7D0C">
        <w:rPr>
          <w:i/>
          <w:vertAlign w:val="subscript"/>
        </w:rPr>
        <w:t>d</w:t>
      </w:r>
      <w:r w:rsidRPr="004C7D0C">
        <w:t xml:space="preserve"> – </w:t>
      </w:r>
      <w:r w:rsidRPr="004C7D0C">
        <w:rPr>
          <w:lang w:val="pt-BR"/>
        </w:rPr>
        <w:t>SWRTREV</w:t>
      </w:r>
      <w:r w:rsidRPr="002071BB">
        <w:rPr>
          <w:i/>
          <w:vertAlign w:val="subscript"/>
          <w:lang w:val="pt-BR"/>
        </w:rPr>
        <w:t xml:space="preserve"> q, r</w:t>
      </w:r>
      <w:r w:rsidRPr="005A6FD5">
        <w:rPr>
          <w:i/>
          <w:vertAlign w:val="subscript"/>
          <w:lang w:val="pt-BR"/>
        </w:rPr>
        <w:t xml:space="preserve">, </w:t>
      </w:r>
      <w:r>
        <w:rPr>
          <w:i/>
          <w:vertAlign w:val="subscript"/>
          <w:lang w:val="pt-BR"/>
        </w:rPr>
        <w:t>d</w:t>
      </w:r>
      <w:r>
        <w:t xml:space="preserve">)) / SWIHR </w:t>
      </w:r>
      <w:r>
        <w:rPr>
          <w:i/>
          <w:vertAlign w:val="subscript"/>
        </w:rPr>
        <w:t>q, r, d</w:t>
      </w:r>
    </w:p>
    <w:p w14:paraId="6AC2EC17" w14:textId="77777777" w:rsidR="00593578" w:rsidRDefault="00593578" w:rsidP="00593578">
      <w:pPr>
        <w:spacing w:after="240"/>
        <w:ind w:left="720"/>
      </w:pPr>
      <w:r>
        <w:t>Where:</w:t>
      </w:r>
    </w:p>
    <w:p w14:paraId="52E8111C" w14:textId="77777777" w:rsidR="00593578" w:rsidRDefault="00593578" w:rsidP="00593578">
      <w:pPr>
        <w:spacing w:after="240"/>
        <w:ind w:left="2250" w:hanging="1530"/>
      </w:pPr>
      <w:r w:rsidRPr="00851088">
        <w:t xml:space="preserve">SWCG </w:t>
      </w:r>
      <w:r w:rsidRPr="00851088">
        <w:rPr>
          <w:i/>
          <w:vertAlign w:val="subscript"/>
        </w:rPr>
        <w:t>q,</w:t>
      </w:r>
      <w:r>
        <w:rPr>
          <w:i/>
          <w:vertAlign w:val="subscript"/>
        </w:rPr>
        <w:t xml:space="preserve"> </w:t>
      </w:r>
      <w:r w:rsidRPr="00851088">
        <w:rPr>
          <w:i/>
          <w:vertAlign w:val="subscript"/>
        </w:rPr>
        <w:t>r</w:t>
      </w:r>
      <w:r w:rsidRPr="001520A2">
        <w:rPr>
          <w:i/>
          <w:vertAlign w:val="subscript"/>
        </w:rPr>
        <w:t>,</w:t>
      </w:r>
      <w:r>
        <w:rPr>
          <w:i/>
          <w:vertAlign w:val="subscript"/>
        </w:rPr>
        <w:t xml:space="preserve"> </w:t>
      </w:r>
      <w:r w:rsidRPr="001520A2">
        <w:rPr>
          <w:i/>
          <w:vertAlign w:val="subscript"/>
        </w:rPr>
        <w:t>d</w:t>
      </w:r>
      <w:r w:rsidRPr="001520A2">
        <w:t xml:space="preserve">  =  </w:t>
      </w:r>
      <w:r w:rsidRPr="00F119E9">
        <w:t>SWSUC</w:t>
      </w:r>
      <w:r>
        <w:t xml:space="preserve"> </w:t>
      </w:r>
      <w:r w:rsidRPr="00F119E9">
        <w:rPr>
          <w:i/>
          <w:vertAlign w:val="subscript"/>
        </w:rPr>
        <w:t>q,</w:t>
      </w:r>
      <w:r>
        <w:rPr>
          <w:i/>
          <w:vertAlign w:val="subscript"/>
        </w:rPr>
        <w:t xml:space="preserve"> </w:t>
      </w:r>
      <w:r w:rsidRPr="00F119E9">
        <w:rPr>
          <w:i/>
          <w:vertAlign w:val="subscript"/>
        </w:rPr>
        <w:t>r,</w:t>
      </w:r>
      <w:r>
        <w:rPr>
          <w:i/>
          <w:vertAlign w:val="subscript"/>
        </w:rPr>
        <w:t xml:space="preserve"> </w:t>
      </w:r>
      <w:r w:rsidRPr="00F119E9">
        <w:rPr>
          <w:i/>
          <w:vertAlign w:val="subscript"/>
        </w:rPr>
        <w:t>d</w:t>
      </w:r>
      <w:r w:rsidRPr="00F119E9">
        <w:t xml:space="preserve"> </w:t>
      </w:r>
      <w:r w:rsidRPr="00354F5D">
        <w:t>+ SWMEC</w:t>
      </w:r>
      <w:r>
        <w:t xml:space="preserve"> </w:t>
      </w:r>
      <w:r w:rsidRPr="00F43B68">
        <w:rPr>
          <w:i/>
          <w:vertAlign w:val="subscript"/>
        </w:rPr>
        <w:t>q,</w:t>
      </w:r>
      <w:r>
        <w:rPr>
          <w:i/>
          <w:vertAlign w:val="subscript"/>
        </w:rPr>
        <w:t xml:space="preserve"> </w:t>
      </w:r>
      <w:r w:rsidRPr="00F43B68">
        <w:rPr>
          <w:i/>
          <w:vertAlign w:val="subscript"/>
        </w:rPr>
        <w:t>r,</w:t>
      </w:r>
      <w:r>
        <w:rPr>
          <w:i/>
          <w:vertAlign w:val="subscript"/>
        </w:rPr>
        <w:t xml:space="preserve"> </w:t>
      </w:r>
      <w:r w:rsidRPr="00F43B68">
        <w:rPr>
          <w:i/>
          <w:vertAlign w:val="subscript"/>
        </w:rPr>
        <w:t>d</w:t>
      </w:r>
      <w:r w:rsidRPr="00F119E9">
        <w:t xml:space="preserve"> + SW</w:t>
      </w:r>
      <w:r w:rsidRPr="004D0722">
        <w:t xml:space="preserve">OC </w:t>
      </w:r>
      <w:r w:rsidRPr="004D0722">
        <w:rPr>
          <w:i/>
          <w:vertAlign w:val="subscript"/>
        </w:rPr>
        <w:t>q,</w:t>
      </w:r>
      <w:r>
        <w:rPr>
          <w:i/>
          <w:vertAlign w:val="subscript"/>
        </w:rPr>
        <w:t xml:space="preserve"> </w:t>
      </w:r>
      <w:r w:rsidRPr="004D0722">
        <w:rPr>
          <w:i/>
          <w:vertAlign w:val="subscript"/>
        </w:rPr>
        <w:t>r,</w:t>
      </w:r>
      <w:r>
        <w:rPr>
          <w:i/>
          <w:vertAlign w:val="subscript"/>
        </w:rPr>
        <w:t xml:space="preserve"> </w:t>
      </w:r>
      <w:r w:rsidRPr="004D0722">
        <w:rPr>
          <w:i/>
          <w:vertAlign w:val="subscript"/>
        </w:rPr>
        <w:t>d</w:t>
      </w:r>
      <w:r w:rsidRPr="004D0722">
        <w:t xml:space="preserve"> + </w:t>
      </w:r>
      <w:r>
        <w:t>SWAC</w:t>
      </w:r>
      <w:r w:rsidRPr="00AD51E2">
        <w:rPr>
          <w:i/>
          <w:vertAlign w:val="subscript"/>
        </w:rPr>
        <w:t xml:space="preserve"> </w:t>
      </w:r>
      <w:r w:rsidRPr="004D0722">
        <w:rPr>
          <w:i/>
          <w:vertAlign w:val="subscript"/>
        </w:rPr>
        <w:t>q,</w:t>
      </w:r>
      <w:r>
        <w:rPr>
          <w:i/>
          <w:vertAlign w:val="subscript"/>
        </w:rPr>
        <w:t xml:space="preserve"> </w:t>
      </w:r>
      <w:r w:rsidRPr="004D0722">
        <w:rPr>
          <w:i/>
          <w:vertAlign w:val="subscript"/>
        </w:rPr>
        <w:t>r,</w:t>
      </w:r>
      <w:r>
        <w:rPr>
          <w:i/>
          <w:vertAlign w:val="subscript"/>
        </w:rPr>
        <w:t xml:space="preserve"> </w:t>
      </w:r>
      <w:r w:rsidRPr="004D0722">
        <w:rPr>
          <w:i/>
          <w:vertAlign w:val="subscript"/>
        </w:rPr>
        <w:t>d</w:t>
      </w:r>
      <w:r w:rsidRPr="004D0722">
        <w:t xml:space="preserve"> </w:t>
      </w:r>
      <w:r>
        <w:t xml:space="preserve"> + </w:t>
      </w:r>
    </w:p>
    <w:p w14:paraId="2BE54873" w14:textId="77777777" w:rsidR="00593578" w:rsidRDefault="00593578" w:rsidP="00593578">
      <w:pPr>
        <w:spacing w:after="240"/>
        <w:ind w:left="2250" w:hanging="90"/>
      </w:pPr>
      <w:r>
        <w:t>SWPSLR</w:t>
      </w:r>
      <w:r>
        <w:rPr>
          <w:i/>
          <w:vertAlign w:val="subscript"/>
        </w:rPr>
        <w:t xml:space="preserve"> q</w:t>
      </w:r>
      <w:r w:rsidRPr="00177B9F">
        <w:rPr>
          <w:i/>
          <w:vertAlign w:val="subscript"/>
        </w:rPr>
        <w:t>,</w:t>
      </w:r>
      <w:r>
        <w:rPr>
          <w:i/>
          <w:vertAlign w:val="subscript"/>
        </w:rPr>
        <w:t xml:space="preserve"> </w:t>
      </w:r>
      <w:r w:rsidRPr="00177B9F">
        <w:rPr>
          <w:i/>
          <w:vertAlign w:val="subscript"/>
        </w:rPr>
        <w:t>r, d</w:t>
      </w:r>
    </w:p>
    <w:p w14:paraId="16191F20" w14:textId="77777777" w:rsidR="00593578" w:rsidRPr="005A6FD5" w:rsidRDefault="00593578" w:rsidP="00593578">
      <w:pPr>
        <w:spacing w:after="240"/>
        <w:ind w:left="2250" w:hanging="1530"/>
        <w:rPr>
          <w:lang w:val="pt-BR"/>
        </w:rPr>
      </w:pPr>
      <w:r>
        <w:rPr>
          <w:lang w:val="pt-BR"/>
        </w:rPr>
        <w:t>SW</w:t>
      </w:r>
      <w:r w:rsidRPr="005A6FD5">
        <w:rPr>
          <w:bCs/>
          <w:lang w:val="pt-BR"/>
        </w:rPr>
        <w:t>RTREV</w:t>
      </w:r>
      <w:r>
        <w:rPr>
          <w:bCs/>
          <w:lang w:val="pt-BR"/>
        </w:rPr>
        <w:t xml:space="preserve"> </w:t>
      </w:r>
      <w:r w:rsidRPr="008D7AE0">
        <w:rPr>
          <w:i/>
          <w:vertAlign w:val="subscript"/>
          <w:lang w:val="pt-BR"/>
        </w:rPr>
        <w:t>q</w:t>
      </w:r>
      <w:r>
        <w:rPr>
          <w:i/>
          <w:vertAlign w:val="subscript"/>
          <w:lang w:val="it-IT"/>
        </w:rPr>
        <w:t>, r, d</w:t>
      </w:r>
      <w:r>
        <w:rPr>
          <w:lang w:val="it-IT"/>
        </w:rPr>
        <w:t xml:space="preserve">   </w:t>
      </w:r>
      <w:proofErr w:type="gramStart"/>
      <w:r>
        <w:rPr>
          <w:rStyle w:val="BodyTextChar"/>
        </w:rPr>
        <w:t xml:space="preserve">=  </w:t>
      </w:r>
      <w:r>
        <w:rPr>
          <w:bCs/>
          <w:lang w:val="pt-BR"/>
        </w:rPr>
        <w:t>Max</w:t>
      </w:r>
      <w:proofErr w:type="gramEnd"/>
      <w:r>
        <w:rPr>
          <w:bCs/>
          <w:lang w:val="pt-BR"/>
        </w:rPr>
        <w:t xml:space="preserve"> [0, </w:t>
      </w:r>
      <w:r w:rsidR="003F4E7A" w:rsidRPr="00F80C33">
        <w:rPr>
          <w:noProof/>
          <w:position w:val="-20"/>
        </w:rPr>
        <w:object w:dxaOrig="220" w:dyaOrig="440" w14:anchorId="3159F211">
          <v:shape id="_x0000_i1045" type="#_x0000_t75" alt="" style="width:7.65pt;height:22.2pt;mso-width-percent:0;mso-height-percent:0;mso-width-percent:0;mso-height-percent:0" o:ole="">
            <v:imagedata r:id="rId19" o:title=""/>
          </v:shape>
          <o:OLEObject Type="Embed" ProgID="Equation.3" ShapeID="_x0000_i1045" DrawAspect="Content" ObjectID="_1742110915" r:id="rId28"/>
        </w:object>
      </w:r>
      <w:r>
        <w:t>(</w:t>
      </w:r>
      <w:r>
        <w:rPr>
          <w:bCs/>
          <w:lang w:val="pt-BR"/>
        </w:rPr>
        <w:t>RTSP</w:t>
      </w:r>
      <w:r>
        <w:rPr>
          <w:lang w:val="pt-BR"/>
        </w:rPr>
        <w:t>P</w:t>
      </w:r>
      <w:r w:rsidRPr="005A6FD5">
        <w:rPr>
          <w:b/>
          <w:i/>
          <w:vertAlign w:val="subscript"/>
        </w:rPr>
        <w:t xml:space="preserve"> </w:t>
      </w:r>
      <w:r>
        <w:rPr>
          <w:i/>
          <w:vertAlign w:val="subscript"/>
        </w:rPr>
        <w:t xml:space="preserve">p, </w:t>
      </w:r>
      <w:proofErr w:type="spellStart"/>
      <w:r>
        <w:rPr>
          <w:i/>
          <w:vertAlign w:val="subscript"/>
        </w:rPr>
        <w:t>i</w:t>
      </w:r>
      <w:proofErr w:type="spellEnd"/>
      <w:r w:rsidRPr="0063447B">
        <w:rPr>
          <w:lang w:val="pt-BR"/>
        </w:rPr>
        <w:t xml:space="preserve"> </w:t>
      </w:r>
      <w:r>
        <w:rPr>
          <w:lang w:val="pt-BR"/>
        </w:rPr>
        <w:t xml:space="preserve">* </w:t>
      </w:r>
      <w:r>
        <w:t>RTMG</w:t>
      </w:r>
      <w:r w:rsidRPr="005A6FD5">
        <w:rPr>
          <w:b/>
          <w:i/>
          <w:vertAlign w:val="subscript"/>
        </w:rPr>
        <w:t xml:space="preserve"> </w:t>
      </w:r>
      <w:r w:rsidRPr="005A6FD5">
        <w:rPr>
          <w:i/>
          <w:vertAlign w:val="subscript"/>
        </w:rPr>
        <w:t xml:space="preserve">q, r, </w:t>
      </w:r>
      <w:proofErr w:type="spellStart"/>
      <w:r w:rsidRPr="005A6FD5">
        <w:rPr>
          <w:i/>
          <w:vertAlign w:val="subscript"/>
        </w:rPr>
        <w:t>i</w:t>
      </w:r>
      <w:proofErr w:type="spellEnd"/>
      <w:r>
        <w:rPr>
          <w:iCs/>
        </w:rPr>
        <w:t xml:space="preserve"> </w:t>
      </w:r>
      <w:r w:rsidRPr="005A6FD5">
        <w:rPr>
          <w:bCs/>
          <w:lang w:val="pt-BR"/>
        </w:rPr>
        <w:t>+ (-1) * (</w:t>
      </w:r>
      <w:r w:rsidRPr="005A6FD5">
        <w:rPr>
          <w:lang w:val="pt-BR"/>
        </w:rPr>
        <w:t xml:space="preserve">EMREAMT </w:t>
      </w:r>
      <w:r w:rsidRPr="005A6FD5">
        <w:rPr>
          <w:i/>
          <w:vertAlign w:val="subscript"/>
          <w:lang w:val="pt-BR"/>
        </w:rPr>
        <w:t xml:space="preserve">q, r, p, i </w:t>
      </w:r>
      <w:r>
        <w:rPr>
          <w:lang w:val="pt-BR"/>
        </w:rPr>
        <w:t xml:space="preserve"> +  </w:t>
      </w:r>
      <w:r w:rsidRPr="009D50C5">
        <w:rPr>
          <w:lang w:val="pt-BR"/>
        </w:rPr>
        <w:t>VSSVARAMT</w:t>
      </w:r>
      <w:r w:rsidRPr="005A6FD5">
        <w:t xml:space="preserve"> </w:t>
      </w:r>
      <w:r w:rsidRPr="005A6FD5">
        <w:rPr>
          <w:i/>
          <w:vertAlign w:val="subscript"/>
        </w:rPr>
        <w:t xml:space="preserve">q, r, </w:t>
      </w:r>
      <w:proofErr w:type="spellStart"/>
      <w:r w:rsidRPr="005A6FD5">
        <w:rPr>
          <w:i/>
          <w:vertAlign w:val="subscript"/>
        </w:rPr>
        <w:t>i</w:t>
      </w:r>
      <w:proofErr w:type="spellEnd"/>
      <w:r w:rsidRPr="005A6FD5">
        <w:rPr>
          <w:iCs/>
          <w:vertAlign w:val="subscript"/>
        </w:rPr>
        <w:t xml:space="preserve"> </w:t>
      </w:r>
      <w:r w:rsidRPr="005A6FD5">
        <w:rPr>
          <w:bCs/>
          <w:lang w:val="pt-BR"/>
        </w:rPr>
        <w:t xml:space="preserve">+ </w:t>
      </w:r>
      <w:r w:rsidRPr="005A6FD5">
        <w:rPr>
          <w:lang w:val="pt-BR"/>
        </w:rPr>
        <w:t xml:space="preserve">VSSEAMT </w:t>
      </w:r>
      <w:r w:rsidRPr="005A6FD5">
        <w:rPr>
          <w:i/>
          <w:vertAlign w:val="subscript"/>
          <w:lang w:val="pt-BR"/>
        </w:rPr>
        <w:t>q, r, i</w:t>
      </w:r>
      <w:r>
        <w:rPr>
          <w:lang w:val="pt-BR"/>
        </w:rPr>
        <w:t>) + Max(0, (RTOLHSLRA</w:t>
      </w:r>
      <w:r w:rsidRPr="003200A4">
        <w:rPr>
          <w:i/>
          <w:vertAlign w:val="subscript"/>
          <w:lang w:val="pt-BR"/>
        </w:rPr>
        <w:t xml:space="preserve"> </w:t>
      </w:r>
      <w:r w:rsidRPr="005A6FD5">
        <w:rPr>
          <w:i/>
          <w:vertAlign w:val="subscript"/>
          <w:lang w:val="pt-BR"/>
        </w:rPr>
        <w:t>q, r, p</w:t>
      </w:r>
      <w:r>
        <w:rPr>
          <w:i/>
          <w:vertAlign w:val="subscript"/>
          <w:lang w:val="pt-BR"/>
        </w:rPr>
        <w:t>, i</w:t>
      </w:r>
      <w:r>
        <w:rPr>
          <w:lang w:val="pt-BR"/>
        </w:rPr>
        <w:t xml:space="preserve"> – RTMGA</w:t>
      </w:r>
      <w:r w:rsidRPr="00890E0F">
        <w:rPr>
          <w:i/>
          <w:vertAlign w:val="subscript"/>
          <w:lang w:val="pt-BR"/>
        </w:rPr>
        <w:t xml:space="preserve"> </w:t>
      </w:r>
      <w:r w:rsidRPr="005A6FD5">
        <w:rPr>
          <w:i/>
          <w:vertAlign w:val="subscript"/>
          <w:lang w:val="pt-BR"/>
        </w:rPr>
        <w:t>q, r, p</w:t>
      </w:r>
      <w:r>
        <w:rPr>
          <w:i/>
          <w:vertAlign w:val="subscript"/>
          <w:lang w:val="pt-BR"/>
        </w:rPr>
        <w:t>, i</w:t>
      </w:r>
      <w:r>
        <w:rPr>
          <w:lang w:val="pt-BR"/>
        </w:rPr>
        <w:t>) * (RTRSVPOR</w:t>
      </w:r>
      <w:r>
        <w:rPr>
          <w:i/>
          <w:vertAlign w:val="subscript"/>
          <w:lang w:val="pt-BR"/>
        </w:rPr>
        <w:t xml:space="preserve"> i</w:t>
      </w:r>
      <w:r>
        <w:rPr>
          <w:lang w:val="pt-BR"/>
        </w:rPr>
        <w:t xml:space="preserve"> + RTRDP</w:t>
      </w:r>
      <w:r>
        <w:rPr>
          <w:i/>
          <w:vertAlign w:val="subscript"/>
          <w:lang w:val="pt-BR"/>
        </w:rPr>
        <w:t xml:space="preserve"> i</w:t>
      </w:r>
      <w:r>
        <w:rPr>
          <w:lang w:val="pt-BR"/>
        </w:rPr>
        <w:t>)))</w:t>
      </w:r>
      <w:r w:rsidRPr="005A6FD5">
        <w:rPr>
          <w:lang w:val="pt-BR"/>
        </w:rPr>
        <w:t>]</w:t>
      </w:r>
    </w:p>
    <w:p w14:paraId="5CCBBCB4" w14:textId="77777777" w:rsidR="00593578" w:rsidRPr="000118BE" w:rsidRDefault="00593578" w:rsidP="00593578">
      <w:pPr>
        <w:spacing w:after="240"/>
        <w:ind w:left="2250" w:hanging="1530"/>
        <w:rPr>
          <w:lang w:val="it-IT"/>
        </w:rPr>
      </w:pPr>
      <w:r>
        <w:t>SWAC</w:t>
      </w:r>
      <w:r w:rsidRPr="00AD51E2">
        <w:rPr>
          <w:i/>
          <w:vertAlign w:val="subscript"/>
        </w:rPr>
        <w:t xml:space="preserve"> </w:t>
      </w:r>
      <w:r w:rsidRPr="004D0722">
        <w:rPr>
          <w:i/>
          <w:vertAlign w:val="subscript"/>
        </w:rPr>
        <w:t>q,</w:t>
      </w:r>
      <w:r>
        <w:rPr>
          <w:i/>
          <w:vertAlign w:val="subscript"/>
        </w:rPr>
        <w:t xml:space="preserve"> </w:t>
      </w:r>
      <w:r w:rsidRPr="004D0722">
        <w:rPr>
          <w:i/>
          <w:vertAlign w:val="subscript"/>
        </w:rPr>
        <w:t>r,</w:t>
      </w:r>
      <w:r>
        <w:rPr>
          <w:i/>
          <w:vertAlign w:val="subscript"/>
        </w:rPr>
        <w:t xml:space="preserve"> </w:t>
      </w:r>
      <w:r w:rsidRPr="004D0722">
        <w:rPr>
          <w:i/>
          <w:vertAlign w:val="subscript"/>
        </w:rPr>
        <w:t>d</w:t>
      </w:r>
      <w:r w:rsidRPr="004D0722">
        <w:t xml:space="preserve"> </w:t>
      </w:r>
      <w:r>
        <w:t xml:space="preserve"> =  </w:t>
      </w:r>
      <w:r w:rsidRPr="004D0722">
        <w:rPr>
          <w:rStyle w:val="BodyTextChar"/>
        </w:rPr>
        <w:t>SWFC</w:t>
      </w:r>
      <w:r w:rsidRPr="004D0722">
        <w:rPr>
          <w:i/>
          <w:vertAlign w:val="subscript"/>
        </w:rPr>
        <w:t xml:space="preserve"> q,</w:t>
      </w:r>
      <w:r>
        <w:rPr>
          <w:i/>
          <w:vertAlign w:val="subscript"/>
        </w:rPr>
        <w:t xml:space="preserve"> </w:t>
      </w:r>
      <w:r w:rsidRPr="004D0722">
        <w:rPr>
          <w:i/>
          <w:vertAlign w:val="subscript"/>
        </w:rPr>
        <w:t>r,</w:t>
      </w:r>
      <w:r>
        <w:rPr>
          <w:i/>
          <w:vertAlign w:val="subscript"/>
        </w:rPr>
        <w:t xml:space="preserve"> </w:t>
      </w:r>
      <w:r w:rsidRPr="004D0722">
        <w:rPr>
          <w:i/>
          <w:vertAlign w:val="subscript"/>
        </w:rPr>
        <w:t>d</w:t>
      </w:r>
      <w:r>
        <w:rPr>
          <w:lang w:val="it-IT"/>
        </w:rPr>
        <w:t xml:space="preserve"> </w:t>
      </w:r>
      <w:r w:rsidRPr="004D0722">
        <w:t xml:space="preserve">+ </w:t>
      </w:r>
      <w:r w:rsidRPr="004D0722">
        <w:rPr>
          <w:rStyle w:val="BodyTextChar"/>
        </w:rPr>
        <w:t>SWE</w:t>
      </w:r>
      <w:r>
        <w:rPr>
          <w:rStyle w:val="BodyTextChar"/>
        </w:rPr>
        <w:t>I</w:t>
      </w:r>
      <w:r w:rsidRPr="004D0722">
        <w:rPr>
          <w:rStyle w:val="BodyTextChar"/>
        </w:rPr>
        <w:t>C</w:t>
      </w:r>
      <w:r w:rsidRPr="004D0722">
        <w:rPr>
          <w:i/>
          <w:vertAlign w:val="subscript"/>
        </w:rPr>
        <w:t xml:space="preserve"> q,</w:t>
      </w:r>
      <w:r>
        <w:rPr>
          <w:i/>
          <w:vertAlign w:val="subscript"/>
        </w:rPr>
        <w:t xml:space="preserve"> </w:t>
      </w:r>
      <w:r w:rsidRPr="004D0722">
        <w:rPr>
          <w:i/>
          <w:vertAlign w:val="subscript"/>
        </w:rPr>
        <w:t>r,</w:t>
      </w:r>
      <w:r>
        <w:rPr>
          <w:i/>
          <w:vertAlign w:val="subscript"/>
        </w:rPr>
        <w:t xml:space="preserve"> </w:t>
      </w:r>
      <w:r w:rsidRPr="004D0722">
        <w:rPr>
          <w:i/>
          <w:vertAlign w:val="subscript"/>
        </w:rPr>
        <w:t>d</w:t>
      </w:r>
      <w:r>
        <w:rPr>
          <w:lang w:val="it-IT"/>
        </w:rPr>
        <w:t xml:space="preserve"> </w:t>
      </w:r>
      <w:r w:rsidRPr="00CD03E9">
        <w:t xml:space="preserve">+ </w:t>
      </w:r>
      <w:r w:rsidRPr="00CD03E9">
        <w:rPr>
          <w:rStyle w:val="BodyTextChar"/>
        </w:rPr>
        <w:t>SWAS</w:t>
      </w:r>
      <w:r>
        <w:rPr>
          <w:rStyle w:val="BodyTextChar"/>
        </w:rPr>
        <w:t>I</w:t>
      </w:r>
      <w:r w:rsidRPr="00CD03E9">
        <w:rPr>
          <w:rStyle w:val="BodyTextChar"/>
        </w:rPr>
        <w:t>C</w:t>
      </w:r>
      <w:r w:rsidRPr="00CD03E9">
        <w:rPr>
          <w:i/>
          <w:vertAlign w:val="subscript"/>
        </w:rPr>
        <w:t xml:space="preserve"> q,</w:t>
      </w:r>
      <w:r>
        <w:rPr>
          <w:i/>
          <w:vertAlign w:val="subscript"/>
        </w:rPr>
        <w:t xml:space="preserve"> </w:t>
      </w:r>
      <w:r w:rsidRPr="00CD03E9">
        <w:rPr>
          <w:i/>
          <w:vertAlign w:val="subscript"/>
        </w:rPr>
        <w:t>r,</w:t>
      </w:r>
      <w:r>
        <w:rPr>
          <w:i/>
          <w:vertAlign w:val="subscript"/>
        </w:rPr>
        <w:t xml:space="preserve"> </w:t>
      </w:r>
      <w:r w:rsidRPr="00CD03E9">
        <w:rPr>
          <w:i/>
          <w:vertAlign w:val="subscript"/>
        </w:rPr>
        <w:t>d</w:t>
      </w:r>
      <w:r>
        <w:rPr>
          <w:lang w:val="it-IT"/>
        </w:rPr>
        <w:t xml:space="preserve"> + </w:t>
      </w:r>
      <w:r w:rsidRPr="00DF745E">
        <w:rPr>
          <w:lang w:val="pt-BR"/>
        </w:rPr>
        <w:t>SWMWDC</w:t>
      </w:r>
      <w:r w:rsidRPr="00DF745E">
        <w:rPr>
          <w:i/>
          <w:vertAlign w:val="subscript"/>
        </w:rPr>
        <w:t xml:space="preserve"> q,</w:t>
      </w:r>
      <w:r>
        <w:rPr>
          <w:i/>
          <w:vertAlign w:val="subscript"/>
        </w:rPr>
        <w:t xml:space="preserve"> </w:t>
      </w:r>
      <w:r w:rsidRPr="00DF745E">
        <w:rPr>
          <w:i/>
          <w:vertAlign w:val="subscript"/>
        </w:rPr>
        <w:t>r,</w:t>
      </w:r>
      <w:r>
        <w:rPr>
          <w:i/>
          <w:vertAlign w:val="subscript"/>
        </w:rPr>
        <w:t xml:space="preserve"> </w:t>
      </w:r>
      <w:r w:rsidRPr="00DF745E">
        <w:rPr>
          <w:i/>
          <w:vertAlign w:val="subscript"/>
        </w:rPr>
        <w:t>d</w:t>
      </w:r>
      <w:r>
        <w:rPr>
          <w:i/>
          <w:vertAlign w:val="subscript"/>
        </w:rPr>
        <w:t xml:space="preserve"> </w:t>
      </w:r>
      <w:r>
        <w:rPr>
          <w:lang w:val="it-IT"/>
        </w:rPr>
        <w:t xml:space="preserve">+ </w:t>
      </w:r>
      <w:r w:rsidRPr="00DF745E">
        <w:rPr>
          <w:lang w:val="pt-BR"/>
        </w:rPr>
        <w:t>SW</w:t>
      </w:r>
      <w:r>
        <w:rPr>
          <w:lang w:val="pt-BR"/>
        </w:rPr>
        <w:t>FIP</w:t>
      </w:r>
      <w:r w:rsidRPr="00DF745E">
        <w:rPr>
          <w:lang w:val="pt-BR"/>
        </w:rPr>
        <w:t>C</w:t>
      </w:r>
      <w:r w:rsidRPr="00DF745E">
        <w:rPr>
          <w:i/>
          <w:vertAlign w:val="subscript"/>
        </w:rPr>
        <w:t xml:space="preserve"> q,</w:t>
      </w:r>
      <w:r>
        <w:rPr>
          <w:i/>
          <w:vertAlign w:val="subscript"/>
        </w:rPr>
        <w:t xml:space="preserve"> </w:t>
      </w:r>
      <w:r w:rsidRPr="00DF745E">
        <w:rPr>
          <w:i/>
          <w:vertAlign w:val="subscript"/>
        </w:rPr>
        <w:t>r,</w:t>
      </w:r>
      <w:r>
        <w:rPr>
          <w:i/>
          <w:vertAlign w:val="subscript"/>
        </w:rPr>
        <w:t xml:space="preserve"> </w:t>
      </w:r>
      <w:r w:rsidRPr="00DF745E">
        <w:rPr>
          <w:i/>
          <w:vertAlign w:val="subscript"/>
        </w:rPr>
        <w:t>d</w:t>
      </w:r>
    </w:p>
    <w:p w14:paraId="0F133A6F" w14:textId="77777777" w:rsidR="00593578" w:rsidRPr="002C41DB" w:rsidRDefault="00593578" w:rsidP="00593578">
      <w:pPr>
        <w:spacing w:after="240"/>
        <w:ind w:left="2250" w:hanging="1530"/>
        <w:rPr>
          <w:rStyle w:val="BodyTextChar"/>
          <w:lang w:val="it-IT"/>
        </w:rPr>
      </w:pPr>
      <w:r>
        <w:t>SWPSLR</w:t>
      </w:r>
      <w:r w:rsidRPr="003877F4">
        <w:rPr>
          <w:i/>
          <w:vertAlign w:val="subscript"/>
        </w:rPr>
        <w:t xml:space="preserve"> </w:t>
      </w:r>
      <w:r w:rsidRPr="00067DC6">
        <w:rPr>
          <w:i/>
          <w:vertAlign w:val="subscript"/>
        </w:rPr>
        <w:t>q,</w:t>
      </w:r>
      <w:r>
        <w:rPr>
          <w:i/>
          <w:vertAlign w:val="subscript"/>
        </w:rPr>
        <w:t xml:space="preserve"> </w:t>
      </w:r>
      <w:r w:rsidRPr="00067DC6">
        <w:rPr>
          <w:i/>
          <w:vertAlign w:val="subscript"/>
        </w:rPr>
        <w:t>r,</w:t>
      </w:r>
      <w:r>
        <w:rPr>
          <w:i/>
          <w:vertAlign w:val="subscript"/>
        </w:rPr>
        <w:t xml:space="preserve"> </w:t>
      </w:r>
      <w:proofErr w:type="gramStart"/>
      <w:r w:rsidRPr="00067DC6">
        <w:rPr>
          <w:i/>
          <w:vertAlign w:val="subscript"/>
        </w:rPr>
        <w:t>d</w:t>
      </w:r>
      <w:r w:rsidRPr="00851088">
        <w:t xml:space="preserve"> </w:t>
      </w:r>
      <w:r>
        <w:t xml:space="preserve"> =</w:t>
      </w:r>
      <w:proofErr w:type="gramEnd"/>
      <w:r>
        <w:t xml:space="preserve">  </w:t>
      </w:r>
      <w:r w:rsidR="003F4E7A" w:rsidRPr="00F80C33">
        <w:rPr>
          <w:noProof/>
          <w:position w:val="-20"/>
        </w:rPr>
        <w:object w:dxaOrig="220" w:dyaOrig="440" w14:anchorId="08E76EB3">
          <v:shape id="_x0000_i1044" type="#_x0000_t75" alt="" style="width:7.65pt;height:22.2pt;mso-width-percent:0;mso-height-percent:0;mso-width-percent:0;mso-height-percent:0" o:ole="">
            <v:imagedata r:id="rId19" o:title=""/>
          </v:shape>
          <o:OLEObject Type="Embed" ProgID="Equation.3" ShapeID="_x0000_i1044" DrawAspect="Content" ObjectID="_1742110916" r:id="rId29"/>
        </w:object>
      </w:r>
      <w:r>
        <w:t>(</w:t>
      </w:r>
      <w:r>
        <w:rPr>
          <w:bCs/>
          <w:lang w:val="pt-BR"/>
        </w:rPr>
        <w:t>RTSP</w:t>
      </w:r>
      <w:r>
        <w:rPr>
          <w:lang w:val="pt-BR"/>
        </w:rPr>
        <w:t>P</w:t>
      </w:r>
      <w:r w:rsidRPr="005A6FD5">
        <w:rPr>
          <w:b/>
          <w:i/>
          <w:vertAlign w:val="subscript"/>
        </w:rPr>
        <w:t xml:space="preserve"> </w:t>
      </w:r>
      <w:r>
        <w:rPr>
          <w:i/>
          <w:vertAlign w:val="subscript"/>
        </w:rPr>
        <w:t xml:space="preserve">p, </w:t>
      </w:r>
      <w:proofErr w:type="spellStart"/>
      <w:r>
        <w:rPr>
          <w:i/>
          <w:vertAlign w:val="subscript"/>
        </w:rPr>
        <w:t>i</w:t>
      </w:r>
      <w:proofErr w:type="spellEnd"/>
      <w:r w:rsidRPr="0063447B">
        <w:rPr>
          <w:lang w:val="pt-BR"/>
        </w:rPr>
        <w:t xml:space="preserve"> </w:t>
      </w:r>
      <w:r>
        <w:rPr>
          <w:lang w:val="pt-BR"/>
        </w:rPr>
        <w:t xml:space="preserve">* </w:t>
      </w:r>
      <w:r>
        <w:t>RTLPX</w:t>
      </w:r>
      <w:r w:rsidRPr="000D5D27">
        <w:t xml:space="preserve"> </w:t>
      </w:r>
      <w:r w:rsidRPr="005A6FD5">
        <w:rPr>
          <w:i/>
          <w:vertAlign w:val="subscript"/>
        </w:rPr>
        <w:t xml:space="preserve">q, r, </w:t>
      </w:r>
      <w:proofErr w:type="spellStart"/>
      <w:r>
        <w:rPr>
          <w:i/>
          <w:vertAlign w:val="subscript"/>
        </w:rPr>
        <w:t>i</w:t>
      </w:r>
      <w:proofErr w:type="spellEnd"/>
      <w:r>
        <w:rPr>
          <w:i/>
          <w:vertAlign w:val="subscript"/>
        </w:rPr>
        <w:t xml:space="preserve"> </w:t>
      </w:r>
      <w:r w:rsidRPr="007477C6">
        <w:t>)</w:t>
      </w:r>
      <w:r>
        <w:t xml:space="preserve"> – (FIP+FA) * SFC </w:t>
      </w:r>
      <w:r w:rsidRPr="006F4450">
        <w:rPr>
          <w:i/>
          <w:vertAlign w:val="subscript"/>
        </w:rPr>
        <w:t>d</w:t>
      </w:r>
    </w:p>
    <w:p w14:paraId="6FB55D28" w14:textId="77777777" w:rsidR="00593578" w:rsidRPr="000F548A" w:rsidRDefault="00593578" w:rsidP="00593578">
      <w:pPr>
        <w:pStyle w:val="List2"/>
        <w:rPr>
          <w:rStyle w:val="BodyTextChar"/>
          <w:szCs w:val="24"/>
        </w:rPr>
      </w:pPr>
      <w:r w:rsidRPr="000F548A">
        <w:rPr>
          <w:rStyle w:val="BodyTextChar"/>
          <w:szCs w:val="24"/>
        </w:rPr>
        <w:t>If ERCOT has approved verifiable costs for</w:t>
      </w:r>
      <w:r w:rsidRPr="00C0502C">
        <w:rPr>
          <w:rStyle w:val="BodyTextChar"/>
          <w:szCs w:val="24"/>
        </w:rPr>
        <w:t xml:space="preserve"> </w:t>
      </w:r>
      <w:r w:rsidRPr="000F548A">
        <w:rPr>
          <w:rStyle w:val="BodyTextChar"/>
          <w:szCs w:val="24"/>
        </w:rPr>
        <w:t xml:space="preserve">the </w:t>
      </w:r>
      <w:r>
        <w:rPr>
          <w:rStyle w:val="BodyTextChar"/>
          <w:szCs w:val="24"/>
        </w:rPr>
        <w:t>SWGR</w:t>
      </w:r>
      <w:r w:rsidRPr="000F548A">
        <w:rPr>
          <w:rStyle w:val="BodyTextChar"/>
          <w:szCs w:val="24"/>
        </w:rPr>
        <w:t>:</w:t>
      </w:r>
    </w:p>
    <w:p w14:paraId="1BC3C783" w14:textId="77777777" w:rsidR="00593578" w:rsidRPr="00680899" w:rsidRDefault="00593578" w:rsidP="00593578">
      <w:pPr>
        <w:pStyle w:val="BodyTextNumbered"/>
        <w:tabs>
          <w:tab w:val="left" w:pos="1800"/>
        </w:tabs>
        <w:ind w:left="2160" w:hanging="1440"/>
        <w:rPr>
          <w:i/>
          <w:vertAlign w:val="subscript"/>
        </w:rPr>
      </w:pPr>
      <w:r w:rsidRPr="00F7577E">
        <w:t xml:space="preserve">     SWSUC</w:t>
      </w:r>
      <w:r>
        <w:t xml:space="preserve"> </w:t>
      </w:r>
      <w:r w:rsidRPr="004C7D0C">
        <w:rPr>
          <w:i/>
          <w:vertAlign w:val="subscript"/>
        </w:rPr>
        <w:t>q,</w:t>
      </w:r>
      <w:r>
        <w:rPr>
          <w:i/>
          <w:vertAlign w:val="subscript"/>
        </w:rPr>
        <w:t xml:space="preserve"> </w:t>
      </w:r>
      <w:r w:rsidRPr="004C7D0C">
        <w:rPr>
          <w:i/>
          <w:vertAlign w:val="subscript"/>
        </w:rPr>
        <w:t>r</w:t>
      </w:r>
      <w:r w:rsidRPr="007E3A0A">
        <w:rPr>
          <w:i/>
          <w:vertAlign w:val="subscript"/>
        </w:rPr>
        <w:t>,</w:t>
      </w:r>
      <w:r>
        <w:rPr>
          <w:i/>
          <w:vertAlign w:val="subscript"/>
        </w:rPr>
        <w:t xml:space="preserve"> </w:t>
      </w:r>
      <w:r w:rsidRPr="007E3A0A">
        <w:rPr>
          <w:i/>
          <w:vertAlign w:val="subscript"/>
        </w:rPr>
        <w:t>d</w:t>
      </w:r>
      <w:r w:rsidRPr="007E3A0A">
        <w:rPr>
          <w:rStyle w:val="BodyTextChar"/>
        </w:rPr>
        <w:t xml:space="preserve"> = </w:t>
      </w:r>
      <w:r w:rsidR="003F4E7A">
        <w:rPr>
          <w:noProof/>
          <w:position w:val="-20"/>
          <w:lang w:val="pt-BR"/>
        </w:rPr>
        <w:object w:dxaOrig="210" w:dyaOrig="450" w14:anchorId="019E315A">
          <v:shape id="_x0000_i1043" type="#_x0000_t75" alt="" style="width:6.9pt;height:22.2pt;mso-width-percent:0;mso-height-percent:0;mso-width-percent:0;mso-height-percent:0" o:ole="">
            <v:imagedata r:id="rId30" o:title=""/>
          </v:shape>
          <o:OLEObject Type="Embed" ProgID="Equation.3" ShapeID="_x0000_i1043" DrawAspect="Content" ObjectID="_1742110917" r:id="rId31"/>
        </w:object>
      </w:r>
      <w:r>
        <w:rPr>
          <w:rStyle w:val="BodyTextChar"/>
        </w:rPr>
        <w:t xml:space="preserve"> [SWSF</w:t>
      </w:r>
      <w:r w:rsidRPr="007E3A0A">
        <w:rPr>
          <w:rStyle w:val="BodyTextChar"/>
        </w:rPr>
        <w:t xml:space="preserve"> * </w:t>
      </w:r>
      <w:r w:rsidRPr="007E3A0A">
        <w:rPr>
          <w:lang w:val="pt-BR"/>
        </w:rPr>
        <w:t>(</w:t>
      </w:r>
      <w:r w:rsidRPr="007E3A0A">
        <w:rPr>
          <w:bCs/>
        </w:rPr>
        <w:t>DAFCRS</w:t>
      </w:r>
      <w:r w:rsidRPr="007E3A0A">
        <w:rPr>
          <w:bCs/>
          <w:i/>
          <w:vertAlign w:val="subscript"/>
        </w:rPr>
        <w:t xml:space="preserve"> r, s</w:t>
      </w:r>
      <w:r w:rsidRPr="007E3A0A">
        <w:rPr>
          <w:bCs/>
        </w:rPr>
        <w:t xml:space="preserve"> * </w:t>
      </w:r>
      <w:r w:rsidRPr="007E3A0A">
        <w:t>(GASPERSU</w:t>
      </w:r>
      <w:r>
        <w:t xml:space="preserve"> </w:t>
      </w:r>
      <w:r w:rsidRPr="007E3A0A">
        <w:rPr>
          <w:bCs/>
          <w:i/>
          <w:vertAlign w:val="subscript"/>
        </w:rPr>
        <w:t>r,</w:t>
      </w:r>
      <w:r>
        <w:rPr>
          <w:bCs/>
          <w:i/>
          <w:vertAlign w:val="subscript"/>
        </w:rPr>
        <w:t xml:space="preserve"> </w:t>
      </w:r>
      <w:r w:rsidRPr="007E3A0A">
        <w:rPr>
          <w:bCs/>
          <w:i/>
          <w:vertAlign w:val="subscript"/>
        </w:rPr>
        <w:t>s</w:t>
      </w:r>
      <w:r w:rsidRPr="007E3A0A">
        <w:t xml:space="preserve"> * FIP + OILPERSU</w:t>
      </w:r>
      <w:r w:rsidRPr="007E3A0A">
        <w:rPr>
          <w:bCs/>
          <w:i/>
          <w:vertAlign w:val="subscript"/>
        </w:rPr>
        <w:t xml:space="preserve"> r,</w:t>
      </w:r>
      <w:r>
        <w:rPr>
          <w:bCs/>
          <w:i/>
          <w:vertAlign w:val="subscript"/>
        </w:rPr>
        <w:t xml:space="preserve"> </w:t>
      </w:r>
      <w:r w:rsidRPr="007E3A0A">
        <w:rPr>
          <w:bCs/>
          <w:i/>
          <w:vertAlign w:val="subscript"/>
        </w:rPr>
        <w:t>s</w:t>
      </w:r>
      <w:r w:rsidRPr="007E3A0A">
        <w:t xml:space="preserve"> * FOP + SFPERSU</w:t>
      </w:r>
      <w:r w:rsidRPr="007E3A0A">
        <w:rPr>
          <w:bCs/>
          <w:i/>
          <w:vertAlign w:val="subscript"/>
        </w:rPr>
        <w:t xml:space="preserve"> r, s</w:t>
      </w:r>
      <w:r w:rsidRPr="007E3A0A">
        <w:t xml:space="preserve"> * SFP) + VOMS</w:t>
      </w:r>
      <w:r w:rsidRPr="007E3A0A">
        <w:rPr>
          <w:i/>
          <w:vertAlign w:val="subscript"/>
        </w:rPr>
        <w:t xml:space="preserve"> </w:t>
      </w:r>
      <w:r w:rsidRPr="007E3A0A">
        <w:rPr>
          <w:bCs/>
          <w:i/>
          <w:vertAlign w:val="subscript"/>
        </w:rPr>
        <w:t>r, s</w:t>
      </w:r>
      <w:r w:rsidRPr="007E3A0A">
        <w:t>)</w:t>
      </w:r>
      <w:r>
        <w:t>] + ADJ</w:t>
      </w:r>
      <w:r w:rsidRPr="00F7577E">
        <w:t>SWSUC</w:t>
      </w:r>
      <w:r>
        <w:t xml:space="preserve"> </w:t>
      </w:r>
      <w:r w:rsidRPr="004C7D0C">
        <w:rPr>
          <w:i/>
          <w:vertAlign w:val="subscript"/>
        </w:rPr>
        <w:t>q,</w:t>
      </w:r>
      <w:r>
        <w:rPr>
          <w:i/>
          <w:vertAlign w:val="subscript"/>
        </w:rPr>
        <w:t xml:space="preserve"> </w:t>
      </w:r>
      <w:r w:rsidRPr="004C7D0C">
        <w:rPr>
          <w:i/>
          <w:vertAlign w:val="subscript"/>
        </w:rPr>
        <w:t>r</w:t>
      </w:r>
      <w:r w:rsidRPr="007E3A0A">
        <w:rPr>
          <w:i/>
          <w:vertAlign w:val="subscript"/>
        </w:rPr>
        <w:t>,</w:t>
      </w:r>
      <w:r>
        <w:rPr>
          <w:i/>
          <w:vertAlign w:val="subscript"/>
        </w:rPr>
        <w:t xml:space="preserve"> </w:t>
      </w:r>
      <w:r w:rsidRPr="007E3A0A">
        <w:rPr>
          <w:i/>
          <w:vertAlign w:val="subscript"/>
        </w:rPr>
        <w:t>d</w:t>
      </w:r>
    </w:p>
    <w:p w14:paraId="40C9A95B" w14:textId="77777777" w:rsidR="00593578" w:rsidRPr="007477C6" w:rsidRDefault="00593578" w:rsidP="00593578">
      <w:pPr>
        <w:pStyle w:val="BodyTextNumbered"/>
        <w:tabs>
          <w:tab w:val="left" w:pos="1800"/>
        </w:tabs>
        <w:ind w:left="2160" w:hanging="1440"/>
        <w:rPr>
          <w:i/>
          <w:vertAlign w:val="subscript"/>
        </w:rPr>
      </w:pPr>
      <w:r>
        <w:t xml:space="preserve">     </w:t>
      </w:r>
      <w:r w:rsidRPr="00B94D12">
        <w:t>SWMEC</w:t>
      </w:r>
      <w:r>
        <w:t xml:space="preserve"> </w:t>
      </w:r>
      <w:r w:rsidRPr="00B94D12">
        <w:rPr>
          <w:i/>
          <w:vertAlign w:val="subscript"/>
        </w:rPr>
        <w:t>q,</w:t>
      </w:r>
      <w:r>
        <w:rPr>
          <w:i/>
          <w:vertAlign w:val="subscript"/>
        </w:rPr>
        <w:t xml:space="preserve"> </w:t>
      </w:r>
      <w:r w:rsidRPr="00B94D12">
        <w:rPr>
          <w:i/>
          <w:vertAlign w:val="subscript"/>
        </w:rPr>
        <w:t>r,</w:t>
      </w:r>
      <w:r>
        <w:rPr>
          <w:i/>
          <w:vertAlign w:val="subscript"/>
        </w:rPr>
        <w:t xml:space="preserve"> </w:t>
      </w:r>
      <w:r w:rsidRPr="00B94D12">
        <w:rPr>
          <w:i/>
          <w:vertAlign w:val="subscript"/>
        </w:rPr>
        <w:t>d</w:t>
      </w:r>
      <w:r w:rsidRPr="00B94D12">
        <w:t xml:space="preserve"> = </w:t>
      </w:r>
      <w:r w:rsidR="003F4E7A" w:rsidRPr="009C46C4">
        <w:rPr>
          <w:noProof/>
          <w:position w:val="-20"/>
          <w:lang w:val="pt-BR"/>
        </w:rPr>
        <w:object w:dxaOrig="220" w:dyaOrig="440" w14:anchorId="39070A35">
          <v:shape id="_x0000_i1042" type="#_x0000_t75" alt="" style="width:13.8pt;height:22.2pt;mso-width-percent:0;mso-height-percent:0;mso-width-percent:0;mso-height-percent:0" o:ole="">
            <v:imagedata r:id="rId32" o:title=""/>
          </v:shape>
          <o:OLEObject Type="Embed" ProgID="Equation.3" ShapeID="_x0000_i1042" DrawAspect="Content" ObjectID="_1742110918" r:id="rId33"/>
        </w:object>
      </w:r>
      <w:r w:rsidRPr="00354F5D">
        <w:rPr>
          <w:lang w:val="pt-BR"/>
        </w:rPr>
        <w:t>(</w:t>
      </w:r>
      <w:r w:rsidRPr="00354F5D">
        <w:t>(</w:t>
      </w:r>
      <w:r w:rsidRPr="00851088">
        <w:rPr>
          <w:lang w:val="pt-BR"/>
        </w:rPr>
        <w:t>AHR</w:t>
      </w:r>
      <w:r w:rsidRPr="00851088">
        <w:rPr>
          <w:i/>
          <w:vertAlign w:val="subscript"/>
          <w:lang w:val="es-ES"/>
        </w:rPr>
        <w:t xml:space="preserve"> r</w:t>
      </w:r>
      <w:r>
        <w:rPr>
          <w:i/>
          <w:vertAlign w:val="subscript"/>
          <w:lang w:val="es-ES"/>
        </w:rPr>
        <w:t>, i</w:t>
      </w:r>
      <w:r>
        <w:rPr>
          <w:lang w:val="pt-BR"/>
        </w:rPr>
        <w:t xml:space="preserve"> </w:t>
      </w:r>
      <w:r w:rsidRPr="00F43B68">
        <w:t>* (GASPERME</w:t>
      </w:r>
      <w:r>
        <w:t xml:space="preserve"> </w:t>
      </w:r>
      <w:r w:rsidRPr="00F43B68">
        <w:rPr>
          <w:bCs/>
          <w:i/>
          <w:vertAlign w:val="subscript"/>
        </w:rPr>
        <w:t>r</w:t>
      </w:r>
      <w:r w:rsidRPr="00F43B68">
        <w:t xml:space="preserve"> * FIP + OILPERME</w:t>
      </w:r>
      <w:r>
        <w:t xml:space="preserve"> </w:t>
      </w:r>
      <w:r w:rsidRPr="00F43B68">
        <w:rPr>
          <w:bCs/>
          <w:i/>
          <w:vertAlign w:val="subscript"/>
        </w:rPr>
        <w:t>r</w:t>
      </w:r>
      <w:r w:rsidRPr="00F43B68">
        <w:t xml:space="preserve"> * FOP + SFPERME</w:t>
      </w:r>
      <w:r w:rsidRPr="00F43B68">
        <w:rPr>
          <w:bCs/>
          <w:i/>
          <w:vertAlign w:val="subscript"/>
        </w:rPr>
        <w:t xml:space="preserve"> r</w:t>
      </w:r>
      <w:r w:rsidRPr="00F43B68">
        <w:t>* SFP</w:t>
      </w:r>
      <w:r>
        <w:t xml:space="preserve"> </w:t>
      </w:r>
      <w:r w:rsidRPr="006F4450">
        <w:t>+ FA</w:t>
      </w:r>
      <w:r>
        <w:t xml:space="preserve"> </w:t>
      </w:r>
      <w:r w:rsidRPr="004F05D0">
        <w:rPr>
          <w:i/>
          <w:vertAlign w:val="subscript"/>
        </w:rPr>
        <w:t>r</w:t>
      </w:r>
      <w:r w:rsidRPr="007477C6">
        <w:t>) + VOMLSL</w:t>
      </w:r>
      <w:r w:rsidRPr="007477C6">
        <w:rPr>
          <w:i/>
          <w:vertAlign w:val="subscript"/>
        </w:rPr>
        <w:t xml:space="preserve"> </w:t>
      </w:r>
      <w:r w:rsidRPr="007477C6">
        <w:rPr>
          <w:bCs/>
          <w:i/>
          <w:vertAlign w:val="subscript"/>
        </w:rPr>
        <w:t>r</w:t>
      </w:r>
      <w:r w:rsidRPr="007477C6">
        <w:t>) * Min (LSL</w:t>
      </w:r>
      <w:r>
        <w:t xml:space="preserve"> </w:t>
      </w:r>
      <w:r w:rsidRPr="007477C6">
        <w:rPr>
          <w:i/>
          <w:vertAlign w:val="subscript"/>
        </w:rPr>
        <w:t>q,</w:t>
      </w:r>
      <w:r>
        <w:rPr>
          <w:i/>
          <w:vertAlign w:val="subscript"/>
        </w:rPr>
        <w:t xml:space="preserve"> </w:t>
      </w:r>
      <w:r w:rsidRPr="007477C6">
        <w:rPr>
          <w:i/>
          <w:vertAlign w:val="subscript"/>
        </w:rPr>
        <w:t>r,</w:t>
      </w:r>
      <w:r>
        <w:rPr>
          <w:i/>
          <w:vertAlign w:val="subscript"/>
        </w:rPr>
        <w:t xml:space="preserve"> </w:t>
      </w:r>
      <w:proofErr w:type="spellStart"/>
      <w:r w:rsidRPr="007477C6">
        <w:rPr>
          <w:i/>
          <w:vertAlign w:val="subscript"/>
        </w:rPr>
        <w:t>i</w:t>
      </w:r>
      <w:proofErr w:type="spellEnd"/>
      <w:r w:rsidRPr="007477C6">
        <w:t xml:space="preserve"> * (¼), RTMG</w:t>
      </w:r>
      <w:r>
        <w:t xml:space="preserve"> </w:t>
      </w:r>
      <w:r w:rsidRPr="007477C6">
        <w:rPr>
          <w:i/>
          <w:vertAlign w:val="subscript"/>
        </w:rPr>
        <w:t>q,</w:t>
      </w:r>
      <w:r>
        <w:rPr>
          <w:i/>
          <w:vertAlign w:val="subscript"/>
        </w:rPr>
        <w:t xml:space="preserve"> </w:t>
      </w:r>
      <w:r w:rsidRPr="007477C6">
        <w:rPr>
          <w:i/>
          <w:vertAlign w:val="subscript"/>
        </w:rPr>
        <w:t>r,</w:t>
      </w:r>
      <w:r>
        <w:rPr>
          <w:i/>
          <w:vertAlign w:val="subscript"/>
        </w:rPr>
        <w:t xml:space="preserve"> </w:t>
      </w:r>
      <w:proofErr w:type="spellStart"/>
      <w:r w:rsidRPr="007477C6">
        <w:rPr>
          <w:i/>
          <w:vertAlign w:val="subscript"/>
        </w:rPr>
        <w:t>i</w:t>
      </w:r>
      <w:proofErr w:type="spellEnd"/>
      <w:r w:rsidRPr="007477C6">
        <w:t xml:space="preserve">)) </w:t>
      </w:r>
      <w:r w:rsidRPr="007477C6">
        <w:rPr>
          <w:i/>
          <w:vertAlign w:val="subscript"/>
        </w:rPr>
        <w:t xml:space="preserve">  </w:t>
      </w:r>
    </w:p>
    <w:p w14:paraId="1372EDD0" w14:textId="77777777" w:rsidR="00593578" w:rsidRPr="001462A1" w:rsidRDefault="00593578" w:rsidP="00593578">
      <w:pPr>
        <w:pStyle w:val="BodyTextNumbered"/>
        <w:tabs>
          <w:tab w:val="left" w:pos="1800"/>
        </w:tabs>
        <w:ind w:left="2160" w:hanging="1440"/>
        <w:rPr>
          <w:i/>
          <w:vertAlign w:val="subscript"/>
        </w:rPr>
      </w:pPr>
      <w:r w:rsidRPr="00B94D12">
        <w:t xml:space="preserve">     SWOC </w:t>
      </w:r>
      <w:r w:rsidRPr="00680899">
        <w:rPr>
          <w:i/>
          <w:vertAlign w:val="subscript"/>
        </w:rPr>
        <w:t>q,</w:t>
      </w:r>
      <w:r>
        <w:rPr>
          <w:i/>
          <w:vertAlign w:val="subscript"/>
        </w:rPr>
        <w:t xml:space="preserve"> </w:t>
      </w:r>
      <w:r w:rsidRPr="00680899">
        <w:rPr>
          <w:i/>
          <w:vertAlign w:val="subscript"/>
        </w:rPr>
        <w:t>r,</w:t>
      </w:r>
      <w:r>
        <w:rPr>
          <w:i/>
          <w:vertAlign w:val="subscript"/>
        </w:rPr>
        <w:t xml:space="preserve"> </w:t>
      </w:r>
      <w:r w:rsidRPr="00680899">
        <w:rPr>
          <w:i/>
          <w:vertAlign w:val="subscript"/>
        </w:rPr>
        <w:t>d</w:t>
      </w:r>
      <w:r w:rsidRPr="00680899">
        <w:t xml:space="preserve"> = </w:t>
      </w:r>
      <w:r w:rsidR="003F4E7A" w:rsidRPr="00851088">
        <w:rPr>
          <w:noProof/>
          <w:position w:val="-20"/>
          <w:lang w:val="pt-BR"/>
        </w:rPr>
        <w:object w:dxaOrig="220" w:dyaOrig="440" w14:anchorId="7B014E93">
          <v:shape id="_x0000_i1041" type="#_x0000_t75" alt="" style="width:13.8pt;height:22.2pt;mso-width-percent:0;mso-height-percent:0;mso-width-percent:0;mso-height-percent:0" o:ole="">
            <v:imagedata r:id="rId32" o:title=""/>
          </v:shape>
          <o:OLEObject Type="Embed" ProgID="Equation.3" ShapeID="_x0000_i1041" DrawAspect="Content" ObjectID="_1742110919" r:id="rId34"/>
        </w:object>
      </w:r>
      <w:r>
        <w:rPr>
          <w:lang w:val="pt-BR"/>
        </w:rPr>
        <w:t>[</w:t>
      </w:r>
      <w:r w:rsidRPr="00851088">
        <w:t>(</w:t>
      </w:r>
      <w:r w:rsidRPr="00851088">
        <w:rPr>
          <w:lang w:val="pt-BR"/>
        </w:rPr>
        <w:t>AHR</w:t>
      </w:r>
      <w:r w:rsidRPr="00851088">
        <w:rPr>
          <w:i/>
          <w:vertAlign w:val="subscript"/>
          <w:lang w:val="es-ES"/>
        </w:rPr>
        <w:t xml:space="preserve"> r</w:t>
      </w:r>
      <w:r>
        <w:rPr>
          <w:i/>
          <w:vertAlign w:val="subscript"/>
          <w:lang w:val="es-ES"/>
        </w:rPr>
        <w:t>, i</w:t>
      </w:r>
      <w:r w:rsidRPr="001520A2">
        <w:t xml:space="preserve"> * </w:t>
      </w:r>
      <w:r>
        <w:t>(</w:t>
      </w:r>
      <w:r w:rsidRPr="001520A2">
        <w:t>(</w:t>
      </w:r>
      <w:r>
        <w:t xml:space="preserve">GASPEROL </w:t>
      </w:r>
      <w:r>
        <w:rPr>
          <w:i/>
          <w:vertAlign w:val="subscript"/>
        </w:rPr>
        <w:t>r</w:t>
      </w:r>
      <w:r>
        <w:t xml:space="preserve"> * </w:t>
      </w:r>
      <w:r w:rsidRPr="00EE5D47">
        <w:t>FIP</w:t>
      </w:r>
      <w:r>
        <w:t xml:space="preserve"> + OILPEROL</w:t>
      </w:r>
      <w:r w:rsidRPr="00D26D9B">
        <w:rPr>
          <w:i/>
          <w:vertAlign w:val="subscript"/>
        </w:rPr>
        <w:t xml:space="preserve"> </w:t>
      </w:r>
      <w:r>
        <w:rPr>
          <w:i/>
          <w:vertAlign w:val="subscript"/>
        </w:rPr>
        <w:t xml:space="preserve">r </w:t>
      </w:r>
      <w:r>
        <w:t>* FOP + SFPEROL</w:t>
      </w:r>
      <w:r w:rsidRPr="00D26D9B">
        <w:rPr>
          <w:i/>
          <w:vertAlign w:val="subscript"/>
        </w:rPr>
        <w:t xml:space="preserve"> </w:t>
      </w:r>
      <w:r>
        <w:rPr>
          <w:i/>
          <w:vertAlign w:val="subscript"/>
        </w:rPr>
        <w:t>r</w:t>
      </w:r>
      <w:r>
        <w:t xml:space="preserve"> * SFP) +</w:t>
      </w:r>
      <w:r w:rsidRPr="001520A2">
        <w:t xml:space="preserve"> FA</w:t>
      </w:r>
      <w:r w:rsidRPr="00F119E9">
        <w:rPr>
          <w:i/>
          <w:vertAlign w:val="subscript"/>
        </w:rPr>
        <w:t xml:space="preserve"> r</w:t>
      </w:r>
      <w:r w:rsidRPr="00F119E9">
        <w:t>) + OM</w:t>
      </w:r>
      <w:r w:rsidRPr="00F119E9">
        <w:rPr>
          <w:i/>
          <w:vertAlign w:val="subscript"/>
        </w:rPr>
        <w:t xml:space="preserve"> r</w:t>
      </w:r>
      <w:r w:rsidRPr="00F119E9">
        <w:t xml:space="preserve">) * </w:t>
      </w:r>
      <w:proofErr w:type="gramStart"/>
      <w:r w:rsidRPr="00F43B68">
        <w:t>Max(</w:t>
      </w:r>
      <w:proofErr w:type="gramEnd"/>
      <w:r w:rsidRPr="00F43B68">
        <w:t>0, (</w:t>
      </w:r>
      <w:r w:rsidRPr="00F119E9">
        <w:t>RTMG</w:t>
      </w:r>
      <w:r>
        <w:t xml:space="preserve"> </w:t>
      </w:r>
      <w:r w:rsidRPr="00F119E9">
        <w:rPr>
          <w:i/>
          <w:vertAlign w:val="subscript"/>
        </w:rPr>
        <w:t>q,</w:t>
      </w:r>
      <w:r>
        <w:rPr>
          <w:i/>
          <w:vertAlign w:val="subscript"/>
        </w:rPr>
        <w:t xml:space="preserve"> </w:t>
      </w:r>
      <w:r w:rsidRPr="00F119E9">
        <w:rPr>
          <w:i/>
          <w:vertAlign w:val="subscript"/>
        </w:rPr>
        <w:t>r,</w:t>
      </w:r>
      <w:r>
        <w:rPr>
          <w:i/>
          <w:vertAlign w:val="subscript"/>
        </w:rPr>
        <w:t xml:space="preserve"> </w:t>
      </w:r>
      <w:proofErr w:type="spellStart"/>
      <w:r w:rsidRPr="00F43B68">
        <w:rPr>
          <w:i/>
          <w:vertAlign w:val="subscript"/>
        </w:rPr>
        <w:t>i</w:t>
      </w:r>
      <w:proofErr w:type="spellEnd"/>
      <w:r w:rsidRPr="00F43B68">
        <w:t xml:space="preserve"> </w:t>
      </w:r>
      <w:r>
        <w:t>–</w:t>
      </w:r>
      <w:r w:rsidRPr="00F43B68">
        <w:t xml:space="preserve"> LSL</w:t>
      </w:r>
      <w:r>
        <w:t xml:space="preserve"> </w:t>
      </w:r>
      <w:r w:rsidRPr="00F43B68">
        <w:rPr>
          <w:i/>
          <w:vertAlign w:val="subscript"/>
        </w:rPr>
        <w:t>q,</w:t>
      </w:r>
      <w:r>
        <w:rPr>
          <w:i/>
          <w:vertAlign w:val="subscript"/>
        </w:rPr>
        <w:t xml:space="preserve"> </w:t>
      </w:r>
      <w:r w:rsidRPr="00F43B68">
        <w:rPr>
          <w:i/>
          <w:vertAlign w:val="subscript"/>
        </w:rPr>
        <w:t>r,</w:t>
      </w:r>
      <w:r>
        <w:rPr>
          <w:i/>
          <w:vertAlign w:val="subscript"/>
        </w:rPr>
        <w:t xml:space="preserve"> </w:t>
      </w:r>
      <w:proofErr w:type="spellStart"/>
      <w:r w:rsidRPr="00F43B68">
        <w:rPr>
          <w:i/>
          <w:vertAlign w:val="subscript"/>
        </w:rPr>
        <w:t>i</w:t>
      </w:r>
      <w:proofErr w:type="spellEnd"/>
      <w:r w:rsidRPr="00F43B68">
        <w:t xml:space="preserve"> * (¼)))]</w:t>
      </w:r>
      <w:r>
        <w:t xml:space="preserve"> </w:t>
      </w:r>
      <w:r w:rsidRPr="00A37E51">
        <w:rPr>
          <w:i/>
        </w:rPr>
        <w:t xml:space="preserve">- </w:t>
      </w:r>
      <w:r w:rsidRPr="00A37E51">
        <w:rPr>
          <w:lang w:val="pt-BR"/>
        </w:rPr>
        <w:t>OPC</w:t>
      </w:r>
      <w:r w:rsidRPr="00A37E51">
        <w:rPr>
          <w:i/>
          <w:vertAlign w:val="subscript"/>
          <w:lang w:val="es-ES"/>
        </w:rPr>
        <w:t xml:space="preserve"> r, d</w:t>
      </w:r>
      <w:r w:rsidRPr="001462A1">
        <w:t xml:space="preserve"> </w:t>
      </w:r>
      <w:r w:rsidRPr="001462A1">
        <w:rPr>
          <w:i/>
          <w:vertAlign w:val="subscript"/>
        </w:rPr>
        <w:t xml:space="preserve">  </w:t>
      </w:r>
    </w:p>
    <w:p w14:paraId="3B1A11AA" w14:textId="77777777" w:rsidR="00593578" w:rsidRPr="00A37E51" w:rsidRDefault="00593578" w:rsidP="00593578">
      <w:pPr>
        <w:pStyle w:val="BodyTextNumbered"/>
        <w:tabs>
          <w:tab w:val="left" w:pos="1800"/>
        </w:tabs>
        <w:ind w:left="2160" w:hanging="1440"/>
        <w:rPr>
          <w:lang w:val="pt-BR"/>
        </w:rPr>
      </w:pPr>
      <w:r w:rsidRPr="00A37E51">
        <w:rPr>
          <w:lang w:val="pt-BR"/>
        </w:rPr>
        <w:t>Where,</w:t>
      </w:r>
    </w:p>
    <w:p w14:paraId="72247D13" w14:textId="1D704286" w:rsidR="00593578" w:rsidRDefault="00593578" w:rsidP="00593578">
      <w:pPr>
        <w:pStyle w:val="Formula"/>
        <w:ind w:left="2880" w:hanging="2160"/>
        <w:rPr>
          <w:i/>
          <w:vertAlign w:val="subscript"/>
        </w:rPr>
      </w:pPr>
      <w:r w:rsidRPr="00A37E51">
        <w:rPr>
          <w:lang w:val="pt-BR"/>
        </w:rPr>
        <w:t>OPC</w:t>
      </w:r>
      <w:r w:rsidRPr="00A37E51">
        <w:rPr>
          <w:i/>
          <w:vertAlign w:val="subscript"/>
          <w:lang w:val="es-ES"/>
        </w:rPr>
        <w:t xml:space="preserve"> r,</w:t>
      </w:r>
      <w:r>
        <w:rPr>
          <w:i/>
          <w:vertAlign w:val="subscript"/>
          <w:lang w:val="es-ES"/>
        </w:rPr>
        <w:t xml:space="preserve"> </w:t>
      </w:r>
      <w:r w:rsidRPr="00A37E51">
        <w:rPr>
          <w:i/>
          <w:vertAlign w:val="subscript"/>
          <w:lang w:val="es-ES"/>
        </w:rPr>
        <w:t>d</w:t>
      </w:r>
      <w:r w:rsidRPr="00A37E51">
        <w:rPr>
          <w:lang w:val="pt-BR"/>
        </w:rPr>
        <w:t xml:space="preserve"> = </w:t>
      </w:r>
      <w:r w:rsidR="003F4E7A" w:rsidRPr="00A37E51">
        <w:rPr>
          <w:noProof/>
          <w:position w:val="-20"/>
          <w:lang w:val="pt-BR"/>
        </w:rPr>
        <w:object w:dxaOrig="220" w:dyaOrig="440" w14:anchorId="48D5178B">
          <v:shape id="_x0000_i1040" type="#_x0000_t75" alt="" style="width:13.8pt;height:22.2pt;mso-width-percent:0;mso-height-percent:0;mso-width-percent:0;mso-height-percent:0" o:ole="">
            <v:imagedata r:id="rId32" o:title=""/>
          </v:shape>
          <o:OLEObject Type="Embed" ProgID="Equation.3" ShapeID="_x0000_i1040" DrawAspect="Content" ObjectID="_1742110920" r:id="rId35"/>
        </w:object>
      </w:r>
      <w:r w:rsidRPr="00A37E51">
        <w:rPr>
          <w:lang w:val="pt-BR"/>
        </w:rPr>
        <w:t>(</w:t>
      </w:r>
      <w:r w:rsidRPr="00A37E51">
        <w:t>(P</w:t>
      </w:r>
      <w:r w:rsidRPr="00A37E51">
        <w:rPr>
          <w:lang w:val="pt-BR"/>
        </w:rPr>
        <w:t>AHR</w:t>
      </w:r>
      <w:r w:rsidRPr="00A37E51">
        <w:rPr>
          <w:i/>
          <w:vertAlign w:val="subscript"/>
          <w:lang w:val="es-ES"/>
        </w:rPr>
        <w:t xml:space="preserve"> r, i</w:t>
      </w:r>
      <w:r>
        <w:t xml:space="preserve"> * (FIP + FA</w:t>
      </w:r>
      <w:commentRangeStart w:id="224"/>
      <w:ins w:id="225" w:author="Shanks, Magie" w:date="2023-03-01T14:14:00Z">
        <w:r w:rsidR="00545E2D" w:rsidRPr="00F119E9">
          <w:rPr>
            <w:i/>
            <w:vertAlign w:val="subscript"/>
          </w:rPr>
          <w:t xml:space="preserve"> r</w:t>
        </w:r>
      </w:ins>
      <w:r>
        <w:t xml:space="preserve">) </w:t>
      </w:r>
      <w:commentRangeEnd w:id="224"/>
      <w:r w:rsidR="00545E2D">
        <w:rPr>
          <w:rStyle w:val="CommentReference"/>
          <w:bCs w:val="0"/>
        </w:rPr>
        <w:commentReference w:id="224"/>
      </w:r>
      <w:r>
        <w:t xml:space="preserve">+ </w:t>
      </w:r>
      <w:r w:rsidRPr="00A37E51">
        <w:t xml:space="preserve">OM </w:t>
      </w:r>
      <w:r w:rsidRPr="00A37E51">
        <w:rPr>
          <w:i/>
          <w:vertAlign w:val="subscript"/>
        </w:rPr>
        <w:t>r</w:t>
      </w:r>
      <w:r w:rsidRPr="00A37E51">
        <w:t>) * AENG</w:t>
      </w:r>
      <w:r w:rsidRPr="00A37E51">
        <w:rPr>
          <w:i/>
          <w:vertAlign w:val="subscript"/>
          <w:lang w:val="es-ES"/>
        </w:rPr>
        <w:t xml:space="preserve"> r, i</w:t>
      </w:r>
      <w:r w:rsidRPr="00A37E51">
        <w:t>)</w:t>
      </w:r>
      <w:r w:rsidRPr="001462A1">
        <w:t xml:space="preserve"> </w:t>
      </w:r>
      <w:r w:rsidRPr="00F119E9">
        <w:rPr>
          <w:i/>
          <w:vertAlign w:val="subscript"/>
        </w:rPr>
        <w:t xml:space="preserve">  </w:t>
      </w:r>
    </w:p>
    <w:p w14:paraId="7CDF2554" w14:textId="77777777" w:rsidR="00593578" w:rsidRPr="004D0722" w:rsidRDefault="00593578" w:rsidP="00593578">
      <w:pPr>
        <w:pStyle w:val="List2"/>
        <w:rPr>
          <w:rStyle w:val="BodyTextChar"/>
          <w:szCs w:val="24"/>
        </w:rPr>
      </w:pPr>
      <w:r w:rsidRPr="004D0722">
        <w:rPr>
          <w:rStyle w:val="BodyTextChar"/>
          <w:szCs w:val="24"/>
        </w:rPr>
        <w:t>If ERCOT has not approved verifiable costs for</w:t>
      </w:r>
      <w:r w:rsidRPr="00C0502C">
        <w:rPr>
          <w:rStyle w:val="BodyTextChar"/>
          <w:szCs w:val="24"/>
        </w:rPr>
        <w:t xml:space="preserve"> </w:t>
      </w:r>
      <w:r w:rsidRPr="004D0722">
        <w:rPr>
          <w:rStyle w:val="BodyTextChar"/>
          <w:szCs w:val="24"/>
        </w:rPr>
        <w:t xml:space="preserve">the </w:t>
      </w:r>
      <w:r>
        <w:rPr>
          <w:rStyle w:val="BodyTextChar"/>
          <w:szCs w:val="24"/>
        </w:rPr>
        <w:t>SWGR</w:t>
      </w:r>
      <w:r w:rsidRPr="004D0722">
        <w:rPr>
          <w:rStyle w:val="BodyTextChar"/>
          <w:szCs w:val="24"/>
        </w:rPr>
        <w:t>:</w:t>
      </w:r>
    </w:p>
    <w:p w14:paraId="17A80938" w14:textId="77777777" w:rsidR="00593578" w:rsidRPr="001520A2" w:rsidRDefault="00593578" w:rsidP="00593578">
      <w:pPr>
        <w:pStyle w:val="Formula"/>
        <w:ind w:left="2880" w:hanging="2160"/>
        <w:rPr>
          <w:i/>
          <w:vertAlign w:val="subscript"/>
        </w:rPr>
      </w:pPr>
      <w:r w:rsidRPr="00B94D12">
        <w:t xml:space="preserve">     </w:t>
      </w:r>
      <w:r w:rsidRPr="004D0722">
        <w:t>SWSUC</w:t>
      </w:r>
      <w:r>
        <w:t xml:space="preserve"> </w:t>
      </w:r>
      <w:r w:rsidRPr="004D0722">
        <w:rPr>
          <w:i/>
          <w:vertAlign w:val="subscript"/>
        </w:rPr>
        <w:t>q,</w:t>
      </w:r>
      <w:r>
        <w:rPr>
          <w:i/>
          <w:vertAlign w:val="subscript"/>
        </w:rPr>
        <w:t xml:space="preserve"> </w:t>
      </w:r>
      <w:r w:rsidRPr="004D0722">
        <w:rPr>
          <w:i/>
          <w:vertAlign w:val="subscript"/>
        </w:rPr>
        <w:t>r,</w:t>
      </w:r>
      <w:r>
        <w:rPr>
          <w:i/>
          <w:vertAlign w:val="subscript"/>
        </w:rPr>
        <w:t xml:space="preserve"> </w:t>
      </w:r>
      <w:r w:rsidRPr="004D0722">
        <w:rPr>
          <w:i/>
          <w:vertAlign w:val="subscript"/>
        </w:rPr>
        <w:t>d</w:t>
      </w:r>
      <w:r w:rsidRPr="004D0722">
        <w:t xml:space="preserve"> </w:t>
      </w:r>
      <w:r w:rsidRPr="004D0722">
        <w:rPr>
          <w:rStyle w:val="BodyTextChar"/>
        </w:rPr>
        <w:t xml:space="preserve">= </w:t>
      </w:r>
      <w:r w:rsidR="003F4E7A">
        <w:rPr>
          <w:noProof/>
          <w:position w:val="-20"/>
          <w:szCs w:val="20"/>
          <w:lang w:val="pt-BR"/>
        </w:rPr>
        <w:object w:dxaOrig="210" w:dyaOrig="450" w14:anchorId="5FCB6D04">
          <v:shape id="_x0000_i1039" type="#_x0000_t75" alt="" style="width:6.9pt;height:22.2pt;mso-width-percent:0;mso-height-percent:0;mso-width-percent:0;mso-height-percent:0" o:ole="">
            <v:imagedata r:id="rId30" o:title=""/>
          </v:shape>
          <o:OLEObject Type="Embed" ProgID="Equation.3" ShapeID="_x0000_i1039" DrawAspect="Content" ObjectID="_1742110921" r:id="rId36"/>
        </w:object>
      </w:r>
      <w:r>
        <w:rPr>
          <w:rStyle w:val="BodyTextChar"/>
        </w:rPr>
        <w:t xml:space="preserve"> (SWSF</w:t>
      </w:r>
      <w:r w:rsidRPr="004D0722">
        <w:rPr>
          <w:rStyle w:val="BodyTextChar"/>
        </w:rPr>
        <w:t xml:space="preserve"> * </w:t>
      </w:r>
      <w:r w:rsidRPr="00851088">
        <w:t>RCGSC</w:t>
      </w:r>
      <w:r>
        <w:t xml:space="preserve"> </w:t>
      </w:r>
      <w:r w:rsidRPr="00D978EB">
        <w:rPr>
          <w:i/>
          <w:vertAlign w:val="subscript"/>
        </w:rPr>
        <w:t>s,</w:t>
      </w:r>
      <w:r>
        <w:rPr>
          <w:i/>
          <w:vertAlign w:val="subscript"/>
        </w:rPr>
        <w:t xml:space="preserve"> </w:t>
      </w:r>
      <w:proofErr w:type="spellStart"/>
      <w:r w:rsidRPr="00D978EB">
        <w:rPr>
          <w:i/>
          <w:vertAlign w:val="subscript"/>
        </w:rPr>
        <w:t>rc</w:t>
      </w:r>
      <w:proofErr w:type="spellEnd"/>
      <w:r>
        <w:rPr>
          <w:rStyle w:val="BodyTextChar"/>
        </w:rPr>
        <w:t xml:space="preserve">) </w:t>
      </w:r>
      <w:r>
        <w:t>+ ADJ</w:t>
      </w:r>
      <w:r w:rsidRPr="00F7577E">
        <w:t>SWSUC</w:t>
      </w:r>
      <w:r>
        <w:t xml:space="preserve"> </w:t>
      </w:r>
      <w:r w:rsidRPr="004C7D0C">
        <w:rPr>
          <w:i/>
          <w:vertAlign w:val="subscript"/>
        </w:rPr>
        <w:t>q,</w:t>
      </w:r>
      <w:r>
        <w:rPr>
          <w:i/>
          <w:vertAlign w:val="subscript"/>
        </w:rPr>
        <w:t xml:space="preserve"> </w:t>
      </w:r>
      <w:r w:rsidRPr="004C7D0C">
        <w:rPr>
          <w:i/>
          <w:vertAlign w:val="subscript"/>
        </w:rPr>
        <w:t>r</w:t>
      </w:r>
      <w:r w:rsidRPr="007E3A0A">
        <w:rPr>
          <w:i/>
          <w:vertAlign w:val="subscript"/>
        </w:rPr>
        <w:t>,</w:t>
      </w:r>
      <w:r>
        <w:rPr>
          <w:i/>
          <w:vertAlign w:val="subscript"/>
        </w:rPr>
        <w:t xml:space="preserve"> </w:t>
      </w:r>
      <w:r w:rsidRPr="007E3A0A">
        <w:rPr>
          <w:i/>
          <w:vertAlign w:val="subscript"/>
        </w:rPr>
        <w:t>d</w:t>
      </w:r>
    </w:p>
    <w:p w14:paraId="24766D02" w14:textId="77777777" w:rsidR="00593578" w:rsidRPr="0063447B" w:rsidRDefault="00593578" w:rsidP="00593578">
      <w:pPr>
        <w:pStyle w:val="BodyTextNumbered"/>
        <w:tabs>
          <w:tab w:val="left" w:pos="1800"/>
        </w:tabs>
        <w:ind w:left="2160" w:hanging="1440"/>
        <w:rPr>
          <w:i/>
          <w:vertAlign w:val="subscript"/>
        </w:rPr>
      </w:pPr>
      <w:r w:rsidRPr="00F119E9">
        <w:t xml:space="preserve">     SWMEC</w:t>
      </w:r>
      <w:r>
        <w:t xml:space="preserve"> </w:t>
      </w:r>
      <w:r w:rsidRPr="00F119E9">
        <w:rPr>
          <w:i/>
          <w:vertAlign w:val="subscript"/>
        </w:rPr>
        <w:t>q,</w:t>
      </w:r>
      <w:r>
        <w:rPr>
          <w:i/>
          <w:vertAlign w:val="subscript"/>
        </w:rPr>
        <w:t xml:space="preserve"> </w:t>
      </w:r>
      <w:r w:rsidRPr="00F119E9">
        <w:rPr>
          <w:i/>
          <w:vertAlign w:val="subscript"/>
        </w:rPr>
        <w:t>r,</w:t>
      </w:r>
      <w:r>
        <w:rPr>
          <w:i/>
          <w:vertAlign w:val="subscript"/>
        </w:rPr>
        <w:t xml:space="preserve"> </w:t>
      </w:r>
      <w:r w:rsidRPr="00F119E9">
        <w:rPr>
          <w:i/>
          <w:vertAlign w:val="subscript"/>
        </w:rPr>
        <w:t>d</w:t>
      </w:r>
      <w:r w:rsidRPr="00F119E9">
        <w:t xml:space="preserve"> =</w:t>
      </w:r>
      <w:r>
        <w:t xml:space="preserve"> </w:t>
      </w:r>
      <w:r w:rsidR="003F4E7A" w:rsidRPr="007477C6">
        <w:rPr>
          <w:noProof/>
          <w:position w:val="-20"/>
          <w:lang w:val="pt-BR"/>
        </w:rPr>
        <w:object w:dxaOrig="220" w:dyaOrig="440" w14:anchorId="2E3B1AAB">
          <v:shape id="_x0000_i1038" type="#_x0000_t75" alt="" style="width:13.8pt;height:22.2pt;mso-width-percent:0;mso-height-percent:0;mso-width-percent:0;mso-height-percent:0" o:ole="">
            <v:imagedata r:id="rId32" o:title=""/>
          </v:shape>
          <o:OLEObject Type="Embed" ProgID="Equation.3" ShapeID="_x0000_i1038" DrawAspect="Content" ObjectID="_1742110922" r:id="rId37"/>
        </w:object>
      </w:r>
      <w:r w:rsidRPr="007477C6">
        <w:t>(</w:t>
      </w:r>
      <w:r w:rsidRPr="007477C6">
        <w:rPr>
          <w:rStyle w:val="BodyTextChar"/>
        </w:rPr>
        <w:t>RCGMEC</w:t>
      </w:r>
      <w:r>
        <w:rPr>
          <w:rStyle w:val="BodyTextChar"/>
        </w:rPr>
        <w:t xml:space="preserve"> </w:t>
      </w:r>
      <w:proofErr w:type="spellStart"/>
      <w:r w:rsidRPr="00763E94">
        <w:rPr>
          <w:rStyle w:val="BodyTextChar"/>
          <w:i/>
          <w:vertAlign w:val="subscript"/>
        </w:rPr>
        <w:t>i</w:t>
      </w:r>
      <w:proofErr w:type="spellEnd"/>
      <w:r w:rsidRPr="00763E94">
        <w:rPr>
          <w:rStyle w:val="BodyTextChar"/>
          <w:i/>
          <w:vertAlign w:val="subscript"/>
        </w:rPr>
        <w:t>,</w:t>
      </w:r>
      <w:r>
        <w:rPr>
          <w:rStyle w:val="BodyTextChar"/>
          <w:i/>
          <w:vertAlign w:val="subscript"/>
        </w:rPr>
        <w:t xml:space="preserve"> </w:t>
      </w:r>
      <w:proofErr w:type="spellStart"/>
      <w:r w:rsidRPr="00D978EB">
        <w:rPr>
          <w:rStyle w:val="BodyTextChar"/>
          <w:i/>
          <w:vertAlign w:val="subscript"/>
        </w:rPr>
        <w:t>rc</w:t>
      </w:r>
      <w:proofErr w:type="spellEnd"/>
      <w:r w:rsidRPr="00D906F9">
        <w:t xml:space="preserve"> * Min (LSL</w:t>
      </w:r>
      <w:r>
        <w:t xml:space="preserve"> </w:t>
      </w:r>
      <w:r w:rsidRPr="00D906F9">
        <w:rPr>
          <w:i/>
          <w:vertAlign w:val="subscript"/>
        </w:rPr>
        <w:t>q,</w:t>
      </w:r>
      <w:r>
        <w:rPr>
          <w:i/>
          <w:vertAlign w:val="subscript"/>
        </w:rPr>
        <w:t xml:space="preserve"> </w:t>
      </w:r>
      <w:r w:rsidRPr="00D906F9">
        <w:rPr>
          <w:i/>
          <w:vertAlign w:val="subscript"/>
        </w:rPr>
        <w:t>r,</w:t>
      </w:r>
      <w:r>
        <w:rPr>
          <w:i/>
          <w:vertAlign w:val="subscript"/>
        </w:rPr>
        <w:t xml:space="preserve"> </w:t>
      </w:r>
      <w:proofErr w:type="spellStart"/>
      <w:r w:rsidRPr="00D906F9">
        <w:rPr>
          <w:i/>
          <w:vertAlign w:val="subscript"/>
        </w:rPr>
        <w:t>i</w:t>
      </w:r>
      <w:proofErr w:type="spellEnd"/>
      <w:r w:rsidRPr="00D906F9">
        <w:t xml:space="preserve"> * (¼), RTMG</w:t>
      </w:r>
      <w:r>
        <w:t xml:space="preserve"> </w:t>
      </w:r>
      <w:r w:rsidRPr="00D906F9">
        <w:rPr>
          <w:i/>
          <w:vertAlign w:val="subscript"/>
        </w:rPr>
        <w:t>q,</w:t>
      </w:r>
      <w:r>
        <w:rPr>
          <w:i/>
          <w:vertAlign w:val="subscript"/>
        </w:rPr>
        <w:t xml:space="preserve"> </w:t>
      </w:r>
      <w:r w:rsidRPr="00D906F9">
        <w:rPr>
          <w:i/>
          <w:vertAlign w:val="subscript"/>
        </w:rPr>
        <w:t>r,</w:t>
      </w:r>
      <w:r>
        <w:rPr>
          <w:i/>
          <w:vertAlign w:val="subscript"/>
        </w:rPr>
        <w:t xml:space="preserve"> </w:t>
      </w:r>
      <w:proofErr w:type="spellStart"/>
      <w:r w:rsidRPr="00D906F9">
        <w:rPr>
          <w:i/>
          <w:vertAlign w:val="subscript"/>
        </w:rPr>
        <w:t>i</w:t>
      </w:r>
      <w:proofErr w:type="spellEnd"/>
      <w:r w:rsidRPr="00D906F9">
        <w:t xml:space="preserve">)) </w:t>
      </w:r>
      <w:r w:rsidRPr="00D906F9">
        <w:rPr>
          <w:i/>
          <w:vertAlign w:val="subscript"/>
        </w:rPr>
        <w:t xml:space="preserve">  </w:t>
      </w:r>
    </w:p>
    <w:p w14:paraId="6E409A06" w14:textId="77777777" w:rsidR="00593578" w:rsidRDefault="00593578" w:rsidP="00593578">
      <w:pPr>
        <w:pStyle w:val="Formula"/>
        <w:ind w:left="2880" w:hanging="2160"/>
        <w:rPr>
          <w:i/>
          <w:vertAlign w:val="subscript"/>
        </w:rPr>
      </w:pPr>
      <w:r w:rsidRPr="0063447B">
        <w:lastRenderedPageBreak/>
        <w:t xml:space="preserve">     SWOC </w:t>
      </w:r>
      <w:r w:rsidRPr="0063447B">
        <w:rPr>
          <w:i/>
          <w:vertAlign w:val="subscript"/>
        </w:rPr>
        <w:t>q,</w:t>
      </w:r>
      <w:r>
        <w:rPr>
          <w:i/>
          <w:vertAlign w:val="subscript"/>
        </w:rPr>
        <w:t xml:space="preserve"> </w:t>
      </w:r>
      <w:r w:rsidRPr="0063447B">
        <w:rPr>
          <w:i/>
          <w:vertAlign w:val="subscript"/>
        </w:rPr>
        <w:t>r,</w:t>
      </w:r>
      <w:r>
        <w:rPr>
          <w:i/>
          <w:vertAlign w:val="subscript"/>
        </w:rPr>
        <w:t xml:space="preserve"> </w:t>
      </w:r>
      <w:r w:rsidRPr="0063447B">
        <w:rPr>
          <w:i/>
          <w:vertAlign w:val="subscript"/>
        </w:rPr>
        <w:t>d</w:t>
      </w:r>
      <w:r w:rsidRPr="0063447B">
        <w:t xml:space="preserve"> = </w:t>
      </w:r>
      <w:r w:rsidR="003F4E7A" w:rsidRPr="00851088">
        <w:rPr>
          <w:noProof/>
          <w:position w:val="-20"/>
          <w:lang w:val="pt-BR"/>
        </w:rPr>
        <w:object w:dxaOrig="220" w:dyaOrig="440" w14:anchorId="3AE241D9">
          <v:shape id="_x0000_i1037" type="#_x0000_t75" alt="" style="width:13.8pt;height:22.2pt;mso-width-percent:0;mso-height-percent:0;mso-width-percent:0;mso-height-percent:0" o:ole="">
            <v:imagedata r:id="rId32" o:title=""/>
          </v:shape>
          <o:OLEObject Type="Embed" ProgID="Equation.3" ShapeID="_x0000_i1037" DrawAspect="Content" ObjectID="_1742110923" r:id="rId38"/>
        </w:object>
      </w:r>
      <w:r w:rsidRPr="00851088">
        <w:t>(</w:t>
      </w:r>
      <w:r>
        <w:t>(</w:t>
      </w:r>
      <w:r w:rsidRPr="00851088">
        <w:t>PA</w:t>
      </w:r>
      <w:r w:rsidRPr="00851088">
        <w:rPr>
          <w:lang w:val="pt-BR"/>
        </w:rPr>
        <w:t>HR</w:t>
      </w:r>
      <w:r>
        <w:rPr>
          <w:lang w:val="pt-BR"/>
        </w:rPr>
        <w:t xml:space="preserve"> </w:t>
      </w:r>
      <w:r w:rsidRPr="001520A2">
        <w:rPr>
          <w:i/>
          <w:vertAlign w:val="subscript"/>
        </w:rPr>
        <w:t xml:space="preserve">r, </w:t>
      </w:r>
      <w:r w:rsidRPr="001520A2">
        <w:rPr>
          <w:i/>
          <w:vertAlign w:val="subscript"/>
          <w:lang w:val="es-ES"/>
        </w:rPr>
        <w:t xml:space="preserve">i </w:t>
      </w:r>
      <w:r w:rsidRPr="001520A2">
        <w:t>* FIP</w:t>
      </w:r>
      <w:r w:rsidRPr="00F119E9">
        <w:t xml:space="preserve"> + STOM</w:t>
      </w:r>
      <w:r>
        <w:t xml:space="preserve"> </w:t>
      </w:r>
      <w:proofErr w:type="spellStart"/>
      <w:r w:rsidRPr="00F119E9">
        <w:rPr>
          <w:i/>
          <w:vertAlign w:val="subscript"/>
        </w:rPr>
        <w:t>rc</w:t>
      </w:r>
      <w:proofErr w:type="spellEnd"/>
      <w:r w:rsidRPr="00F119E9">
        <w:t xml:space="preserve">) * </w:t>
      </w:r>
      <w:proofErr w:type="gramStart"/>
      <w:r>
        <w:t>Max(</w:t>
      </w:r>
      <w:proofErr w:type="gramEnd"/>
      <w:r>
        <w:t>0, (</w:t>
      </w:r>
      <w:r w:rsidRPr="00F119E9">
        <w:t>RTMG</w:t>
      </w:r>
      <w:r>
        <w:t xml:space="preserve"> </w:t>
      </w:r>
      <w:r w:rsidRPr="00F119E9">
        <w:rPr>
          <w:i/>
          <w:vertAlign w:val="subscript"/>
        </w:rPr>
        <w:t>q,</w:t>
      </w:r>
      <w:r>
        <w:rPr>
          <w:i/>
          <w:vertAlign w:val="subscript"/>
        </w:rPr>
        <w:t xml:space="preserve"> </w:t>
      </w:r>
      <w:r w:rsidRPr="00F119E9">
        <w:rPr>
          <w:i/>
          <w:vertAlign w:val="subscript"/>
        </w:rPr>
        <w:t>r,</w:t>
      </w:r>
      <w:r>
        <w:rPr>
          <w:i/>
          <w:vertAlign w:val="subscript"/>
        </w:rPr>
        <w:t xml:space="preserve"> </w:t>
      </w:r>
      <w:proofErr w:type="spellStart"/>
      <w:r w:rsidRPr="00F119E9">
        <w:rPr>
          <w:i/>
          <w:vertAlign w:val="subscript"/>
        </w:rPr>
        <w:t>i</w:t>
      </w:r>
      <w:proofErr w:type="spellEnd"/>
      <w:r w:rsidRPr="00567CC6">
        <w:t xml:space="preserve"> </w:t>
      </w:r>
      <w:r>
        <w:t xml:space="preserve">– </w:t>
      </w:r>
      <w:r w:rsidRPr="00F119E9">
        <w:t>LSL</w:t>
      </w:r>
      <w:r>
        <w:t xml:space="preserve"> </w:t>
      </w:r>
      <w:r w:rsidRPr="00F119E9">
        <w:rPr>
          <w:i/>
          <w:vertAlign w:val="subscript"/>
        </w:rPr>
        <w:t>q,</w:t>
      </w:r>
      <w:r>
        <w:rPr>
          <w:i/>
          <w:vertAlign w:val="subscript"/>
        </w:rPr>
        <w:t xml:space="preserve"> </w:t>
      </w:r>
      <w:r w:rsidRPr="00F119E9">
        <w:rPr>
          <w:i/>
          <w:vertAlign w:val="subscript"/>
        </w:rPr>
        <w:t>r,</w:t>
      </w:r>
      <w:r>
        <w:rPr>
          <w:i/>
          <w:vertAlign w:val="subscript"/>
        </w:rPr>
        <w:t xml:space="preserve"> </w:t>
      </w:r>
      <w:proofErr w:type="spellStart"/>
      <w:r w:rsidRPr="00F119E9">
        <w:rPr>
          <w:i/>
          <w:vertAlign w:val="subscript"/>
        </w:rPr>
        <w:t>i</w:t>
      </w:r>
      <w:proofErr w:type="spellEnd"/>
      <w:r w:rsidRPr="00F119E9">
        <w:t xml:space="preserve"> * (¼)</w:t>
      </w:r>
      <w:r>
        <w:t>)))</w:t>
      </w:r>
      <w:r w:rsidRPr="00F119E9">
        <w:t xml:space="preserve"> </w:t>
      </w:r>
      <w:r w:rsidRPr="00A37E51">
        <w:rPr>
          <w:i/>
        </w:rPr>
        <w:t xml:space="preserve">- </w:t>
      </w:r>
      <w:r w:rsidRPr="00A37E51">
        <w:rPr>
          <w:lang w:val="pt-BR"/>
        </w:rPr>
        <w:t>OPC</w:t>
      </w:r>
      <w:r w:rsidRPr="00A37E51">
        <w:rPr>
          <w:i/>
          <w:vertAlign w:val="subscript"/>
          <w:lang w:val="es-ES"/>
        </w:rPr>
        <w:t xml:space="preserve"> r, d</w:t>
      </w:r>
    </w:p>
    <w:p w14:paraId="3F61D024" w14:textId="77777777" w:rsidR="00593578" w:rsidRPr="00A37E51" w:rsidRDefault="00593578" w:rsidP="00593578">
      <w:pPr>
        <w:pStyle w:val="BodyTextNumbered"/>
        <w:tabs>
          <w:tab w:val="left" w:pos="1800"/>
        </w:tabs>
        <w:ind w:left="2160" w:hanging="1440"/>
        <w:rPr>
          <w:lang w:val="pt-BR"/>
        </w:rPr>
      </w:pPr>
      <w:r w:rsidRPr="00A37E51">
        <w:rPr>
          <w:lang w:val="pt-BR"/>
        </w:rPr>
        <w:t>Where,</w:t>
      </w:r>
    </w:p>
    <w:p w14:paraId="267AC793" w14:textId="77777777" w:rsidR="00593578" w:rsidRDefault="00593578" w:rsidP="00593578">
      <w:pPr>
        <w:pStyle w:val="Formula"/>
        <w:ind w:left="2880" w:hanging="2160"/>
        <w:rPr>
          <w:i/>
          <w:vertAlign w:val="subscript"/>
        </w:rPr>
      </w:pPr>
      <w:r w:rsidRPr="00A37E51">
        <w:rPr>
          <w:lang w:val="pt-BR"/>
        </w:rPr>
        <w:t>OPC</w:t>
      </w:r>
      <w:r w:rsidRPr="00A37E51">
        <w:rPr>
          <w:i/>
          <w:vertAlign w:val="subscript"/>
          <w:lang w:val="es-ES"/>
        </w:rPr>
        <w:t xml:space="preserve"> r,</w:t>
      </w:r>
      <w:r>
        <w:rPr>
          <w:i/>
          <w:vertAlign w:val="subscript"/>
          <w:lang w:val="es-ES"/>
        </w:rPr>
        <w:t xml:space="preserve"> </w:t>
      </w:r>
      <w:r w:rsidRPr="00A37E51">
        <w:rPr>
          <w:i/>
          <w:vertAlign w:val="subscript"/>
          <w:lang w:val="es-ES"/>
        </w:rPr>
        <w:t>d</w:t>
      </w:r>
      <w:r w:rsidRPr="00A37E51">
        <w:rPr>
          <w:lang w:val="pt-BR"/>
        </w:rPr>
        <w:t xml:space="preserve"> = </w:t>
      </w:r>
      <w:r w:rsidR="003F4E7A" w:rsidRPr="00A37E51">
        <w:rPr>
          <w:noProof/>
          <w:position w:val="-20"/>
          <w:lang w:val="pt-BR"/>
        </w:rPr>
        <w:object w:dxaOrig="220" w:dyaOrig="440" w14:anchorId="5336E9B6">
          <v:shape id="_x0000_i1036" type="#_x0000_t75" alt="" style="width:13.8pt;height:22.2pt;mso-width-percent:0;mso-height-percent:0;mso-width-percent:0;mso-height-percent:0" o:ole="">
            <v:imagedata r:id="rId32" o:title=""/>
          </v:shape>
          <o:OLEObject Type="Embed" ProgID="Equation.3" ShapeID="_x0000_i1036" DrawAspect="Content" ObjectID="_1742110924" r:id="rId39"/>
        </w:object>
      </w:r>
      <w:r w:rsidRPr="00A37E51">
        <w:rPr>
          <w:lang w:val="pt-BR"/>
        </w:rPr>
        <w:t>(</w:t>
      </w:r>
      <w:r w:rsidRPr="00A37E51">
        <w:t>(P</w:t>
      </w:r>
      <w:r w:rsidRPr="00A37E51">
        <w:rPr>
          <w:lang w:val="pt-BR"/>
        </w:rPr>
        <w:t>AHR</w:t>
      </w:r>
      <w:r w:rsidRPr="00A37E51">
        <w:rPr>
          <w:i/>
          <w:vertAlign w:val="subscript"/>
          <w:lang w:val="es-ES"/>
        </w:rPr>
        <w:t xml:space="preserve"> r, i</w:t>
      </w:r>
      <w:r w:rsidRPr="00A37E51">
        <w:t xml:space="preserve"> * FIP + STOM </w:t>
      </w:r>
      <w:proofErr w:type="spellStart"/>
      <w:r w:rsidRPr="00A37E51">
        <w:rPr>
          <w:i/>
          <w:vertAlign w:val="subscript"/>
        </w:rPr>
        <w:t>rc</w:t>
      </w:r>
      <w:proofErr w:type="spellEnd"/>
      <w:r w:rsidRPr="00A37E51">
        <w:t>) * AENG</w:t>
      </w:r>
      <w:r w:rsidRPr="00A37E51">
        <w:rPr>
          <w:i/>
          <w:vertAlign w:val="subscript"/>
          <w:lang w:val="es-ES"/>
        </w:rPr>
        <w:t xml:space="preserve"> r, i</w:t>
      </w:r>
      <w:r w:rsidRPr="00A37E51">
        <w:t>)</w:t>
      </w:r>
      <w:r w:rsidRPr="001462A1">
        <w:t xml:space="preserve"> </w:t>
      </w:r>
      <w:r w:rsidRPr="00F119E9">
        <w:rPr>
          <w:i/>
          <w:vertAlign w:val="subscript"/>
        </w:rPr>
        <w:t xml:space="preserve">  </w:t>
      </w:r>
    </w:p>
    <w:p w14:paraId="4F472BB7" w14:textId="77777777" w:rsidR="00593578" w:rsidRPr="004502BD" w:rsidRDefault="00593578" w:rsidP="00593578">
      <w:r w:rsidRPr="004502BD">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7"/>
        <w:gridCol w:w="1294"/>
        <w:gridCol w:w="6251"/>
      </w:tblGrid>
      <w:tr w:rsidR="00593578" w:rsidRPr="00851088" w14:paraId="449C3B79" w14:textId="77777777" w:rsidTr="008479FB">
        <w:trPr>
          <w:cantSplit/>
          <w:trHeight w:val="359"/>
          <w:tblHeader/>
        </w:trPr>
        <w:tc>
          <w:tcPr>
            <w:tcW w:w="966" w:type="pct"/>
            <w:tcBorders>
              <w:top w:val="single" w:sz="4" w:space="0" w:color="auto"/>
              <w:left w:val="single" w:sz="4" w:space="0" w:color="auto"/>
              <w:bottom w:val="single" w:sz="6" w:space="0" w:color="auto"/>
              <w:right w:val="single" w:sz="6" w:space="0" w:color="auto"/>
            </w:tcBorders>
            <w:hideMark/>
          </w:tcPr>
          <w:p w14:paraId="7864F919" w14:textId="77777777" w:rsidR="00593578" w:rsidRPr="00851088" w:rsidRDefault="00593578" w:rsidP="008479FB">
            <w:pPr>
              <w:pStyle w:val="TableHead"/>
            </w:pPr>
            <w:r w:rsidRPr="00851088">
              <w:t>Variable</w:t>
            </w:r>
          </w:p>
        </w:tc>
        <w:tc>
          <w:tcPr>
            <w:tcW w:w="692" w:type="pct"/>
            <w:tcBorders>
              <w:top w:val="single" w:sz="4" w:space="0" w:color="auto"/>
              <w:left w:val="single" w:sz="6" w:space="0" w:color="auto"/>
              <w:bottom w:val="single" w:sz="6" w:space="0" w:color="auto"/>
              <w:right w:val="single" w:sz="6" w:space="0" w:color="auto"/>
            </w:tcBorders>
            <w:hideMark/>
          </w:tcPr>
          <w:p w14:paraId="54B52A51" w14:textId="77777777" w:rsidR="00593578" w:rsidRPr="001520A2" w:rsidRDefault="00593578" w:rsidP="008479FB">
            <w:pPr>
              <w:pStyle w:val="TableHead"/>
              <w:jc w:val="center"/>
            </w:pPr>
            <w:r w:rsidRPr="001520A2">
              <w:t>Unit</w:t>
            </w:r>
          </w:p>
        </w:tc>
        <w:tc>
          <w:tcPr>
            <w:tcW w:w="3342" w:type="pct"/>
            <w:tcBorders>
              <w:top w:val="single" w:sz="4" w:space="0" w:color="auto"/>
              <w:left w:val="single" w:sz="6" w:space="0" w:color="auto"/>
              <w:bottom w:val="single" w:sz="6" w:space="0" w:color="auto"/>
              <w:right w:val="single" w:sz="4" w:space="0" w:color="auto"/>
            </w:tcBorders>
            <w:hideMark/>
          </w:tcPr>
          <w:p w14:paraId="4525578B" w14:textId="77777777" w:rsidR="00593578" w:rsidRPr="00F119E9" w:rsidRDefault="00593578" w:rsidP="008479FB">
            <w:pPr>
              <w:pStyle w:val="TableHead"/>
            </w:pPr>
            <w:r w:rsidRPr="00F119E9">
              <w:t>Definition</w:t>
            </w:r>
          </w:p>
        </w:tc>
      </w:tr>
      <w:tr w:rsidR="00593578" w:rsidRPr="00851088" w14:paraId="20F224A6"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8A271D7" w14:textId="77777777" w:rsidR="00593578" w:rsidRPr="00F119E9" w:rsidRDefault="00593578" w:rsidP="008479FB">
            <w:pPr>
              <w:pStyle w:val="TableBody"/>
            </w:pPr>
            <w:r w:rsidRPr="00851088">
              <w:t>SW</w:t>
            </w:r>
            <w:r w:rsidRPr="001520A2">
              <w:t xml:space="preserve">MWAMT </w:t>
            </w:r>
            <w:r w:rsidRPr="001520A2">
              <w:rPr>
                <w:i/>
                <w:vertAlign w:val="subscript"/>
              </w:rPr>
              <w:t>q,</w:t>
            </w:r>
            <w:r>
              <w:rPr>
                <w:i/>
                <w:vertAlign w:val="subscript"/>
              </w:rPr>
              <w:t xml:space="preserve"> </w:t>
            </w:r>
            <w:r w:rsidRPr="001520A2">
              <w:rPr>
                <w:i/>
                <w:vertAlign w:val="subscript"/>
              </w:rPr>
              <w:t>r</w:t>
            </w:r>
            <w:r w:rsidRPr="00F119E9">
              <w:rPr>
                <w:b/>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4AF619A0" w14:textId="77777777" w:rsidR="00593578" w:rsidRPr="00F119E9" w:rsidRDefault="00593578" w:rsidP="008479FB">
            <w:pPr>
              <w:pStyle w:val="TableBody"/>
            </w:pPr>
            <w:r w:rsidRPr="00F119E9">
              <w:t>$</w:t>
            </w:r>
          </w:p>
        </w:tc>
        <w:tc>
          <w:tcPr>
            <w:tcW w:w="3342" w:type="pct"/>
            <w:tcBorders>
              <w:top w:val="single" w:sz="6" w:space="0" w:color="auto"/>
              <w:left w:val="single" w:sz="6" w:space="0" w:color="auto"/>
              <w:bottom w:val="single" w:sz="6" w:space="0" w:color="auto"/>
              <w:right w:val="single" w:sz="4" w:space="0" w:color="auto"/>
            </w:tcBorders>
            <w:hideMark/>
          </w:tcPr>
          <w:p w14:paraId="5E41E4C4" w14:textId="77777777" w:rsidR="00593578" w:rsidRPr="004D0722" w:rsidRDefault="00593578" w:rsidP="008479FB">
            <w:pPr>
              <w:pStyle w:val="TableBody"/>
            </w:pPr>
            <w:r w:rsidRPr="004D0722">
              <w:rPr>
                <w:i/>
              </w:rPr>
              <w:t xml:space="preserve">Switchable </w:t>
            </w:r>
            <w:r>
              <w:rPr>
                <w:i/>
              </w:rPr>
              <w:t xml:space="preserve">Generation </w:t>
            </w:r>
            <w:r w:rsidRPr="004D0722">
              <w:rPr>
                <w:i/>
              </w:rPr>
              <w:t>Make-Whole Payment</w:t>
            </w:r>
            <w:r w:rsidRPr="004D0722">
              <w:t xml:space="preserve">—The </w:t>
            </w:r>
            <w:r>
              <w:t xml:space="preserve">Switchable Generation </w:t>
            </w:r>
            <w:r w:rsidRPr="00F119E9">
              <w:t xml:space="preserve">Make-Whole Payment to the QSE </w:t>
            </w:r>
            <w:r w:rsidRPr="00F119E9">
              <w:rPr>
                <w:i/>
              </w:rPr>
              <w:t>q,</w:t>
            </w:r>
            <w:r w:rsidRPr="00F119E9">
              <w:t xml:space="preserve"> for Resource </w:t>
            </w:r>
            <w:r w:rsidRPr="00F119E9">
              <w:rPr>
                <w:i/>
              </w:rPr>
              <w:t>r</w:t>
            </w:r>
            <w:r w:rsidRPr="00F119E9">
              <w:t xml:space="preserve">, for the </w:t>
            </w:r>
            <w:r>
              <w:t>hour</w:t>
            </w:r>
            <w:r w:rsidRPr="00F119E9">
              <w:t xml:space="preserve">.  Where for a Combined Cycle Train, the Resource </w:t>
            </w:r>
            <w:r w:rsidRPr="00F119E9">
              <w:rPr>
                <w:i/>
              </w:rPr>
              <w:t xml:space="preserve">r </w:t>
            </w:r>
            <w:r w:rsidRPr="00F119E9">
              <w:t>is the Combined Cycle Train.</w:t>
            </w:r>
          </w:p>
        </w:tc>
      </w:tr>
      <w:tr w:rsidR="00593578" w:rsidRPr="00851088" w14:paraId="3FF962E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474A7EF" w14:textId="77777777" w:rsidR="00593578" w:rsidRPr="00067DC6" w:rsidRDefault="00593578" w:rsidP="008479FB">
            <w:pPr>
              <w:pStyle w:val="TableBody"/>
            </w:pPr>
            <w:r w:rsidRPr="00067DC6">
              <w:t xml:space="preserve">SWCG </w:t>
            </w:r>
            <w:r w:rsidRPr="00067DC6">
              <w:rPr>
                <w:i/>
                <w:vertAlign w:val="subscript"/>
              </w:rPr>
              <w:t>q,</w:t>
            </w:r>
            <w:r>
              <w:rPr>
                <w:i/>
                <w:vertAlign w:val="subscript"/>
              </w:rPr>
              <w:t xml:space="preserve"> </w:t>
            </w:r>
            <w:r w:rsidRPr="00067DC6">
              <w:rPr>
                <w:i/>
                <w:vertAlign w:val="subscript"/>
              </w:rPr>
              <w:t>r,</w:t>
            </w:r>
            <w:r>
              <w:rPr>
                <w:i/>
                <w:vertAlign w:val="subscript"/>
              </w:rPr>
              <w:t xml:space="preserve"> </w:t>
            </w:r>
            <w:r w:rsidRPr="00067DC6">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0A5B3513" w14:textId="77777777" w:rsidR="00593578" w:rsidRPr="00067DC6" w:rsidRDefault="00593578" w:rsidP="008479FB">
            <w:pPr>
              <w:pStyle w:val="TableBody"/>
            </w:pPr>
            <w:r w:rsidRPr="00067DC6">
              <w:t>$</w:t>
            </w:r>
          </w:p>
        </w:tc>
        <w:tc>
          <w:tcPr>
            <w:tcW w:w="3342" w:type="pct"/>
            <w:tcBorders>
              <w:top w:val="single" w:sz="6" w:space="0" w:color="auto"/>
              <w:left w:val="single" w:sz="6" w:space="0" w:color="auto"/>
              <w:bottom w:val="single" w:sz="6" w:space="0" w:color="auto"/>
              <w:right w:val="single" w:sz="4" w:space="0" w:color="auto"/>
            </w:tcBorders>
          </w:tcPr>
          <w:p w14:paraId="680FC4AF" w14:textId="77777777" w:rsidR="00593578" w:rsidRPr="00067DC6" w:rsidRDefault="00593578" w:rsidP="008479FB">
            <w:pPr>
              <w:pStyle w:val="TableBody"/>
              <w:rPr>
                <w:i/>
              </w:rPr>
            </w:pPr>
            <w:r w:rsidRPr="00B67CC3">
              <w:rPr>
                <w:i/>
              </w:rPr>
              <w:t>Switchable Generation Cost Guarantee</w:t>
            </w:r>
            <w:r w:rsidRPr="00067DC6">
              <w:t>—The sum of eligible Startup Costs</w:t>
            </w:r>
            <w:r>
              <w:t xml:space="preserve">, </w:t>
            </w:r>
            <w:r w:rsidRPr="00067DC6">
              <w:t>minimum-energy costs</w:t>
            </w:r>
            <w:r>
              <w:t>, operating costs, and other Switchable Generation approved costs</w:t>
            </w:r>
            <w:r w:rsidRPr="00067DC6">
              <w:t xml:space="preserve"> for Resource </w:t>
            </w:r>
            <w:r w:rsidRPr="00067DC6">
              <w:rPr>
                <w:i/>
              </w:rPr>
              <w:t xml:space="preserve">r </w:t>
            </w:r>
            <w:r>
              <w:t xml:space="preserve">represented by QSE </w:t>
            </w:r>
            <w:r w:rsidRPr="00763E94">
              <w:rPr>
                <w:i/>
              </w:rPr>
              <w:t>q</w:t>
            </w:r>
            <w:r>
              <w:t xml:space="preserve"> for</w:t>
            </w:r>
            <w:r w:rsidRPr="00067DC6">
              <w:t xml:space="preserve"> all instructed hours, for the Operating Day</w:t>
            </w:r>
            <w:r>
              <w:t xml:space="preserve"> </w:t>
            </w:r>
            <w:r w:rsidRPr="00763E94">
              <w:rPr>
                <w:i/>
              </w:rPr>
              <w:t>d</w:t>
            </w:r>
            <w:r w:rsidRPr="00067DC6">
              <w:t xml:space="preserve">.  </w:t>
            </w:r>
            <w:r w:rsidRPr="00F119E9">
              <w:t xml:space="preserve">Where for a Combined Cycle Train, the Resource </w:t>
            </w:r>
            <w:r w:rsidRPr="00F119E9">
              <w:rPr>
                <w:i/>
              </w:rPr>
              <w:t xml:space="preserve">r </w:t>
            </w:r>
            <w:r w:rsidRPr="00F119E9">
              <w:t>is the Combined Cycle Train.</w:t>
            </w:r>
          </w:p>
        </w:tc>
      </w:tr>
      <w:tr w:rsidR="00593578" w:rsidRPr="00851088" w14:paraId="396802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D546FB7" w14:textId="77777777" w:rsidR="00593578" w:rsidRPr="00067DC6" w:rsidRDefault="00593578" w:rsidP="008479FB">
            <w:pPr>
              <w:pStyle w:val="TableBody"/>
            </w:pPr>
            <w:r w:rsidRPr="00AF3E20">
              <w:rPr>
                <w:lang w:val="pt-BR"/>
              </w:rPr>
              <w:t>OPC</w:t>
            </w:r>
            <w:r w:rsidRPr="00AF3E20">
              <w:rPr>
                <w:i/>
                <w:vertAlign w:val="subscript"/>
                <w:lang w:val="es-ES"/>
              </w:rPr>
              <w:t xml:space="preserve"> r, d</w:t>
            </w:r>
          </w:p>
        </w:tc>
        <w:tc>
          <w:tcPr>
            <w:tcW w:w="692" w:type="pct"/>
            <w:tcBorders>
              <w:top w:val="single" w:sz="6" w:space="0" w:color="auto"/>
              <w:left w:val="single" w:sz="6" w:space="0" w:color="auto"/>
              <w:bottom w:val="single" w:sz="6" w:space="0" w:color="auto"/>
              <w:right w:val="single" w:sz="6" w:space="0" w:color="auto"/>
            </w:tcBorders>
          </w:tcPr>
          <w:p w14:paraId="0B4EAEFA" w14:textId="77777777" w:rsidR="00593578" w:rsidRPr="00067DC6" w:rsidRDefault="00593578" w:rsidP="008479FB">
            <w:pPr>
              <w:pStyle w:val="TableBody"/>
            </w:pPr>
            <w:r w:rsidRPr="00AF3E20">
              <w:t>$</w:t>
            </w:r>
          </w:p>
        </w:tc>
        <w:tc>
          <w:tcPr>
            <w:tcW w:w="3342" w:type="pct"/>
            <w:tcBorders>
              <w:top w:val="single" w:sz="6" w:space="0" w:color="auto"/>
              <w:left w:val="single" w:sz="6" w:space="0" w:color="auto"/>
              <w:bottom w:val="single" w:sz="6" w:space="0" w:color="auto"/>
              <w:right w:val="single" w:sz="4" w:space="0" w:color="auto"/>
            </w:tcBorders>
          </w:tcPr>
          <w:p w14:paraId="649B6B15" w14:textId="77777777" w:rsidR="00593578" w:rsidRPr="00B67CC3" w:rsidRDefault="00593578" w:rsidP="008479FB">
            <w:pPr>
              <w:pStyle w:val="TableBody"/>
              <w:rPr>
                <w:i/>
              </w:rPr>
            </w:pPr>
            <w:r w:rsidRPr="00AF3E20">
              <w:rPr>
                <w:i/>
              </w:rPr>
              <w:t xml:space="preserve">Operational Cost </w:t>
            </w:r>
            <w:r w:rsidRPr="00AF3E20">
              <w:rPr>
                <w:iCs w:val="0"/>
              </w:rPr>
              <w:t xml:space="preserve">– The </w:t>
            </w:r>
            <w:r>
              <w:rPr>
                <w:iCs w:val="0"/>
              </w:rPr>
              <w:t>o</w:t>
            </w:r>
            <w:r w:rsidRPr="00AF3E20">
              <w:rPr>
                <w:iCs w:val="0"/>
              </w:rPr>
              <w:t xml:space="preserve">perational </w:t>
            </w:r>
            <w:r>
              <w:rPr>
                <w:iCs w:val="0"/>
              </w:rPr>
              <w:t>c</w:t>
            </w:r>
            <w:r w:rsidRPr="00AF3E20">
              <w:rPr>
                <w:iCs w:val="0"/>
              </w:rPr>
              <w:t xml:space="preserve">ost for the Resource </w:t>
            </w:r>
            <w:r w:rsidRPr="00AF3E20">
              <w:rPr>
                <w:i/>
              </w:rPr>
              <w:t xml:space="preserve">r </w:t>
            </w:r>
            <w:r w:rsidRPr="00AF3E20">
              <w:rPr>
                <w:iCs w:val="0"/>
              </w:rPr>
              <w:t xml:space="preserve">for the Operating Day </w:t>
            </w:r>
            <w:r w:rsidRPr="00AF3E20">
              <w:rPr>
                <w:i/>
              </w:rPr>
              <w:t>d</w:t>
            </w:r>
            <w:r w:rsidRPr="00AF3E20">
              <w:rPr>
                <w:iCs w:val="0"/>
              </w:rPr>
              <w:t xml:space="preserve"> in the non-ERCOT Control Area.  The operating costs represent the costs the Resource would have incurred to generate the awarded energy in the non-ERCOT Control Area Day-Ahead market absent a request to switch to ERCOT</w:t>
            </w:r>
            <w:r w:rsidRPr="00AF3E20">
              <w:t xml:space="preserve">.  Where for a Combined Cycle Train, the Resource </w:t>
            </w:r>
            <w:r w:rsidRPr="00AF3E20">
              <w:rPr>
                <w:i/>
              </w:rPr>
              <w:t xml:space="preserve">r </w:t>
            </w:r>
            <w:r w:rsidRPr="00AF3E20">
              <w:t>is the Combined Cycle Train.</w:t>
            </w:r>
          </w:p>
        </w:tc>
      </w:tr>
      <w:tr w:rsidR="00593578" w:rsidRPr="00851088" w14:paraId="15198DF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63AD4CD" w14:textId="77777777" w:rsidR="00593578" w:rsidRPr="00067DC6" w:rsidRDefault="00593578" w:rsidP="008479FB">
            <w:pPr>
              <w:pStyle w:val="TableBody"/>
            </w:pPr>
            <w:r w:rsidRPr="00AF3E20">
              <w:t>AENG</w:t>
            </w:r>
            <w:r w:rsidRPr="00AF3E20">
              <w:rPr>
                <w:i/>
                <w:vertAlign w:val="subscript"/>
                <w:lang w:val="es-ES"/>
              </w:rPr>
              <w:t xml:space="preserve"> r, i</w:t>
            </w:r>
          </w:p>
        </w:tc>
        <w:tc>
          <w:tcPr>
            <w:tcW w:w="692" w:type="pct"/>
            <w:tcBorders>
              <w:top w:val="single" w:sz="6" w:space="0" w:color="auto"/>
              <w:left w:val="single" w:sz="6" w:space="0" w:color="auto"/>
              <w:bottom w:val="single" w:sz="6" w:space="0" w:color="auto"/>
              <w:right w:val="single" w:sz="6" w:space="0" w:color="auto"/>
            </w:tcBorders>
          </w:tcPr>
          <w:p w14:paraId="7A029A48" w14:textId="77777777" w:rsidR="00593578" w:rsidRPr="00067DC6" w:rsidRDefault="00593578" w:rsidP="008479FB">
            <w:pPr>
              <w:pStyle w:val="TableBody"/>
            </w:pPr>
            <w:r w:rsidRPr="00AF3E20">
              <w:t>MWh</w:t>
            </w:r>
          </w:p>
        </w:tc>
        <w:tc>
          <w:tcPr>
            <w:tcW w:w="3342" w:type="pct"/>
            <w:tcBorders>
              <w:top w:val="single" w:sz="6" w:space="0" w:color="auto"/>
              <w:left w:val="single" w:sz="6" w:space="0" w:color="auto"/>
              <w:bottom w:val="single" w:sz="6" w:space="0" w:color="auto"/>
              <w:right w:val="single" w:sz="4" w:space="0" w:color="auto"/>
            </w:tcBorders>
          </w:tcPr>
          <w:p w14:paraId="50E5A5E1" w14:textId="77777777" w:rsidR="00593578" w:rsidRPr="00B67CC3" w:rsidRDefault="00593578" w:rsidP="008479FB">
            <w:pPr>
              <w:pStyle w:val="TableBody"/>
              <w:rPr>
                <w:i/>
              </w:rPr>
            </w:pPr>
            <w:r w:rsidRPr="00AF3E20">
              <w:rPr>
                <w:i/>
              </w:rPr>
              <w:t xml:space="preserve">Awarded Energy Non-ERCOT Day-Ahead Market </w:t>
            </w:r>
            <w:r w:rsidRPr="00AF3E20">
              <w:rPr>
                <w:iCs w:val="0"/>
              </w:rPr>
              <w:t xml:space="preserve">– The </w:t>
            </w:r>
            <w:r>
              <w:rPr>
                <w:iCs w:val="0"/>
              </w:rPr>
              <w:t>a</w:t>
            </w:r>
            <w:r w:rsidRPr="00AF3E20">
              <w:rPr>
                <w:iCs w:val="0"/>
              </w:rPr>
              <w:t xml:space="preserve">warded </w:t>
            </w:r>
            <w:r>
              <w:rPr>
                <w:iCs w:val="0"/>
              </w:rPr>
              <w:t>e</w:t>
            </w:r>
            <w:r w:rsidRPr="00AF3E20">
              <w:rPr>
                <w:iCs w:val="0"/>
              </w:rPr>
              <w:t xml:space="preserve">nergy in the non-ERCOT Day-Ahead Market for the Resource </w:t>
            </w:r>
            <w:r w:rsidRPr="00AF3E20">
              <w:rPr>
                <w:i/>
              </w:rPr>
              <w:t>r</w:t>
            </w:r>
            <w:r w:rsidRPr="00AF3E20">
              <w:rPr>
                <w:iCs w:val="0"/>
              </w:rPr>
              <w:t xml:space="preserve"> during the Interval </w:t>
            </w:r>
            <w:proofErr w:type="spellStart"/>
            <w:r w:rsidRPr="00AF3E20">
              <w:rPr>
                <w:i/>
              </w:rPr>
              <w:t>i</w:t>
            </w:r>
            <w:proofErr w:type="spellEnd"/>
            <w:r w:rsidRPr="00AF3E20">
              <w:rPr>
                <w:iCs w:val="0"/>
              </w:rPr>
              <w:t xml:space="preserve">.  The awarded energy in the non-ERCOT Control Area Day-Ahead market represents the energy award for the interval that was not generated by the Resource due to the switch to ERCOT.  </w:t>
            </w:r>
            <w:r w:rsidRPr="00AF3E20">
              <w:t xml:space="preserve">Where for a Combined Cycle Train, the Resource </w:t>
            </w:r>
            <w:r w:rsidRPr="00AF3E20">
              <w:rPr>
                <w:i/>
              </w:rPr>
              <w:t xml:space="preserve">r </w:t>
            </w:r>
            <w:r w:rsidRPr="00AF3E20">
              <w:t>is the Combined Cycle Train.</w:t>
            </w:r>
          </w:p>
        </w:tc>
      </w:tr>
      <w:tr w:rsidR="00593578" w:rsidRPr="00851088" w14:paraId="09B1559E"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06825C8" w14:textId="77777777" w:rsidR="00593578" w:rsidRPr="00851088" w:rsidRDefault="00593578" w:rsidP="008479FB">
            <w:pPr>
              <w:pStyle w:val="TableBody"/>
            </w:pPr>
            <w:r w:rsidRPr="00067DC6">
              <w:t>SWSUC</w:t>
            </w:r>
            <w:r>
              <w:t xml:space="preserve"> </w:t>
            </w:r>
            <w:r w:rsidRPr="00067DC6">
              <w:rPr>
                <w:i/>
                <w:vertAlign w:val="subscript"/>
              </w:rPr>
              <w:t>q ,r,</w:t>
            </w:r>
            <w:r>
              <w:rPr>
                <w:i/>
                <w:vertAlign w:val="subscript"/>
              </w:rPr>
              <w:t xml:space="preserve"> </w:t>
            </w:r>
            <w:r w:rsidRPr="00067DC6">
              <w:rPr>
                <w:i/>
                <w:vertAlign w:val="subscript"/>
              </w:rPr>
              <w:t>d</w:t>
            </w:r>
            <w:r w:rsidRPr="00851088">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067E3676" w14:textId="77777777" w:rsidR="00593578" w:rsidRPr="001520A2" w:rsidRDefault="00593578" w:rsidP="008479FB">
            <w:pPr>
              <w:pStyle w:val="TableBody"/>
            </w:pPr>
            <w:r w:rsidRPr="001520A2">
              <w:t>$</w:t>
            </w:r>
          </w:p>
        </w:tc>
        <w:tc>
          <w:tcPr>
            <w:tcW w:w="3342" w:type="pct"/>
            <w:tcBorders>
              <w:top w:val="single" w:sz="6" w:space="0" w:color="auto"/>
              <w:left w:val="single" w:sz="6" w:space="0" w:color="auto"/>
              <w:bottom w:val="single" w:sz="6" w:space="0" w:color="auto"/>
              <w:right w:val="single" w:sz="4" w:space="0" w:color="auto"/>
            </w:tcBorders>
            <w:hideMark/>
          </w:tcPr>
          <w:p w14:paraId="32FC0750" w14:textId="77777777" w:rsidR="00593578" w:rsidRPr="004D0722" w:rsidRDefault="00593578" w:rsidP="008479FB">
            <w:pPr>
              <w:pStyle w:val="TableBody"/>
            </w:pPr>
            <w:r w:rsidRPr="00067DC6">
              <w:rPr>
                <w:i/>
              </w:rPr>
              <w:t>Switchable Generat</w:t>
            </w:r>
            <w:r>
              <w:rPr>
                <w:i/>
              </w:rPr>
              <w:t>ion</w:t>
            </w:r>
            <w:r w:rsidRPr="00067DC6">
              <w:t xml:space="preserve"> </w:t>
            </w:r>
            <w:r w:rsidRPr="00851088">
              <w:rPr>
                <w:i/>
              </w:rPr>
              <w:t xml:space="preserve">Start-Up Cost </w:t>
            </w:r>
            <w:r w:rsidRPr="00851088">
              <w:t>—The Startup Costs for Resou</w:t>
            </w:r>
            <w:r w:rsidRPr="001520A2">
              <w:t xml:space="preserve">rce </w:t>
            </w:r>
            <w:r w:rsidRPr="001520A2">
              <w:rPr>
                <w:i/>
              </w:rPr>
              <w:t xml:space="preserve">r </w:t>
            </w:r>
            <w:r w:rsidRPr="00F119E9">
              <w:t>represented by QSE</w:t>
            </w:r>
            <w:r w:rsidRPr="00F119E9">
              <w:rPr>
                <w:i/>
              </w:rPr>
              <w:t xml:space="preserve"> q </w:t>
            </w:r>
            <w:r>
              <w:t>for</w:t>
            </w:r>
            <w:r w:rsidRPr="00F119E9">
              <w:t xml:space="preserve"> startup hours, for the Operating Day </w:t>
            </w:r>
            <w:r w:rsidRPr="00F119E9">
              <w:rPr>
                <w:i/>
              </w:rPr>
              <w:t>d</w:t>
            </w:r>
            <w:r w:rsidRPr="00F119E9">
              <w:t xml:space="preserve">.  Where for a Combined Cycle Train, the Resource </w:t>
            </w:r>
            <w:r w:rsidRPr="004D0722">
              <w:rPr>
                <w:i/>
              </w:rPr>
              <w:t xml:space="preserve">r </w:t>
            </w:r>
            <w:r w:rsidRPr="004D0722">
              <w:t>is the Combined Cycle Train.</w:t>
            </w:r>
          </w:p>
        </w:tc>
      </w:tr>
      <w:tr w:rsidR="00593578" w:rsidRPr="00851088" w14:paraId="01E214A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2E41CC" w14:textId="77777777" w:rsidR="00593578" w:rsidRPr="00067DC6" w:rsidRDefault="00593578" w:rsidP="008479FB">
            <w:pPr>
              <w:pStyle w:val="TableBody"/>
            </w:pPr>
            <w:r w:rsidRPr="001C0064">
              <w:rPr>
                <w:iCs w:val="0"/>
              </w:rPr>
              <w:t>SWPSLR</w:t>
            </w:r>
            <w:r w:rsidRPr="001C0064">
              <w:rPr>
                <w:i/>
                <w:vertAlign w:val="subscript"/>
              </w:rPr>
              <w:t xml:space="preserve"> q ,r, d</w:t>
            </w:r>
            <w:r w:rsidRPr="001C0064">
              <w:t xml:space="preserve">    </w:t>
            </w:r>
          </w:p>
        </w:tc>
        <w:tc>
          <w:tcPr>
            <w:tcW w:w="692" w:type="pct"/>
            <w:tcBorders>
              <w:top w:val="single" w:sz="6" w:space="0" w:color="auto"/>
              <w:left w:val="single" w:sz="6" w:space="0" w:color="auto"/>
              <w:bottom w:val="single" w:sz="6" w:space="0" w:color="auto"/>
              <w:right w:val="single" w:sz="6" w:space="0" w:color="auto"/>
            </w:tcBorders>
          </w:tcPr>
          <w:p w14:paraId="509F202D" w14:textId="77777777" w:rsidR="00593578" w:rsidRPr="001520A2" w:rsidRDefault="00593578" w:rsidP="008479FB">
            <w:pPr>
              <w:pStyle w:val="TableBody"/>
            </w:pPr>
            <w:r w:rsidRPr="001C0064">
              <w:t>$</w:t>
            </w:r>
          </w:p>
        </w:tc>
        <w:tc>
          <w:tcPr>
            <w:tcW w:w="3342" w:type="pct"/>
            <w:tcBorders>
              <w:top w:val="single" w:sz="6" w:space="0" w:color="auto"/>
              <w:left w:val="single" w:sz="6" w:space="0" w:color="auto"/>
              <w:bottom w:val="single" w:sz="6" w:space="0" w:color="auto"/>
              <w:right w:val="single" w:sz="4" w:space="0" w:color="auto"/>
            </w:tcBorders>
          </w:tcPr>
          <w:p w14:paraId="03A23BF0" w14:textId="77777777" w:rsidR="00593578" w:rsidRPr="00067DC6" w:rsidRDefault="00593578" w:rsidP="008479FB">
            <w:pPr>
              <w:pStyle w:val="TableBody"/>
              <w:rPr>
                <w:i/>
              </w:rPr>
            </w:pPr>
            <w:r w:rsidRPr="001C0064">
              <w:rPr>
                <w:i/>
              </w:rPr>
              <w:t xml:space="preserve">Switchable Generation Physical Switch Lost Revenue – </w:t>
            </w:r>
            <w:r w:rsidRPr="001C0064">
              <w:t>The loss of revenue, net of any saved costs including avoided fuel consumption, experienced by the QSE when the C</w:t>
            </w:r>
            <w:r>
              <w:t>ombined Cycle Generation Resource</w:t>
            </w:r>
            <w:r w:rsidRPr="001C0064">
              <w:t xml:space="preserve"> operating in ERCOT must reduce its output to accommodate a switch from a non-ERCOT Control Area of one or more turbines needed to achieve a </w:t>
            </w:r>
            <w:r>
              <w:t>Combined Cycle Generation Resource</w:t>
            </w:r>
            <w:r w:rsidRPr="001C0064">
              <w:t xml:space="preserve"> con</w:t>
            </w:r>
            <w:r>
              <w:t xml:space="preserve">figuration instructed by ERCOT.  </w:t>
            </w:r>
            <w:r w:rsidRPr="001C0064">
              <w:t xml:space="preserve">Where for a Combined Cycle Train, the Resource </w:t>
            </w:r>
            <w:r w:rsidRPr="001C0064">
              <w:rPr>
                <w:i/>
              </w:rPr>
              <w:t xml:space="preserve">r </w:t>
            </w:r>
            <w:r w:rsidRPr="001C0064">
              <w:t>is the Combined Cycle Train.</w:t>
            </w:r>
          </w:p>
        </w:tc>
      </w:tr>
      <w:tr w:rsidR="00593578" w:rsidRPr="00851088" w14:paraId="1B298DC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93EC918" w14:textId="77777777" w:rsidR="00593578" w:rsidRPr="00067DC6" w:rsidRDefault="00593578" w:rsidP="008479FB">
            <w:pPr>
              <w:pStyle w:val="TableBody"/>
            </w:pPr>
            <w:r w:rsidRPr="001C0064">
              <w:lastRenderedPageBreak/>
              <w:t xml:space="preserve">RTLPX </w:t>
            </w:r>
            <w:r w:rsidRPr="006C329C">
              <w:rPr>
                <w:i/>
                <w:vertAlign w:val="subscript"/>
              </w:rPr>
              <w:t xml:space="preserve">q, r, </w:t>
            </w:r>
            <w:proofErr w:type="spellStart"/>
            <w:r w:rsidRPr="006C329C">
              <w:rPr>
                <w:i/>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58B57EAD" w14:textId="77777777" w:rsidR="00593578" w:rsidRPr="001520A2" w:rsidRDefault="00593578" w:rsidP="008479FB">
            <w:pPr>
              <w:pStyle w:val="TableBody"/>
            </w:pPr>
            <w:r w:rsidRPr="001C0064">
              <w:t>MWh</w:t>
            </w:r>
          </w:p>
        </w:tc>
        <w:tc>
          <w:tcPr>
            <w:tcW w:w="3342" w:type="pct"/>
            <w:tcBorders>
              <w:top w:val="single" w:sz="6" w:space="0" w:color="auto"/>
              <w:left w:val="single" w:sz="6" w:space="0" w:color="auto"/>
              <w:bottom w:val="single" w:sz="6" w:space="0" w:color="auto"/>
              <w:right w:val="single" w:sz="4" w:space="0" w:color="auto"/>
            </w:tcBorders>
          </w:tcPr>
          <w:p w14:paraId="45C9A557" w14:textId="77777777" w:rsidR="00593578" w:rsidRPr="001C0064" w:rsidRDefault="00593578" w:rsidP="008479FB">
            <w:pPr>
              <w:pStyle w:val="TableBody"/>
            </w:pPr>
            <w:r w:rsidRPr="001C0064">
              <w:rPr>
                <w:i/>
              </w:rPr>
              <w:t>Real-Time Proxy Generation per QSE per Resource by Settlement Interval</w:t>
            </w:r>
            <w:r w:rsidRPr="001C0064">
              <w:t xml:space="preserve">—The Real-Time energy that was not generated in ERCOT by Combined Cycle Train, </w:t>
            </w:r>
            <w:r w:rsidRPr="006C329C">
              <w:rPr>
                <w:i/>
              </w:rPr>
              <w:t>r</w:t>
            </w:r>
            <w:r w:rsidRPr="001C0064">
              <w:t xml:space="preserve">, represented by QSE </w:t>
            </w:r>
            <w:r w:rsidRPr="006C329C">
              <w:rPr>
                <w:i/>
              </w:rPr>
              <w:t>q</w:t>
            </w:r>
            <w:r w:rsidRPr="001C0064">
              <w:t xml:space="preserve">, for the 15-minute Settlement Interval </w:t>
            </w:r>
            <w:proofErr w:type="spellStart"/>
            <w:r w:rsidRPr="006C329C">
              <w:rPr>
                <w:i/>
              </w:rPr>
              <w:t>i</w:t>
            </w:r>
            <w:proofErr w:type="spellEnd"/>
            <w:r w:rsidRPr="001C0064">
              <w:t>, due to a reduction in output that was necessary to facilitate a switch of another unit in the same Combined Cycle Train to the ERCOT System from a non-ERCOT Control Area, or to a non-ERCOT Control Area from the ERCOT System, when the switch is instructed by ERCOT.</w:t>
            </w:r>
          </w:p>
          <w:p w14:paraId="63D8C30F" w14:textId="77777777" w:rsidR="00593578" w:rsidRPr="001C0064" w:rsidRDefault="00593578" w:rsidP="008479FB">
            <w:pPr>
              <w:pStyle w:val="TableBody"/>
            </w:pPr>
            <w:r w:rsidRPr="001C0064">
              <w:t xml:space="preserve">During a shutdown to switch to ERCOT, the value of RTLPX will be determined based on the reduced generation, by interval, for the period starting from the commencement of the shutdown sequence in the non-ERCOT Control Area until breaker close in ERCOT.  The reduction in generation shall be determined based on the last metered output value for the Combined Cycle Generation Resource operating in ERCOT immediately prior to the commencement of the shutdown sequence in the non-ERCOT Control Area as compared with the actual metered output during the relevant period, but only to the extent ERCOT determines the reduction in output was necessary to facilitate the switch.  </w:t>
            </w:r>
          </w:p>
          <w:p w14:paraId="0DC00918" w14:textId="77777777" w:rsidR="00593578" w:rsidRPr="00067DC6" w:rsidRDefault="00593578" w:rsidP="008479FB">
            <w:pPr>
              <w:pStyle w:val="TableBody"/>
              <w:rPr>
                <w:i/>
              </w:rPr>
            </w:pPr>
            <w:r w:rsidRPr="001C0064">
              <w:t>During a shutdown after an ERCOT release of the SWGR, the value of RTLPX will be determined based on the reduced generation, by interval, for the period starting from the commencement of the shutdown seque</w:t>
            </w:r>
            <w:r>
              <w:t>nce in the ERCOT Control A</w:t>
            </w:r>
            <w:r w:rsidRPr="001C0064">
              <w:t>rea until breaker close in the non-ERCOT Control Area, with a maximum duration equal to the duration of the switch from the non-ERCOT Control Area to ERCOT</w:t>
            </w:r>
            <w:r w:rsidRPr="001C0064" w:rsidDel="00482822">
              <w:t xml:space="preserve"> </w:t>
            </w:r>
            <w:r w:rsidRPr="001C0064">
              <w:t xml:space="preserve">pursuant to the RUC instruction.  This proxy value will apply only if the QSE shuts down the unit within 60 minutes after the ERCOT release.  The reduction in generation shall be determined based on the last metered output value for the Combined Cycle Generation Resource operating in ERCOT immediately prior to the commencement of the shutdown sequence in ERCOT, as compared with the actual metered output during the relevant period, but only to the extent ERCOT determines the reduction in output was necessary to facilitate the switch.  </w:t>
            </w:r>
          </w:p>
        </w:tc>
      </w:tr>
      <w:tr w:rsidR="00593578" w:rsidRPr="00851088" w14:paraId="4508438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2FC2C9" w14:textId="77777777" w:rsidR="00593578" w:rsidRPr="00067DC6" w:rsidRDefault="00593578" w:rsidP="008479FB">
            <w:pPr>
              <w:pStyle w:val="TableBody"/>
            </w:pPr>
            <w:r w:rsidRPr="001C0064">
              <w:t>SFC</w:t>
            </w:r>
            <w:r>
              <w:t xml:space="preserve"> </w:t>
            </w:r>
            <w:r w:rsidRPr="006F4450">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57507029" w14:textId="77777777" w:rsidR="00593578" w:rsidRPr="001520A2" w:rsidRDefault="00593578" w:rsidP="008479FB">
            <w:pPr>
              <w:pStyle w:val="TableBody"/>
            </w:pPr>
            <w:r w:rsidRPr="001C0064">
              <w:t>MMBtu</w:t>
            </w:r>
          </w:p>
        </w:tc>
        <w:tc>
          <w:tcPr>
            <w:tcW w:w="3342" w:type="pct"/>
            <w:tcBorders>
              <w:top w:val="single" w:sz="6" w:space="0" w:color="auto"/>
              <w:left w:val="single" w:sz="6" w:space="0" w:color="auto"/>
              <w:bottom w:val="single" w:sz="6" w:space="0" w:color="auto"/>
              <w:right w:val="single" w:sz="4" w:space="0" w:color="auto"/>
            </w:tcBorders>
          </w:tcPr>
          <w:p w14:paraId="43EBB840" w14:textId="77777777" w:rsidR="00593578" w:rsidRPr="00067DC6" w:rsidRDefault="00593578" w:rsidP="008479FB">
            <w:pPr>
              <w:pStyle w:val="TableBody"/>
              <w:rPr>
                <w:i/>
              </w:rPr>
            </w:pPr>
            <w:r w:rsidRPr="00A95988">
              <w:rPr>
                <w:i/>
              </w:rPr>
              <w:t>Saved Fuel Consumption</w:t>
            </w:r>
            <w:r w:rsidRPr="001C0064">
              <w:rPr>
                <w:i/>
              </w:rPr>
              <w:t xml:space="preserve"> </w:t>
            </w:r>
            <w:r w:rsidRPr="001C0064">
              <w:t>— Fuel quantity saved due to an output reduction of the combustion turbine(s) operating in ERCOT during the relevant period if necessary to accommodate the switch to and from the ERCOT area</w:t>
            </w:r>
            <w:r>
              <w:t>.</w:t>
            </w:r>
          </w:p>
        </w:tc>
      </w:tr>
      <w:tr w:rsidR="00593578" w:rsidRPr="00851088" w14:paraId="3D61FA2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9141298" w14:textId="77777777" w:rsidR="00593578" w:rsidRPr="00067DC6" w:rsidRDefault="00593578" w:rsidP="008479FB">
            <w:pPr>
              <w:pStyle w:val="TableBody"/>
            </w:pPr>
            <w:r w:rsidRPr="005C3A5C">
              <w:rPr>
                <w:iCs w:val="0"/>
              </w:rPr>
              <w:t>SW</w:t>
            </w:r>
            <w:r>
              <w:rPr>
                <w:iCs w:val="0"/>
              </w:rPr>
              <w:t>S</w:t>
            </w:r>
            <w:r w:rsidRPr="005C3A5C">
              <w:rPr>
                <w:iCs w:val="0"/>
              </w:rPr>
              <w:t>F</w:t>
            </w:r>
          </w:p>
        </w:tc>
        <w:tc>
          <w:tcPr>
            <w:tcW w:w="692" w:type="pct"/>
            <w:tcBorders>
              <w:top w:val="single" w:sz="6" w:space="0" w:color="auto"/>
              <w:left w:val="single" w:sz="6" w:space="0" w:color="auto"/>
              <w:bottom w:val="single" w:sz="6" w:space="0" w:color="auto"/>
              <w:right w:val="single" w:sz="6" w:space="0" w:color="auto"/>
            </w:tcBorders>
          </w:tcPr>
          <w:p w14:paraId="421A4F06" w14:textId="77777777" w:rsidR="00593578" w:rsidRPr="001520A2" w:rsidRDefault="00593578" w:rsidP="008479FB">
            <w:pPr>
              <w:pStyle w:val="TableBody"/>
            </w:pPr>
            <w:r>
              <w:t>none</w:t>
            </w:r>
          </w:p>
        </w:tc>
        <w:tc>
          <w:tcPr>
            <w:tcW w:w="3342" w:type="pct"/>
            <w:tcBorders>
              <w:top w:val="single" w:sz="6" w:space="0" w:color="auto"/>
              <w:left w:val="single" w:sz="6" w:space="0" w:color="auto"/>
              <w:bottom w:val="single" w:sz="6" w:space="0" w:color="auto"/>
              <w:right w:val="single" w:sz="4" w:space="0" w:color="auto"/>
            </w:tcBorders>
          </w:tcPr>
          <w:p w14:paraId="0656720C" w14:textId="77777777" w:rsidR="00593578" w:rsidRPr="00067DC6" w:rsidRDefault="00593578" w:rsidP="008479FB">
            <w:pPr>
              <w:pStyle w:val="TableBody"/>
              <w:rPr>
                <w:i/>
              </w:rPr>
            </w:pPr>
            <w:r w:rsidRPr="00067DC6">
              <w:rPr>
                <w:i/>
              </w:rPr>
              <w:t>Switchable Generat</w:t>
            </w:r>
            <w:r>
              <w:rPr>
                <w:i/>
              </w:rPr>
              <w:t>ion</w:t>
            </w:r>
            <w:r w:rsidRPr="00067DC6">
              <w:t xml:space="preserve"> </w:t>
            </w:r>
            <w:r w:rsidRPr="00FF2CA0">
              <w:rPr>
                <w:i/>
              </w:rPr>
              <w:t>Startup Factor</w:t>
            </w:r>
            <w:r w:rsidRPr="00851088">
              <w:rPr>
                <w:i/>
              </w:rPr>
              <w:t xml:space="preserve"> </w:t>
            </w:r>
            <w:r w:rsidRPr="00851088">
              <w:t>—</w:t>
            </w:r>
            <w:r>
              <w:t xml:space="preserve">The Switchable Generation Startup Factor for an SWGR.  The SWSF shall be set to a value of 2 if the SWGR has a COP Resource Status of </w:t>
            </w:r>
            <w:r w:rsidRPr="005D4879">
              <w:t>EMRSWGR</w:t>
            </w:r>
            <w:r>
              <w:t xml:space="preserve"> within 24 hours of being released by the ERCOT Operator.  Otherwise, the SWSF shall be set to a value of 1.</w:t>
            </w:r>
          </w:p>
        </w:tc>
      </w:tr>
      <w:tr w:rsidR="00593578" w:rsidRPr="00851088" w14:paraId="7D1396B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2C72C38" w14:textId="77777777" w:rsidR="00593578" w:rsidRPr="00851088" w:rsidRDefault="00593578" w:rsidP="008479FB">
            <w:pPr>
              <w:pStyle w:val="TableBody"/>
            </w:pPr>
            <w:r w:rsidRPr="00067DC6">
              <w:t>SWMEC</w:t>
            </w:r>
            <w:r>
              <w:t xml:space="preserve"> </w:t>
            </w:r>
            <w:r w:rsidRPr="00067DC6">
              <w:rPr>
                <w:i/>
                <w:vertAlign w:val="subscript"/>
              </w:rPr>
              <w:t>q</w:t>
            </w:r>
            <w:r w:rsidRPr="00851088">
              <w:rPr>
                <w:i/>
                <w:vertAlign w:val="subscript"/>
              </w:rPr>
              <w:t>,</w:t>
            </w:r>
            <w:r>
              <w:rPr>
                <w:i/>
                <w:vertAlign w:val="subscript"/>
              </w:rPr>
              <w:t xml:space="preserve"> </w:t>
            </w:r>
            <w:r w:rsidRPr="00851088">
              <w:rPr>
                <w:i/>
                <w:vertAlign w:val="subscript"/>
              </w:rPr>
              <w:t>r,</w:t>
            </w:r>
            <w:r>
              <w:rPr>
                <w:i/>
                <w:vertAlign w:val="subscript"/>
              </w:rPr>
              <w:t xml:space="preserve"> </w:t>
            </w:r>
            <w:r w:rsidRPr="00851088">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5DF8500F" w14:textId="77777777" w:rsidR="00593578" w:rsidRPr="00067DC6" w:rsidRDefault="00593578" w:rsidP="008479FB">
            <w:pPr>
              <w:pStyle w:val="TableBody"/>
            </w:pPr>
            <w:r w:rsidRPr="00067DC6">
              <w:t>$</w:t>
            </w:r>
          </w:p>
        </w:tc>
        <w:tc>
          <w:tcPr>
            <w:tcW w:w="3342" w:type="pct"/>
            <w:tcBorders>
              <w:top w:val="single" w:sz="6" w:space="0" w:color="auto"/>
              <w:left w:val="single" w:sz="6" w:space="0" w:color="auto"/>
              <w:bottom w:val="single" w:sz="6" w:space="0" w:color="auto"/>
              <w:right w:val="single" w:sz="4" w:space="0" w:color="auto"/>
            </w:tcBorders>
          </w:tcPr>
          <w:p w14:paraId="1A24490F" w14:textId="77777777" w:rsidR="00593578" w:rsidRPr="006D1297" w:rsidRDefault="00593578" w:rsidP="008479FB">
            <w:pPr>
              <w:pStyle w:val="TableBody"/>
              <w:rPr>
                <w:i/>
              </w:rPr>
            </w:pPr>
            <w:r w:rsidRPr="00EC1127">
              <w:rPr>
                <w:i/>
              </w:rPr>
              <w:t>Switchable Generat</w:t>
            </w:r>
            <w:r w:rsidRPr="0075366A">
              <w:rPr>
                <w:i/>
              </w:rPr>
              <w:t>ion</w:t>
            </w:r>
            <w:r w:rsidRPr="00067DC6">
              <w:t xml:space="preserve"> </w:t>
            </w:r>
            <w:r w:rsidRPr="00067DC6">
              <w:rPr>
                <w:i/>
              </w:rPr>
              <w:t xml:space="preserve">Minimum Energy Cost </w:t>
            </w:r>
            <w:r w:rsidRPr="00067DC6">
              <w:t xml:space="preserve">—The </w:t>
            </w:r>
            <w:r>
              <w:t>m</w:t>
            </w:r>
            <w:r w:rsidRPr="00067DC6">
              <w:t xml:space="preserve">inimum </w:t>
            </w:r>
            <w:r>
              <w:t>e</w:t>
            </w:r>
            <w:r w:rsidRPr="00067DC6">
              <w:t xml:space="preserve">nergy costs for Resource </w:t>
            </w:r>
            <w:r w:rsidRPr="002521AB">
              <w:rPr>
                <w:i/>
              </w:rPr>
              <w:t xml:space="preserve">r </w:t>
            </w:r>
            <w:r w:rsidRPr="002521AB">
              <w:t>represented by QSE</w:t>
            </w:r>
            <w:r w:rsidRPr="002521AB">
              <w:rPr>
                <w:i/>
              </w:rPr>
              <w:t xml:space="preserve"> q </w:t>
            </w:r>
            <w:r w:rsidRPr="00CA1A17">
              <w:t>during instructed</w:t>
            </w:r>
            <w:r w:rsidRPr="00027C9A">
              <w:t xml:space="preserve"> hours, for the Operating Day </w:t>
            </w:r>
            <w:r w:rsidRPr="00027C9A">
              <w:rPr>
                <w:i/>
              </w:rPr>
              <w:t>d</w:t>
            </w:r>
            <w:r w:rsidRPr="00027C9A">
              <w:t xml:space="preserve">.  Where for a Combined Cycle Train, the Resource </w:t>
            </w:r>
            <w:r w:rsidRPr="00027C9A">
              <w:rPr>
                <w:i/>
              </w:rPr>
              <w:t xml:space="preserve">r </w:t>
            </w:r>
            <w:r w:rsidRPr="00027C9A">
              <w:t>is the Combined Cycle Train.</w:t>
            </w:r>
          </w:p>
        </w:tc>
      </w:tr>
      <w:tr w:rsidR="00593578" w:rsidRPr="00851088" w14:paraId="511CA09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89FB9D" w14:textId="77777777" w:rsidR="00593578" w:rsidRPr="00851088" w:rsidRDefault="00593578" w:rsidP="008479FB">
            <w:pPr>
              <w:pStyle w:val="TableBody"/>
            </w:pPr>
            <w:r w:rsidRPr="00851088">
              <w:t>SWOC</w:t>
            </w:r>
            <w:r>
              <w:t xml:space="preserve"> </w:t>
            </w:r>
            <w:r w:rsidRPr="00067DC6">
              <w:rPr>
                <w:i/>
                <w:vertAlign w:val="subscript"/>
              </w:rPr>
              <w:t>q</w:t>
            </w:r>
            <w:r w:rsidRPr="00851088">
              <w:rPr>
                <w:i/>
                <w:vertAlign w:val="subscript"/>
              </w:rPr>
              <w:t>,</w:t>
            </w:r>
            <w:r>
              <w:rPr>
                <w:i/>
                <w:vertAlign w:val="subscript"/>
              </w:rPr>
              <w:t xml:space="preserve"> </w:t>
            </w:r>
            <w:r w:rsidRPr="00851088">
              <w:rPr>
                <w:i/>
                <w:vertAlign w:val="subscript"/>
              </w:rPr>
              <w:t>r,</w:t>
            </w:r>
            <w:r>
              <w:rPr>
                <w:i/>
                <w:vertAlign w:val="subscript"/>
              </w:rPr>
              <w:t xml:space="preserve"> </w:t>
            </w:r>
            <w:r w:rsidRPr="00851088">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0F86B019" w14:textId="77777777" w:rsidR="00593578" w:rsidRPr="001520A2" w:rsidRDefault="00593578" w:rsidP="008479FB">
            <w:pPr>
              <w:pStyle w:val="TableBody"/>
            </w:pPr>
            <w:r w:rsidRPr="001520A2">
              <w:t>$</w:t>
            </w:r>
          </w:p>
        </w:tc>
        <w:tc>
          <w:tcPr>
            <w:tcW w:w="3342" w:type="pct"/>
            <w:tcBorders>
              <w:top w:val="single" w:sz="6" w:space="0" w:color="auto"/>
              <w:left w:val="single" w:sz="6" w:space="0" w:color="auto"/>
              <w:bottom w:val="single" w:sz="6" w:space="0" w:color="auto"/>
              <w:right w:val="single" w:sz="4" w:space="0" w:color="auto"/>
            </w:tcBorders>
          </w:tcPr>
          <w:p w14:paraId="3D1E5E83" w14:textId="77777777" w:rsidR="00593578" w:rsidRPr="00851088" w:rsidRDefault="00593578" w:rsidP="008479FB">
            <w:pPr>
              <w:pStyle w:val="TableBody"/>
              <w:rPr>
                <w:i/>
              </w:rPr>
            </w:pPr>
            <w:r w:rsidRPr="00067DC6">
              <w:rPr>
                <w:i/>
              </w:rPr>
              <w:t>Switchable Generat</w:t>
            </w:r>
            <w:r>
              <w:rPr>
                <w:i/>
              </w:rPr>
              <w:t>ion</w:t>
            </w:r>
            <w:r w:rsidRPr="00067DC6">
              <w:t xml:space="preserve"> </w:t>
            </w:r>
            <w:r w:rsidRPr="00067DC6">
              <w:rPr>
                <w:i/>
              </w:rPr>
              <w:t xml:space="preserve">Operating Cost </w:t>
            </w:r>
            <w:r w:rsidRPr="00067DC6">
              <w:t xml:space="preserve">—The operating costs for Resource </w:t>
            </w:r>
            <w:r w:rsidRPr="00067DC6">
              <w:rPr>
                <w:i/>
              </w:rPr>
              <w:t xml:space="preserve">r </w:t>
            </w:r>
            <w:r w:rsidRPr="00067DC6">
              <w:t>represented by QSE</w:t>
            </w:r>
            <w:r w:rsidRPr="00067DC6">
              <w:rPr>
                <w:i/>
              </w:rPr>
              <w:t xml:space="preserve"> q </w:t>
            </w:r>
            <w:r w:rsidRPr="00067DC6">
              <w:t xml:space="preserve">during instructed hours, for the Operating Day </w:t>
            </w:r>
            <w:r w:rsidRPr="00067DC6">
              <w:rPr>
                <w:i/>
              </w:rPr>
              <w:t>d</w:t>
            </w:r>
            <w:r w:rsidRPr="00067DC6">
              <w:t xml:space="preserve">.  Where for a Combined Cycle Train, the Resource </w:t>
            </w:r>
            <w:r w:rsidRPr="00067DC6">
              <w:rPr>
                <w:i/>
              </w:rPr>
              <w:t xml:space="preserve">r </w:t>
            </w:r>
            <w:r w:rsidRPr="00067DC6">
              <w:t>is the Combined Cycle Train.</w:t>
            </w:r>
            <w:r w:rsidRPr="00A53B36">
              <w:t xml:space="preserve"> </w:t>
            </w:r>
            <w:r>
              <w:t xml:space="preserve"> </w:t>
            </w:r>
            <w:r w:rsidRPr="00A53B36">
              <w:t>Switchable generation operating cost represents the Real-Time operating costs in ERCOT reduced by the savings in operating costs not incurred due to the switch from the non-ERCOT Control Area.</w:t>
            </w:r>
          </w:p>
        </w:tc>
      </w:tr>
      <w:tr w:rsidR="00593578" w:rsidRPr="007477C6" w14:paraId="497E1A7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24A2C0E" w14:textId="77777777" w:rsidR="00593578" w:rsidRPr="00851088" w:rsidRDefault="00593578" w:rsidP="008479FB">
            <w:pPr>
              <w:pStyle w:val="TableBody"/>
            </w:pPr>
            <w:r>
              <w:lastRenderedPageBreak/>
              <w:t>SWAC</w:t>
            </w:r>
            <w:r w:rsidRPr="004D0722">
              <w:rPr>
                <w:i/>
                <w:vertAlign w:val="subscript"/>
              </w:rPr>
              <w:t xml:space="preserve"> q,</w:t>
            </w:r>
            <w:r>
              <w:rPr>
                <w:i/>
                <w:vertAlign w:val="subscript"/>
              </w:rPr>
              <w:t xml:space="preserve"> </w:t>
            </w:r>
            <w:r w:rsidRPr="004D0722">
              <w:rPr>
                <w:i/>
                <w:vertAlign w:val="subscript"/>
              </w:rPr>
              <w:t>r,</w:t>
            </w:r>
            <w:r>
              <w:rPr>
                <w:i/>
                <w:vertAlign w:val="subscript"/>
              </w:rPr>
              <w:t xml:space="preserve"> </w:t>
            </w:r>
            <w:r w:rsidRPr="004D0722">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0288F573" w14:textId="77777777" w:rsidR="00593578" w:rsidRPr="001520A2" w:rsidRDefault="00593578" w:rsidP="008479FB">
            <w:pPr>
              <w:pStyle w:val="TableBody"/>
            </w:pPr>
            <w:r>
              <w:t>$</w:t>
            </w:r>
          </w:p>
        </w:tc>
        <w:tc>
          <w:tcPr>
            <w:tcW w:w="3342" w:type="pct"/>
            <w:tcBorders>
              <w:top w:val="single" w:sz="6" w:space="0" w:color="auto"/>
              <w:left w:val="single" w:sz="6" w:space="0" w:color="auto"/>
              <w:bottom w:val="single" w:sz="6" w:space="0" w:color="auto"/>
              <w:right w:val="single" w:sz="4" w:space="0" w:color="auto"/>
            </w:tcBorders>
          </w:tcPr>
          <w:p w14:paraId="5B3CE084" w14:textId="77777777" w:rsidR="00593578" w:rsidRPr="00067DC6" w:rsidRDefault="00593578" w:rsidP="008479FB">
            <w:pPr>
              <w:pStyle w:val="TableBody"/>
            </w:pPr>
            <w:r>
              <w:rPr>
                <w:i/>
              </w:rPr>
              <w:t xml:space="preserve">Switchable Generation Approved Costs – </w:t>
            </w:r>
            <w:r w:rsidRPr="00067DC6">
              <w:t xml:space="preserve">The </w:t>
            </w:r>
            <w:r>
              <w:t xml:space="preserve">total amount of the calculation of financial loss, as submitted by the QSE </w:t>
            </w:r>
            <w:r>
              <w:rPr>
                <w:i/>
              </w:rPr>
              <w:t xml:space="preserve">q </w:t>
            </w:r>
            <w:r w:rsidRPr="00067DC6">
              <w:t>for the Resource</w:t>
            </w:r>
            <w:r>
              <w:rPr>
                <w:i/>
              </w:rPr>
              <w:t xml:space="preserve"> r, </w:t>
            </w:r>
            <w:r>
              <w:t xml:space="preserve">as approved by ERCOT for the Operating Day </w:t>
            </w:r>
            <w:r w:rsidRPr="00763E94">
              <w:rPr>
                <w:i/>
              </w:rPr>
              <w:t>d</w:t>
            </w:r>
            <w:r>
              <w:t xml:space="preserve">.  </w:t>
            </w:r>
            <w:r w:rsidRPr="004D0722">
              <w:t xml:space="preserve">Where for a Combined Cycle Train, the Resource </w:t>
            </w:r>
            <w:r w:rsidRPr="00763E94">
              <w:rPr>
                <w:i/>
              </w:rPr>
              <w:t>r</w:t>
            </w:r>
            <w:r w:rsidRPr="004D0722">
              <w:t xml:space="preserve"> is the Combined Cycle Train.</w:t>
            </w:r>
          </w:p>
        </w:tc>
      </w:tr>
      <w:tr w:rsidR="00593578" w:rsidRPr="00D551CE" w14:paraId="7305691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5C966E0" w14:textId="77777777" w:rsidR="00593578" w:rsidRPr="00F119E9" w:rsidRDefault="00593578" w:rsidP="008479FB">
            <w:pPr>
              <w:pStyle w:val="TableBody"/>
            </w:pPr>
            <w:r w:rsidRPr="001520A2">
              <w:rPr>
                <w:rStyle w:val="BodyTextChar"/>
              </w:rPr>
              <w:t>SWFC</w:t>
            </w:r>
            <w:r w:rsidRPr="001520A2">
              <w:rPr>
                <w:i/>
                <w:vertAlign w:val="subscript"/>
              </w:rPr>
              <w:t xml:space="preserve"> q,</w:t>
            </w:r>
            <w:r>
              <w:rPr>
                <w:i/>
                <w:vertAlign w:val="subscript"/>
              </w:rPr>
              <w:t xml:space="preserve"> </w:t>
            </w:r>
            <w:r w:rsidRPr="001520A2">
              <w:rPr>
                <w:i/>
                <w:vertAlign w:val="subscript"/>
              </w:rPr>
              <w:t>r,</w:t>
            </w:r>
            <w:r>
              <w:rPr>
                <w:i/>
                <w:vertAlign w:val="subscript"/>
              </w:rPr>
              <w:t xml:space="preserve"> </w:t>
            </w:r>
            <w:r w:rsidRPr="001520A2">
              <w:rPr>
                <w:i/>
                <w:vertAlign w:val="subscript"/>
              </w:rPr>
              <w:t>d</w:t>
            </w:r>
            <w:r w:rsidRPr="001520A2">
              <w:rPr>
                <w:i/>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1A7C6297" w14:textId="77777777" w:rsidR="00593578" w:rsidRPr="00F119E9" w:rsidRDefault="00593578" w:rsidP="008479FB">
            <w:pPr>
              <w:pStyle w:val="TableBody"/>
            </w:pPr>
            <w:r w:rsidRPr="00F119E9">
              <w:t>$</w:t>
            </w:r>
          </w:p>
        </w:tc>
        <w:tc>
          <w:tcPr>
            <w:tcW w:w="3342" w:type="pct"/>
            <w:tcBorders>
              <w:top w:val="single" w:sz="6" w:space="0" w:color="auto"/>
              <w:left w:val="single" w:sz="6" w:space="0" w:color="auto"/>
              <w:bottom w:val="single" w:sz="6" w:space="0" w:color="auto"/>
              <w:right w:val="single" w:sz="4" w:space="0" w:color="auto"/>
            </w:tcBorders>
          </w:tcPr>
          <w:p w14:paraId="30DEEBB6" w14:textId="77777777" w:rsidR="00593578" w:rsidRPr="00D551CE" w:rsidRDefault="00593578" w:rsidP="008479FB">
            <w:pPr>
              <w:pStyle w:val="TableBody"/>
              <w:rPr>
                <w:i/>
              </w:rPr>
            </w:pPr>
            <w:r w:rsidRPr="00067DC6">
              <w:rPr>
                <w:i/>
              </w:rPr>
              <w:t>Switchable Generator</w:t>
            </w:r>
            <w:r w:rsidRPr="00067DC6">
              <w:t xml:space="preserve"> </w:t>
            </w:r>
            <w:r w:rsidRPr="00067DC6">
              <w:rPr>
                <w:i/>
              </w:rPr>
              <w:t xml:space="preserve">Fuel Cost </w:t>
            </w:r>
            <w:r w:rsidRPr="00067DC6">
              <w:t xml:space="preserve">—The </w:t>
            </w:r>
            <w:r w:rsidRPr="00D551CE">
              <w:t xml:space="preserve">incremental </w:t>
            </w:r>
            <w:r w:rsidRPr="00067DC6">
              <w:t xml:space="preserve">fuel costs </w:t>
            </w:r>
            <w:r w:rsidRPr="00D551CE">
              <w:t xml:space="preserve">and fees </w:t>
            </w:r>
            <w:r w:rsidRPr="00067DC6">
              <w:t xml:space="preserve">for Resource </w:t>
            </w:r>
            <w:r w:rsidRPr="00067DC6">
              <w:rPr>
                <w:i/>
              </w:rPr>
              <w:t xml:space="preserve">r </w:t>
            </w:r>
            <w:r w:rsidRPr="00067DC6">
              <w:t>represented by QSE</w:t>
            </w:r>
            <w:r w:rsidRPr="00067DC6">
              <w:rPr>
                <w:i/>
              </w:rPr>
              <w:t xml:space="preserve"> q </w:t>
            </w:r>
            <w:r>
              <w:t>for all</w:t>
            </w:r>
            <w:r w:rsidRPr="00067DC6">
              <w:t xml:space="preserve"> instructed hours, for the Operating Day </w:t>
            </w:r>
            <w:r w:rsidRPr="00067DC6">
              <w:rPr>
                <w:i/>
              </w:rPr>
              <w:t>d</w:t>
            </w:r>
            <w:r w:rsidRPr="00067DC6">
              <w:t xml:space="preserve">.  Where for a Combined Cycle Train, the Resource </w:t>
            </w:r>
            <w:r w:rsidRPr="00067DC6">
              <w:rPr>
                <w:i/>
              </w:rPr>
              <w:t xml:space="preserve">r </w:t>
            </w:r>
            <w:r w:rsidRPr="00067DC6">
              <w:t>is the Combined Cycle Train.</w:t>
            </w:r>
            <w:r w:rsidRPr="00D551CE">
              <w:t xml:space="preserve">  Incremental fuel costs must be based on those costs incurred as described in </w:t>
            </w:r>
            <w:r w:rsidRPr="00372BF7">
              <w:t>Section 9.14.9</w:t>
            </w:r>
            <w:r>
              <w:t>, Incremental Fuel Costs for Switchable Generation Make-Whole Payment</w:t>
            </w:r>
            <w:r w:rsidRPr="00372BF7">
              <w:t>.</w:t>
            </w:r>
            <w:r w:rsidRPr="00D551CE">
              <w:t xml:space="preserve"> </w:t>
            </w:r>
          </w:p>
        </w:tc>
      </w:tr>
      <w:tr w:rsidR="00593578" w:rsidRPr="00D551CE" w14:paraId="5C1CB3E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19CF471" w14:textId="77777777" w:rsidR="00593578" w:rsidRPr="001520A2" w:rsidRDefault="00593578" w:rsidP="008479FB">
            <w:pPr>
              <w:pStyle w:val="TableBody"/>
              <w:rPr>
                <w:rStyle w:val="BodyTextChar"/>
              </w:rPr>
            </w:pPr>
            <w:r w:rsidRPr="00211EF7">
              <w:t>SWF</w:t>
            </w:r>
            <w:r>
              <w:t>IP</w:t>
            </w:r>
            <w:r w:rsidRPr="00211EF7">
              <w:t xml:space="preserve">C </w:t>
            </w:r>
            <w:r w:rsidRPr="00370D54">
              <w:rPr>
                <w:i/>
                <w:vertAlign w:val="subscript"/>
              </w:rPr>
              <w:t>q,</w:t>
            </w:r>
            <w:r>
              <w:rPr>
                <w:i/>
                <w:vertAlign w:val="subscript"/>
              </w:rPr>
              <w:t xml:space="preserve"> </w:t>
            </w:r>
            <w:r w:rsidRPr="00370D54">
              <w:rPr>
                <w:i/>
                <w:vertAlign w:val="subscript"/>
              </w:rPr>
              <w:t>r,</w:t>
            </w:r>
            <w:r>
              <w:rPr>
                <w:i/>
                <w:vertAlign w:val="subscript"/>
              </w:rPr>
              <w:t xml:space="preserve"> </w:t>
            </w:r>
            <w:r w:rsidRPr="00370D54">
              <w:rPr>
                <w:i/>
                <w:vertAlign w:val="subscript"/>
              </w:rPr>
              <w:t>d</w:t>
            </w:r>
            <w:r w:rsidRPr="00370D54">
              <w:rPr>
                <w:i/>
              </w:rPr>
              <w:t xml:space="preserve">  </w:t>
            </w:r>
          </w:p>
        </w:tc>
        <w:tc>
          <w:tcPr>
            <w:tcW w:w="692" w:type="pct"/>
            <w:tcBorders>
              <w:top w:val="single" w:sz="6" w:space="0" w:color="auto"/>
              <w:left w:val="single" w:sz="6" w:space="0" w:color="auto"/>
              <w:bottom w:val="single" w:sz="6" w:space="0" w:color="auto"/>
              <w:right w:val="single" w:sz="6" w:space="0" w:color="auto"/>
            </w:tcBorders>
          </w:tcPr>
          <w:p w14:paraId="6D5A5450" w14:textId="77777777" w:rsidR="00593578" w:rsidRPr="00F119E9" w:rsidRDefault="00593578" w:rsidP="008479FB">
            <w:pPr>
              <w:pStyle w:val="TableBody"/>
            </w:pPr>
            <w:r w:rsidRPr="00211EF7">
              <w:t>$</w:t>
            </w:r>
          </w:p>
        </w:tc>
        <w:tc>
          <w:tcPr>
            <w:tcW w:w="3342" w:type="pct"/>
            <w:tcBorders>
              <w:top w:val="single" w:sz="6" w:space="0" w:color="auto"/>
              <w:left w:val="single" w:sz="6" w:space="0" w:color="auto"/>
              <w:bottom w:val="single" w:sz="6" w:space="0" w:color="auto"/>
              <w:right w:val="single" w:sz="4" w:space="0" w:color="auto"/>
            </w:tcBorders>
          </w:tcPr>
          <w:p w14:paraId="3D6162EB" w14:textId="77777777" w:rsidR="00593578" w:rsidRPr="00067DC6" w:rsidRDefault="00593578" w:rsidP="008479FB">
            <w:pPr>
              <w:pStyle w:val="TableBody"/>
              <w:rPr>
                <w:i/>
              </w:rPr>
            </w:pPr>
            <w:r w:rsidRPr="008E2780">
              <w:rPr>
                <w:i/>
              </w:rPr>
              <w:t>Switchable Generator Fuel Imbalance Penalty Cost</w:t>
            </w:r>
            <w:r w:rsidRPr="00211EF7">
              <w:t xml:space="preserve"> —The </w:t>
            </w:r>
            <w:r>
              <w:t xml:space="preserve">fuel imbalance penalty </w:t>
            </w:r>
            <w:r w:rsidRPr="00211EF7">
              <w:t xml:space="preserve">cost for </w:t>
            </w:r>
            <w:r>
              <w:t xml:space="preserve">Resource </w:t>
            </w:r>
            <w:r w:rsidRPr="008E2780">
              <w:rPr>
                <w:i/>
              </w:rPr>
              <w:t>r</w:t>
            </w:r>
            <w:r>
              <w:t xml:space="preserve"> represented by QSE </w:t>
            </w:r>
            <w:r w:rsidRPr="008E2780">
              <w:rPr>
                <w:i/>
              </w:rPr>
              <w:t>q</w:t>
            </w:r>
            <w:r>
              <w:t xml:space="preserve">, for the Operating Day, </w:t>
            </w:r>
            <w:r w:rsidRPr="00BF0069">
              <w:t xml:space="preserve">arising from the SWGR not consuming its contracted fuel quantities as a result of a switch from a non-ERCOT Control Area as requested by ERCOT.  Fuel imbalance penalty costs </w:t>
            </w:r>
            <w:r>
              <w:t>are</w:t>
            </w:r>
            <w:r w:rsidRPr="00BF0069">
              <w:t xml:space="preserve"> limited to those costs assessed for the period starting at the initiation of the ramp-down in the non-ERCOT Control Area to two hours following the time ERCOT released the SWGR.</w:t>
            </w:r>
            <w:r>
              <w:t xml:space="preserve"> </w:t>
            </w:r>
            <w:r w:rsidRPr="00211EF7">
              <w:t xml:space="preserve">Where for a Combined Cycle Train, the Resource </w:t>
            </w:r>
            <w:r w:rsidRPr="008E2780">
              <w:rPr>
                <w:i/>
              </w:rPr>
              <w:t>r</w:t>
            </w:r>
            <w:r w:rsidRPr="00211EF7">
              <w:t xml:space="preserve"> is the Combined Cycle Train.</w:t>
            </w:r>
          </w:p>
        </w:tc>
      </w:tr>
      <w:tr w:rsidR="00593578" w:rsidRPr="00D551CE" w14:paraId="6F40669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42E7949" w14:textId="77777777" w:rsidR="00593578" w:rsidRPr="00067DC6" w:rsidRDefault="00593578" w:rsidP="008479FB">
            <w:pPr>
              <w:pStyle w:val="TableBody"/>
              <w:rPr>
                <w:rStyle w:val="BodyTextChar"/>
              </w:rPr>
            </w:pPr>
            <w:r w:rsidRPr="001520A2">
              <w:rPr>
                <w:rStyle w:val="BodyTextChar"/>
              </w:rPr>
              <w:t>SWE</w:t>
            </w:r>
            <w:r>
              <w:rPr>
                <w:rStyle w:val="BodyTextChar"/>
              </w:rPr>
              <w:t>I</w:t>
            </w:r>
            <w:r w:rsidRPr="001520A2">
              <w:rPr>
                <w:rStyle w:val="BodyTextChar"/>
              </w:rPr>
              <w:t>C</w:t>
            </w:r>
            <w:r w:rsidRPr="001520A2">
              <w:rPr>
                <w:i/>
                <w:vertAlign w:val="subscript"/>
              </w:rPr>
              <w:t xml:space="preserve"> q,</w:t>
            </w:r>
            <w:r>
              <w:rPr>
                <w:i/>
                <w:vertAlign w:val="subscript"/>
              </w:rPr>
              <w:t xml:space="preserve"> </w:t>
            </w:r>
            <w:r w:rsidRPr="001520A2">
              <w:rPr>
                <w:i/>
                <w:vertAlign w:val="subscript"/>
              </w:rPr>
              <w:t>r,</w:t>
            </w:r>
            <w:r>
              <w:rPr>
                <w:i/>
                <w:vertAlign w:val="subscript"/>
              </w:rPr>
              <w:t xml:space="preserve"> </w:t>
            </w:r>
            <w:r w:rsidRPr="001520A2">
              <w:rPr>
                <w:i/>
                <w:vertAlign w:val="subscript"/>
              </w:rPr>
              <w:t>d</w:t>
            </w:r>
            <w:r w:rsidRPr="00F119E9">
              <w:rPr>
                <w:i/>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15EFD398" w14:textId="77777777" w:rsidR="00593578" w:rsidRPr="00851088" w:rsidRDefault="00593578" w:rsidP="008479FB">
            <w:pPr>
              <w:pStyle w:val="TableBody"/>
            </w:pPr>
            <w:r w:rsidRPr="00851088">
              <w:t>$</w:t>
            </w:r>
          </w:p>
        </w:tc>
        <w:tc>
          <w:tcPr>
            <w:tcW w:w="3342" w:type="pct"/>
            <w:tcBorders>
              <w:top w:val="single" w:sz="6" w:space="0" w:color="auto"/>
              <w:left w:val="single" w:sz="6" w:space="0" w:color="auto"/>
              <w:bottom w:val="single" w:sz="6" w:space="0" w:color="auto"/>
              <w:right w:val="single" w:sz="4" w:space="0" w:color="auto"/>
            </w:tcBorders>
          </w:tcPr>
          <w:p w14:paraId="2C951B2D" w14:textId="77777777" w:rsidR="00593578" w:rsidRPr="00067DC6" w:rsidRDefault="00593578" w:rsidP="008479FB">
            <w:pPr>
              <w:pStyle w:val="TableBody"/>
            </w:pPr>
            <w:r w:rsidRPr="00067DC6">
              <w:rPr>
                <w:i/>
              </w:rPr>
              <w:t>Switchable Generator</w:t>
            </w:r>
            <w:r w:rsidRPr="00067DC6">
              <w:t xml:space="preserve"> </w:t>
            </w:r>
            <w:r w:rsidRPr="00067DC6">
              <w:rPr>
                <w:i/>
              </w:rPr>
              <w:t xml:space="preserve">Energy </w:t>
            </w:r>
            <w:r w:rsidRPr="00D551CE">
              <w:rPr>
                <w:i/>
              </w:rPr>
              <w:t>Imbalance</w:t>
            </w:r>
            <w:r w:rsidRPr="00067DC6">
              <w:rPr>
                <w:i/>
              </w:rPr>
              <w:t xml:space="preserve"> Cost </w:t>
            </w:r>
            <w:r w:rsidRPr="00067DC6">
              <w:t>—The energy</w:t>
            </w:r>
            <w:r w:rsidRPr="00D551CE">
              <w:t xml:space="preserve"> imbalance</w:t>
            </w:r>
            <w:r w:rsidRPr="00067DC6">
              <w:t xml:space="preserve"> costs for Resource </w:t>
            </w:r>
            <w:r w:rsidRPr="00067DC6">
              <w:rPr>
                <w:i/>
              </w:rPr>
              <w:t xml:space="preserve">r </w:t>
            </w:r>
            <w:r w:rsidRPr="00067DC6">
              <w:t>represented by QSE</w:t>
            </w:r>
            <w:r w:rsidRPr="00067DC6">
              <w:rPr>
                <w:i/>
              </w:rPr>
              <w:t xml:space="preserve"> q </w:t>
            </w:r>
            <w:r>
              <w:t>for</w:t>
            </w:r>
            <w:r w:rsidRPr="00067DC6">
              <w:t xml:space="preserve"> instructed hours, for the Operating Day </w:t>
            </w:r>
            <w:r w:rsidRPr="00067DC6">
              <w:rPr>
                <w:i/>
              </w:rPr>
              <w:t>d</w:t>
            </w:r>
            <w:r w:rsidRPr="00067DC6">
              <w:t xml:space="preserve">.  Where for a Combined Cycle Train, the Resource </w:t>
            </w:r>
            <w:r w:rsidRPr="00067DC6">
              <w:rPr>
                <w:i/>
              </w:rPr>
              <w:t xml:space="preserve">r </w:t>
            </w:r>
            <w:r w:rsidRPr="00067DC6">
              <w:t xml:space="preserve">is the Combined Cycle Train.  </w:t>
            </w:r>
            <w:r>
              <w:t>E</w:t>
            </w:r>
            <w:r w:rsidRPr="00067DC6">
              <w:t>nergy</w:t>
            </w:r>
            <w:r w:rsidRPr="00D551CE">
              <w:t xml:space="preserve"> imbalance</w:t>
            </w:r>
            <w:r w:rsidRPr="00067DC6">
              <w:t xml:space="preserve"> costs represent</w:t>
            </w:r>
            <w:r>
              <w:t xml:space="preserve"> Real-Time</w:t>
            </w:r>
            <w:r w:rsidRPr="00067DC6">
              <w:t xml:space="preserve"> imbalance charges </w:t>
            </w:r>
            <w:r>
              <w:t>for the amount of energy the SWGR was not able to provide as required by its DAM commitment from the non-ERCOT Control A</w:t>
            </w:r>
            <w:r w:rsidRPr="00D551CE">
              <w:t>rea</w:t>
            </w:r>
            <w:r>
              <w:t>, starting</w:t>
            </w:r>
            <w:r w:rsidRPr="00D551CE">
              <w:t xml:space="preserve"> from the </w:t>
            </w:r>
            <w:r>
              <w:t>beginning of the ramp-down period</w:t>
            </w:r>
            <w:r w:rsidRPr="00D551CE">
              <w:t xml:space="preserve"> in the other grid to two hours following the time ERCOT released the Resource.</w:t>
            </w:r>
          </w:p>
        </w:tc>
      </w:tr>
      <w:tr w:rsidR="00593578" w:rsidRPr="00013B55" w14:paraId="02F2F5B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4AC6F26" w14:textId="77777777" w:rsidR="00593578" w:rsidRPr="00067DC6" w:rsidRDefault="00593578" w:rsidP="008479FB">
            <w:pPr>
              <w:pStyle w:val="TableBody"/>
              <w:rPr>
                <w:rStyle w:val="BodyTextChar"/>
              </w:rPr>
            </w:pPr>
            <w:r w:rsidRPr="00067DC6">
              <w:rPr>
                <w:rStyle w:val="BodyTextChar"/>
              </w:rPr>
              <w:t>SWAS</w:t>
            </w:r>
            <w:r>
              <w:rPr>
                <w:rStyle w:val="BodyTextChar"/>
              </w:rPr>
              <w:t>I</w:t>
            </w:r>
            <w:r w:rsidRPr="00067DC6">
              <w:rPr>
                <w:rStyle w:val="BodyTextChar"/>
              </w:rPr>
              <w:t>C</w:t>
            </w:r>
            <w:r w:rsidRPr="00067DC6">
              <w:rPr>
                <w:i/>
                <w:vertAlign w:val="subscript"/>
              </w:rPr>
              <w:t xml:space="preserve"> q,</w:t>
            </w:r>
            <w:r>
              <w:rPr>
                <w:i/>
                <w:vertAlign w:val="subscript"/>
              </w:rPr>
              <w:t xml:space="preserve"> </w:t>
            </w:r>
            <w:r w:rsidRPr="00067DC6">
              <w:rPr>
                <w:i/>
                <w:vertAlign w:val="subscript"/>
              </w:rPr>
              <w:t>r,</w:t>
            </w:r>
            <w:r>
              <w:rPr>
                <w:i/>
                <w:vertAlign w:val="subscript"/>
              </w:rPr>
              <w:t xml:space="preserve"> </w:t>
            </w:r>
            <w:r w:rsidRPr="00067DC6">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3630B296" w14:textId="77777777" w:rsidR="00593578" w:rsidRPr="00851088" w:rsidRDefault="00593578" w:rsidP="008479FB">
            <w:pPr>
              <w:pStyle w:val="TableBody"/>
            </w:pPr>
            <w:r w:rsidRPr="00851088">
              <w:t>$</w:t>
            </w:r>
          </w:p>
        </w:tc>
        <w:tc>
          <w:tcPr>
            <w:tcW w:w="3342" w:type="pct"/>
            <w:tcBorders>
              <w:top w:val="single" w:sz="6" w:space="0" w:color="auto"/>
              <w:left w:val="single" w:sz="6" w:space="0" w:color="auto"/>
              <w:bottom w:val="single" w:sz="6" w:space="0" w:color="auto"/>
              <w:right w:val="single" w:sz="4" w:space="0" w:color="auto"/>
            </w:tcBorders>
          </w:tcPr>
          <w:p w14:paraId="053FFDA9" w14:textId="77777777" w:rsidR="00593578" w:rsidRPr="007477C6" w:rsidRDefault="00593578" w:rsidP="008479FB">
            <w:pPr>
              <w:pStyle w:val="TableBody"/>
            </w:pPr>
            <w:r w:rsidRPr="00067DC6">
              <w:rPr>
                <w:i/>
              </w:rPr>
              <w:t>Switchable Generator</w:t>
            </w:r>
            <w:r w:rsidRPr="007477C6">
              <w:t xml:space="preserve"> </w:t>
            </w:r>
            <w:r w:rsidRPr="007477C6">
              <w:rPr>
                <w:i/>
              </w:rPr>
              <w:t xml:space="preserve">Ancillary Services </w:t>
            </w:r>
            <w:r>
              <w:rPr>
                <w:i/>
              </w:rPr>
              <w:t xml:space="preserve">Imbalance </w:t>
            </w:r>
            <w:r w:rsidRPr="007477C6">
              <w:rPr>
                <w:i/>
              </w:rPr>
              <w:t xml:space="preserve">Cost </w:t>
            </w:r>
            <w:r w:rsidRPr="007477C6">
              <w:t xml:space="preserve">—The Ancillary Service </w:t>
            </w:r>
            <w:r>
              <w:t xml:space="preserve">imbalance </w:t>
            </w:r>
            <w:r w:rsidRPr="007477C6">
              <w:t xml:space="preserve">costs for Resource </w:t>
            </w:r>
            <w:r w:rsidRPr="007477C6">
              <w:rPr>
                <w:i/>
              </w:rPr>
              <w:t xml:space="preserve">r </w:t>
            </w:r>
            <w:r w:rsidRPr="007477C6">
              <w:t>represented by QSE</w:t>
            </w:r>
            <w:r w:rsidRPr="007477C6">
              <w:rPr>
                <w:i/>
              </w:rPr>
              <w:t xml:space="preserve"> q </w:t>
            </w:r>
            <w:r>
              <w:t>for</w:t>
            </w:r>
            <w:r w:rsidRPr="007477C6">
              <w:t xml:space="preserve"> instructed hours, for the Operating Day </w:t>
            </w:r>
            <w:r w:rsidRPr="007477C6">
              <w:rPr>
                <w:i/>
              </w:rPr>
              <w:t>d</w:t>
            </w:r>
            <w:r w:rsidRPr="007477C6">
              <w:t xml:space="preserve">.  Where for a Combined Cycle Train, the Resource </w:t>
            </w:r>
            <w:r w:rsidRPr="007477C6">
              <w:rPr>
                <w:i/>
              </w:rPr>
              <w:t xml:space="preserve">r </w:t>
            </w:r>
            <w:r w:rsidRPr="007477C6">
              <w:t xml:space="preserve">is the Combined Cycle Train.  Ancillary Service </w:t>
            </w:r>
            <w:r>
              <w:t xml:space="preserve">imbalance </w:t>
            </w:r>
            <w:r w:rsidRPr="007477C6">
              <w:t xml:space="preserve">costs represent </w:t>
            </w:r>
            <w:r>
              <w:t xml:space="preserve">Real-Time </w:t>
            </w:r>
            <w:r w:rsidRPr="007477C6">
              <w:t xml:space="preserve">imbalance charges </w:t>
            </w:r>
            <w:r>
              <w:t xml:space="preserve">for the </w:t>
            </w:r>
            <w:proofErr w:type="gramStart"/>
            <w:r>
              <w:t>amount</w:t>
            </w:r>
            <w:proofErr w:type="gramEnd"/>
            <w:r>
              <w:t xml:space="preserve"> of Ancillary Services the SWGR was not able to provide as required by its Day-Ahead commitment from the non-ERCOT Control A</w:t>
            </w:r>
            <w:r w:rsidRPr="00851088">
              <w:t>rea</w:t>
            </w:r>
            <w:r>
              <w:t>, starting</w:t>
            </w:r>
            <w:r w:rsidRPr="00851088">
              <w:t xml:space="preserve"> from </w:t>
            </w:r>
            <w:r>
              <w:t xml:space="preserve">the </w:t>
            </w:r>
            <w:r w:rsidRPr="00851088">
              <w:t xml:space="preserve">time of shutdown in </w:t>
            </w:r>
            <w:r>
              <w:t xml:space="preserve">the </w:t>
            </w:r>
            <w:r w:rsidRPr="00851088">
              <w:t>other grid to two hours following the time ERCOT released the Resource</w:t>
            </w:r>
            <w:r w:rsidRPr="001520A2">
              <w:t>.</w:t>
            </w:r>
          </w:p>
        </w:tc>
      </w:tr>
      <w:tr w:rsidR="00593578" w:rsidRPr="007477C6" w14:paraId="2300F3E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DC94599" w14:textId="77777777" w:rsidR="00593578" w:rsidRPr="004C7D0C" w:rsidRDefault="00593578" w:rsidP="008479FB">
            <w:pPr>
              <w:pStyle w:val="TableBody"/>
              <w:rPr>
                <w:lang w:val="pt-BR"/>
              </w:rPr>
            </w:pPr>
            <w:r>
              <w:rPr>
                <w:lang w:val="pt-BR"/>
              </w:rPr>
              <w:t>SWMWDC</w:t>
            </w:r>
            <w:r w:rsidRPr="00067DC6">
              <w:rPr>
                <w:i/>
                <w:vertAlign w:val="subscript"/>
              </w:rPr>
              <w:t xml:space="preserve"> q,</w:t>
            </w:r>
            <w:r>
              <w:rPr>
                <w:i/>
                <w:vertAlign w:val="subscript"/>
              </w:rPr>
              <w:t xml:space="preserve"> </w:t>
            </w:r>
            <w:r w:rsidRPr="00067DC6">
              <w:rPr>
                <w:i/>
                <w:vertAlign w:val="subscript"/>
              </w:rPr>
              <w:t>r,</w:t>
            </w:r>
            <w:r>
              <w:rPr>
                <w:i/>
                <w:vertAlign w:val="subscript"/>
              </w:rPr>
              <w:t xml:space="preserve"> </w:t>
            </w:r>
            <w:r w:rsidRPr="00067DC6">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6D7FC96F" w14:textId="77777777" w:rsidR="00593578" w:rsidRDefault="00593578" w:rsidP="008479FB">
            <w:pPr>
              <w:pStyle w:val="TableBody"/>
            </w:pPr>
            <w:r w:rsidRPr="00851088">
              <w:t>$</w:t>
            </w:r>
          </w:p>
        </w:tc>
        <w:tc>
          <w:tcPr>
            <w:tcW w:w="3342" w:type="pct"/>
            <w:tcBorders>
              <w:top w:val="single" w:sz="6" w:space="0" w:color="auto"/>
              <w:left w:val="single" w:sz="6" w:space="0" w:color="auto"/>
              <w:bottom w:val="single" w:sz="6" w:space="0" w:color="auto"/>
              <w:right w:val="single" w:sz="4" w:space="0" w:color="auto"/>
            </w:tcBorders>
          </w:tcPr>
          <w:p w14:paraId="5A5FA9C6" w14:textId="77777777" w:rsidR="00593578" w:rsidRDefault="00593578" w:rsidP="008479FB">
            <w:pPr>
              <w:pStyle w:val="TableBody"/>
              <w:rPr>
                <w:i/>
              </w:rPr>
            </w:pPr>
            <w:r w:rsidRPr="41460BB1">
              <w:rPr>
                <w:i/>
              </w:rPr>
              <w:t>Switchable Generator</w:t>
            </w:r>
            <w:r w:rsidRPr="007477C6">
              <w:t xml:space="preserve"> </w:t>
            </w:r>
            <w:r w:rsidRPr="41460BB1">
              <w:rPr>
                <w:i/>
              </w:rPr>
              <w:t>Make</w:t>
            </w:r>
            <w:r>
              <w:rPr>
                <w:i/>
              </w:rPr>
              <w:t>-</w:t>
            </w:r>
            <w:r w:rsidRPr="41460BB1">
              <w:rPr>
                <w:i/>
              </w:rPr>
              <w:t>Whole Payment Distribution</w:t>
            </w:r>
            <w:r>
              <w:rPr>
                <w:i/>
              </w:rPr>
              <w:t xml:space="preserve"> Cost</w:t>
            </w:r>
            <w:r w:rsidRPr="41460BB1">
              <w:rPr>
                <w:i/>
              </w:rPr>
              <w:t xml:space="preserve"> </w:t>
            </w:r>
            <w:r w:rsidRPr="007477C6">
              <w:t>—The</w:t>
            </w:r>
            <w:r w:rsidRPr="007477C6" w:rsidDel="00E21E0A">
              <w:t xml:space="preserve"> </w:t>
            </w:r>
            <w:r w:rsidRPr="00737F88">
              <w:t>Make</w:t>
            </w:r>
            <w:r>
              <w:t>-</w:t>
            </w:r>
            <w:r w:rsidRPr="00737F88">
              <w:t xml:space="preserve">Whole Payment </w:t>
            </w:r>
            <w:r w:rsidRPr="009C12DD">
              <w:t>d</w:t>
            </w:r>
            <w:r w:rsidRPr="00737F88">
              <w:t>istribution</w:t>
            </w:r>
            <w:r>
              <w:t xml:space="preserve"> costs</w:t>
            </w:r>
            <w:r w:rsidRPr="41460BB1">
              <w:rPr>
                <w:i/>
              </w:rPr>
              <w:t xml:space="preserve"> </w:t>
            </w:r>
            <w:r w:rsidRPr="007477C6">
              <w:t xml:space="preserve">for Resource </w:t>
            </w:r>
            <w:r w:rsidRPr="41460BB1">
              <w:rPr>
                <w:i/>
              </w:rPr>
              <w:t xml:space="preserve">r </w:t>
            </w:r>
            <w:r w:rsidRPr="007477C6">
              <w:t>represented by QSE</w:t>
            </w:r>
            <w:r w:rsidRPr="41460BB1">
              <w:rPr>
                <w:i/>
              </w:rPr>
              <w:t xml:space="preserve"> q </w:t>
            </w:r>
            <w:r>
              <w:t>for</w:t>
            </w:r>
            <w:r w:rsidRPr="007477C6">
              <w:t xml:space="preserve"> instructed hours, for the Operating Day </w:t>
            </w:r>
            <w:r w:rsidRPr="41460BB1">
              <w:rPr>
                <w:i/>
              </w:rPr>
              <w:t>d</w:t>
            </w:r>
            <w:r w:rsidRPr="007477C6">
              <w:t xml:space="preserve">.  Where for a Combined Cycle Train, the Resource </w:t>
            </w:r>
            <w:r w:rsidRPr="41460BB1">
              <w:rPr>
                <w:i/>
              </w:rPr>
              <w:t xml:space="preserve">r </w:t>
            </w:r>
            <w:r w:rsidRPr="007477C6">
              <w:t xml:space="preserve">is the Combined Cycle Train.  </w:t>
            </w:r>
            <w:r w:rsidRPr="00762F92">
              <w:t>Make</w:t>
            </w:r>
            <w:r>
              <w:t>-</w:t>
            </w:r>
            <w:r w:rsidRPr="00762F92">
              <w:t xml:space="preserve">Whole Payment </w:t>
            </w:r>
            <w:r w:rsidRPr="009C12DD">
              <w:t>d</w:t>
            </w:r>
            <w:r w:rsidRPr="00762F92">
              <w:t>istribution</w:t>
            </w:r>
            <w:r>
              <w:t xml:space="preserve"> costs represent </w:t>
            </w:r>
            <w:r w:rsidRPr="007477C6">
              <w:t xml:space="preserve">charges </w:t>
            </w:r>
            <w:r>
              <w:t>from non-ERCOT Control A</w:t>
            </w:r>
            <w:r w:rsidRPr="00851088">
              <w:t xml:space="preserve">rea from </w:t>
            </w:r>
            <w:r>
              <w:t xml:space="preserve">the </w:t>
            </w:r>
            <w:r w:rsidRPr="00851088">
              <w:t xml:space="preserve">time of shutdown in </w:t>
            </w:r>
            <w:r>
              <w:t xml:space="preserve">the </w:t>
            </w:r>
            <w:r w:rsidRPr="00851088">
              <w:t>other grid to two hours following the time ERCOT released the Resource</w:t>
            </w:r>
            <w:r w:rsidRPr="001520A2">
              <w:t>.</w:t>
            </w:r>
          </w:p>
        </w:tc>
      </w:tr>
      <w:tr w:rsidR="00593578" w:rsidRPr="007477C6" w14:paraId="6E52BF6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69A0975" w14:textId="77777777" w:rsidR="00593578" w:rsidRPr="0063447B" w:rsidRDefault="00593578" w:rsidP="008479FB">
            <w:pPr>
              <w:pStyle w:val="TableBody"/>
              <w:rPr>
                <w:rStyle w:val="BodyTextChar"/>
              </w:rPr>
            </w:pPr>
            <w:r w:rsidRPr="004C7D0C">
              <w:rPr>
                <w:lang w:val="pt-BR"/>
              </w:rPr>
              <w:t>SWRTREV</w:t>
            </w:r>
            <w:r w:rsidRPr="002071BB">
              <w:rPr>
                <w:i/>
                <w:vertAlign w:val="subscript"/>
                <w:lang w:val="pt-BR"/>
              </w:rPr>
              <w:t xml:space="preserve"> q,</w:t>
            </w:r>
            <w:r>
              <w:rPr>
                <w:i/>
                <w:vertAlign w:val="subscript"/>
                <w:lang w:val="pt-BR"/>
              </w:rPr>
              <w:t xml:space="preserve"> </w:t>
            </w:r>
            <w:r w:rsidRPr="002071BB">
              <w:rPr>
                <w:i/>
                <w:vertAlign w:val="subscript"/>
                <w:lang w:val="pt-BR"/>
              </w:rPr>
              <w:t>r</w:t>
            </w:r>
            <w:r w:rsidRPr="005A6FD5">
              <w:rPr>
                <w:i/>
                <w:vertAlign w:val="subscript"/>
                <w:lang w:val="pt-BR"/>
              </w:rPr>
              <w:t>,</w:t>
            </w:r>
            <w:r>
              <w:rPr>
                <w:i/>
                <w:vertAlign w:val="subscript"/>
                <w:lang w:val="pt-BR"/>
              </w:rPr>
              <w:t xml:space="preserve"> d</w:t>
            </w:r>
          </w:p>
        </w:tc>
        <w:tc>
          <w:tcPr>
            <w:tcW w:w="692" w:type="pct"/>
            <w:tcBorders>
              <w:top w:val="single" w:sz="6" w:space="0" w:color="auto"/>
              <w:left w:val="single" w:sz="6" w:space="0" w:color="auto"/>
              <w:bottom w:val="single" w:sz="6" w:space="0" w:color="auto"/>
              <w:right w:val="single" w:sz="6" w:space="0" w:color="auto"/>
            </w:tcBorders>
          </w:tcPr>
          <w:p w14:paraId="0E69C937" w14:textId="77777777" w:rsidR="00593578" w:rsidRPr="00851088" w:rsidRDefault="00593578" w:rsidP="008479FB">
            <w:pPr>
              <w:pStyle w:val="TableBody"/>
            </w:pPr>
            <w:r>
              <w:t>$</w:t>
            </w:r>
          </w:p>
        </w:tc>
        <w:tc>
          <w:tcPr>
            <w:tcW w:w="3342" w:type="pct"/>
            <w:tcBorders>
              <w:top w:val="single" w:sz="6" w:space="0" w:color="auto"/>
              <w:left w:val="single" w:sz="6" w:space="0" w:color="auto"/>
              <w:bottom w:val="single" w:sz="6" w:space="0" w:color="auto"/>
              <w:right w:val="single" w:sz="4" w:space="0" w:color="auto"/>
            </w:tcBorders>
          </w:tcPr>
          <w:p w14:paraId="0B58F244" w14:textId="77777777" w:rsidR="00593578" w:rsidRPr="007477C6" w:rsidRDefault="00593578" w:rsidP="008479FB">
            <w:pPr>
              <w:pStyle w:val="TableBody"/>
            </w:pPr>
            <w:r>
              <w:rPr>
                <w:i/>
              </w:rPr>
              <w:t xml:space="preserve">Switchable Generation Real-Time Revenues – </w:t>
            </w:r>
            <w:r>
              <w:t xml:space="preserve">The sum of energy revenues for the Resource </w:t>
            </w:r>
            <w:r>
              <w:rPr>
                <w:i/>
              </w:rPr>
              <w:t xml:space="preserve">r, </w:t>
            </w:r>
            <w:r>
              <w:t xml:space="preserve">represented by QSE </w:t>
            </w:r>
            <w:r>
              <w:rPr>
                <w:i/>
              </w:rPr>
              <w:t xml:space="preserve">q, </w:t>
            </w:r>
            <w:r>
              <w:t xml:space="preserve">during all instructed hours for the Operating Day </w:t>
            </w:r>
            <w:r>
              <w:rPr>
                <w:i/>
              </w:rPr>
              <w:t xml:space="preserve">d. </w:t>
            </w:r>
            <w:r>
              <w:t xml:space="preserve"> </w:t>
            </w:r>
            <w:r w:rsidRPr="00851088">
              <w:t xml:space="preserve">Where for a </w:t>
            </w:r>
            <w:r>
              <w:t>C</w:t>
            </w:r>
            <w:r w:rsidRPr="00851088">
              <w:t xml:space="preserve">ombined </w:t>
            </w:r>
            <w:r>
              <w:t>C</w:t>
            </w:r>
            <w:r w:rsidRPr="00851088">
              <w:t xml:space="preserve">ycle </w:t>
            </w:r>
            <w:r>
              <w:t>Train, R</w:t>
            </w:r>
            <w:r w:rsidRPr="00851088">
              <w:t>esource</w:t>
            </w:r>
            <w:r w:rsidRPr="000A7355">
              <w:rPr>
                <w:i/>
              </w:rPr>
              <w:t xml:space="preserve"> r </w:t>
            </w:r>
            <w:r w:rsidRPr="001520A2">
              <w:t xml:space="preserve">is </w:t>
            </w:r>
            <w:r>
              <w:t>the</w:t>
            </w:r>
            <w:r w:rsidRPr="001520A2">
              <w:t xml:space="preserve"> Combined Cycle Train.</w:t>
            </w:r>
          </w:p>
        </w:tc>
      </w:tr>
      <w:tr w:rsidR="00593578" w:rsidRPr="007477C6" w14:paraId="0426B26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78645DB" w14:textId="77777777" w:rsidR="00593578" w:rsidRPr="00851088" w:rsidRDefault="00593578" w:rsidP="008479FB">
            <w:pPr>
              <w:pStyle w:val="TableBody"/>
            </w:pPr>
            <w:r w:rsidRPr="00621804">
              <w:t xml:space="preserve">GASPERSU </w:t>
            </w:r>
            <w:r w:rsidRPr="001A3855">
              <w:rPr>
                <w:i/>
                <w:vertAlign w:val="subscript"/>
              </w:rPr>
              <w:t>r,</w:t>
            </w:r>
            <w:r>
              <w:rPr>
                <w:i/>
                <w:vertAlign w:val="subscript"/>
              </w:rPr>
              <w:t xml:space="preserve"> </w:t>
            </w:r>
            <w:r w:rsidRPr="001A3855">
              <w:rPr>
                <w:i/>
                <w:vertAlign w:val="subscript"/>
              </w:rPr>
              <w:t>s</w:t>
            </w:r>
          </w:p>
        </w:tc>
        <w:tc>
          <w:tcPr>
            <w:tcW w:w="692" w:type="pct"/>
            <w:tcBorders>
              <w:top w:val="single" w:sz="6" w:space="0" w:color="auto"/>
              <w:left w:val="single" w:sz="6" w:space="0" w:color="auto"/>
              <w:bottom w:val="single" w:sz="6" w:space="0" w:color="auto"/>
              <w:right w:val="single" w:sz="6" w:space="0" w:color="auto"/>
            </w:tcBorders>
          </w:tcPr>
          <w:p w14:paraId="7532E89A" w14:textId="77777777" w:rsidR="00593578" w:rsidRPr="001520A2" w:rsidRDefault="00593578" w:rsidP="008479FB">
            <w:pPr>
              <w:pStyle w:val="TableBody"/>
            </w:pPr>
            <w:r w:rsidRPr="00621804">
              <w:t>none</w:t>
            </w:r>
          </w:p>
        </w:tc>
        <w:tc>
          <w:tcPr>
            <w:tcW w:w="3342" w:type="pct"/>
            <w:tcBorders>
              <w:top w:val="single" w:sz="6" w:space="0" w:color="auto"/>
              <w:left w:val="single" w:sz="6" w:space="0" w:color="auto"/>
              <w:bottom w:val="single" w:sz="6" w:space="0" w:color="auto"/>
              <w:right w:val="single" w:sz="4" w:space="0" w:color="auto"/>
            </w:tcBorders>
          </w:tcPr>
          <w:p w14:paraId="3D125A80" w14:textId="77777777" w:rsidR="00593578" w:rsidRPr="007477C6" w:rsidRDefault="00593578" w:rsidP="008479FB">
            <w:pPr>
              <w:pStyle w:val="TableBody"/>
              <w:rPr>
                <w:i/>
              </w:rPr>
            </w:pPr>
            <w:r w:rsidRPr="001A3855">
              <w:rPr>
                <w:i/>
              </w:rPr>
              <w:t>Percent of Natural Gas to Operate per Start</w:t>
            </w:r>
            <w:r w:rsidRPr="00621804">
              <w:t xml:space="preserve">—The percentage of natural gas used by Resource </w:t>
            </w:r>
            <w:r w:rsidRPr="001A3855">
              <w:rPr>
                <w:i/>
              </w:rPr>
              <w:t>r</w:t>
            </w:r>
            <w:r w:rsidRPr="00621804">
              <w:t xml:space="preserve"> to operate per start </w:t>
            </w:r>
            <w:r w:rsidRPr="001A3855">
              <w:rPr>
                <w:i/>
              </w:rPr>
              <w:t>s</w:t>
            </w:r>
            <w:r w:rsidRPr="00621804">
              <w:t xml:space="preserve">, as approved in the verifiable cost process.  Where for a Combined Cycle Train, the Resource </w:t>
            </w:r>
            <w:r w:rsidRPr="00763E94">
              <w:rPr>
                <w:i/>
              </w:rPr>
              <w:t>r</w:t>
            </w:r>
            <w:r w:rsidRPr="00621804">
              <w:t xml:space="preserve"> is a Combined Cycle Generation Resource within the Combined Cycle Train.</w:t>
            </w:r>
          </w:p>
        </w:tc>
      </w:tr>
      <w:tr w:rsidR="00593578" w:rsidRPr="007477C6" w14:paraId="78B2439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B96BAFC" w14:textId="77777777" w:rsidR="00593578" w:rsidRPr="00851088" w:rsidRDefault="00593578" w:rsidP="008479FB">
            <w:pPr>
              <w:pStyle w:val="TableBody"/>
            </w:pPr>
            <w:r w:rsidRPr="002D7DB8">
              <w:lastRenderedPageBreak/>
              <w:t xml:space="preserve">OILPERSU </w:t>
            </w:r>
            <w:r w:rsidRPr="001A3855">
              <w:rPr>
                <w:i/>
                <w:vertAlign w:val="subscript"/>
              </w:rPr>
              <w:t>r,</w:t>
            </w:r>
            <w:r>
              <w:rPr>
                <w:i/>
                <w:vertAlign w:val="subscript"/>
              </w:rPr>
              <w:t xml:space="preserve"> </w:t>
            </w:r>
            <w:r w:rsidRPr="001A3855">
              <w:rPr>
                <w:i/>
                <w:vertAlign w:val="subscript"/>
              </w:rPr>
              <w:t>s</w:t>
            </w:r>
          </w:p>
        </w:tc>
        <w:tc>
          <w:tcPr>
            <w:tcW w:w="692" w:type="pct"/>
            <w:tcBorders>
              <w:top w:val="single" w:sz="6" w:space="0" w:color="auto"/>
              <w:left w:val="single" w:sz="6" w:space="0" w:color="auto"/>
              <w:bottom w:val="single" w:sz="6" w:space="0" w:color="auto"/>
              <w:right w:val="single" w:sz="6" w:space="0" w:color="auto"/>
            </w:tcBorders>
          </w:tcPr>
          <w:p w14:paraId="40903DC6" w14:textId="77777777" w:rsidR="00593578" w:rsidRPr="001520A2" w:rsidRDefault="00593578" w:rsidP="008479FB">
            <w:pPr>
              <w:pStyle w:val="TableBody"/>
            </w:pPr>
            <w:r w:rsidRPr="002D7DB8">
              <w:t>none</w:t>
            </w:r>
          </w:p>
        </w:tc>
        <w:tc>
          <w:tcPr>
            <w:tcW w:w="3342" w:type="pct"/>
            <w:tcBorders>
              <w:top w:val="single" w:sz="6" w:space="0" w:color="auto"/>
              <w:left w:val="single" w:sz="6" w:space="0" w:color="auto"/>
              <w:bottom w:val="single" w:sz="6" w:space="0" w:color="auto"/>
              <w:right w:val="single" w:sz="4" w:space="0" w:color="auto"/>
            </w:tcBorders>
          </w:tcPr>
          <w:p w14:paraId="789EA1CE" w14:textId="77777777" w:rsidR="00593578" w:rsidRPr="007477C6" w:rsidRDefault="00593578" w:rsidP="008479FB">
            <w:pPr>
              <w:pStyle w:val="TableBody"/>
              <w:rPr>
                <w:i/>
              </w:rPr>
            </w:pPr>
            <w:r w:rsidRPr="001A3855">
              <w:rPr>
                <w:i/>
              </w:rPr>
              <w:t>Percent of Oil to Operate per Start</w:t>
            </w:r>
            <w:r w:rsidRPr="002D7DB8">
              <w:t xml:space="preserve">—The percentage of fuel oil used by Resource </w:t>
            </w:r>
            <w:r w:rsidRPr="001A3855">
              <w:rPr>
                <w:i/>
              </w:rPr>
              <w:t>r</w:t>
            </w:r>
            <w:r w:rsidRPr="002D7DB8">
              <w:t xml:space="preserve"> to operate per start </w:t>
            </w:r>
            <w:r w:rsidRPr="001A3855">
              <w:rPr>
                <w:i/>
              </w:rPr>
              <w:t>s</w:t>
            </w:r>
            <w:r w:rsidRPr="002D7DB8">
              <w:t xml:space="preserve">, as approved in the verifiable cost process.  Where for a Combined Cycle Train, the Resource </w:t>
            </w:r>
            <w:r w:rsidRPr="00763E94">
              <w:rPr>
                <w:i/>
              </w:rPr>
              <w:t>r</w:t>
            </w:r>
            <w:r w:rsidRPr="002D7DB8">
              <w:t xml:space="preserve"> is a Combined Cycle Generation Resource within the Combined Cycle Train.</w:t>
            </w:r>
          </w:p>
        </w:tc>
      </w:tr>
      <w:tr w:rsidR="00593578" w:rsidRPr="007477C6" w14:paraId="63F9F0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9D8A78A" w14:textId="77777777" w:rsidR="00593578" w:rsidRPr="00851088" w:rsidRDefault="00593578" w:rsidP="008479FB">
            <w:pPr>
              <w:pStyle w:val="TableBody"/>
            </w:pPr>
            <w:r w:rsidRPr="007C72CE">
              <w:t xml:space="preserve">SFPERSU </w:t>
            </w:r>
            <w:r w:rsidRPr="001A3855">
              <w:rPr>
                <w:i/>
                <w:vertAlign w:val="subscript"/>
              </w:rPr>
              <w:t>r,</w:t>
            </w:r>
            <w:r>
              <w:rPr>
                <w:i/>
                <w:vertAlign w:val="subscript"/>
              </w:rPr>
              <w:t xml:space="preserve"> </w:t>
            </w:r>
            <w:r w:rsidRPr="001A3855">
              <w:rPr>
                <w:i/>
                <w:vertAlign w:val="subscript"/>
              </w:rPr>
              <w:t>s</w:t>
            </w:r>
          </w:p>
        </w:tc>
        <w:tc>
          <w:tcPr>
            <w:tcW w:w="692" w:type="pct"/>
            <w:tcBorders>
              <w:top w:val="single" w:sz="6" w:space="0" w:color="auto"/>
              <w:left w:val="single" w:sz="6" w:space="0" w:color="auto"/>
              <w:bottom w:val="single" w:sz="6" w:space="0" w:color="auto"/>
              <w:right w:val="single" w:sz="6" w:space="0" w:color="auto"/>
            </w:tcBorders>
          </w:tcPr>
          <w:p w14:paraId="37A03A51" w14:textId="77777777" w:rsidR="00593578" w:rsidRPr="001520A2" w:rsidRDefault="00593578" w:rsidP="008479FB">
            <w:pPr>
              <w:pStyle w:val="TableBody"/>
            </w:pPr>
            <w:r w:rsidRPr="007C72CE">
              <w:t>none</w:t>
            </w:r>
          </w:p>
        </w:tc>
        <w:tc>
          <w:tcPr>
            <w:tcW w:w="3342" w:type="pct"/>
            <w:tcBorders>
              <w:top w:val="single" w:sz="6" w:space="0" w:color="auto"/>
              <w:left w:val="single" w:sz="6" w:space="0" w:color="auto"/>
              <w:bottom w:val="single" w:sz="6" w:space="0" w:color="auto"/>
              <w:right w:val="single" w:sz="4" w:space="0" w:color="auto"/>
            </w:tcBorders>
          </w:tcPr>
          <w:p w14:paraId="18E9FF75" w14:textId="77777777" w:rsidR="00593578" w:rsidRPr="007477C6" w:rsidRDefault="00593578" w:rsidP="008479FB">
            <w:pPr>
              <w:pStyle w:val="TableBody"/>
              <w:rPr>
                <w:i/>
              </w:rPr>
            </w:pPr>
            <w:r w:rsidRPr="001A3855">
              <w:rPr>
                <w:i/>
              </w:rPr>
              <w:t>Percent of Solid Fuel to Operate per Start</w:t>
            </w:r>
            <w:r w:rsidRPr="007C72CE">
              <w:t xml:space="preserve">—The percentage of solid fuel used by Resource </w:t>
            </w:r>
            <w:r w:rsidRPr="001A3855">
              <w:rPr>
                <w:i/>
              </w:rPr>
              <w:t>r</w:t>
            </w:r>
            <w:r w:rsidRPr="007C72CE">
              <w:t xml:space="preserve"> to operate per start </w:t>
            </w:r>
            <w:r w:rsidRPr="001A3855">
              <w:rPr>
                <w:i/>
              </w:rPr>
              <w:t>s</w:t>
            </w:r>
            <w:r w:rsidRPr="007C72CE">
              <w:t xml:space="preserve">, as approved in the verifiable cost process.  Where for a Combined Cycle Train, the Resource </w:t>
            </w:r>
            <w:r w:rsidRPr="00763E94">
              <w:rPr>
                <w:i/>
              </w:rPr>
              <w:t>r</w:t>
            </w:r>
            <w:r w:rsidRPr="007C72CE">
              <w:t xml:space="preserve"> is a Combined Cycle Generation Resource within the Combined Cycle Train.</w:t>
            </w:r>
          </w:p>
        </w:tc>
      </w:tr>
      <w:tr w:rsidR="00593578" w:rsidRPr="007477C6" w14:paraId="4930E1B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927657" w14:textId="77777777" w:rsidR="00593578" w:rsidRPr="007C72CE" w:rsidRDefault="00593578" w:rsidP="008479FB">
            <w:pPr>
              <w:pStyle w:val="TableBody"/>
            </w:pPr>
            <w:r w:rsidRPr="00042C23">
              <w:t xml:space="preserve">GASPERME </w:t>
            </w:r>
            <w:r w:rsidRPr="001A3855">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BD28D25" w14:textId="77777777" w:rsidR="00593578" w:rsidRPr="007C72CE" w:rsidRDefault="00593578" w:rsidP="008479FB">
            <w:pPr>
              <w:pStyle w:val="TableBody"/>
            </w:pPr>
            <w:r w:rsidRPr="00042C23">
              <w:t>None</w:t>
            </w:r>
          </w:p>
        </w:tc>
        <w:tc>
          <w:tcPr>
            <w:tcW w:w="3342" w:type="pct"/>
            <w:tcBorders>
              <w:top w:val="single" w:sz="6" w:space="0" w:color="auto"/>
              <w:left w:val="single" w:sz="6" w:space="0" w:color="auto"/>
              <w:bottom w:val="single" w:sz="6" w:space="0" w:color="auto"/>
              <w:right w:val="single" w:sz="4" w:space="0" w:color="auto"/>
            </w:tcBorders>
          </w:tcPr>
          <w:p w14:paraId="177D9E5C" w14:textId="77777777" w:rsidR="00593578" w:rsidRPr="007C72CE" w:rsidRDefault="00593578" w:rsidP="008479FB">
            <w:pPr>
              <w:pStyle w:val="TableBody"/>
            </w:pPr>
            <w:r w:rsidRPr="001A3855">
              <w:rPr>
                <w:i/>
              </w:rPr>
              <w:t>Percent of Natural Gas to Operate at LSL</w:t>
            </w:r>
            <w:r w:rsidRPr="00042C23">
              <w:t xml:space="preserve">—The percentage of natural gas used by Resource </w:t>
            </w:r>
            <w:r w:rsidRPr="001A3855">
              <w:rPr>
                <w:i/>
              </w:rPr>
              <w:t>r</w:t>
            </w:r>
            <w:r w:rsidRPr="00042C23">
              <w:t xml:space="preserve"> to operate at LSL, as approved in the verifiable cost process.  Where for a Combined Cycle Train, the Resource </w:t>
            </w:r>
            <w:r w:rsidRPr="00763E94">
              <w:rPr>
                <w:i/>
              </w:rPr>
              <w:t>r</w:t>
            </w:r>
            <w:r w:rsidRPr="00042C23">
              <w:t xml:space="preserve"> is a Combined Cycle Generation Resource within the Combined Cycle Train.</w:t>
            </w:r>
          </w:p>
        </w:tc>
      </w:tr>
      <w:tr w:rsidR="00593578" w:rsidRPr="007477C6" w14:paraId="023D807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4F654B" w14:textId="77777777" w:rsidR="00593578" w:rsidRPr="00042C23" w:rsidRDefault="00593578" w:rsidP="008479FB">
            <w:pPr>
              <w:pStyle w:val="TableBody"/>
            </w:pPr>
            <w:r w:rsidRPr="0025501E">
              <w:t xml:space="preserve">OILPERME </w:t>
            </w:r>
            <w:r w:rsidRPr="001A3855">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7EDE336" w14:textId="77777777" w:rsidR="00593578" w:rsidRPr="00042C23" w:rsidRDefault="00593578" w:rsidP="008479FB">
            <w:pPr>
              <w:pStyle w:val="TableBody"/>
            </w:pPr>
            <w:r w:rsidRPr="0025501E">
              <w:t>None</w:t>
            </w:r>
          </w:p>
        </w:tc>
        <w:tc>
          <w:tcPr>
            <w:tcW w:w="3342" w:type="pct"/>
            <w:tcBorders>
              <w:top w:val="single" w:sz="6" w:space="0" w:color="auto"/>
              <w:left w:val="single" w:sz="6" w:space="0" w:color="auto"/>
              <w:bottom w:val="single" w:sz="6" w:space="0" w:color="auto"/>
              <w:right w:val="single" w:sz="4" w:space="0" w:color="auto"/>
            </w:tcBorders>
          </w:tcPr>
          <w:p w14:paraId="0C3256ED" w14:textId="77777777" w:rsidR="00593578" w:rsidRPr="00042C23" w:rsidRDefault="00593578" w:rsidP="008479FB">
            <w:pPr>
              <w:pStyle w:val="TableBody"/>
            </w:pPr>
            <w:r w:rsidRPr="001A3855">
              <w:rPr>
                <w:i/>
              </w:rPr>
              <w:t>Percent of Oil to Operate at LSL</w:t>
            </w:r>
            <w:r w:rsidRPr="0025501E">
              <w:t xml:space="preserve">—The percentage of fuel oil used by Resource </w:t>
            </w:r>
            <w:r w:rsidRPr="001A3855">
              <w:rPr>
                <w:i/>
              </w:rPr>
              <w:t>r</w:t>
            </w:r>
            <w:r w:rsidRPr="0025501E">
              <w:t xml:space="preserve"> to operate at LSL, as approved in the verifiable cost process.  Where for a Combined Cycle Train, the Resource </w:t>
            </w:r>
            <w:r w:rsidRPr="00763E94">
              <w:rPr>
                <w:i/>
              </w:rPr>
              <w:t>r</w:t>
            </w:r>
            <w:r w:rsidRPr="0025501E">
              <w:t xml:space="preserve"> is a Combined Cycle Generation Resource within the Combined Cycle Train.</w:t>
            </w:r>
          </w:p>
        </w:tc>
      </w:tr>
      <w:tr w:rsidR="00593578" w:rsidRPr="007477C6" w14:paraId="373B898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C752753" w14:textId="77777777" w:rsidR="00593578" w:rsidRPr="00042C23" w:rsidRDefault="00593578" w:rsidP="008479FB">
            <w:pPr>
              <w:pStyle w:val="TableBody"/>
            </w:pPr>
            <w:r w:rsidRPr="0061060C">
              <w:t xml:space="preserve">SFPERME </w:t>
            </w:r>
            <w:r w:rsidRPr="001A3855">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5725E72" w14:textId="77777777" w:rsidR="00593578" w:rsidRPr="00042C23" w:rsidRDefault="00593578" w:rsidP="008479FB">
            <w:pPr>
              <w:pStyle w:val="TableBody"/>
            </w:pPr>
            <w:r w:rsidRPr="0061060C">
              <w:t xml:space="preserve">None </w:t>
            </w:r>
          </w:p>
        </w:tc>
        <w:tc>
          <w:tcPr>
            <w:tcW w:w="3342" w:type="pct"/>
            <w:tcBorders>
              <w:top w:val="single" w:sz="6" w:space="0" w:color="auto"/>
              <w:left w:val="single" w:sz="6" w:space="0" w:color="auto"/>
              <w:bottom w:val="single" w:sz="6" w:space="0" w:color="auto"/>
              <w:right w:val="single" w:sz="4" w:space="0" w:color="auto"/>
            </w:tcBorders>
          </w:tcPr>
          <w:p w14:paraId="0F9DE3DF" w14:textId="77777777" w:rsidR="00593578" w:rsidRPr="00042C23" w:rsidRDefault="00593578" w:rsidP="008479FB">
            <w:pPr>
              <w:pStyle w:val="TableBody"/>
            </w:pPr>
            <w:r w:rsidRPr="001A3855">
              <w:rPr>
                <w:i/>
              </w:rPr>
              <w:t>Percent of Solid Fuel to Operate at LSL</w:t>
            </w:r>
            <w:r w:rsidRPr="0061060C">
              <w:t xml:space="preserve">—The percentage of solid fuel used by Resource </w:t>
            </w:r>
            <w:r w:rsidRPr="001A3855">
              <w:rPr>
                <w:i/>
              </w:rPr>
              <w:t>r</w:t>
            </w:r>
            <w:r w:rsidRPr="0061060C">
              <w:t xml:space="preserve"> to operate at LSL, as approved in the verifiable cost process.  Where for a Combined Cycle Train, the Resource </w:t>
            </w:r>
            <w:r w:rsidRPr="00763E94">
              <w:rPr>
                <w:i/>
              </w:rPr>
              <w:t>r</w:t>
            </w:r>
            <w:r w:rsidRPr="0061060C">
              <w:t xml:space="preserve"> is a Combined Cycle Generation Resource within the Combined Cycle Train.</w:t>
            </w:r>
          </w:p>
        </w:tc>
      </w:tr>
      <w:tr w:rsidR="00593578" w:rsidRPr="007477C6" w14:paraId="259DFB8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217D6BD" w14:textId="77777777" w:rsidR="00593578" w:rsidRPr="00851088" w:rsidRDefault="00593578" w:rsidP="008479FB">
            <w:pPr>
              <w:pStyle w:val="TableBody"/>
            </w:pPr>
            <w:r w:rsidRPr="00851088">
              <w:t>DAFCRS</w:t>
            </w:r>
            <w:r>
              <w:t xml:space="preserve"> </w:t>
            </w:r>
            <w:r w:rsidRPr="00B11DBA">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6795CA34" w14:textId="77777777" w:rsidR="00593578" w:rsidRPr="00F119E9" w:rsidRDefault="00593578" w:rsidP="008479FB">
            <w:pPr>
              <w:pStyle w:val="TableBody"/>
            </w:pPr>
            <w:r w:rsidRPr="001520A2">
              <w:t>MMBtu/Start</w:t>
            </w:r>
          </w:p>
        </w:tc>
        <w:tc>
          <w:tcPr>
            <w:tcW w:w="3342" w:type="pct"/>
            <w:tcBorders>
              <w:top w:val="single" w:sz="6" w:space="0" w:color="auto"/>
              <w:left w:val="single" w:sz="6" w:space="0" w:color="auto"/>
              <w:bottom w:val="single" w:sz="6" w:space="0" w:color="auto"/>
              <w:right w:val="single" w:sz="4" w:space="0" w:color="auto"/>
            </w:tcBorders>
          </w:tcPr>
          <w:p w14:paraId="787B19E9" w14:textId="77777777" w:rsidR="00593578" w:rsidRPr="00CD03E9" w:rsidRDefault="00593578" w:rsidP="008479FB">
            <w:pPr>
              <w:pStyle w:val="TableBody"/>
              <w:rPr>
                <w:i/>
              </w:rPr>
            </w:pPr>
            <w:r w:rsidRPr="007477C6">
              <w:rPr>
                <w:i/>
              </w:rPr>
              <w:t>Day-Ahead Actual Fuel Consumption Rate per Start</w:t>
            </w:r>
            <w:r w:rsidRPr="0061060C">
              <w:t>—</w:t>
            </w:r>
            <w:r w:rsidRPr="00F119E9">
              <w:t xml:space="preserve">The actual fuel consumption rate for Resource </w:t>
            </w:r>
            <w:r w:rsidRPr="007477C6">
              <w:rPr>
                <w:i/>
              </w:rPr>
              <w:t>r</w:t>
            </w:r>
            <w:r w:rsidRPr="00F119E9">
              <w:t xml:space="preserve"> to startup per start </w:t>
            </w:r>
            <w:proofErr w:type="spellStart"/>
            <w:r w:rsidRPr="00F119E9">
              <w:t xml:space="preserve">type </w:t>
            </w:r>
            <w:r w:rsidRPr="007477C6">
              <w:rPr>
                <w:i/>
              </w:rPr>
              <w:t>s</w:t>
            </w:r>
            <w:proofErr w:type="spellEnd"/>
            <w:r w:rsidRPr="00F119E9">
              <w:t xml:space="preserve">, adjusted by </w:t>
            </w:r>
            <w:r w:rsidRPr="004D0722">
              <w:t>VOXR</w:t>
            </w:r>
            <w:r>
              <w:t xml:space="preserve"> as defined in the Verifiable Cost Manual</w:t>
            </w:r>
            <w:r w:rsidRPr="004D0722">
              <w:t xml:space="preserve">. </w:t>
            </w:r>
            <w:r>
              <w:t xml:space="preserve"> </w:t>
            </w:r>
            <w:r w:rsidRPr="004D0722">
              <w:t xml:space="preserve">Where for a Combined Cycle Train, the Resource </w:t>
            </w:r>
            <w:r w:rsidRPr="00763E94">
              <w:rPr>
                <w:i/>
              </w:rPr>
              <w:t>r</w:t>
            </w:r>
            <w:r w:rsidRPr="004D0722">
              <w:t xml:space="preserve"> is a Combined Cycle Generation Resource within the Combined Cycle Train. </w:t>
            </w:r>
            <w:r>
              <w:t xml:space="preserve"> </w:t>
            </w:r>
            <w:r w:rsidRPr="004D0722">
              <w:t xml:space="preserve">For additional information, see </w:t>
            </w:r>
            <w:r>
              <w:t xml:space="preserve">Verifiable Cost Manual </w:t>
            </w:r>
            <w:r w:rsidRPr="004D0722">
              <w:t>Section 3.3, Startup Fuel Consumption.</w:t>
            </w:r>
          </w:p>
        </w:tc>
      </w:tr>
      <w:tr w:rsidR="00593578" w:rsidRPr="007477C6" w14:paraId="2ABE02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C64115" w14:textId="77777777" w:rsidR="00593578" w:rsidRPr="00067DC6" w:rsidRDefault="00593578" w:rsidP="008479FB">
            <w:pPr>
              <w:pStyle w:val="TableBody"/>
            </w:pPr>
            <w:r w:rsidRPr="006F0FD9">
              <w:t>VOMS</w:t>
            </w:r>
            <w:r>
              <w:t xml:space="preserve"> </w:t>
            </w:r>
            <w:r w:rsidRPr="001A3855">
              <w:rPr>
                <w:i/>
                <w:vertAlign w:val="subscript"/>
              </w:rPr>
              <w:t>r,</w:t>
            </w:r>
            <w:r>
              <w:rPr>
                <w:i/>
                <w:vertAlign w:val="subscript"/>
              </w:rPr>
              <w:t xml:space="preserve"> </w:t>
            </w:r>
            <w:r w:rsidRPr="001A3855">
              <w:rPr>
                <w:i/>
                <w:vertAlign w:val="subscript"/>
              </w:rPr>
              <w:t>s</w:t>
            </w:r>
          </w:p>
        </w:tc>
        <w:tc>
          <w:tcPr>
            <w:tcW w:w="692" w:type="pct"/>
            <w:tcBorders>
              <w:top w:val="single" w:sz="6" w:space="0" w:color="auto"/>
              <w:left w:val="single" w:sz="6" w:space="0" w:color="auto"/>
              <w:bottom w:val="single" w:sz="6" w:space="0" w:color="auto"/>
              <w:right w:val="single" w:sz="6" w:space="0" w:color="auto"/>
            </w:tcBorders>
          </w:tcPr>
          <w:p w14:paraId="28BB8577" w14:textId="77777777" w:rsidR="00593578" w:rsidRPr="00067DC6" w:rsidRDefault="00593578" w:rsidP="008479FB">
            <w:pPr>
              <w:pStyle w:val="TableBody"/>
            </w:pPr>
            <w:r w:rsidRPr="00067DC6">
              <w:rPr>
                <w:iCs w:val="0"/>
              </w:rPr>
              <w:t>$/Start</w:t>
            </w:r>
          </w:p>
        </w:tc>
        <w:tc>
          <w:tcPr>
            <w:tcW w:w="3342" w:type="pct"/>
            <w:tcBorders>
              <w:top w:val="single" w:sz="6" w:space="0" w:color="auto"/>
              <w:left w:val="single" w:sz="6" w:space="0" w:color="auto"/>
              <w:bottom w:val="single" w:sz="6" w:space="0" w:color="auto"/>
              <w:right w:val="single" w:sz="4" w:space="0" w:color="auto"/>
            </w:tcBorders>
          </w:tcPr>
          <w:p w14:paraId="3CFC00F8" w14:textId="77777777" w:rsidR="00593578" w:rsidRPr="00067DC6" w:rsidRDefault="00593578" w:rsidP="008479FB">
            <w:pPr>
              <w:pStyle w:val="TableBody"/>
              <w:rPr>
                <w:i/>
              </w:rPr>
            </w:pPr>
            <w:r w:rsidRPr="00067DC6">
              <w:rPr>
                <w:i/>
                <w:iCs w:val="0"/>
              </w:rPr>
              <w:t>Variable Operations and Maintenance Cost per Start</w:t>
            </w:r>
            <w:r w:rsidRPr="0061060C">
              <w:t>—</w:t>
            </w:r>
            <w:r w:rsidRPr="00067DC6">
              <w:rPr>
                <w:iCs w:val="0"/>
              </w:rPr>
              <w:t xml:space="preserve">The operations and maintenance cost for Resource </w:t>
            </w:r>
            <w:r w:rsidRPr="00067DC6">
              <w:rPr>
                <w:i/>
                <w:iCs w:val="0"/>
              </w:rPr>
              <w:t>r</w:t>
            </w:r>
            <w:r w:rsidRPr="00067DC6">
              <w:rPr>
                <w:iCs w:val="0"/>
              </w:rPr>
              <w:t xml:space="preserve"> to startup, per start </w:t>
            </w:r>
            <w:r w:rsidRPr="00067DC6">
              <w:rPr>
                <w:i/>
                <w:iCs w:val="0"/>
              </w:rPr>
              <w:t>s</w:t>
            </w:r>
            <w:r w:rsidRPr="00067DC6">
              <w:rPr>
                <w:iCs w:val="0"/>
              </w:rPr>
              <w:t xml:space="preserve">, including an adjustment for emissions costs. </w:t>
            </w:r>
            <w:r>
              <w:rPr>
                <w:iCs w:val="0"/>
              </w:rPr>
              <w:t xml:space="preserve"> </w:t>
            </w:r>
            <w:r w:rsidRPr="00067DC6">
              <w:rPr>
                <w:iCs w:val="0"/>
              </w:rPr>
              <w:t xml:space="preserve">Where for a Combined Cycle Train, the Resource </w:t>
            </w:r>
            <w:r w:rsidRPr="00067DC6">
              <w:rPr>
                <w:i/>
                <w:iCs w:val="0"/>
              </w:rPr>
              <w:t>r</w:t>
            </w:r>
            <w:r w:rsidRPr="00067DC6">
              <w:rPr>
                <w:iCs w:val="0"/>
              </w:rPr>
              <w:t xml:space="preserve"> is a Combined Cycle Generation Resource within the Combined Cycle Train. </w:t>
            </w:r>
            <w:r>
              <w:rPr>
                <w:iCs w:val="0"/>
              </w:rPr>
              <w:t xml:space="preserve"> </w:t>
            </w:r>
            <w:r w:rsidRPr="00067DC6">
              <w:rPr>
                <w:iCs w:val="0"/>
              </w:rPr>
              <w:t xml:space="preserve">For additional information, see </w:t>
            </w:r>
            <w:r>
              <w:rPr>
                <w:iCs w:val="0"/>
              </w:rPr>
              <w:t xml:space="preserve">Verifiable Cost Manual </w:t>
            </w:r>
            <w:r w:rsidRPr="00067DC6">
              <w:rPr>
                <w:iCs w:val="0"/>
              </w:rPr>
              <w:t>Section 3.</w:t>
            </w:r>
            <w:r>
              <w:rPr>
                <w:iCs w:val="0"/>
              </w:rPr>
              <w:t>2, Submitting Startup Costs</w:t>
            </w:r>
            <w:r w:rsidRPr="00067DC6">
              <w:rPr>
                <w:iCs w:val="0"/>
              </w:rPr>
              <w:t>.</w:t>
            </w:r>
          </w:p>
        </w:tc>
      </w:tr>
      <w:tr w:rsidR="00593578" w:rsidRPr="007477C6" w14:paraId="65BC609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678DBB2" w14:textId="77777777" w:rsidR="00593578" w:rsidRPr="00851088" w:rsidRDefault="00593578" w:rsidP="008479FB">
            <w:pPr>
              <w:pStyle w:val="TableBody"/>
            </w:pPr>
            <w:r w:rsidRPr="00F119E9">
              <w:t>VOMLSL</w:t>
            </w:r>
            <w:r>
              <w:t xml:space="preserve"> </w:t>
            </w:r>
            <w:r w:rsidRPr="001A3855">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5910E62" w14:textId="77777777" w:rsidR="00593578" w:rsidRPr="001520A2" w:rsidRDefault="00593578" w:rsidP="008479FB">
            <w:pPr>
              <w:pStyle w:val="TableBody"/>
            </w:pPr>
            <w:r w:rsidRPr="001520A2">
              <w:t>$/MWh</w:t>
            </w:r>
          </w:p>
        </w:tc>
        <w:tc>
          <w:tcPr>
            <w:tcW w:w="3342" w:type="pct"/>
            <w:tcBorders>
              <w:top w:val="single" w:sz="6" w:space="0" w:color="auto"/>
              <w:left w:val="single" w:sz="6" w:space="0" w:color="auto"/>
              <w:bottom w:val="single" w:sz="6" w:space="0" w:color="auto"/>
              <w:right w:val="single" w:sz="4" w:space="0" w:color="auto"/>
            </w:tcBorders>
          </w:tcPr>
          <w:p w14:paraId="58E1B3D2" w14:textId="77777777" w:rsidR="00593578" w:rsidRPr="001520A2" w:rsidRDefault="00593578" w:rsidP="008479FB">
            <w:pPr>
              <w:pStyle w:val="TableBody"/>
              <w:rPr>
                <w:i/>
              </w:rPr>
            </w:pPr>
            <w:r w:rsidRPr="007477C6">
              <w:rPr>
                <w:i/>
              </w:rPr>
              <w:t>Variable Operations and Maintenance Cost at LSL</w:t>
            </w:r>
            <w:r w:rsidRPr="0061060C">
              <w:t>—</w:t>
            </w:r>
            <w:r w:rsidRPr="00F119E9">
              <w:t xml:space="preserve">The operations and maintenance cost for </w:t>
            </w:r>
            <w:r w:rsidRPr="00851088">
              <w:t xml:space="preserve">Resource </w:t>
            </w:r>
            <w:r w:rsidRPr="00763E94">
              <w:rPr>
                <w:i/>
              </w:rPr>
              <w:t>r</w:t>
            </w:r>
            <w:r w:rsidRPr="00851088">
              <w:t xml:space="preserve"> to operate at LSL, including an adjustment for emissions costs. </w:t>
            </w:r>
            <w:r>
              <w:t xml:space="preserve"> </w:t>
            </w:r>
            <w:r w:rsidRPr="00851088">
              <w:t xml:space="preserve">Where for a Combined Cycle Train, the Resource </w:t>
            </w:r>
            <w:r w:rsidRPr="00763E94">
              <w:rPr>
                <w:i/>
              </w:rPr>
              <w:t>r</w:t>
            </w:r>
            <w:r w:rsidRPr="00851088">
              <w:t xml:space="preserve"> is a Combined Cycle Generation Resource within the Combined Cycle Train. </w:t>
            </w:r>
            <w:r>
              <w:t xml:space="preserve"> </w:t>
            </w:r>
            <w:r w:rsidRPr="00851088">
              <w:t xml:space="preserve">For additional information, see </w:t>
            </w:r>
            <w:r>
              <w:t xml:space="preserve">Verifiable Cost Manual </w:t>
            </w:r>
            <w:r w:rsidRPr="00851088">
              <w:t xml:space="preserve">Section 4.2, </w:t>
            </w:r>
            <w:r w:rsidRPr="00C0502C">
              <w:t>Submitting Minimum Energy Costs</w:t>
            </w:r>
            <w:r w:rsidRPr="001520A2">
              <w:t>.</w:t>
            </w:r>
          </w:p>
        </w:tc>
      </w:tr>
      <w:tr w:rsidR="00593578" w:rsidRPr="007477C6" w14:paraId="5A697A8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D38BBB" w14:textId="77777777" w:rsidR="00593578" w:rsidRPr="00851088" w:rsidRDefault="00593578" w:rsidP="008479FB">
            <w:pPr>
              <w:pStyle w:val="TableBody"/>
            </w:pPr>
            <w:r w:rsidRPr="007477C6">
              <w:t>LSL</w:t>
            </w:r>
            <w:r>
              <w:t xml:space="preserve"> </w:t>
            </w:r>
            <w:r w:rsidRPr="001A3855">
              <w:rPr>
                <w:i/>
                <w:vertAlign w:val="subscript"/>
              </w:rPr>
              <w:t>q,</w:t>
            </w:r>
            <w:r>
              <w:rPr>
                <w:i/>
                <w:vertAlign w:val="subscript"/>
              </w:rPr>
              <w:t xml:space="preserve"> </w:t>
            </w:r>
            <w:r w:rsidRPr="001A3855">
              <w:rPr>
                <w:i/>
                <w:vertAlign w:val="subscript"/>
              </w:rPr>
              <w:t>r,</w:t>
            </w:r>
            <w:r>
              <w:rPr>
                <w:i/>
                <w:vertAlign w:val="subscript"/>
              </w:rPr>
              <w:t xml:space="preserve"> </w:t>
            </w:r>
            <w:proofErr w:type="spellStart"/>
            <w:r w:rsidRPr="001A3855">
              <w:rPr>
                <w:i/>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7CA441D9" w14:textId="77777777" w:rsidR="00593578" w:rsidRPr="001520A2" w:rsidRDefault="00593578" w:rsidP="008479FB">
            <w:pPr>
              <w:pStyle w:val="TableBody"/>
            </w:pPr>
            <w:r w:rsidRPr="001520A2">
              <w:t>MW</w:t>
            </w:r>
          </w:p>
        </w:tc>
        <w:tc>
          <w:tcPr>
            <w:tcW w:w="3342" w:type="pct"/>
            <w:tcBorders>
              <w:top w:val="single" w:sz="6" w:space="0" w:color="auto"/>
              <w:left w:val="single" w:sz="6" w:space="0" w:color="auto"/>
              <w:bottom w:val="single" w:sz="6" w:space="0" w:color="auto"/>
              <w:right w:val="single" w:sz="4" w:space="0" w:color="auto"/>
            </w:tcBorders>
          </w:tcPr>
          <w:p w14:paraId="447F1585" w14:textId="77777777" w:rsidR="00593578" w:rsidRPr="00F119E9" w:rsidRDefault="00593578" w:rsidP="008479FB">
            <w:pPr>
              <w:pStyle w:val="TableBody"/>
              <w:rPr>
                <w:i/>
              </w:rPr>
            </w:pPr>
            <w:r w:rsidRPr="007477C6">
              <w:rPr>
                <w:i/>
              </w:rPr>
              <w:t>Low Sustained Limit</w:t>
            </w:r>
            <w:r w:rsidRPr="00F119E9">
              <w:t xml:space="preserve">—The LSL of Generation Resource </w:t>
            </w:r>
            <w:r w:rsidRPr="00763E94">
              <w:rPr>
                <w:i/>
              </w:rPr>
              <w:t>r</w:t>
            </w:r>
            <w:r w:rsidRPr="00F119E9">
              <w:t xml:space="preserve"> represented by QSE </w:t>
            </w:r>
            <w:r w:rsidRPr="00763E94">
              <w:rPr>
                <w:i/>
              </w:rPr>
              <w:t>q</w:t>
            </w:r>
            <w:r w:rsidRPr="00F119E9">
              <w:t xml:space="preserve"> for the hour that includes the Settlement Interval </w:t>
            </w:r>
            <w:proofErr w:type="spellStart"/>
            <w:r w:rsidRPr="00763E94">
              <w:rPr>
                <w:i/>
              </w:rPr>
              <w:t>i</w:t>
            </w:r>
            <w:proofErr w:type="spellEnd"/>
            <w:r w:rsidRPr="00F119E9">
              <w:t xml:space="preserve">, as submitted in the COP.  Where for a Combined Cycle Train, the Resource </w:t>
            </w:r>
            <w:r w:rsidRPr="00763E94">
              <w:rPr>
                <w:i/>
              </w:rPr>
              <w:t>r</w:t>
            </w:r>
            <w:r w:rsidRPr="00F119E9">
              <w:t xml:space="preserve"> is a Combined Cycle Generation Resource within the Combined Cycle Train.  </w:t>
            </w:r>
          </w:p>
        </w:tc>
      </w:tr>
      <w:tr w:rsidR="00593578" w:rsidRPr="007477C6" w14:paraId="54756DF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B8ED734" w14:textId="77777777" w:rsidR="00593578" w:rsidRPr="00851088" w:rsidRDefault="00593578" w:rsidP="008479FB">
            <w:pPr>
              <w:pStyle w:val="TableBody"/>
            </w:pPr>
            <w:r w:rsidRPr="0063447B">
              <w:t xml:space="preserve">RTMG </w:t>
            </w:r>
            <w:r w:rsidRPr="001A3855">
              <w:rPr>
                <w:i/>
                <w:vertAlign w:val="subscript"/>
              </w:rPr>
              <w:t>q,</w:t>
            </w:r>
            <w:r>
              <w:rPr>
                <w:i/>
                <w:vertAlign w:val="subscript"/>
              </w:rPr>
              <w:t xml:space="preserve"> </w:t>
            </w:r>
            <w:r w:rsidRPr="001A3855">
              <w:rPr>
                <w:i/>
                <w:vertAlign w:val="subscript"/>
              </w:rPr>
              <w:t>r,</w:t>
            </w:r>
            <w:r>
              <w:rPr>
                <w:i/>
                <w:vertAlign w:val="subscript"/>
              </w:rPr>
              <w:t xml:space="preserve"> </w:t>
            </w:r>
            <w:proofErr w:type="spellStart"/>
            <w:r w:rsidRPr="001A3855">
              <w:rPr>
                <w:i/>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51E29BEA" w14:textId="77777777" w:rsidR="00593578" w:rsidRPr="001520A2" w:rsidRDefault="00593578" w:rsidP="008479FB">
            <w:pPr>
              <w:pStyle w:val="TableBody"/>
            </w:pPr>
            <w:r w:rsidRPr="001520A2">
              <w:t>MWh</w:t>
            </w:r>
          </w:p>
        </w:tc>
        <w:tc>
          <w:tcPr>
            <w:tcW w:w="3342" w:type="pct"/>
            <w:tcBorders>
              <w:top w:val="single" w:sz="6" w:space="0" w:color="auto"/>
              <w:left w:val="single" w:sz="6" w:space="0" w:color="auto"/>
              <w:bottom w:val="single" w:sz="6" w:space="0" w:color="auto"/>
              <w:right w:val="single" w:sz="4" w:space="0" w:color="auto"/>
            </w:tcBorders>
          </w:tcPr>
          <w:p w14:paraId="7D84386B" w14:textId="77777777" w:rsidR="00593578" w:rsidRPr="00F119E9" w:rsidRDefault="00593578" w:rsidP="008479FB">
            <w:pPr>
              <w:pStyle w:val="TableBody"/>
              <w:rPr>
                <w:i/>
              </w:rPr>
            </w:pPr>
            <w:r w:rsidRPr="007477C6">
              <w:rPr>
                <w:i/>
              </w:rPr>
              <w:t>Real-Time Metered Generation per QSE per Resource by Settlement Interval by hour</w:t>
            </w:r>
            <w:r w:rsidRPr="00F119E9">
              <w:t xml:space="preserve">—The Real-Time energy from </w:t>
            </w:r>
            <w:r>
              <w:t>Resource</w:t>
            </w:r>
            <w:r w:rsidRPr="00F119E9">
              <w:t xml:space="preserve"> </w:t>
            </w:r>
            <w:r w:rsidRPr="00763E94">
              <w:rPr>
                <w:i/>
              </w:rPr>
              <w:t>r</w:t>
            </w:r>
            <w:r w:rsidRPr="00F119E9">
              <w:t xml:space="preserve"> represented by QSE </w:t>
            </w:r>
            <w:r w:rsidRPr="00763E94">
              <w:rPr>
                <w:i/>
              </w:rPr>
              <w:t>q</w:t>
            </w:r>
            <w:r w:rsidRPr="00F119E9">
              <w:t xml:space="preserve">, for the 15-minute Settlement Interval </w:t>
            </w:r>
            <w:proofErr w:type="spellStart"/>
            <w:r w:rsidRPr="00763E94">
              <w:rPr>
                <w:i/>
              </w:rPr>
              <w:t>i</w:t>
            </w:r>
            <w:proofErr w:type="spellEnd"/>
            <w:r w:rsidRPr="00F119E9">
              <w:t xml:space="preserve">.  Where for a Combined Cycle Train, the Resource </w:t>
            </w:r>
            <w:r w:rsidRPr="00763E94">
              <w:rPr>
                <w:i/>
              </w:rPr>
              <w:t>r</w:t>
            </w:r>
            <w:r w:rsidRPr="00F119E9">
              <w:t xml:space="preserve"> is the Combined Cycle Train.</w:t>
            </w:r>
          </w:p>
        </w:tc>
      </w:tr>
      <w:tr w:rsidR="00593578" w:rsidRPr="007477C6" w14:paraId="397437E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085168" w14:textId="77777777" w:rsidR="00593578" w:rsidRPr="0063447B" w:rsidRDefault="00593578" w:rsidP="008479FB">
            <w:pPr>
              <w:pStyle w:val="TableBody"/>
            </w:pPr>
            <w:r w:rsidRPr="007477C6">
              <w:t xml:space="preserve">AHR </w:t>
            </w:r>
            <w:r w:rsidRPr="001A3855">
              <w:rPr>
                <w:i/>
                <w:vertAlign w:val="subscript"/>
              </w:rPr>
              <w:t>r,</w:t>
            </w:r>
            <w:r>
              <w:rPr>
                <w:i/>
                <w:vertAlign w:val="subscript"/>
              </w:rPr>
              <w:t xml:space="preserve"> </w:t>
            </w:r>
            <w:proofErr w:type="spellStart"/>
            <w:r w:rsidRPr="001A3855">
              <w:rPr>
                <w:i/>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3227D0DC" w14:textId="77777777" w:rsidR="00593578" w:rsidRPr="0063447B" w:rsidRDefault="00593578" w:rsidP="008479FB">
            <w:pPr>
              <w:pStyle w:val="TableBody"/>
            </w:pPr>
            <w:r w:rsidRPr="0063447B">
              <w:t>MMBtu / MWh</w:t>
            </w:r>
          </w:p>
        </w:tc>
        <w:tc>
          <w:tcPr>
            <w:tcW w:w="3342" w:type="pct"/>
            <w:tcBorders>
              <w:top w:val="single" w:sz="6" w:space="0" w:color="auto"/>
              <w:left w:val="single" w:sz="6" w:space="0" w:color="auto"/>
              <w:bottom w:val="single" w:sz="6" w:space="0" w:color="auto"/>
              <w:right w:val="single" w:sz="4" w:space="0" w:color="auto"/>
            </w:tcBorders>
          </w:tcPr>
          <w:p w14:paraId="3C8445BD" w14:textId="77777777" w:rsidR="00593578" w:rsidRPr="00F119E9" w:rsidRDefault="00593578" w:rsidP="008479FB">
            <w:pPr>
              <w:pStyle w:val="TableBody"/>
              <w:rPr>
                <w:i/>
              </w:rPr>
            </w:pPr>
            <w:r w:rsidRPr="007477C6">
              <w:rPr>
                <w:i/>
              </w:rPr>
              <w:t>Average Heat Rate per Resource</w:t>
            </w:r>
            <w:r w:rsidRPr="0063447B">
              <w:t xml:space="preserve">– The verifiable average heat rate for the </w:t>
            </w:r>
            <w:r w:rsidRPr="00851088">
              <w:t xml:space="preserve">Resource </w:t>
            </w:r>
            <w:r w:rsidRPr="00763E94">
              <w:rPr>
                <w:i/>
              </w:rPr>
              <w:t>r</w:t>
            </w:r>
            <w:r>
              <w:t>, for the operating level</w:t>
            </w:r>
            <w:r w:rsidRPr="00851088">
              <w:t xml:space="preserve">, for the 15-minute Settlement Interval </w:t>
            </w:r>
            <w:proofErr w:type="spellStart"/>
            <w:r w:rsidRPr="00763E94">
              <w:rPr>
                <w:i/>
              </w:rPr>
              <w:t>i</w:t>
            </w:r>
            <w:proofErr w:type="spellEnd"/>
            <w:r w:rsidRPr="00851088">
              <w:t xml:space="preserve">.  Where for a Combined </w:t>
            </w:r>
            <w:r w:rsidRPr="001520A2">
              <w:t xml:space="preserve">Cycle Train, the Resource </w:t>
            </w:r>
            <w:r w:rsidRPr="00763E94">
              <w:rPr>
                <w:i/>
              </w:rPr>
              <w:t>r</w:t>
            </w:r>
            <w:r w:rsidRPr="001520A2">
              <w:t xml:space="preserve"> is a Combined Cycle Generation Resource within the Combined Cycle Train.</w:t>
            </w:r>
          </w:p>
        </w:tc>
      </w:tr>
      <w:tr w:rsidR="00593578" w:rsidRPr="007477C6" w14:paraId="4BD9EB8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A9092DF" w14:textId="77777777" w:rsidR="00593578" w:rsidRPr="0063447B" w:rsidRDefault="00593578" w:rsidP="008479FB">
            <w:pPr>
              <w:pStyle w:val="TableBody"/>
            </w:pPr>
            <w:r w:rsidRPr="007477C6">
              <w:lastRenderedPageBreak/>
              <w:t xml:space="preserve">OM </w:t>
            </w:r>
            <w:r w:rsidRPr="001A3855">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575F5093" w14:textId="77777777" w:rsidR="00593578" w:rsidRPr="0063447B" w:rsidRDefault="00593578" w:rsidP="008479FB">
            <w:pPr>
              <w:pStyle w:val="TableBody"/>
            </w:pPr>
            <w:r w:rsidRPr="0063447B">
              <w:t>$/MWh</w:t>
            </w:r>
          </w:p>
        </w:tc>
        <w:tc>
          <w:tcPr>
            <w:tcW w:w="3342" w:type="pct"/>
            <w:tcBorders>
              <w:top w:val="single" w:sz="6" w:space="0" w:color="auto"/>
              <w:left w:val="single" w:sz="6" w:space="0" w:color="auto"/>
              <w:bottom w:val="single" w:sz="6" w:space="0" w:color="auto"/>
              <w:right w:val="single" w:sz="4" w:space="0" w:color="auto"/>
            </w:tcBorders>
          </w:tcPr>
          <w:p w14:paraId="7EA2EFE4" w14:textId="77777777" w:rsidR="00593578" w:rsidRPr="00F119E9" w:rsidRDefault="00593578" w:rsidP="008479FB">
            <w:pPr>
              <w:pStyle w:val="TableBody"/>
              <w:rPr>
                <w:i/>
              </w:rPr>
            </w:pPr>
            <w:r w:rsidRPr="007477C6">
              <w:rPr>
                <w:i/>
              </w:rPr>
              <w:t>Verifiable Operations and Maintenance Cost Above LSL</w:t>
            </w:r>
            <w:r w:rsidRPr="0063447B">
              <w:t xml:space="preserve">– The O&amp;M cost for </w:t>
            </w:r>
            <w:r w:rsidRPr="00851088">
              <w:t xml:space="preserve">Resource </w:t>
            </w:r>
            <w:r w:rsidRPr="007477C6">
              <w:rPr>
                <w:i/>
              </w:rPr>
              <w:t>r</w:t>
            </w:r>
            <w:r w:rsidRPr="00851088">
              <w:t xml:space="preserve"> </w:t>
            </w:r>
            <w:r>
              <w:t>to</w:t>
            </w:r>
            <w:r w:rsidRPr="00851088">
              <w:t xml:space="preserve"> operat</w:t>
            </w:r>
            <w:r>
              <w:t>e</w:t>
            </w:r>
            <w:r w:rsidRPr="001520A2">
              <w:t xml:space="preserve"> above LSL.  Where for a Combined Cycle Train, the Resource </w:t>
            </w:r>
            <w:r w:rsidRPr="00763E94">
              <w:rPr>
                <w:i/>
              </w:rPr>
              <w:t>r</w:t>
            </w:r>
            <w:r w:rsidRPr="001520A2">
              <w:t xml:space="preserve"> is a Combined Cycle Generation Resource within the Combined Cycle Train.</w:t>
            </w:r>
            <w:r>
              <w:t xml:space="preserve">  See the Verifiable Cost Manual for additional information. </w:t>
            </w:r>
          </w:p>
        </w:tc>
      </w:tr>
      <w:tr w:rsidR="00593578" w:rsidRPr="00AB1E9B" w14:paraId="625236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22D4A87" w14:textId="77777777" w:rsidR="00593578" w:rsidRPr="001520A2" w:rsidRDefault="00593578" w:rsidP="008479FB">
            <w:pPr>
              <w:pStyle w:val="TableBody"/>
            </w:pPr>
            <w:r w:rsidRPr="00827668">
              <w:t>SWIHR</w:t>
            </w:r>
            <w:r>
              <w:t xml:space="preserve"> </w:t>
            </w:r>
            <w:r w:rsidRPr="001A3855">
              <w:rPr>
                <w:i/>
                <w:vertAlign w:val="subscript"/>
              </w:rPr>
              <w:t>q,</w:t>
            </w:r>
            <w:r>
              <w:rPr>
                <w:i/>
                <w:vertAlign w:val="subscript"/>
              </w:rPr>
              <w:t xml:space="preserve"> </w:t>
            </w:r>
            <w:r w:rsidRPr="001A3855">
              <w:rPr>
                <w:i/>
                <w:vertAlign w:val="subscript"/>
              </w:rPr>
              <w:t>r,</w:t>
            </w:r>
            <w:r>
              <w:rPr>
                <w:i/>
                <w:vertAlign w:val="subscript"/>
              </w:rPr>
              <w:t xml:space="preserve"> </w:t>
            </w:r>
            <w:r w:rsidRPr="001A3855">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1E90BE2A" w14:textId="77777777" w:rsidR="00593578" w:rsidRPr="001520A2" w:rsidRDefault="00593578" w:rsidP="008479FB">
            <w:pPr>
              <w:pStyle w:val="TableBody"/>
            </w:pPr>
            <w:r>
              <w:t>none</w:t>
            </w:r>
          </w:p>
        </w:tc>
        <w:tc>
          <w:tcPr>
            <w:tcW w:w="3342" w:type="pct"/>
            <w:tcBorders>
              <w:top w:val="single" w:sz="6" w:space="0" w:color="auto"/>
              <w:left w:val="single" w:sz="6" w:space="0" w:color="auto"/>
              <w:bottom w:val="single" w:sz="6" w:space="0" w:color="auto"/>
              <w:right w:val="single" w:sz="4" w:space="0" w:color="auto"/>
            </w:tcBorders>
          </w:tcPr>
          <w:p w14:paraId="31DC0FAD" w14:textId="77777777" w:rsidR="00593578" w:rsidRPr="001520A2" w:rsidRDefault="00593578" w:rsidP="008479FB">
            <w:pPr>
              <w:pStyle w:val="TableBody"/>
            </w:pPr>
            <w:r w:rsidRPr="007477C6">
              <w:rPr>
                <w:i/>
              </w:rPr>
              <w:t xml:space="preserve">Switchable </w:t>
            </w:r>
            <w:r>
              <w:rPr>
                <w:i/>
              </w:rPr>
              <w:t xml:space="preserve">Generation </w:t>
            </w:r>
            <w:r w:rsidRPr="007477C6">
              <w:rPr>
                <w:i/>
              </w:rPr>
              <w:t>Instructed Hour</w:t>
            </w:r>
            <w:r>
              <w:rPr>
                <w:i/>
              </w:rPr>
              <w:t>s</w:t>
            </w:r>
            <w:r w:rsidRPr="003C209C">
              <w:t xml:space="preserve">—The total number of </w:t>
            </w:r>
            <w:r>
              <w:t>Switchable Generation instructed h</w:t>
            </w:r>
            <w:r w:rsidRPr="003C209C">
              <w:t xml:space="preserve">ours, for Resource </w:t>
            </w:r>
            <w:r w:rsidRPr="00763E94">
              <w:rPr>
                <w:i/>
              </w:rPr>
              <w:t>r</w:t>
            </w:r>
            <w:r w:rsidRPr="003C209C">
              <w:t xml:space="preserve"> </w:t>
            </w:r>
            <w:r>
              <w:t xml:space="preserve">represented by QSE </w:t>
            </w:r>
            <w:r w:rsidRPr="00763E94">
              <w:rPr>
                <w:i/>
              </w:rPr>
              <w:t>q</w:t>
            </w:r>
            <w:r>
              <w:rPr>
                <w:i/>
              </w:rPr>
              <w:t>,</w:t>
            </w:r>
            <w:r>
              <w:t xml:space="preserve"> </w:t>
            </w:r>
            <w:r w:rsidRPr="003C209C">
              <w:t>for the Operating Day</w:t>
            </w:r>
            <w:r>
              <w:t xml:space="preserve"> </w:t>
            </w:r>
            <w:r>
              <w:rPr>
                <w:i/>
              </w:rPr>
              <w:t>d</w:t>
            </w:r>
            <w:r w:rsidRPr="003C209C">
              <w:t xml:space="preserve">.  When one or more Combined Cycle Generation Resources are committed by </w:t>
            </w:r>
            <w:r>
              <w:t>ERCOT</w:t>
            </w:r>
            <w:r w:rsidRPr="003C209C">
              <w:t xml:space="preserve">, the total number of </w:t>
            </w:r>
            <w:r>
              <w:t>instructed h</w:t>
            </w:r>
            <w:r w:rsidRPr="003C209C">
              <w:t>ours is calculated for t</w:t>
            </w:r>
            <w:r>
              <w:t xml:space="preserve">he Combined Cycle Train for all switchable instructed </w:t>
            </w:r>
            <w:r w:rsidRPr="003C209C">
              <w:t>Combined Cycle Generation Resources.</w:t>
            </w:r>
          </w:p>
        </w:tc>
      </w:tr>
      <w:tr w:rsidR="00593578" w:rsidRPr="00AB1E9B" w14:paraId="4A82D5A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F1ECD2" w14:textId="77777777" w:rsidR="00593578" w:rsidRPr="00827668" w:rsidRDefault="00593578" w:rsidP="008479FB">
            <w:pPr>
              <w:pStyle w:val="TableBody"/>
            </w:pPr>
            <w:r w:rsidRPr="005927BE">
              <w:t>SFP</w:t>
            </w:r>
          </w:p>
        </w:tc>
        <w:tc>
          <w:tcPr>
            <w:tcW w:w="692" w:type="pct"/>
            <w:tcBorders>
              <w:top w:val="single" w:sz="6" w:space="0" w:color="auto"/>
              <w:left w:val="single" w:sz="6" w:space="0" w:color="auto"/>
              <w:bottom w:val="single" w:sz="6" w:space="0" w:color="auto"/>
              <w:right w:val="single" w:sz="6" w:space="0" w:color="auto"/>
            </w:tcBorders>
          </w:tcPr>
          <w:p w14:paraId="0A16ED50" w14:textId="77777777" w:rsidR="00593578" w:rsidRDefault="00593578" w:rsidP="008479FB">
            <w:pPr>
              <w:pStyle w:val="TableBody"/>
            </w:pPr>
            <w:r w:rsidRPr="005927BE">
              <w:t>$/MMBtu</w:t>
            </w:r>
          </w:p>
        </w:tc>
        <w:tc>
          <w:tcPr>
            <w:tcW w:w="3342" w:type="pct"/>
            <w:tcBorders>
              <w:top w:val="single" w:sz="6" w:space="0" w:color="auto"/>
              <w:left w:val="single" w:sz="6" w:space="0" w:color="auto"/>
              <w:bottom w:val="single" w:sz="6" w:space="0" w:color="auto"/>
              <w:right w:val="single" w:sz="4" w:space="0" w:color="auto"/>
            </w:tcBorders>
          </w:tcPr>
          <w:p w14:paraId="2C9AD24E" w14:textId="77777777" w:rsidR="00593578" w:rsidRPr="007477C6" w:rsidRDefault="00593578" w:rsidP="008479FB">
            <w:pPr>
              <w:pStyle w:val="TableBody"/>
              <w:rPr>
                <w:i/>
              </w:rPr>
            </w:pPr>
            <w:r w:rsidRPr="00043D95">
              <w:rPr>
                <w:i/>
              </w:rPr>
              <w:t>Solid Fuel Price</w:t>
            </w:r>
            <w:r w:rsidRPr="005927BE">
              <w:t xml:space="preserve">—The solid fuel index price is $1.50.  </w:t>
            </w:r>
          </w:p>
        </w:tc>
      </w:tr>
      <w:tr w:rsidR="00593578" w:rsidRPr="00AB1E9B" w14:paraId="713275D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84C1170" w14:textId="77777777" w:rsidR="00593578" w:rsidRPr="00827668" w:rsidRDefault="00593578" w:rsidP="008479FB">
            <w:pPr>
              <w:pStyle w:val="TableBody"/>
            </w:pPr>
            <w:r w:rsidRPr="00054F60">
              <w:t xml:space="preserve">GASPEROL </w:t>
            </w:r>
            <w:r w:rsidRPr="001A3855">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945A305" w14:textId="77777777" w:rsidR="00593578" w:rsidRDefault="00593578" w:rsidP="008479FB">
            <w:pPr>
              <w:pStyle w:val="TableBody"/>
            </w:pPr>
            <w:r w:rsidRPr="00054F60">
              <w:t>none</w:t>
            </w:r>
          </w:p>
        </w:tc>
        <w:tc>
          <w:tcPr>
            <w:tcW w:w="3342" w:type="pct"/>
            <w:tcBorders>
              <w:top w:val="single" w:sz="6" w:space="0" w:color="auto"/>
              <w:left w:val="single" w:sz="6" w:space="0" w:color="auto"/>
              <w:bottom w:val="single" w:sz="6" w:space="0" w:color="auto"/>
              <w:right w:val="single" w:sz="4" w:space="0" w:color="auto"/>
            </w:tcBorders>
          </w:tcPr>
          <w:p w14:paraId="3F8BCC89" w14:textId="77777777" w:rsidR="00593578" w:rsidRPr="007477C6" w:rsidRDefault="00593578" w:rsidP="008479FB">
            <w:pPr>
              <w:pStyle w:val="TableBody"/>
              <w:rPr>
                <w:i/>
              </w:rPr>
            </w:pPr>
            <w:r w:rsidRPr="001A3855">
              <w:rPr>
                <w:i/>
              </w:rPr>
              <w:t>Percent of Natural Gas to Operate Above LSL</w:t>
            </w:r>
            <w:r w:rsidRPr="00054F60">
              <w:t xml:space="preserve">—The percentage of natural gas used by Resource </w:t>
            </w:r>
            <w:r w:rsidRPr="001A3855">
              <w:rPr>
                <w:i/>
              </w:rPr>
              <w:t xml:space="preserve">r </w:t>
            </w:r>
            <w:r w:rsidRPr="00054F60">
              <w:t xml:space="preserve">to operate above LSL, as approved in the verifiable cost process.  Where for a Combined Cycle Train, the Resource </w:t>
            </w:r>
            <w:r w:rsidRPr="00763E94">
              <w:rPr>
                <w:i/>
              </w:rPr>
              <w:t>r</w:t>
            </w:r>
            <w:r w:rsidRPr="00054F60">
              <w:t xml:space="preserve"> is a Combined Cycle Generation Resource within the Combined Cycle Train.</w:t>
            </w:r>
          </w:p>
        </w:tc>
      </w:tr>
      <w:tr w:rsidR="00593578" w:rsidRPr="00AB1E9B" w14:paraId="27CBF49D"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7DEA8CB" w14:textId="77777777" w:rsidR="00593578" w:rsidRPr="00054F60" w:rsidRDefault="00593578" w:rsidP="008479FB">
            <w:pPr>
              <w:pStyle w:val="TableBody"/>
            </w:pPr>
            <w:r w:rsidRPr="0065285A">
              <w:t xml:space="preserve">OILPEROL </w:t>
            </w:r>
            <w:r w:rsidRPr="001A3855">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3FE53E0" w14:textId="77777777" w:rsidR="00593578" w:rsidRPr="00054F60" w:rsidRDefault="00593578" w:rsidP="008479FB">
            <w:pPr>
              <w:pStyle w:val="TableBody"/>
            </w:pPr>
            <w:r w:rsidRPr="0065285A">
              <w:t>none</w:t>
            </w:r>
          </w:p>
        </w:tc>
        <w:tc>
          <w:tcPr>
            <w:tcW w:w="3342" w:type="pct"/>
            <w:tcBorders>
              <w:top w:val="single" w:sz="6" w:space="0" w:color="auto"/>
              <w:left w:val="single" w:sz="6" w:space="0" w:color="auto"/>
              <w:bottom w:val="single" w:sz="6" w:space="0" w:color="auto"/>
              <w:right w:val="single" w:sz="4" w:space="0" w:color="auto"/>
            </w:tcBorders>
          </w:tcPr>
          <w:p w14:paraId="7EE4BA4C" w14:textId="77777777" w:rsidR="00593578" w:rsidRPr="00054F60" w:rsidRDefault="00593578" w:rsidP="008479FB">
            <w:pPr>
              <w:pStyle w:val="TableBody"/>
            </w:pPr>
            <w:r w:rsidRPr="001A3855">
              <w:rPr>
                <w:i/>
              </w:rPr>
              <w:t>Percent of Oil to Operate Above LSL</w:t>
            </w:r>
            <w:r w:rsidRPr="0065285A">
              <w:t xml:space="preserve">—The percentage of fuel oil used by Resource </w:t>
            </w:r>
            <w:r w:rsidRPr="001A3855">
              <w:rPr>
                <w:i/>
              </w:rPr>
              <w:t xml:space="preserve">r </w:t>
            </w:r>
            <w:r w:rsidRPr="0065285A">
              <w:t xml:space="preserve">to operate above LSL, as approved in the verifiable cost process. Where for a Combined Cycle Train, the Resource </w:t>
            </w:r>
            <w:r w:rsidRPr="00763E94">
              <w:rPr>
                <w:i/>
              </w:rPr>
              <w:t>r</w:t>
            </w:r>
            <w:r w:rsidRPr="0065285A">
              <w:t xml:space="preserve"> is a Combined Cycle Generation Resource within the Combined Cycle Train.</w:t>
            </w:r>
          </w:p>
        </w:tc>
      </w:tr>
      <w:tr w:rsidR="00593578" w:rsidRPr="00AB1E9B" w14:paraId="68FD87C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6740061" w14:textId="77777777" w:rsidR="00593578" w:rsidRPr="00054F60" w:rsidRDefault="00593578" w:rsidP="008479FB">
            <w:pPr>
              <w:pStyle w:val="TableBody"/>
            </w:pPr>
            <w:r w:rsidRPr="009A3E93">
              <w:t xml:space="preserve">SFPEROL </w:t>
            </w:r>
            <w:r w:rsidRPr="001A3855">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B3F5ECF" w14:textId="77777777" w:rsidR="00593578" w:rsidRPr="00054F60" w:rsidRDefault="00593578" w:rsidP="008479FB">
            <w:pPr>
              <w:pStyle w:val="TableBody"/>
            </w:pPr>
            <w:r w:rsidRPr="009A3E93">
              <w:t>none</w:t>
            </w:r>
          </w:p>
        </w:tc>
        <w:tc>
          <w:tcPr>
            <w:tcW w:w="3342" w:type="pct"/>
            <w:tcBorders>
              <w:top w:val="single" w:sz="6" w:space="0" w:color="auto"/>
              <w:left w:val="single" w:sz="6" w:space="0" w:color="auto"/>
              <w:bottom w:val="single" w:sz="6" w:space="0" w:color="auto"/>
              <w:right w:val="single" w:sz="4" w:space="0" w:color="auto"/>
            </w:tcBorders>
          </w:tcPr>
          <w:p w14:paraId="0924EF50" w14:textId="77777777" w:rsidR="00593578" w:rsidRPr="00054F60" w:rsidRDefault="00593578" w:rsidP="008479FB">
            <w:pPr>
              <w:pStyle w:val="TableBody"/>
            </w:pPr>
            <w:r w:rsidRPr="001A3855">
              <w:rPr>
                <w:i/>
              </w:rPr>
              <w:t>Percent of Solid Fuel to Operate Above LSL</w:t>
            </w:r>
            <w:r w:rsidRPr="009A3E93">
              <w:t xml:space="preserve">—The percentage of solid fuel used by Resource </w:t>
            </w:r>
            <w:r w:rsidRPr="001A3855">
              <w:rPr>
                <w:i/>
              </w:rPr>
              <w:t>r</w:t>
            </w:r>
            <w:r w:rsidRPr="009A3E93">
              <w:t xml:space="preserve"> to operate above LSL, as approved in the verifiable cost process. Where for a Combined Cycle Train, the Resource </w:t>
            </w:r>
            <w:r w:rsidRPr="00763E94">
              <w:rPr>
                <w:i/>
              </w:rPr>
              <w:t>r</w:t>
            </w:r>
            <w:r w:rsidRPr="009A3E93">
              <w:t xml:space="preserve"> is a Combined Cycle Generation Resource within the Combined Cycle Train.</w:t>
            </w:r>
          </w:p>
        </w:tc>
      </w:tr>
      <w:tr w:rsidR="00593578" w:rsidRPr="00AB1E9B" w14:paraId="77492C6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14FEF6E" w14:textId="77777777" w:rsidR="00593578" w:rsidRPr="00054F60" w:rsidRDefault="00593578" w:rsidP="008479FB">
            <w:pPr>
              <w:pStyle w:val="TableBody"/>
            </w:pPr>
            <w:r>
              <w:t>ADJ</w:t>
            </w:r>
            <w:r w:rsidRPr="00067DC6">
              <w:t>SWSUC</w:t>
            </w:r>
            <w:r>
              <w:t xml:space="preserve"> </w:t>
            </w:r>
            <w:r w:rsidRPr="00067DC6">
              <w:rPr>
                <w:i/>
                <w:vertAlign w:val="subscript"/>
              </w:rPr>
              <w:t>q,</w:t>
            </w:r>
            <w:r>
              <w:rPr>
                <w:i/>
                <w:vertAlign w:val="subscript"/>
              </w:rPr>
              <w:t xml:space="preserve"> </w:t>
            </w:r>
            <w:r w:rsidRPr="00067DC6">
              <w:rPr>
                <w:i/>
                <w:vertAlign w:val="subscript"/>
              </w:rPr>
              <w:t>r,</w:t>
            </w:r>
            <w:r>
              <w:rPr>
                <w:i/>
                <w:vertAlign w:val="subscript"/>
              </w:rPr>
              <w:t xml:space="preserve"> </w:t>
            </w:r>
            <w:r w:rsidRPr="00067DC6">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52A149FE" w14:textId="77777777" w:rsidR="00593578" w:rsidRPr="00054F60" w:rsidRDefault="00593578" w:rsidP="008479FB">
            <w:pPr>
              <w:pStyle w:val="TableBody"/>
            </w:pPr>
            <w:r w:rsidRPr="001520A2">
              <w:t>$</w:t>
            </w:r>
          </w:p>
        </w:tc>
        <w:tc>
          <w:tcPr>
            <w:tcW w:w="3342" w:type="pct"/>
            <w:tcBorders>
              <w:top w:val="single" w:sz="6" w:space="0" w:color="auto"/>
              <w:left w:val="single" w:sz="6" w:space="0" w:color="auto"/>
              <w:bottom w:val="single" w:sz="6" w:space="0" w:color="auto"/>
              <w:right w:val="single" w:sz="4" w:space="0" w:color="auto"/>
            </w:tcBorders>
          </w:tcPr>
          <w:p w14:paraId="10A078DB" w14:textId="77777777" w:rsidR="00593578" w:rsidRPr="001A3855" w:rsidRDefault="00593578" w:rsidP="008479FB">
            <w:pPr>
              <w:pStyle w:val="TableBody"/>
              <w:rPr>
                <w:highlight w:val="yellow"/>
              </w:rPr>
            </w:pPr>
            <w:r w:rsidRPr="00D978EB">
              <w:rPr>
                <w:i/>
              </w:rPr>
              <w:t>Adjustment to Switchable Generation</w:t>
            </w:r>
            <w:r w:rsidRPr="0082796C">
              <w:t xml:space="preserve"> </w:t>
            </w:r>
            <w:r w:rsidRPr="0082796C">
              <w:rPr>
                <w:i/>
              </w:rPr>
              <w:t xml:space="preserve">Start-Up Cost </w:t>
            </w:r>
            <w:r w:rsidRPr="0082796C">
              <w:t xml:space="preserve">— Adjustment to </w:t>
            </w:r>
            <w:r w:rsidRPr="00661D8C">
              <w:t>Switchable Generation Start</w:t>
            </w:r>
            <w:r>
              <w:t>-</w:t>
            </w:r>
            <w:r w:rsidRPr="00661D8C">
              <w:t xml:space="preserve">up Cost for Resource </w:t>
            </w:r>
            <w:r w:rsidRPr="00E84942">
              <w:rPr>
                <w:i/>
              </w:rPr>
              <w:t xml:space="preserve">r </w:t>
            </w:r>
            <w:r w:rsidRPr="00E84942">
              <w:t>represented by QSE</w:t>
            </w:r>
            <w:r w:rsidRPr="008538DA">
              <w:rPr>
                <w:i/>
              </w:rPr>
              <w:t xml:space="preserve"> q</w:t>
            </w:r>
            <w:r w:rsidRPr="008538DA">
              <w:t xml:space="preserve">, for the Operating Day </w:t>
            </w:r>
            <w:r w:rsidRPr="008538DA">
              <w:rPr>
                <w:i/>
              </w:rPr>
              <w:t>d</w:t>
            </w:r>
            <w:r w:rsidRPr="008538DA">
              <w:t xml:space="preserve">.  Where for a Combined Cycle Train, the Resource </w:t>
            </w:r>
            <w:r w:rsidRPr="008538DA">
              <w:rPr>
                <w:i/>
              </w:rPr>
              <w:t xml:space="preserve">r </w:t>
            </w:r>
            <w:r w:rsidRPr="008538DA">
              <w:t>is the Combined Cycle Train.</w:t>
            </w:r>
            <w:r w:rsidRPr="001A3855">
              <w:t xml:space="preserve">  This adjustment may include eligible startup transition costs for a Combined</w:t>
            </w:r>
            <w:r>
              <w:t xml:space="preserve"> </w:t>
            </w:r>
            <w:r w:rsidRPr="001A3855">
              <w:t>Cycle Train or costs for any SWGR not captured in other billing determinants.</w:t>
            </w:r>
          </w:p>
        </w:tc>
      </w:tr>
      <w:tr w:rsidR="00593578" w:rsidRPr="007477C6" w14:paraId="2866829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D38F96E" w14:textId="77777777" w:rsidR="00593578" w:rsidRPr="001520A2" w:rsidRDefault="00593578" w:rsidP="008479FB">
            <w:pPr>
              <w:pStyle w:val="TableBody"/>
            </w:pPr>
            <w:r w:rsidRPr="001520A2">
              <w:t>RCGSC</w:t>
            </w:r>
            <w:r>
              <w:t xml:space="preserve"> </w:t>
            </w:r>
            <w:r w:rsidRPr="007477C6">
              <w:rPr>
                <w:vertAlign w:val="subscript"/>
              </w:rPr>
              <w:t>s</w:t>
            </w:r>
            <w:r>
              <w:rPr>
                <w:vertAlign w:val="subscript"/>
              </w:rPr>
              <w:t xml:space="preserve">, </w:t>
            </w:r>
            <w:proofErr w:type="spellStart"/>
            <w:r w:rsidRPr="00110A41">
              <w:rPr>
                <w:i/>
                <w:vertAlign w:val="subscript"/>
              </w:rPr>
              <w:t>rc</w:t>
            </w:r>
            <w:proofErr w:type="spellEnd"/>
          </w:p>
        </w:tc>
        <w:tc>
          <w:tcPr>
            <w:tcW w:w="692" w:type="pct"/>
            <w:tcBorders>
              <w:top w:val="single" w:sz="6" w:space="0" w:color="auto"/>
              <w:left w:val="single" w:sz="6" w:space="0" w:color="auto"/>
              <w:bottom w:val="single" w:sz="6" w:space="0" w:color="auto"/>
              <w:right w:val="single" w:sz="6" w:space="0" w:color="auto"/>
            </w:tcBorders>
          </w:tcPr>
          <w:p w14:paraId="1DC5C99B" w14:textId="77777777" w:rsidR="00593578" w:rsidRPr="00F119E9" w:rsidRDefault="00593578" w:rsidP="008479FB">
            <w:pPr>
              <w:pStyle w:val="TableBody"/>
            </w:pPr>
            <w:r w:rsidRPr="00F119E9">
              <w:t>$/Start</w:t>
            </w:r>
          </w:p>
        </w:tc>
        <w:tc>
          <w:tcPr>
            <w:tcW w:w="3342" w:type="pct"/>
            <w:tcBorders>
              <w:top w:val="single" w:sz="6" w:space="0" w:color="auto"/>
              <w:left w:val="single" w:sz="6" w:space="0" w:color="auto"/>
              <w:bottom w:val="single" w:sz="6" w:space="0" w:color="auto"/>
              <w:right w:val="single" w:sz="4" w:space="0" w:color="auto"/>
            </w:tcBorders>
          </w:tcPr>
          <w:p w14:paraId="47D3EE37" w14:textId="77777777" w:rsidR="00593578" w:rsidRPr="00CD03E9" w:rsidRDefault="00593578" w:rsidP="008479FB">
            <w:pPr>
              <w:pStyle w:val="TableBody"/>
              <w:rPr>
                <w:i/>
              </w:rPr>
            </w:pPr>
            <w:r w:rsidRPr="007477C6">
              <w:rPr>
                <w:i/>
              </w:rPr>
              <w:t>Resource Category Generic Startup Cost</w:t>
            </w:r>
            <w:r w:rsidRPr="00F119E9">
              <w:t xml:space="preserve">—The Resource Category Generic Startup Cost cap for the category of the Resource </w:t>
            </w:r>
            <w:proofErr w:type="spellStart"/>
            <w:r w:rsidRPr="00763E94">
              <w:rPr>
                <w:i/>
              </w:rPr>
              <w:t>r</w:t>
            </w:r>
            <w:r>
              <w:rPr>
                <w:i/>
              </w:rPr>
              <w:t>c</w:t>
            </w:r>
            <w:proofErr w:type="spellEnd"/>
            <w:r w:rsidRPr="00F119E9">
              <w:t>, according to Section 4.4.9.2.3</w:t>
            </w:r>
            <w:r>
              <w:t>, Startup Offer and Minimum-Energy Offer Generic Caps,</w:t>
            </w:r>
            <w:r w:rsidRPr="004D0722">
              <w:t xml:space="preserve"> for the Operating Day.</w:t>
            </w:r>
          </w:p>
        </w:tc>
      </w:tr>
      <w:tr w:rsidR="00593578" w:rsidRPr="007477C6" w14:paraId="502243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FAC565B" w14:textId="77777777" w:rsidR="00593578" w:rsidRPr="007477C6" w:rsidRDefault="00593578" w:rsidP="008479FB">
            <w:pPr>
              <w:pStyle w:val="TableBody"/>
            </w:pPr>
            <w:r w:rsidRPr="007477C6">
              <w:t>RCGMEC</w:t>
            </w:r>
            <w:r>
              <w:t xml:space="preserve"> </w:t>
            </w:r>
            <w:proofErr w:type="spellStart"/>
            <w:r w:rsidRPr="001A3855">
              <w:rPr>
                <w:i/>
                <w:vertAlign w:val="subscript"/>
              </w:rPr>
              <w:t>i</w:t>
            </w:r>
            <w:proofErr w:type="spellEnd"/>
            <w:r>
              <w:rPr>
                <w:i/>
                <w:vertAlign w:val="subscript"/>
              </w:rPr>
              <w:t xml:space="preserve">, </w:t>
            </w:r>
            <w:proofErr w:type="spellStart"/>
            <w:r>
              <w:rPr>
                <w:i/>
                <w:vertAlign w:val="subscript"/>
              </w:rPr>
              <w:t>rc</w:t>
            </w:r>
            <w:proofErr w:type="spellEnd"/>
          </w:p>
        </w:tc>
        <w:tc>
          <w:tcPr>
            <w:tcW w:w="692" w:type="pct"/>
            <w:tcBorders>
              <w:top w:val="single" w:sz="6" w:space="0" w:color="auto"/>
              <w:left w:val="single" w:sz="6" w:space="0" w:color="auto"/>
              <w:bottom w:val="single" w:sz="6" w:space="0" w:color="auto"/>
              <w:right w:val="single" w:sz="6" w:space="0" w:color="auto"/>
            </w:tcBorders>
          </w:tcPr>
          <w:p w14:paraId="1179E529" w14:textId="77777777" w:rsidR="00593578" w:rsidRPr="007477C6" w:rsidRDefault="00593578" w:rsidP="008479FB">
            <w:pPr>
              <w:pStyle w:val="TableBody"/>
            </w:pPr>
            <w:r w:rsidRPr="00851088">
              <w:t>$/MWh</w:t>
            </w:r>
          </w:p>
        </w:tc>
        <w:tc>
          <w:tcPr>
            <w:tcW w:w="3342" w:type="pct"/>
            <w:tcBorders>
              <w:top w:val="single" w:sz="6" w:space="0" w:color="auto"/>
              <w:left w:val="single" w:sz="6" w:space="0" w:color="auto"/>
              <w:bottom w:val="single" w:sz="6" w:space="0" w:color="auto"/>
              <w:right w:val="single" w:sz="4" w:space="0" w:color="auto"/>
            </w:tcBorders>
          </w:tcPr>
          <w:p w14:paraId="0C59125D" w14:textId="77777777" w:rsidR="00593578" w:rsidRPr="007477C6" w:rsidRDefault="00593578" w:rsidP="008479FB">
            <w:pPr>
              <w:pStyle w:val="TableBody"/>
            </w:pPr>
            <w:r w:rsidRPr="007477C6">
              <w:rPr>
                <w:i/>
              </w:rPr>
              <w:t>Resource Category Generic Minimum-Energy Cost</w:t>
            </w:r>
            <w:r w:rsidRPr="00851088">
              <w:t>—The Resource Category Generic Minimum Energy Cost cap for the category of the Resource</w:t>
            </w:r>
            <w:r w:rsidRPr="007477C6">
              <w:t xml:space="preserve"> </w:t>
            </w:r>
            <w:proofErr w:type="spellStart"/>
            <w:r w:rsidRPr="007477C6">
              <w:rPr>
                <w:i/>
              </w:rPr>
              <w:t>r</w:t>
            </w:r>
            <w:r>
              <w:rPr>
                <w:i/>
              </w:rPr>
              <w:t>c</w:t>
            </w:r>
            <w:proofErr w:type="spellEnd"/>
            <w:r w:rsidRPr="00851088">
              <w:t>, according to Section 4.4.9.2.3, for the Operating Day.</w:t>
            </w:r>
          </w:p>
        </w:tc>
      </w:tr>
      <w:tr w:rsidR="00593578" w:rsidRPr="007477C6" w14:paraId="1C2CC2B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D8AAE58" w14:textId="77777777" w:rsidR="00593578" w:rsidRPr="00851088" w:rsidRDefault="00593578" w:rsidP="008479FB">
            <w:pPr>
              <w:pStyle w:val="TableBody"/>
            </w:pPr>
            <w:r w:rsidRPr="00851088">
              <w:t>PAHR</w:t>
            </w:r>
            <w:r>
              <w:t xml:space="preserve"> </w:t>
            </w:r>
            <w:r w:rsidRPr="001A3855">
              <w:rPr>
                <w:i/>
                <w:vertAlign w:val="subscript"/>
              </w:rPr>
              <w:t>r,</w:t>
            </w:r>
            <w:r>
              <w:rPr>
                <w:i/>
                <w:vertAlign w:val="subscript"/>
              </w:rPr>
              <w:t xml:space="preserve"> </w:t>
            </w:r>
            <w:proofErr w:type="spellStart"/>
            <w:r w:rsidRPr="001A3855">
              <w:rPr>
                <w:i/>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5C4F3AC9" w14:textId="77777777" w:rsidR="00593578" w:rsidRPr="00F119E9" w:rsidRDefault="00593578" w:rsidP="008479FB">
            <w:pPr>
              <w:pStyle w:val="TableBody"/>
            </w:pPr>
            <w:r w:rsidRPr="001520A2">
              <w:t>MMBtu / MWh</w:t>
            </w:r>
          </w:p>
        </w:tc>
        <w:tc>
          <w:tcPr>
            <w:tcW w:w="3342" w:type="pct"/>
            <w:tcBorders>
              <w:top w:val="single" w:sz="6" w:space="0" w:color="auto"/>
              <w:left w:val="single" w:sz="6" w:space="0" w:color="auto"/>
              <w:bottom w:val="single" w:sz="6" w:space="0" w:color="auto"/>
              <w:right w:val="single" w:sz="4" w:space="0" w:color="auto"/>
            </w:tcBorders>
          </w:tcPr>
          <w:p w14:paraId="668F2289" w14:textId="77777777" w:rsidR="00593578" w:rsidRPr="00CD03E9" w:rsidRDefault="00593578" w:rsidP="008479FB">
            <w:pPr>
              <w:pStyle w:val="TableBody"/>
              <w:rPr>
                <w:i/>
              </w:rPr>
            </w:pPr>
            <w:r w:rsidRPr="007477C6">
              <w:rPr>
                <w:i/>
              </w:rPr>
              <w:t>Proxy Average Heat Rate-</w:t>
            </w:r>
            <w:r w:rsidRPr="00F119E9">
              <w:t xml:space="preserve"> The proxy average heat rate for the Resource </w:t>
            </w:r>
            <w:r w:rsidRPr="00763E94">
              <w:rPr>
                <w:i/>
              </w:rPr>
              <w:t>r</w:t>
            </w:r>
            <w:r w:rsidRPr="00F119E9">
              <w:t xml:space="preserve"> for the 15-minute Settlement Interval </w:t>
            </w:r>
            <w:proofErr w:type="spellStart"/>
            <w:r w:rsidRPr="00763E94">
              <w:rPr>
                <w:i/>
              </w:rPr>
              <w:t>i</w:t>
            </w:r>
            <w:proofErr w:type="spellEnd"/>
            <w:r w:rsidRPr="00F119E9">
              <w:t xml:space="preserve">. </w:t>
            </w:r>
            <w:r>
              <w:t xml:space="preserve"> </w:t>
            </w:r>
            <w:r w:rsidRPr="00F119E9">
              <w:t xml:space="preserve">Where for a Combined Cycle Train, the Resource </w:t>
            </w:r>
            <w:r w:rsidRPr="00763E94">
              <w:rPr>
                <w:i/>
              </w:rPr>
              <w:t>r</w:t>
            </w:r>
            <w:r w:rsidRPr="00F119E9">
              <w:t xml:space="preserve"> is a Combined Cycle Gene</w:t>
            </w:r>
            <w:r w:rsidRPr="004D0722">
              <w:t>ration Resource within the Combined Cycle Train.</w:t>
            </w:r>
          </w:p>
        </w:tc>
      </w:tr>
      <w:tr w:rsidR="00593578" w:rsidRPr="00851088" w14:paraId="7785292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C37350E" w14:textId="77777777" w:rsidR="00593578" w:rsidRPr="007477C6" w:rsidRDefault="00593578" w:rsidP="008479FB">
            <w:pPr>
              <w:pStyle w:val="TableBody"/>
            </w:pPr>
            <w:r w:rsidRPr="007477C6">
              <w:t xml:space="preserve">STOM </w:t>
            </w:r>
            <w:proofErr w:type="spellStart"/>
            <w:r w:rsidRPr="007477C6">
              <w:rPr>
                <w:i/>
                <w:vertAlign w:val="subscript"/>
              </w:rPr>
              <w:t>rc</w:t>
            </w:r>
            <w:proofErr w:type="spellEnd"/>
            <w:r w:rsidRPr="007477C6">
              <w:rPr>
                <w:vertAlign w:val="subscript"/>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6CFB51F8" w14:textId="77777777" w:rsidR="00593578" w:rsidRPr="007477C6" w:rsidRDefault="00593578" w:rsidP="008479FB">
            <w:pPr>
              <w:pStyle w:val="TableBody"/>
            </w:pPr>
            <w:r w:rsidRPr="007477C6">
              <w:t>$/MWh</w:t>
            </w:r>
          </w:p>
        </w:tc>
        <w:tc>
          <w:tcPr>
            <w:tcW w:w="3342" w:type="pct"/>
            <w:tcBorders>
              <w:top w:val="single" w:sz="6" w:space="0" w:color="auto"/>
              <w:left w:val="single" w:sz="6" w:space="0" w:color="auto"/>
              <w:bottom w:val="single" w:sz="6" w:space="0" w:color="auto"/>
              <w:right w:val="single" w:sz="4" w:space="0" w:color="auto"/>
            </w:tcBorders>
            <w:hideMark/>
          </w:tcPr>
          <w:p w14:paraId="008488EA" w14:textId="77777777" w:rsidR="00593578" w:rsidRPr="00F119E9" w:rsidRDefault="00593578" w:rsidP="008479FB">
            <w:pPr>
              <w:pStyle w:val="TableBody"/>
            </w:pPr>
            <w:r w:rsidRPr="00680899">
              <w:rPr>
                <w:i/>
              </w:rPr>
              <w:t xml:space="preserve">Standard Operations and Maintenance Cost - </w:t>
            </w:r>
            <w:r w:rsidRPr="00680899">
              <w:t xml:space="preserve">The standard O&amp;M cost for the </w:t>
            </w:r>
            <w:r w:rsidRPr="00851088">
              <w:t xml:space="preserve">Resource </w:t>
            </w:r>
            <w:r>
              <w:t>C</w:t>
            </w:r>
            <w:r w:rsidRPr="00851088">
              <w:t xml:space="preserve">ategory </w:t>
            </w:r>
            <w:proofErr w:type="spellStart"/>
            <w:r w:rsidRPr="001520A2">
              <w:rPr>
                <w:i/>
              </w:rPr>
              <w:t>rc</w:t>
            </w:r>
            <w:proofErr w:type="spellEnd"/>
            <w:r w:rsidRPr="001520A2">
              <w:t xml:space="preserve"> for operations above LSL, shall be set to the minimum energy variable O&amp;M costs, as de</w:t>
            </w:r>
            <w:r w:rsidRPr="00F119E9">
              <w:t xml:space="preserve">scribed in paragraph (6)(c) of Section 5.6.1, Verifiable Costs.  </w:t>
            </w:r>
          </w:p>
        </w:tc>
      </w:tr>
      <w:tr w:rsidR="00593578" w:rsidRPr="00914481" w14:paraId="692A32D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A89E869" w14:textId="77777777" w:rsidR="00593578" w:rsidRPr="007477C6" w:rsidRDefault="00593578" w:rsidP="008479FB">
            <w:pPr>
              <w:pStyle w:val="TableBody"/>
            </w:pPr>
            <w:r w:rsidRPr="004D08E3">
              <w:t xml:space="preserve">RTSPP </w:t>
            </w:r>
            <w:r w:rsidRPr="001A3855">
              <w:rPr>
                <w:i/>
                <w:vertAlign w:val="subscript"/>
              </w:rPr>
              <w:t>p</w:t>
            </w:r>
            <w:r>
              <w:rPr>
                <w:i/>
                <w:vertAlign w:val="subscript"/>
              </w:rPr>
              <w:t xml:space="preserve">, </w:t>
            </w:r>
            <w:proofErr w:type="spellStart"/>
            <w:r>
              <w:rPr>
                <w:i/>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27A5DE96" w14:textId="77777777" w:rsidR="00593578" w:rsidRPr="007477C6" w:rsidRDefault="00593578" w:rsidP="008479FB">
            <w:pPr>
              <w:pStyle w:val="TableBody"/>
            </w:pPr>
            <w:r w:rsidRPr="004D08E3">
              <w:t>$/MWh</w:t>
            </w:r>
          </w:p>
        </w:tc>
        <w:tc>
          <w:tcPr>
            <w:tcW w:w="3342" w:type="pct"/>
            <w:tcBorders>
              <w:top w:val="single" w:sz="6" w:space="0" w:color="auto"/>
              <w:left w:val="single" w:sz="6" w:space="0" w:color="auto"/>
              <w:bottom w:val="single" w:sz="6" w:space="0" w:color="auto"/>
              <w:right w:val="single" w:sz="4" w:space="0" w:color="auto"/>
            </w:tcBorders>
          </w:tcPr>
          <w:p w14:paraId="2158DD30" w14:textId="77777777" w:rsidR="00593578" w:rsidRPr="00680899" w:rsidRDefault="00593578" w:rsidP="008479FB">
            <w:pPr>
              <w:pStyle w:val="TableBody"/>
              <w:rPr>
                <w:i/>
              </w:rPr>
            </w:pPr>
            <w:r w:rsidRPr="001A3855">
              <w:rPr>
                <w:i/>
              </w:rPr>
              <w:t>Real-Time Settlement Point Price</w:t>
            </w:r>
            <w:r w:rsidRPr="004D08E3">
              <w:t xml:space="preserve">—The Real-Time Settlement Point Price at Settlement Point </w:t>
            </w:r>
            <w:r w:rsidRPr="00763E94">
              <w:rPr>
                <w:i/>
              </w:rPr>
              <w:t>p</w:t>
            </w:r>
            <w:r w:rsidRPr="004D08E3">
              <w:t>, for the 15-minute Settlement Interval</w:t>
            </w:r>
            <w:r>
              <w:t xml:space="preserve"> </w:t>
            </w:r>
            <w:proofErr w:type="spellStart"/>
            <w:r>
              <w:rPr>
                <w:i/>
              </w:rPr>
              <w:t>i</w:t>
            </w:r>
            <w:proofErr w:type="spellEnd"/>
            <w:r w:rsidRPr="004D08E3">
              <w:t>.</w:t>
            </w:r>
          </w:p>
        </w:tc>
      </w:tr>
      <w:tr w:rsidR="00593578" w:rsidRPr="00851088" w14:paraId="4BF477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2EDF326" w14:textId="77777777" w:rsidR="00593578" w:rsidRPr="001520A2" w:rsidRDefault="00593578" w:rsidP="008479FB">
            <w:pPr>
              <w:pStyle w:val="TableBody"/>
            </w:pPr>
            <w:r w:rsidRPr="00851088">
              <w:t>FIP</w:t>
            </w:r>
          </w:p>
        </w:tc>
        <w:tc>
          <w:tcPr>
            <w:tcW w:w="692" w:type="pct"/>
            <w:tcBorders>
              <w:top w:val="single" w:sz="6" w:space="0" w:color="auto"/>
              <w:left w:val="single" w:sz="6" w:space="0" w:color="auto"/>
              <w:bottom w:val="single" w:sz="6" w:space="0" w:color="auto"/>
              <w:right w:val="single" w:sz="6" w:space="0" w:color="auto"/>
            </w:tcBorders>
          </w:tcPr>
          <w:p w14:paraId="4D95A862" w14:textId="77777777" w:rsidR="00593578" w:rsidRPr="00F119E9" w:rsidRDefault="00593578" w:rsidP="008479FB">
            <w:pPr>
              <w:pStyle w:val="TableBody"/>
            </w:pPr>
            <w:r w:rsidRPr="00F119E9">
              <w:t>$/MMBtu</w:t>
            </w:r>
          </w:p>
        </w:tc>
        <w:tc>
          <w:tcPr>
            <w:tcW w:w="3342" w:type="pct"/>
            <w:tcBorders>
              <w:top w:val="single" w:sz="6" w:space="0" w:color="auto"/>
              <w:left w:val="single" w:sz="6" w:space="0" w:color="auto"/>
              <w:bottom w:val="single" w:sz="6" w:space="0" w:color="auto"/>
              <w:right w:val="single" w:sz="4" w:space="0" w:color="auto"/>
            </w:tcBorders>
          </w:tcPr>
          <w:p w14:paraId="01699E8F" w14:textId="77777777" w:rsidR="00593578" w:rsidRPr="00F119E9" w:rsidRDefault="00593578" w:rsidP="008479FB">
            <w:pPr>
              <w:pStyle w:val="TableBody"/>
              <w:rPr>
                <w:i/>
              </w:rPr>
            </w:pPr>
            <w:r w:rsidRPr="001A3855">
              <w:rPr>
                <w:i/>
              </w:rPr>
              <w:t>Fuel Index Price</w:t>
            </w:r>
            <w:r w:rsidRPr="00F119E9">
              <w:t>—As defined in Section 2</w:t>
            </w:r>
            <w:r>
              <w:t>.1</w:t>
            </w:r>
            <w:r w:rsidRPr="00F119E9">
              <w:t>, Definitions.</w:t>
            </w:r>
          </w:p>
        </w:tc>
      </w:tr>
      <w:tr w:rsidR="00593578" w:rsidRPr="00851088" w14:paraId="24B19C8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C898E76" w14:textId="77777777" w:rsidR="00593578" w:rsidRPr="00851088" w:rsidRDefault="00593578" w:rsidP="008479FB">
            <w:pPr>
              <w:pStyle w:val="TableBody"/>
            </w:pPr>
            <w:r>
              <w:t>FOP</w:t>
            </w:r>
          </w:p>
        </w:tc>
        <w:tc>
          <w:tcPr>
            <w:tcW w:w="692" w:type="pct"/>
            <w:tcBorders>
              <w:top w:val="single" w:sz="6" w:space="0" w:color="auto"/>
              <w:left w:val="single" w:sz="6" w:space="0" w:color="auto"/>
              <w:bottom w:val="single" w:sz="6" w:space="0" w:color="auto"/>
              <w:right w:val="single" w:sz="6" w:space="0" w:color="auto"/>
            </w:tcBorders>
          </w:tcPr>
          <w:p w14:paraId="442B39C1" w14:textId="77777777" w:rsidR="00593578" w:rsidRPr="00F119E9" w:rsidRDefault="00593578" w:rsidP="008479FB">
            <w:pPr>
              <w:pStyle w:val="TableBody"/>
            </w:pPr>
            <w:r>
              <w:t>$/MMBtu</w:t>
            </w:r>
          </w:p>
        </w:tc>
        <w:tc>
          <w:tcPr>
            <w:tcW w:w="3342" w:type="pct"/>
            <w:tcBorders>
              <w:top w:val="single" w:sz="6" w:space="0" w:color="auto"/>
              <w:left w:val="single" w:sz="6" w:space="0" w:color="auto"/>
              <w:bottom w:val="single" w:sz="6" w:space="0" w:color="auto"/>
              <w:right w:val="single" w:sz="4" w:space="0" w:color="auto"/>
            </w:tcBorders>
          </w:tcPr>
          <w:p w14:paraId="495388BD" w14:textId="77777777" w:rsidR="00593578" w:rsidRPr="00F119E9" w:rsidRDefault="00593578" w:rsidP="008479FB">
            <w:pPr>
              <w:pStyle w:val="TableBody"/>
            </w:pPr>
            <w:r w:rsidRPr="001A3855">
              <w:rPr>
                <w:i/>
              </w:rPr>
              <w:t>Fuel Oil Price</w:t>
            </w:r>
            <w:r w:rsidRPr="00B75076">
              <w:t>—</w:t>
            </w:r>
            <w:r w:rsidRPr="009C12DD">
              <w:t>A</w:t>
            </w:r>
            <w:r w:rsidRPr="00B75076">
              <w:t>s defined in Section 2.1.</w:t>
            </w:r>
          </w:p>
        </w:tc>
      </w:tr>
      <w:tr w:rsidR="00593578" w:rsidRPr="00851088" w14:paraId="1D480FA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CCE5655" w14:textId="77777777" w:rsidR="00593578" w:rsidRPr="001520A2" w:rsidRDefault="00593578" w:rsidP="008479FB">
            <w:pPr>
              <w:pStyle w:val="TableBody"/>
              <w:rPr>
                <w:i/>
              </w:rPr>
            </w:pPr>
            <w:r w:rsidRPr="00851088">
              <w:lastRenderedPageBreak/>
              <w:t>FA</w:t>
            </w:r>
            <w:r>
              <w:t xml:space="preserve"> </w:t>
            </w:r>
            <w:r w:rsidRPr="001520A2">
              <w:rPr>
                <w:i/>
                <w:vertAlign w:val="subscript"/>
              </w:rPr>
              <w:t>r</w:t>
            </w:r>
          </w:p>
        </w:tc>
        <w:tc>
          <w:tcPr>
            <w:tcW w:w="692" w:type="pct"/>
            <w:tcBorders>
              <w:top w:val="single" w:sz="6" w:space="0" w:color="auto"/>
              <w:left w:val="single" w:sz="6" w:space="0" w:color="auto"/>
              <w:bottom w:val="single" w:sz="6" w:space="0" w:color="auto"/>
              <w:right w:val="single" w:sz="6" w:space="0" w:color="auto"/>
            </w:tcBorders>
            <w:hideMark/>
          </w:tcPr>
          <w:p w14:paraId="22D2E7AD" w14:textId="77777777" w:rsidR="00593578" w:rsidRPr="00F119E9" w:rsidRDefault="00593578" w:rsidP="008479FB">
            <w:pPr>
              <w:pStyle w:val="TableBody"/>
            </w:pPr>
            <w:r w:rsidRPr="00F119E9">
              <w:t>$/MMBtu</w:t>
            </w:r>
          </w:p>
        </w:tc>
        <w:tc>
          <w:tcPr>
            <w:tcW w:w="3342" w:type="pct"/>
            <w:tcBorders>
              <w:top w:val="single" w:sz="6" w:space="0" w:color="auto"/>
              <w:left w:val="single" w:sz="6" w:space="0" w:color="auto"/>
              <w:bottom w:val="single" w:sz="6" w:space="0" w:color="auto"/>
              <w:right w:val="single" w:sz="4" w:space="0" w:color="auto"/>
            </w:tcBorders>
            <w:hideMark/>
          </w:tcPr>
          <w:p w14:paraId="100EA7CD" w14:textId="5A7ED987" w:rsidR="00593578" w:rsidRPr="00CD03E9" w:rsidRDefault="00593578" w:rsidP="008479FB">
            <w:pPr>
              <w:pStyle w:val="TableBody"/>
            </w:pPr>
            <w:r w:rsidRPr="00F119E9">
              <w:rPr>
                <w:i/>
              </w:rPr>
              <w:t>Fuel Adder</w:t>
            </w:r>
            <w:r w:rsidRPr="00F119E9">
              <w:t xml:space="preserve"> —</w:t>
            </w:r>
            <w:del w:id="226" w:author="eric@ericwintersgoff.com" w:date="2023-02-21T12:09:00Z">
              <w:r w:rsidRPr="00F119E9" w:rsidDel="00003224">
                <w:delText xml:space="preserve"> </w:delText>
              </w:r>
            </w:del>
            <w:ins w:id="227" w:author="Shanks, Magie" w:date="2023-03-01T11:05:00Z">
              <w:r w:rsidR="006B33A6">
                <w:t>The Fuel Adder as defined in Section 2</w:t>
              </w:r>
            </w:ins>
            <w:ins w:id="228" w:author="Shanks, Magie" w:date="2023-03-01T14:15:00Z">
              <w:r w:rsidR="00545E2D">
                <w:t>.1</w:t>
              </w:r>
            </w:ins>
            <w:ins w:id="229" w:author="Shanks, Magie" w:date="2023-03-01T11:05:00Z">
              <w:r w:rsidR="006B33A6">
                <w:t xml:space="preserve">, </w:t>
              </w:r>
              <w:proofErr w:type="spellStart"/>
              <w:r w:rsidR="006B33A6">
                <w:t>Denifitions</w:t>
              </w:r>
              <w:proofErr w:type="spellEnd"/>
              <w:r w:rsidR="006B33A6">
                <w:t xml:space="preserve">, for the Resource </w:t>
              </w:r>
              <w:r w:rsidR="006B33A6">
                <w:rPr>
                  <w:i/>
                  <w:iCs w:val="0"/>
                </w:rPr>
                <w:t xml:space="preserve">r. </w:t>
              </w:r>
            </w:ins>
            <w:del w:id="230" w:author="eric@ericwintersgoff.com" w:date="2023-02-21T12:09:00Z">
              <w:r w:rsidRPr="00F119E9" w:rsidDel="00003224">
                <w:delText xml:space="preserve">The fuel adder </w:delText>
              </w:r>
              <w:r w:rsidDel="00003224">
                <w:delText xml:space="preserve">is the average cost above the index price </w:delText>
              </w:r>
              <w:r w:rsidRPr="00F119E9" w:rsidDel="00003224">
                <w:delText xml:space="preserve">Resource </w:delText>
              </w:r>
              <w:r w:rsidRPr="004D0722" w:rsidDel="00003224">
                <w:rPr>
                  <w:i/>
                </w:rPr>
                <w:delText xml:space="preserve">r </w:delText>
              </w:r>
              <w:r w:rsidDel="00003224">
                <w:delText>has paid to obtain fuel</w:delText>
              </w:r>
              <w:r w:rsidRPr="004D0722" w:rsidDel="00003224">
                <w:delText>.</w:delText>
              </w:r>
            </w:del>
            <w:r w:rsidRPr="004D0722">
              <w:t xml:space="preserve">  Where for a Combined Cycle Train, the Resource </w:t>
            </w:r>
            <w:r w:rsidRPr="00CD03E9">
              <w:rPr>
                <w:i/>
              </w:rPr>
              <w:t xml:space="preserve">r </w:t>
            </w:r>
            <w:r w:rsidRPr="00CD03E9">
              <w:t>is a Combined Cycle Generation Resource within the Combined Cycle Train.</w:t>
            </w:r>
            <w:r>
              <w:t xml:space="preserve">  See the Verifiable Cost Manual for additional information. </w:t>
            </w:r>
          </w:p>
        </w:tc>
      </w:tr>
      <w:tr w:rsidR="00593578" w:rsidRPr="007477C6" w14:paraId="2659354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08E667E" w14:textId="77777777" w:rsidR="00593578" w:rsidRPr="00067DC6" w:rsidRDefault="00593578" w:rsidP="008479FB">
            <w:pPr>
              <w:pStyle w:val="TableBody"/>
            </w:pPr>
            <w:r w:rsidRPr="0063447B">
              <w:t xml:space="preserve">EMREAMT </w:t>
            </w:r>
            <w:r w:rsidRPr="007477C6">
              <w:rPr>
                <w:i/>
                <w:vertAlign w:val="subscript"/>
              </w:rPr>
              <w:t>q,</w:t>
            </w:r>
            <w:r>
              <w:rPr>
                <w:i/>
                <w:vertAlign w:val="subscript"/>
              </w:rPr>
              <w:t xml:space="preserve"> </w:t>
            </w:r>
            <w:r w:rsidRPr="007477C6">
              <w:rPr>
                <w:i/>
                <w:vertAlign w:val="subscript"/>
              </w:rPr>
              <w:t>r,</w:t>
            </w:r>
            <w:r>
              <w:rPr>
                <w:i/>
                <w:vertAlign w:val="subscript"/>
              </w:rPr>
              <w:t xml:space="preserve"> </w:t>
            </w:r>
            <w:r w:rsidRPr="007477C6">
              <w:rPr>
                <w:i/>
                <w:vertAlign w:val="subscript"/>
              </w:rPr>
              <w:t>p,</w:t>
            </w:r>
            <w:r>
              <w:rPr>
                <w:i/>
                <w:vertAlign w:val="subscript"/>
              </w:rPr>
              <w:t xml:space="preserve"> </w:t>
            </w:r>
            <w:proofErr w:type="spellStart"/>
            <w:r w:rsidRPr="007477C6">
              <w:rPr>
                <w:i/>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21FED946" w14:textId="77777777" w:rsidR="00593578" w:rsidRPr="007477C6" w:rsidRDefault="00593578" w:rsidP="008479FB">
            <w:pPr>
              <w:pStyle w:val="TableBody"/>
            </w:pPr>
            <w:r w:rsidRPr="00851088">
              <w:t>$</w:t>
            </w:r>
          </w:p>
        </w:tc>
        <w:tc>
          <w:tcPr>
            <w:tcW w:w="3342" w:type="pct"/>
            <w:tcBorders>
              <w:top w:val="single" w:sz="6" w:space="0" w:color="auto"/>
              <w:left w:val="single" w:sz="6" w:space="0" w:color="auto"/>
              <w:bottom w:val="single" w:sz="6" w:space="0" w:color="auto"/>
              <w:right w:val="single" w:sz="4" w:space="0" w:color="auto"/>
            </w:tcBorders>
          </w:tcPr>
          <w:p w14:paraId="48E222AD" w14:textId="77777777" w:rsidR="00593578" w:rsidRPr="00067DC6" w:rsidRDefault="00593578" w:rsidP="008479FB">
            <w:pPr>
              <w:pStyle w:val="TableBody"/>
            </w:pPr>
            <w:r w:rsidRPr="00067DC6">
              <w:rPr>
                <w:i/>
              </w:rPr>
              <w:t>Emergency Energy Amount per QSE per Settlement Point per unit per interval</w:t>
            </w:r>
            <w:r w:rsidRPr="00851088">
              <w:t xml:space="preserve">—The payment to QSE </w:t>
            </w:r>
            <w:r w:rsidRPr="00763E94">
              <w:rPr>
                <w:i/>
              </w:rPr>
              <w:t>q</w:t>
            </w:r>
            <w:r w:rsidRPr="00851088">
              <w:t xml:space="preserve"> for the additional energy produced by Generation Resource </w:t>
            </w:r>
            <w:proofErr w:type="spellStart"/>
            <w:r w:rsidRPr="00763E94">
              <w:rPr>
                <w:i/>
              </w:rPr>
              <w:t>r</w:t>
            </w:r>
            <w:r w:rsidRPr="00851088">
              <w:t xml:space="preserve"> at</w:t>
            </w:r>
            <w:proofErr w:type="spellEnd"/>
            <w:r w:rsidRPr="00851088">
              <w:t xml:space="preserve"> Resource Node </w:t>
            </w:r>
            <w:r w:rsidRPr="00763E94">
              <w:rPr>
                <w:i/>
              </w:rPr>
              <w:t>p</w:t>
            </w:r>
            <w:r w:rsidRPr="00851088">
              <w:t xml:space="preserve"> in Real-Time during the </w:t>
            </w:r>
            <w:r>
              <w:t>Emergency Condition</w:t>
            </w:r>
            <w:r w:rsidRPr="00851088">
              <w:t>, for the 15-</w:t>
            </w:r>
            <w:r w:rsidRPr="001520A2">
              <w:t xml:space="preserve">minute Settlement Interval </w:t>
            </w:r>
            <w:proofErr w:type="spellStart"/>
            <w:r w:rsidRPr="00763E94">
              <w:rPr>
                <w:i/>
              </w:rPr>
              <w:t>i</w:t>
            </w:r>
            <w:proofErr w:type="spellEnd"/>
            <w:r w:rsidRPr="001520A2">
              <w:t>.  Payment for emergency energy is made to the Combined Cycle Train.</w:t>
            </w:r>
          </w:p>
        </w:tc>
      </w:tr>
      <w:tr w:rsidR="00593578" w:rsidRPr="007477C6" w14:paraId="580628D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75E4E0B" w14:textId="77777777" w:rsidR="00593578" w:rsidRPr="00067DC6" w:rsidRDefault="00593578" w:rsidP="008479FB">
            <w:pPr>
              <w:pStyle w:val="TableBody"/>
            </w:pPr>
            <w:r w:rsidRPr="007477C6">
              <w:t xml:space="preserve">VSSVARAMT </w:t>
            </w:r>
            <w:r w:rsidRPr="00067DC6">
              <w:rPr>
                <w:i/>
                <w:vertAlign w:val="subscript"/>
              </w:rPr>
              <w:t>q, r,</w:t>
            </w:r>
            <w:r>
              <w:rPr>
                <w:i/>
                <w:vertAlign w:val="subscript"/>
              </w:rPr>
              <w:t xml:space="preserve"> </w:t>
            </w:r>
            <w:proofErr w:type="spellStart"/>
            <w:r w:rsidRPr="00067DC6">
              <w:rPr>
                <w:i/>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07E4E6FF" w14:textId="77777777" w:rsidR="00593578" w:rsidRPr="00067DC6" w:rsidRDefault="00593578" w:rsidP="008479FB">
            <w:pPr>
              <w:pStyle w:val="TableBody"/>
            </w:pPr>
            <w:r w:rsidRPr="00851088">
              <w:t>$</w:t>
            </w:r>
          </w:p>
        </w:tc>
        <w:tc>
          <w:tcPr>
            <w:tcW w:w="3342" w:type="pct"/>
            <w:tcBorders>
              <w:top w:val="single" w:sz="6" w:space="0" w:color="auto"/>
              <w:left w:val="single" w:sz="6" w:space="0" w:color="auto"/>
              <w:bottom w:val="single" w:sz="6" w:space="0" w:color="auto"/>
              <w:right w:val="single" w:sz="4" w:space="0" w:color="auto"/>
            </w:tcBorders>
          </w:tcPr>
          <w:p w14:paraId="737E86CC" w14:textId="77777777" w:rsidR="00593578" w:rsidRPr="00067DC6" w:rsidRDefault="00593578" w:rsidP="008479FB">
            <w:pPr>
              <w:pStyle w:val="TableBody"/>
            </w:pPr>
            <w:r w:rsidRPr="00067DC6">
              <w:rPr>
                <w:i/>
              </w:rPr>
              <w:t xml:space="preserve">Voltage Support Service </w:t>
            </w:r>
            <w:proofErr w:type="spellStart"/>
            <w:r w:rsidRPr="00067DC6">
              <w:rPr>
                <w:i/>
              </w:rPr>
              <w:t>VAr</w:t>
            </w:r>
            <w:proofErr w:type="spellEnd"/>
            <w:r w:rsidRPr="00067DC6">
              <w:rPr>
                <w:i/>
              </w:rPr>
              <w:t xml:space="preserve"> Amount per QSE per Generation Resource -</w:t>
            </w:r>
            <w:r w:rsidRPr="00851088">
              <w:t xml:space="preserve"> The payment to QSE </w:t>
            </w:r>
            <w:r w:rsidRPr="00067DC6">
              <w:rPr>
                <w:i/>
              </w:rPr>
              <w:t>q</w:t>
            </w:r>
            <w:r w:rsidRPr="00851088">
              <w:t xml:space="preserve"> for the VSS provided by Generation Resource </w:t>
            </w:r>
            <w:r w:rsidRPr="00067DC6">
              <w:rPr>
                <w:i/>
              </w:rPr>
              <w:t>r,</w:t>
            </w:r>
            <w:r w:rsidRPr="001520A2">
              <w:t xml:space="preserve"> for the 15-minute Settlement Interval </w:t>
            </w:r>
            <w:proofErr w:type="spellStart"/>
            <w:r w:rsidRPr="00067DC6">
              <w:rPr>
                <w:i/>
              </w:rPr>
              <w:t>i</w:t>
            </w:r>
            <w:proofErr w:type="spellEnd"/>
            <w:r w:rsidRPr="001520A2">
              <w:t xml:space="preserve">.  Where for a </w:t>
            </w:r>
            <w:r>
              <w:t>C</w:t>
            </w:r>
            <w:r w:rsidRPr="001520A2">
              <w:t xml:space="preserve">ombined </w:t>
            </w:r>
            <w:r>
              <w:t>C</w:t>
            </w:r>
            <w:r w:rsidRPr="001520A2">
              <w:t>ycle</w:t>
            </w:r>
            <w:r>
              <w:t xml:space="preserve"> R</w:t>
            </w:r>
            <w:r w:rsidRPr="001520A2">
              <w:t>esource</w:t>
            </w:r>
            <w:r w:rsidRPr="00067DC6">
              <w:rPr>
                <w:i/>
              </w:rPr>
              <w:t xml:space="preserve"> r</w:t>
            </w:r>
            <w:r w:rsidRPr="001520A2">
              <w:t xml:space="preserve"> is a Combined Cycle Train.</w:t>
            </w:r>
          </w:p>
        </w:tc>
      </w:tr>
      <w:tr w:rsidR="00593578" w:rsidRPr="007477C6" w14:paraId="1F460D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F5A575C" w14:textId="77777777" w:rsidR="00593578" w:rsidRPr="00067DC6" w:rsidRDefault="00593578" w:rsidP="008479FB">
            <w:pPr>
              <w:pStyle w:val="TableBody"/>
            </w:pPr>
            <w:r w:rsidRPr="007477C6">
              <w:t xml:space="preserve">VSSEAMT </w:t>
            </w:r>
            <w:r w:rsidRPr="00067DC6">
              <w:rPr>
                <w:i/>
                <w:vertAlign w:val="subscript"/>
              </w:rPr>
              <w:t>q,</w:t>
            </w:r>
            <w:r>
              <w:rPr>
                <w:i/>
                <w:vertAlign w:val="subscript"/>
              </w:rPr>
              <w:t xml:space="preserve"> </w:t>
            </w:r>
            <w:r w:rsidRPr="00067DC6">
              <w:rPr>
                <w:i/>
                <w:vertAlign w:val="subscript"/>
              </w:rPr>
              <w:t>r,</w:t>
            </w:r>
            <w:r>
              <w:rPr>
                <w:i/>
                <w:vertAlign w:val="subscript"/>
              </w:rPr>
              <w:t xml:space="preserve"> </w:t>
            </w:r>
            <w:proofErr w:type="spellStart"/>
            <w:r w:rsidRPr="00067DC6">
              <w:rPr>
                <w:i/>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47D663A6" w14:textId="77777777" w:rsidR="00593578" w:rsidRPr="00067DC6" w:rsidRDefault="00593578" w:rsidP="008479FB">
            <w:pPr>
              <w:pStyle w:val="TableBody"/>
            </w:pPr>
            <w:r>
              <w:t>$</w:t>
            </w:r>
          </w:p>
        </w:tc>
        <w:tc>
          <w:tcPr>
            <w:tcW w:w="3342" w:type="pct"/>
            <w:tcBorders>
              <w:top w:val="single" w:sz="6" w:space="0" w:color="auto"/>
              <w:left w:val="single" w:sz="6" w:space="0" w:color="auto"/>
              <w:bottom w:val="single" w:sz="6" w:space="0" w:color="auto"/>
              <w:right w:val="single" w:sz="4" w:space="0" w:color="auto"/>
            </w:tcBorders>
          </w:tcPr>
          <w:p w14:paraId="06B9C1A2" w14:textId="77777777" w:rsidR="00593578" w:rsidRPr="00067DC6" w:rsidRDefault="00593578" w:rsidP="008479FB">
            <w:pPr>
              <w:pStyle w:val="TableBody"/>
            </w:pPr>
            <w:r w:rsidRPr="00067DC6">
              <w:rPr>
                <w:i/>
              </w:rPr>
              <w:t>Voltage Support Service Energy Amount per QSE per Generation Resource</w:t>
            </w:r>
            <w:r w:rsidRPr="00851088">
              <w:t xml:space="preserve">—The lost opportunity payment to QSE </w:t>
            </w:r>
            <w:r w:rsidRPr="00067DC6">
              <w:rPr>
                <w:i/>
              </w:rPr>
              <w:t>q</w:t>
            </w:r>
            <w:r w:rsidRPr="00851088">
              <w:t xml:space="preserve"> for ERCOT-directed VSS from Generation Resource </w:t>
            </w:r>
            <w:r w:rsidRPr="00067DC6">
              <w:rPr>
                <w:i/>
              </w:rPr>
              <w:t>r</w:t>
            </w:r>
            <w:r w:rsidRPr="00851088">
              <w:t xml:space="preserve"> for the 15-minute Settlement Interval</w:t>
            </w:r>
            <w:r>
              <w:t xml:space="preserve"> </w:t>
            </w:r>
            <w:proofErr w:type="spellStart"/>
            <w:r>
              <w:rPr>
                <w:i/>
              </w:rPr>
              <w:t>i</w:t>
            </w:r>
            <w:proofErr w:type="spellEnd"/>
            <w:r w:rsidRPr="00851088">
              <w:t xml:space="preserve">.  Where for a </w:t>
            </w:r>
            <w:r>
              <w:t>C</w:t>
            </w:r>
            <w:r w:rsidRPr="00851088">
              <w:t xml:space="preserve">ombined </w:t>
            </w:r>
            <w:r>
              <w:t>C</w:t>
            </w:r>
            <w:r w:rsidRPr="00851088">
              <w:t>ycle</w:t>
            </w:r>
            <w:r>
              <w:t xml:space="preserve"> R</w:t>
            </w:r>
            <w:r w:rsidRPr="00851088">
              <w:t>esource</w:t>
            </w:r>
            <w:r w:rsidRPr="00067DC6">
              <w:rPr>
                <w:i/>
              </w:rPr>
              <w:t xml:space="preserve"> r </w:t>
            </w:r>
            <w:r w:rsidRPr="001520A2">
              <w:t>is a Combined Cycle Train.</w:t>
            </w:r>
          </w:p>
        </w:tc>
      </w:tr>
      <w:tr w:rsidR="00593578" w:rsidRPr="007477C6" w14:paraId="79639FA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D86F3DE" w14:textId="77777777" w:rsidR="00593578" w:rsidRPr="007477C6" w:rsidRDefault="00593578" w:rsidP="008479FB">
            <w:pPr>
              <w:pStyle w:val="TableBody"/>
            </w:pPr>
            <w:r w:rsidRPr="0080555B">
              <w:t>RTOLHSL</w:t>
            </w:r>
            <w:r>
              <w:t>RA</w:t>
            </w:r>
            <w:r w:rsidRPr="0080555B">
              <w:t xml:space="preserve"> </w:t>
            </w:r>
            <w:r w:rsidRPr="0080555B">
              <w:rPr>
                <w:i/>
                <w:vertAlign w:val="subscript"/>
              </w:rPr>
              <w:t>q</w:t>
            </w:r>
            <w:r>
              <w:rPr>
                <w:i/>
                <w:vertAlign w:val="subscript"/>
              </w:rPr>
              <w:t xml:space="preserve">, r, p, </w:t>
            </w:r>
            <w:proofErr w:type="spellStart"/>
            <w:r>
              <w:rPr>
                <w:i/>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1D4685EF" w14:textId="77777777" w:rsidR="00593578" w:rsidRDefault="00593578" w:rsidP="008479FB">
            <w:pPr>
              <w:pStyle w:val="TableBody"/>
            </w:pPr>
            <w:r w:rsidRPr="0080555B">
              <w:t>MWh</w:t>
            </w:r>
          </w:p>
        </w:tc>
        <w:tc>
          <w:tcPr>
            <w:tcW w:w="3342" w:type="pct"/>
            <w:tcBorders>
              <w:top w:val="single" w:sz="6" w:space="0" w:color="auto"/>
              <w:left w:val="single" w:sz="6" w:space="0" w:color="auto"/>
              <w:bottom w:val="single" w:sz="6" w:space="0" w:color="auto"/>
              <w:right w:val="single" w:sz="4" w:space="0" w:color="auto"/>
            </w:tcBorders>
          </w:tcPr>
          <w:p w14:paraId="358CE616" w14:textId="77777777" w:rsidR="00593578" w:rsidRPr="00067DC6" w:rsidRDefault="00593578" w:rsidP="008479FB">
            <w:pPr>
              <w:pStyle w:val="TableBody"/>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Pr>
                <w:szCs w:val="18"/>
              </w:rPr>
              <w:t xml:space="preserve"> </w:t>
            </w:r>
            <w:proofErr w:type="spellStart"/>
            <w:r w:rsidRPr="00763E94">
              <w:rPr>
                <w:i/>
                <w:szCs w:val="18"/>
              </w:rPr>
              <w:t>i</w:t>
            </w:r>
            <w:proofErr w:type="spellEnd"/>
            <w:r>
              <w:rPr>
                <w:szCs w:val="18"/>
              </w:rPr>
              <w:t xml:space="preserve">, as described in Section 6.7.5, Real-Time Ancillary Service Imbalance Payment or Charge.  </w:t>
            </w:r>
            <w:r w:rsidRPr="0080555B">
              <w:t xml:space="preserve">Where for a Combined Cycle Train, the Resource </w:t>
            </w:r>
            <w:r w:rsidRPr="0080555B">
              <w:rPr>
                <w:i/>
              </w:rPr>
              <w:t xml:space="preserve">r </w:t>
            </w:r>
            <w:r w:rsidRPr="0080555B">
              <w:t>is the Combined Cycle Train.</w:t>
            </w:r>
          </w:p>
        </w:tc>
      </w:tr>
      <w:tr w:rsidR="00593578" w:rsidRPr="007477C6" w14:paraId="2C7BCE1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DF186D6" w14:textId="77777777" w:rsidR="00593578" w:rsidRPr="007477C6" w:rsidRDefault="00593578" w:rsidP="008479FB">
            <w:pPr>
              <w:pStyle w:val="TableBody"/>
            </w:pPr>
            <w:r w:rsidRPr="0080555B">
              <w:t>RTMG</w:t>
            </w:r>
            <w:r>
              <w:t>A</w:t>
            </w:r>
            <w:r w:rsidRPr="0080555B">
              <w:t xml:space="preserve"> </w:t>
            </w:r>
            <w:r w:rsidRPr="00967A0A">
              <w:rPr>
                <w:i/>
                <w:vertAlign w:val="subscript"/>
              </w:rPr>
              <w:t>q, r, p</w:t>
            </w:r>
            <w:r>
              <w:rPr>
                <w:i/>
                <w:vertAlign w:val="subscript"/>
              </w:rPr>
              <w:t xml:space="preserve">, </w:t>
            </w:r>
            <w:proofErr w:type="spellStart"/>
            <w:r>
              <w:rPr>
                <w:i/>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35CEBB99" w14:textId="77777777" w:rsidR="00593578" w:rsidRDefault="00593578" w:rsidP="008479FB">
            <w:pPr>
              <w:pStyle w:val="TableBody"/>
            </w:pPr>
            <w:r w:rsidRPr="0080555B">
              <w:t>MWh</w:t>
            </w:r>
          </w:p>
        </w:tc>
        <w:tc>
          <w:tcPr>
            <w:tcW w:w="3342" w:type="pct"/>
            <w:tcBorders>
              <w:top w:val="single" w:sz="6" w:space="0" w:color="auto"/>
              <w:left w:val="single" w:sz="6" w:space="0" w:color="auto"/>
              <w:bottom w:val="single" w:sz="6" w:space="0" w:color="auto"/>
              <w:right w:val="single" w:sz="4" w:space="0" w:color="auto"/>
            </w:tcBorders>
          </w:tcPr>
          <w:p w14:paraId="56FFC029" w14:textId="77777777" w:rsidR="00593578" w:rsidRPr="00067DC6" w:rsidRDefault="00593578" w:rsidP="008479FB">
            <w:pPr>
              <w:pStyle w:val="TableBody"/>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t xml:space="preserve"> </w:t>
            </w:r>
            <w:r w:rsidRPr="0080555B">
              <w:t xml:space="preserve">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w:t>
            </w:r>
            <w:r>
              <w:t xml:space="preserve"> </w:t>
            </w:r>
            <w:proofErr w:type="spellStart"/>
            <w:r w:rsidRPr="00763E94">
              <w:rPr>
                <w:i/>
              </w:rPr>
              <w:t>i</w:t>
            </w:r>
            <w:proofErr w:type="spellEnd"/>
            <w:r>
              <w:t xml:space="preserve">, </w:t>
            </w:r>
            <w:r>
              <w:rPr>
                <w:szCs w:val="18"/>
              </w:rPr>
              <w:t>as described in Section 6.7.5</w:t>
            </w:r>
            <w:r>
              <w:t xml:space="preserve">.  </w:t>
            </w:r>
            <w:r w:rsidRPr="0080555B">
              <w:t xml:space="preserve">Where for a Combined Cycle Train, the Resource </w:t>
            </w:r>
            <w:r w:rsidRPr="0080555B">
              <w:rPr>
                <w:i/>
              </w:rPr>
              <w:t xml:space="preserve">r </w:t>
            </w:r>
            <w:r w:rsidRPr="0080555B">
              <w:t>is the Combined Cycle Train.</w:t>
            </w:r>
          </w:p>
        </w:tc>
      </w:tr>
      <w:tr w:rsidR="00593578" w:rsidRPr="007477C6" w14:paraId="5F6520D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9E4975" w14:textId="77777777" w:rsidR="00593578" w:rsidRPr="007477C6" w:rsidRDefault="00593578" w:rsidP="008479FB">
            <w:pPr>
              <w:pStyle w:val="TableBody"/>
            </w:pPr>
            <w:r w:rsidRPr="0080555B">
              <w:t>RTRSVPOR</w:t>
            </w:r>
            <w:r>
              <w:rPr>
                <w:i/>
                <w:vertAlign w:val="subscript"/>
              </w:rPr>
              <w:t xml:space="preserve"> </w:t>
            </w:r>
            <w:proofErr w:type="spellStart"/>
            <w:r>
              <w:rPr>
                <w:i/>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6774E611" w14:textId="77777777" w:rsidR="00593578" w:rsidRDefault="00593578" w:rsidP="008479FB">
            <w:pPr>
              <w:pStyle w:val="TableBody"/>
            </w:pPr>
            <w:r w:rsidRPr="0080555B">
              <w:t>$/MWh</w:t>
            </w:r>
          </w:p>
        </w:tc>
        <w:tc>
          <w:tcPr>
            <w:tcW w:w="3342" w:type="pct"/>
            <w:tcBorders>
              <w:top w:val="single" w:sz="6" w:space="0" w:color="auto"/>
              <w:left w:val="single" w:sz="6" w:space="0" w:color="auto"/>
              <w:bottom w:val="single" w:sz="6" w:space="0" w:color="auto"/>
              <w:right w:val="single" w:sz="4" w:space="0" w:color="auto"/>
            </w:tcBorders>
          </w:tcPr>
          <w:p w14:paraId="0AAB0ED8" w14:textId="77777777" w:rsidR="00593578" w:rsidRPr="00067DC6" w:rsidRDefault="00593578" w:rsidP="008479FB">
            <w:pPr>
              <w:pStyle w:val="TableBody"/>
              <w:rPr>
                <w:i/>
              </w:rPr>
            </w:pPr>
            <w:r w:rsidRPr="0080555B">
              <w:rPr>
                <w:i/>
              </w:rPr>
              <w:t>Real-Time Reserve Price for On-Line Reserves</w:t>
            </w:r>
            <w:r w:rsidRPr="0080555B">
              <w:sym w:font="Symbol" w:char="F0BE"/>
            </w:r>
            <w:r w:rsidRPr="0080555B">
              <w:t>The Real-Time Reserve Price for On-Line Reserves for the 15-minute Settlement Interval</w:t>
            </w:r>
            <w:r>
              <w:t xml:space="preserve"> </w:t>
            </w:r>
            <w:proofErr w:type="spellStart"/>
            <w:r w:rsidRPr="00763E94">
              <w:rPr>
                <w:i/>
              </w:rPr>
              <w:t>i</w:t>
            </w:r>
            <w:proofErr w:type="spellEnd"/>
            <w:r>
              <w:t xml:space="preserve">, </w:t>
            </w:r>
            <w:r>
              <w:rPr>
                <w:szCs w:val="18"/>
              </w:rPr>
              <w:t>as described in Section 6.7.5.</w:t>
            </w:r>
          </w:p>
        </w:tc>
      </w:tr>
      <w:tr w:rsidR="00593578" w:rsidRPr="007477C6" w14:paraId="668C5D3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5A92CDF" w14:textId="77777777" w:rsidR="00593578" w:rsidRPr="007477C6" w:rsidRDefault="00593578" w:rsidP="008479FB">
            <w:pPr>
              <w:pStyle w:val="TableBody"/>
            </w:pPr>
            <w:r w:rsidRPr="00181BDE">
              <w:t>RTRDP</w:t>
            </w:r>
            <w:r>
              <w:rPr>
                <w:i/>
                <w:vertAlign w:val="subscript"/>
              </w:rPr>
              <w:t xml:space="preserve"> </w:t>
            </w:r>
            <w:proofErr w:type="spellStart"/>
            <w:r>
              <w:rPr>
                <w:i/>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062B4846" w14:textId="77777777" w:rsidR="00593578" w:rsidRDefault="00593578" w:rsidP="008479FB">
            <w:pPr>
              <w:pStyle w:val="TableBody"/>
            </w:pPr>
            <w:r w:rsidRPr="00181BDE">
              <w:t>$/MWh</w:t>
            </w:r>
          </w:p>
        </w:tc>
        <w:tc>
          <w:tcPr>
            <w:tcW w:w="3342" w:type="pct"/>
            <w:tcBorders>
              <w:top w:val="single" w:sz="6" w:space="0" w:color="auto"/>
              <w:left w:val="single" w:sz="6" w:space="0" w:color="auto"/>
              <w:bottom w:val="single" w:sz="6" w:space="0" w:color="auto"/>
              <w:right w:val="single" w:sz="4" w:space="0" w:color="auto"/>
            </w:tcBorders>
          </w:tcPr>
          <w:p w14:paraId="45805010" w14:textId="77777777" w:rsidR="00593578" w:rsidRPr="00067DC6" w:rsidRDefault="00593578" w:rsidP="008479FB">
            <w:pPr>
              <w:pStyle w:val="TableBody"/>
              <w:rPr>
                <w:i/>
              </w:rPr>
            </w:pPr>
            <w:r w:rsidRPr="00181BDE">
              <w:rPr>
                <w:i/>
              </w:rPr>
              <w:t>Real-Time On-Line Reliability Deployment Price</w:t>
            </w:r>
            <w:r w:rsidRPr="00181BDE">
              <w:sym w:font="Symbol" w:char="F0BE"/>
            </w:r>
            <w:r w:rsidRPr="00181BDE">
              <w:t>The Real-Time price for the 15-minute Settlement Interval</w:t>
            </w:r>
            <w:r>
              <w:t xml:space="preserve"> </w:t>
            </w:r>
            <w:proofErr w:type="spellStart"/>
            <w:r w:rsidRPr="00763E94">
              <w:rPr>
                <w:i/>
              </w:rPr>
              <w:t>i</w:t>
            </w:r>
            <w:proofErr w:type="spellEnd"/>
            <w:r w:rsidRPr="00181BDE">
              <w:t xml:space="preserve">, reflecting the impact of reliability deployments on energy prices that is calculated </w:t>
            </w:r>
            <w:r w:rsidRPr="00181BDE">
              <w:rPr>
                <w:bCs/>
              </w:rPr>
              <w:t>from the Real-</w:t>
            </w:r>
            <w:r>
              <w:rPr>
                <w:bCs/>
              </w:rPr>
              <w:t>T</w:t>
            </w:r>
            <w:r w:rsidRPr="00181BDE">
              <w:rPr>
                <w:bCs/>
              </w:rPr>
              <w:t>ime On-Line Reliability Deployment Price Adder</w:t>
            </w:r>
            <w:r>
              <w:t xml:space="preserve">, </w:t>
            </w:r>
            <w:r>
              <w:rPr>
                <w:szCs w:val="18"/>
              </w:rPr>
              <w:t>as described in Section 6.7.5.</w:t>
            </w:r>
          </w:p>
        </w:tc>
      </w:tr>
      <w:tr w:rsidR="00593578" w:rsidRPr="00851088" w14:paraId="6D05CCD3"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1E0D3EF" w14:textId="77777777" w:rsidR="00593578" w:rsidRPr="00354F5D" w:rsidRDefault="00593578" w:rsidP="008479FB">
            <w:pPr>
              <w:pStyle w:val="TableBody"/>
              <w:rPr>
                <w:i/>
              </w:rPr>
            </w:pPr>
            <w:r w:rsidRPr="00354F5D">
              <w:rPr>
                <w:i/>
              </w:rPr>
              <w:t>q</w:t>
            </w:r>
          </w:p>
        </w:tc>
        <w:tc>
          <w:tcPr>
            <w:tcW w:w="692" w:type="pct"/>
            <w:tcBorders>
              <w:top w:val="single" w:sz="6" w:space="0" w:color="auto"/>
              <w:left w:val="single" w:sz="6" w:space="0" w:color="auto"/>
              <w:bottom w:val="single" w:sz="6" w:space="0" w:color="auto"/>
              <w:right w:val="single" w:sz="6" w:space="0" w:color="auto"/>
            </w:tcBorders>
            <w:hideMark/>
          </w:tcPr>
          <w:p w14:paraId="192F4035" w14:textId="77777777" w:rsidR="00593578" w:rsidRPr="00F43B68" w:rsidRDefault="00593578" w:rsidP="008479FB">
            <w:pPr>
              <w:pStyle w:val="TableBody"/>
            </w:pPr>
            <w:r w:rsidRPr="00F43B68">
              <w:t>none</w:t>
            </w:r>
          </w:p>
        </w:tc>
        <w:tc>
          <w:tcPr>
            <w:tcW w:w="3342" w:type="pct"/>
            <w:tcBorders>
              <w:top w:val="single" w:sz="6" w:space="0" w:color="auto"/>
              <w:left w:val="single" w:sz="6" w:space="0" w:color="auto"/>
              <w:bottom w:val="single" w:sz="6" w:space="0" w:color="auto"/>
              <w:right w:val="single" w:sz="4" w:space="0" w:color="auto"/>
            </w:tcBorders>
            <w:hideMark/>
          </w:tcPr>
          <w:p w14:paraId="44BEF690" w14:textId="77777777" w:rsidR="00593578" w:rsidRPr="007477C6" w:rsidRDefault="00593578" w:rsidP="008479FB">
            <w:pPr>
              <w:pStyle w:val="TableBody"/>
            </w:pPr>
            <w:r w:rsidRPr="007477C6">
              <w:t>A QSE.</w:t>
            </w:r>
          </w:p>
        </w:tc>
      </w:tr>
      <w:tr w:rsidR="00593578" w:rsidRPr="00851088" w14:paraId="6181A7B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28FA4AE" w14:textId="77777777" w:rsidR="00593578" w:rsidRPr="00851088" w:rsidRDefault="00593578" w:rsidP="008479FB">
            <w:pPr>
              <w:pStyle w:val="TableBody"/>
              <w:rPr>
                <w:i/>
              </w:rPr>
            </w:pPr>
            <w:r w:rsidRPr="00851088">
              <w:rPr>
                <w:i/>
              </w:rPr>
              <w:t>r</w:t>
            </w:r>
          </w:p>
        </w:tc>
        <w:tc>
          <w:tcPr>
            <w:tcW w:w="692" w:type="pct"/>
            <w:tcBorders>
              <w:top w:val="single" w:sz="6" w:space="0" w:color="auto"/>
              <w:left w:val="single" w:sz="6" w:space="0" w:color="auto"/>
              <w:bottom w:val="single" w:sz="6" w:space="0" w:color="auto"/>
              <w:right w:val="single" w:sz="6" w:space="0" w:color="auto"/>
            </w:tcBorders>
            <w:hideMark/>
          </w:tcPr>
          <w:p w14:paraId="2BAD5B96" w14:textId="77777777" w:rsidR="00593578" w:rsidRPr="001520A2" w:rsidRDefault="00593578" w:rsidP="008479FB">
            <w:pPr>
              <w:pStyle w:val="TableBody"/>
            </w:pPr>
            <w:r w:rsidRPr="001520A2">
              <w:t>none</w:t>
            </w:r>
          </w:p>
        </w:tc>
        <w:tc>
          <w:tcPr>
            <w:tcW w:w="3342" w:type="pct"/>
            <w:tcBorders>
              <w:top w:val="single" w:sz="6" w:space="0" w:color="auto"/>
              <w:left w:val="single" w:sz="6" w:space="0" w:color="auto"/>
              <w:bottom w:val="single" w:sz="6" w:space="0" w:color="auto"/>
              <w:right w:val="single" w:sz="4" w:space="0" w:color="auto"/>
            </w:tcBorders>
            <w:hideMark/>
          </w:tcPr>
          <w:p w14:paraId="349F620F" w14:textId="77777777" w:rsidR="00593578" w:rsidRPr="00F119E9" w:rsidRDefault="00593578" w:rsidP="008479FB">
            <w:pPr>
              <w:pStyle w:val="TableBody"/>
            </w:pPr>
            <w:r w:rsidRPr="00F119E9">
              <w:t>A Switchable Generation Resource.</w:t>
            </w:r>
          </w:p>
        </w:tc>
      </w:tr>
      <w:tr w:rsidR="00593578" w:rsidRPr="00851088" w14:paraId="6BD8E549"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60D4379" w14:textId="77777777" w:rsidR="00593578" w:rsidRPr="00851088" w:rsidRDefault="00593578" w:rsidP="008479FB">
            <w:pPr>
              <w:pStyle w:val="TableBody"/>
              <w:rPr>
                <w:i/>
              </w:rPr>
            </w:pPr>
            <w:r w:rsidRPr="00851088">
              <w:rPr>
                <w:i/>
              </w:rPr>
              <w:t>d</w:t>
            </w:r>
          </w:p>
        </w:tc>
        <w:tc>
          <w:tcPr>
            <w:tcW w:w="692" w:type="pct"/>
            <w:tcBorders>
              <w:top w:val="single" w:sz="6" w:space="0" w:color="auto"/>
              <w:left w:val="single" w:sz="6" w:space="0" w:color="auto"/>
              <w:bottom w:val="single" w:sz="6" w:space="0" w:color="auto"/>
              <w:right w:val="single" w:sz="6" w:space="0" w:color="auto"/>
            </w:tcBorders>
            <w:hideMark/>
          </w:tcPr>
          <w:p w14:paraId="05E240D1" w14:textId="77777777" w:rsidR="00593578" w:rsidRPr="001520A2" w:rsidRDefault="00593578" w:rsidP="008479FB">
            <w:pPr>
              <w:pStyle w:val="TableBody"/>
            </w:pPr>
            <w:r w:rsidRPr="001520A2">
              <w:t>none</w:t>
            </w:r>
          </w:p>
        </w:tc>
        <w:tc>
          <w:tcPr>
            <w:tcW w:w="3342" w:type="pct"/>
            <w:tcBorders>
              <w:top w:val="single" w:sz="6" w:space="0" w:color="auto"/>
              <w:left w:val="single" w:sz="6" w:space="0" w:color="auto"/>
              <w:bottom w:val="single" w:sz="6" w:space="0" w:color="auto"/>
              <w:right w:val="single" w:sz="4" w:space="0" w:color="auto"/>
            </w:tcBorders>
            <w:hideMark/>
          </w:tcPr>
          <w:p w14:paraId="53DD4CD2" w14:textId="77777777" w:rsidR="00593578" w:rsidRPr="00F119E9" w:rsidRDefault="00593578" w:rsidP="008479FB">
            <w:pPr>
              <w:pStyle w:val="TableBody"/>
            </w:pPr>
            <w:r w:rsidRPr="00F119E9">
              <w:t xml:space="preserve">An Operating Day </w:t>
            </w:r>
            <w:r>
              <w:t xml:space="preserve">containing the RUC instruction to the SWGR. </w:t>
            </w:r>
          </w:p>
        </w:tc>
      </w:tr>
      <w:tr w:rsidR="00593578" w:rsidRPr="00851088" w14:paraId="52BD98F8"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AE108EB" w14:textId="77777777" w:rsidR="00593578" w:rsidRPr="00851088" w:rsidRDefault="00593578" w:rsidP="008479FB">
            <w:pPr>
              <w:pStyle w:val="TableBody"/>
              <w:rPr>
                <w:i/>
              </w:rPr>
            </w:pPr>
            <w:proofErr w:type="spellStart"/>
            <w:r w:rsidRPr="00851088">
              <w:rPr>
                <w:i/>
              </w:rPr>
              <w:t>i</w:t>
            </w:r>
            <w:proofErr w:type="spellEnd"/>
          </w:p>
        </w:tc>
        <w:tc>
          <w:tcPr>
            <w:tcW w:w="692" w:type="pct"/>
            <w:tcBorders>
              <w:top w:val="single" w:sz="6" w:space="0" w:color="auto"/>
              <w:left w:val="single" w:sz="6" w:space="0" w:color="auto"/>
              <w:bottom w:val="single" w:sz="6" w:space="0" w:color="auto"/>
              <w:right w:val="single" w:sz="6" w:space="0" w:color="auto"/>
            </w:tcBorders>
            <w:hideMark/>
          </w:tcPr>
          <w:p w14:paraId="262012B0" w14:textId="77777777" w:rsidR="00593578" w:rsidRPr="001520A2" w:rsidRDefault="00593578" w:rsidP="008479FB">
            <w:pPr>
              <w:pStyle w:val="TableBody"/>
            </w:pPr>
            <w:r w:rsidRPr="001520A2">
              <w:t>none</w:t>
            </w:r>
          </w:p>
        </w:tc>
        <w:tc>
          <w:tcPr>
            <w:tcW w:w="3342" w:type="pct"/>
            <w:tcBorders>
              <w:top w:val="single" w:sz="6" w:space="0" w:color="auto"/>
              <w:left w:val="single" w:sz="6" w:space="0" w:color="auto"/>
              <w:bottom w:val="single" w:sz="6" w:space="0" w:color="auto"/>
              <w:right w:val="single" w:sz="4" w:space="0" w:color="auto"/>
            </w:tcBorders>
            <w:hideMark/>
          </w:tcPr>
          <w:p w14:paraId="3779B265" w14:textId="77777777" w:rsidR="00593578" w:rsidRPr="00851088" w:rsidRDefault="00593578" w:rsidP="008479FB">
            <w:pPr>
              <w:pStyle w:val="TableBody"/>
            </w:pPr>
            <w:r w:rsidRPr="001520A2">
              <w:t xml:space="preserve">A 15-minute Settlement Interval within the hour of an Operating Day </w:t>
            </w:r>
            <w:r w:rsidRPr="00067DC6">
              <w:t xml:space="preserve">during </w:t>
            </w:r>
            <w:r>
              <w:t>which the SWGR is instructed by ERCOT.</w:t>
            </w:r>
          </w:p>
        </w:tc>
      </w:tr>
      <w:tr w:rsidR="00593578" w:rsidRPr="00851088" w14:paraId="2071B5F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EA2387C" w14:textId="77777777" w:rsidR="00593578" w:rsidRPr="00851088" w:rsidRDefault="00593578" w:rsidP="008479FB">
            <w:pPr>
              <w:pStyle w:val="TableBody"/>
              <w:rPr>
                <w:i/>
              </w:rPr>
            </w:pPr>
            <w:r w:rsidRPr="00851088">
              <w:rPr>
                <w:i/>
              </w:rPr>
              <w:t>s</w:t>
            </w:r>
          </w:p>
        </w:tc>
        <w:tc>
          <w:tcPr>
            <w:tcW w:w="692" w:type="pct"/>
            <w:tcBorders>
              <w:top w:val="single" w:sz="6" w:space="0" w:color="auto"/>
              <w:left w:val="single" w:sz="6" w:space="0" w:color="auto"/>
              <w:bottom w:val="single" w:sz="6" w:space="0" w:color="auto"/>
              <w:right w:val="single" w:sz="6" w:space="0" w:color="auto"/>
            </w:tcBorders>
            <w:hideMark/>
          </w:tcPr>
          <w:p w14:paraId="405DD772" w14:textId="77777777" w:rsidR="00593578" w:rsidRPr="001520A2" w:rsidRDefault="00593578" w:rsidP="008479FB">
            <w:pPr>
              <w:pStyle w:val="TableBody"/>
            </w:pPr>
            <w:r w:rsidRPr="001520A2">
              <w:t>none</w:t>
            </w:r>
          </w:p>
        </w:tc>
        <w:tc>
          <w:tcPr>
            <w:tcW w:w="3342" w:type="pct"/>
            <w:tcBorders>
              <w:top w:val="single" w:sz="6" w:space="0" w:color="auto"/>
              <w:left w:val="single" w:sz="6" w:space="0" w:color="auto"/>
              <w:bottom w:val="single" w:sz="6" w:space="0" w:color="auto"/>
              <w:right w:val="single" w:sz="4" w:space="0" w:color="auto"/>
            </w:tcBorders>
            <w:hideMark/>
          </w:tcPr>
          <w:p w14:paraId="6B1F078E" w14:textId="77777777" w:rsidR="00593578" w:rsidRPr="00067DC6" w:rsidRDefault="00593578" w:rsidP="008479FB">
            <w:pPr>
              <w:pStyle w:val="TableBody"/>
              <w:rPr>
                <w:highlight w:val="yellow"/>
              </w:rPr>
            </w:pPr>
            <w:r w:rsidRPr="00354F5D">
              <w:t>A</w:t>
            </w:r>
            <w:r>
              <w:t xml:space="preserve">n ERCOT area </w:t>
            </w:r>
            <w:r w:rsidRPr="00067DC6">
              <w:t>start</w:t>
            </w:r>
            <w:r>
              <w:t xml:space="preserve"> that is eligible to have its costs included in the Switchable Generation Cost Guarantee. </w:t>
            </w:r>
          </w:p>
        </w:tc>
      </w:tr>
      <w:tr w:rsidR="00593578" w:rsidRPr="00851088" w14:paraId="260566F5"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55DB2FF" w14:textId="77777777" w:rsidR="00593578" w:rsidRPr="001520A2" w:rsidRDefault="00593578" w:rsidP="008479FB">
            <w:pPr>
              <w:pStyle w:val="TableBody"/>
              <w:rPr>
                <w:i/>
              </w:rPr>
            </w:pPr>
            <w:proofErr w:type="spellStart"/>
            <w:r w:rsidRPr="001520A2">
              <w:rPr>
                <w:i/>
              </w:rPr>
              <w:t>rc</w:t>
            </w:r>
            <w:proofErr w:type="spellEnd"/>
          </w:p>
        </w:tc>
        <w:tc>
          <w:tcPr>
            <w:tcW w:w="692" w:type="pct"/>
            <w:tcBorders>
              <w:top w:val="single" w:sz="6" w:space="0" w:color="auto"/>
              <w:left w:val="single" w:sz="6" w:space="0" w:color="auto"/>
              <w:bottom w:val="single" w:sz="6" w:space="0" w:color="auto"/>
              <w:right w:val="single" w:sz="6" w:space="0" w:color="auto"/>
            </w:tcBorders>
            <w:hideMark/>
          </w:tcPr>
          <w:p w14:paraId="36A8AF50" w14:textId="77777777" w:rsidR="00593578" w:rsidRPr="00F119E9" w:rsidRDefault="00593578" w:rsidP="008479FB">
            <w:pPr>
              <w:pStyle w:val="TableBody"/>
            </w:pPr>
            <w:r w:rsidRPr="00F119E9">
              <w:t>none</w:t>
            </w:r>
          </w:p>
        </w:tc>
        <w:tc>
          <w:tcPr>
            <w:tcW w:w="3342" w:type="pct"/>
            <w:tcBorders>
              <w:top w:val="single" w:sz="6" w:space="0" w:color="auto"/>
              <w:left w:val="single" w:sz="6" w:space="0" w:color="auto"/>
              <w:bottom w:val="single" w:sz="6" w:space="0" w:color="auto"/>
              <w:right w:val="single" w:sz="4" w:space="0" w:color="auto"/>
            </w:tcBorders>
            <w:hideMark/>
          </w:tcPr>
          <w:p w14:paraId="005A5F44" w14:textId="77777777" w:rsidR="00593578" w:rsidRPr="00F119E9" w:rsidRDefault="00593578" w:rsidP="008479FB">
            <w:pPr>
              <w:pStyle w:val="TableBody"/>
            </w:pPr>
            <w:r w:rsidRPr="00F119E9">
              <w:t xml:space="preserve">A Resource </w:t>
            </w:r>
            <w:r>
              <w:t>C</w:t>
            </w:r>
            <w:r w:rsidRPr="00F119E9">
              <w:t>ategory.</w:t>
            </w:r>
          </w:p>
        </w:tc>
      </w:tr>
      <w:tr w:rsidR="00593578" w:rsidRPr="007477C6" w14:paraId="44EDF22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4B81C6" w14:textId="77777777" w:rsidR="00593578" w:rsidRPr="00F01F11" w:rsidRDefault="00593578" w:rsidP="008479FB">
            <w:pPr>
              <w:pStyle w:val="TableBody"/>
              <w:rPr>
                <w:i/>
              </w:rPr>
            </w:pPr>
            <w:r w:rsidRPr="00F01F11">
              <w:rPr>
                <w:i/>
              </w:rPr>
              <w:t>p</w:t>
            </w:r>
          </w:p>
        </w:tc>
        <w:tc>
          <w:tcPr>
            <w:tcW w:w="692" w:type="pct"/>
            <w:tcBorders>
              <w:top w:val="single" w:sz="6" w:space="0" w:color="auto"/>
              <w:left w:val="single" w:sz="6" w:space="0" w:color="auto"/>
              <w:bottom w:val="single" w:sz="6" w:space="0" w:color="auto"/>
              <w:right w:val="single" w:sz="6" w:space="0" w:color="auto"/>
            </w:tcBorders>
          </w:tcPr>
          <w:p w14:paraId="43BE56B5" w14:textId="77777777" w:rsidR="00593578" w:rsidRPr="00067DC6" w:rsidRDefault="00593578" w:rsidP="008479FB">
            <w:pPr>
              <w:pStyle w:val="TableBody"/>
            </w:pPr>
            <w:r w:rsidRPr="00851088">
              <w:t>none</w:t>
            </w:r>
          </w:p>
        </w:tc>
        <w:tc>
          <w:tcPr>
            <w:tcW w:w="3342" w:type="pct"/>
            <w:tcBorders>
              <w:top w:val="single" w:sz="6" w:space="0" w:color="auto"/>
              <w:left w:val="single" w:sz="6" w:space="0" w:color="auto"/>
              <w:bottom w:val="single" w:sz="6" w:space="0" w:color="auto"/>
              <w:right w:val="single" w:sz="4" w:space="0" w:color="auto"/>
            </w:tcBorders>
          </w:tcPr>
          <w:p w14:paraId="7811260E" w14:textId="77777777" w:rsidR="00593578" w:rsidRPr="00067DC6" w:rsidRDefault="00593578" w:rsidP="008479FB">
            <w:pPr>
              <w:pStyle w:val="TableBody"/>
            </w:pPr>
            <w:r w:rsidRPr="00851088">
              <w:t>A Resource Node Settlement Point.</w:t>
            </w:r>
          </w:p>
        </w:tc>
      </w:tr>
    </w:tbl>
    <w:p w14:paraId="776FA0CD" w14:textId="77777777" w:rsidR="00593578" w:rsidRDefault="00593578" w:rsidP="00593578">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3578" w14:paraId="50F23A82" w14:textId="77777777" w:rsidTr="008479FB">
        <w:trPr>
          <w:trHeight w:val="206"/>
        </w:trPr>
        <w:tc>
          <w:tcPr>
            <w:tcW w:w="9350" w:type="dxa"/>
            <w:shd w:val="pct12" w:color="auto" w:fill="auto"/>
          </w:tcPr>
          <w:p w14:paraId="1078C220" w14:textId="77777777" w:rsidR="00593578" w:rsidRDefault="00593578" w:rsidP="008479FB">
            <w:pPr>
              <w:pStyle w:val="Instructions"/>
              <w:spacing w:before="120"/>
            </w:pPr>
            <w:r>
              <w:lastRenderedPageBreak/>
              <w:t>[NPRR1010 and NPRR1014:  Replace applicable portions of paragraph (1) above with the following upon system implementation of the Real-Time Co-Optimization (RTC) project for NPRR1010; or upon system implementation for NPRR1014:]</w:t>
            </w:r>
          </w:p>
          <w:p w14:paraId="03BBFD9A" w14:textId="77777777" w:rsidR="00593578" w:rsidRPr="00A552C3" w:rsidRDefault="00593578" w:rsidP="008479FB">
            <w:pPr>
              <w:ind w:left="720" w:hanging="720"/>
            </w:pPr>
            <w:r w:rsidRPr="00A552C3">
              <w:t>(1)</w:t>
            </w:r>
            <w:r w:rsidRPr="00A552C3">
              <w:tab/>
              <w:t>To compensate QSEs representing SWGRs that switch to the ERCOT Control Area from a non-ERCOT Control Area pursuant to an ERCOT RUC instruction for an actual or anticipated EEA condition, ERCOT shall calculate a Switchable Generation Make-Whole Payment (SWMWAMT) for an Operating Day, allocated to each instructed Operating Hour as follows:</w:t>
            </w:r>
          </w:p>
          <w:p w14:paraId="5DFCA45B" w14:textId="77777777" w:rsidR="00593578" w:rsidRPr="00A552C3" w:rsidRDefault="00593578" w:rsidP="008479FB"/>
          <w:p w14:paraId="403A25BA" w14:textId="77777777" w:rsidR="00593578" w:rsidRPr="00A552C3" w:rsidRDefault="00593578" w:rsidP="008479FB">
            <w:pPr>
              <w:tabs>
                <w:tab w:val="left" w:pos="2250"/>
                <w:tab w:val="left" w:pos="3150"/>
                <w:tab w:val="left" w:pos="3960"/>
              </w:tabs>
              <w:spacing w:after="240"/>
              <w:ind w:left="3960" w:hanging="3240"/>
              <w:rPr>
                <w:b/>
                <w:bCs/>
                <w:i/>
                <w:vertAlign w:val="subscript"/>
              </w:rPr>
            </w:pPr>
            <w:r w:rsidRPr="00A552C3">
              <w:rPr>
                <w:b/>
                <w:bCs/>
              </w:rPr>
              <w:t xml:space="preserve">SWMWAMT </w:t>
            </w:r>
            <w:r w:rsidRPr="00A552C3">
              <w:rPr>
                <w:b/>
                <w:bCs/>
                <w:i/>
                <w:vertAlign w:val="subscript"/>
              </w:rPr>
              <w:t>q, r</w:t>
            </w:r>
            <w:r w:rsidRPr="00A552C3">
              <w:rPr>
                <w:b/>
                <w:bCs/>
              </w:rPr>
              <w:t xml:space="preserve">  =  (-1) * Max (0, (SWCG </w:t>
            </w:r>
            <w:r w:rsidRPr="00A552C3">
              <w:rPr>
                <w:b/>
                <w:bCs/>
                <w:i/>
                <w:vertAlign w:val="subscript"/>
              </w:rPr>
              <w:t>q, r, d</w:t>
            </w:r>
            <w:r w:rsidRPr="00A552C3">
              <w:rPr>
                <w:b/>
                <w:bCs/>
              </w:rPr>
              <w:t xml:space="preserve"> – </w:t>
            </w:r>
            <w:r w:rsidRPr="00A552C3">
              <w:rPr>
                <w:b/>
                <w:bCs/>
                <w:lang w:val="pt-BR"/>
              </w:rPr>
              <w:t>SWRTREV</w:t>
            </w:r>
            <w:r w:rsidRPr="00A552C3">
              <w:rPr>
                <w:b/>
                <w:bCs/>
                <w:i/>
                <w:vertAlign w:val="subscript"/>
                <w:lang w:val="pt-BR"/>
              </w:rPr>
              <w:t xml:space="preserve"> q, r, d</w:t>
            </w:r>
            <w:r w:rsidRPr="00A552C3">
              <w:rPr>
                <w:b/>
                <w:bCs/>
              </w:rPr>
              <w:t xml:space="preserve">)) / SWIHR </w:t>
            </w:r>
            <w:r w:rsidRPr="00A552C3">
              <w:rPr>
                <w:b/>
                <w:bCs/>
                <w:i/>
                <w:vertAlign w:val="subscript"/>
              </w:rPr>
              <w:t>q, r, d</w:t>
            </w:r>
          </w:p>
          <w:p w14:paraId="11C63547" w14:textId="77777777" w:rsidR="00593578" w:rsidRPr="00A552C3" w:rsidRDefault="00593578" w:rsidP="008479FB">
            <w:pPr>
              <w:spacing w:after="240"/>
              <w:ind w:left="720"/>
            </w:pPr>
            <w:r w:rsidRPr="00A552C3">
              <w:t>Where:</w:t>
            </w:r>
          </w:p>
          <w:p w14:paraId="7BF69D10" w14:textId="77777777" w:rsidR="00593578" w:rsidRPr="00A552C3" w:rsidRDefault="00593578" w:rsidP="008479FB">
            <w:pPr>
              <w:spacing w:after="240"/>
              <w:ind w:left="2250" w:hanging="1530"/>
            </w:pPr>
            <w:r w:rsidRPr="00A552C3">
              <w:t xml:space="preserve">SWCG </w:t>
            </w:r>
            <w:r w:rsidRPr="00A552C3">
              <w:rPr>
                <w:i/>
                <w:vertAlign w:val="subscript"/>
              </w:rPr>
              <w:t>q, r, d</w:t>
            </w:r>
            <w:r w:rsidRPr="00A552C3">
              <w:t xml:space="preserve">  =  SWSUC </w:t>
            </w:r>
            <w:r w:rsidRPr="00A552C3">
              <w:rPr>
                <w:i/>
                <w:vertAlign w:val="subscript"/>
              </w:rPr>
              <w:t>q, r, d</w:t>
            </w:r>
            <w:r w:rsidRPr="00A552C3">
              <w:t xml:space="preserve"> + SWMEC </w:t>
            </w:r>
            <w:r w:rsidRPr="00A552C3">
              <w:rPr>
                <w:i/>
                <w:vertAlign w:val="subscript"/>
              </w:rPr>
              <w:t>q, r, d</w:t>
            </w:r>
            <w:r w:rsidRPr="00A552C3">
              <w:t xml:space="preserve"> + SWOC </w:t>
            </w:r>
            <w:r w:rsidRPr="00A552C3">
              <w:rPr>
                <w:i/>
                <w:vertAlign w:val="subscript"/>
              </w:rPr>
              <w:t>q, r, d</w:t>
            </w:r>
            <w:r w:rsidRPr="00A552C3">
              <w:t xml:space="preserve"> + SWAC</w:t>
            </w:r>
            <w:r w:rsidRPr="00A552C3">
              <w:rPr>
                <w:i/>
                <w:vertAlign w:val="subscript"/>
              </w:rPr>
              <w:t xml:space="preserve"> q, r, d</w:t>
            </w:r>
            <w:r w:rsidRPr="00A552C3">
              <w:t xml:space="preserve">  + </w:t>
            </w:r>
          </w:p>
          <w:p w14:paraId="3EF45876" w14:textId="77777777" w:rsidR="00593578" w:rsidRPr="00A552C3" w:rsidRDefault="00593578" w:rsidP="008479FB">
            <w:pPr>
              <w:spacing w:after="240"/>
              <w:ind w:left="2250" w:hanging="90"/>
            </w:pPr>
            <w:r w:rsidRPr="00A552C3">
              <w:t>SWPSLR</w:t>
            </w:r>
            <w:r w:rsidRPr="00A552C3">
              <w:rPr>
                <w:i/>
                <w:vertAlign w:val="subscript"/>
              </w:rPr>
              <w:t xml:space="preserve"> q, r, d</w:t>
            </w:r>
          </w:p>
          <w:p w14:paraId="3EF28534" w14:textId="77777777" w:rsidR="00593578" w:rsidRPr="00A552C3" w:rsidRDefault="00593578" w:rsidP="008479FB">
            <w:pPr>
              <w:spacing w:after="240"/>
              <w:ind w:left="2250" w:hanging="1530"/>
              <w:rPr>
                <w:lang w:val="pt-BR"/>
              </w:rPr>
            </w:pPr>
            <w:r w:rsidRPr="00A552C3">
              <w:rPr>
                <w:lang w:val="pt-BR"/>
              </w:rPr>
              <w:t>SW</w:t>
            </w:r>
            <w:r w:rsidRPr="00A552C3">
              <w:rPr>
                <w:bCs/>
                <w:lang w:val="pt-BR"/>
              </w:rPr>
              <w:t xml:space="preserve">RTREV </w:t>
            </w:r>
            <w:r w:rsidRPr="00A552C3">
              <w:rPr>
                <w:i/>
                <w:vertAlign w:val="subscript"/>
                <w:lang w:val="pt-BR"/>
              </w:rPr>
              <w:t>q</w:t>
            </w:r>
            <w:r w:rsidRPr="00A552C3">
              <w:rPr>
                <w:i/>
                <w:vertAlign w:val="subscript"/>
                <w:lang w:val="it-IT"/>
              </w:rPr>
              <w:t>, r, d</w:t>
            </w:r>
            <w:r w:rsidRPr="00A552C3">
              <w:rPr>
                <w:lang w:val="it-IT"/>
              </w:rPr>
              <w:t xml:space="preserve">   </w:t>
            </w:r>
            <w:proofErr w:type="gramStart"/>
            <w:r w:rsidRPr="00A552C3">
              <w:t xml:space="preserve">=  </w:t>
            </w:r>
            <w:r w:rsidRPr="00A552C3">
              <w:rPr>
                <w:bCs/>
                <w:lang w:val="pt-BR"/>
              </w:rPr>
              <w:t>Max</w:t>
            </w:r>
            <w:proofErr w:type="gramEnd"/>
            <w:r w:rsidRPr="00A552C3">
              <w:rPr>
                <w:bCs/>
                <w:lang w:val="pt-BR"/>
              </w:rPr>
              <w:t xml:space="preserve"> [0, </w:t>
            </w:r>
            <w:r w:rsidR="003F4E7A" w:rsidRPr="00A552C3">
              <w:rPr>
                <w:noProof/>
                <w:position w:val="-20"/>
              </w:rPr>
              <w:object w:dxaOrig="220" w:dyaOrig="440" w14:anchorId="22722F4E">
                <v:shape id="_x0000_i1035" type="#_x0000_t75" alt="" style="width:7.65pt;height:22.2pt;mso-width-percent:0;mso-height-percent:0;mso-width-percent:0;mso-height-percent:0" o:ole="">
                  <v:imagedata r:id="rId19" o:title=""/>
                </v:shape>
                <o:OLEObject Type="Embed" ProgID="Equation.3" ShapeID="_x0000_i1035" DrawAspect="Content" ObjectID="_1742110925" r:id="rId40"/>
              </w:object>
            </w:r>
            <w:r w:rsidRPr="00A552C3">
              <w:t>(</w:t>
            </w:r>
            <w:r w:rsidRPr="00A552C3">
              <w:rPr>
                <w:bCs/>
                <w:lang w:val="pt-BR"/>
              </w:rPr>
              <w:t>RTSP</w:t>
            </w:r>
            <w:r w:rsidRPr="00A552C3">
              <w:rPr>
                <w:lang w:val="pt-BR"/>
              </w:rPr>
              <w:t>P</w:t>
            </w:r>
            <w:r w:rsidRPr="00A552C3">
              <w:rPr>
                <w:b/>
                <w:i/>
                <w:vertAlign w:val="subscript"/>
              </w:rPr>
              <w:t xml:space="preserve"> </w:t>
            </w:r>
            <w:r w:rsidRPr="00A552C3">
              <w:rPr>
                <w:i/>
                <w:vertAlign w:val="subscript"/>
              </w:rPr>
              <w:t xml:space="preserve">p, </w:t>
            </w:r>
            <w:proofErr w:type="spellStart"/>
            <w:r w:rsidRPr="00A552C3">
              <w:rPr>
                <w:i/>
                <w:vertAlign w:val="subscript"/>
              </w:rPr>
              <w:t>i</w:t>
            </w:r>
            <w:proofErr w:type="spellEnd"/>
            <w:r w:rsidRPr="00A552C3">
              <w:rPr>
                <w:lang w:val="pt-BR"/>
              </w:rPr>
              <w:t xml:space="preserve"> * </w:t>
            </w:r>
            <w:r w:rsidRPr="00A552C3">
              <w:t>RTMG</w:t>
            </w:r>
            <w:r w:rsidRPr="00A552C3">
              <w:rPr>
                <w:b/>
                <w:i/>
                <w:vertAlign w:val="subscript"/>
              </w:rPr>
              <w:t xml:space="preserve"> </w:t>
            </w:r>
            <w:r w:rsidRPr="00A552C3">
              <w:rPr>
                <w:i/>
                <w:vertAlign w:val="subscript"/>
              </w:rPr>
              <w:t xml:space="preserve">q, r, </w:t>
            </w:r>
            <w:proofErr w:type="spellStart"/>
            <w:r w:rsidRPr="00A552C3">
              <w:rPr>
                <w:i/>
                <w:vertAlign w:val="subscript"/>
              </w:rPr>
              <w:t>i</w:t>
            </w:r>
            <w:proofErr w:type="spellEnd"/>
            <w:r w:rsidRPr="00A552C3">
              <w:rPr>
                <w:iCs/>
              </w:rPr>
              <w:t xml:space="preserve"> </w:t>
            </w:r>
            <w:r w:rsidRPr="00A552C3">
              <w:rPr>
                <w:bCs/>
                <w:lang w:val="pt-BR"/>
              </w:rPr>
              <w:t>+ (-1) * (</w:t>
            </w:r>
            <w:r w:rsidRPr="00A552C3">
              <w:rPr>
                <w:lang w:val="pt-BR"/>
              </w:rPr>
              <w:t xml:space="preserve">EMREAMT </w:t>
            </w:r>
            <w:r w:rsidRPr="00A552C3">
              <w:rPr>
                <w:i/>
                <w:vertAlign w:val="subscript"/>
                <w:lang w:val="pt-BR"/>
              </w:rPr>
              <w:t xml:space="preserve">q, r, p, i </w:t>
            </w:r>
            <w:r w:rsidRPr="00A552C3">
              <w:rPr>
                <w:lang w:val="pt-BR"/>
              </w:rPr>
              <w:t xml:space="preserve"> +  VSSVARAMT</w:t>
            </w:r>
            <w:r w:rsidRPr="00A552C3">
              <w:t xml:space="preserve"> </w:t>
            </w:r>
            <w:r w:rsidRPr="00A552C3">
              <w:rPr>
                <w:i/>
                <w:vertAlign w:val="subscript"/>
              </w:rPr>
              <w:t xml:space="preserve">q, r, </w:t>
            </w:r>
            <w:proofErr w:type="spellStart"/>
            <w:r w:rsidRPr="00A552C3">
              <w:rPr>
                <w:i/>
                <w:vertAlign w:val="subscript"/>
              </w:rPr>
              <w:t>i</w:t>
            </w:r>
            <w:proofErr w:type="spellEnd"/>
            <w:r w:rsidRPr="00A552C3">
              <w:rPr>
                <w:iCs/>
                <w:vertAlign w:val="subscript"/>
              </w:rPr>
              <w:t xml:space="preserve"> </w:t>
            </w:r>
            <w:r w:rsidRPr="00A552C3">
              <w:rPr>
                <w:bCs/>
                <w:lang w:val="pt-BR"/>
              </w:rPr>
              <w:t xml:space="preserve">+ </w:t>
            </w:r>
            <w:r w:rsidRPr="00A552C3">
              <w:rPr>
                <w:lang w:val="pt-BR"/>
              </w:rPr>
              <w:t xml:space="preserve">VSSEAMT </w:t>
            </w:r>
            <w:r w:rsidRPr="00A552C3">
              <w:rPr>
                <w:i/>
                <w:vertAlign w:val="subscript"/>
                <w:lang w:val="pt-BR"/>
              </w:rPr>
              <w:t>q, r, i</w:t>
            </w:r>
            <w:r w:rsidRPr="00A552C3">
              <w:rPr>
                <w:lang w:val="pt-BR"/>
              </w:rPr>
              <w:t>) + RTRUREV</w:t>
            </w:r>
            <w:r w:rsidRPr="00A552C3">
              <w:t xml:space="preserve"> </w:t>
            </w:r>
            <w:r w:rsidRPr="00A552C3">
              <w:rPr>
                <w:i/>
                <w:vertAlign w:val="subscript"/>
              </w:rPr>
              <w:t xml:space="preserve">q, r, </w:t>
            </w:r>
            <w:proofErr w:type="spellStart"/>
            <w:r w:rsidRPr="00A552C3">
              <w:rPr>
                <w:i/>
                <w:vertAlign w:val="subscript"/>
              </w:rPr>
              <w:t>i</w:t>
            </w:r>
            <w:proofErr w:type="spellEnd"/>
            <w:r w:rsidRPr="00A552C3" w:rsidDel="00D93367">
              <w:rPr>
                <w:lang w:val="pt-BR"/>
              </w:rPr>
              <w:t xml:space="preserve"> </w:t>
            </w:r>
            <w:r w:rsidRPr="00A552C3">
              <w:rPr>
                <w:lang w:val="pt-BR"/>
              </w:rPr>
              <w:t xml:space="preserve"> + </w:t>
            </w:r>
            <w:r w:rsidRPr="00A552C3">
              <w:rPr>
                <w:iCs/>
              </w:rPr>
              <w:t xml:space="preserve">RTRDREV </w:t>
            </w:r>
            <w:r w:rsidRPr="00A552C3">
              <w:rPr>
                <w:i/>
                <w:vertAlign w:val="subscript"/>
                <w:lang w:val="it-IT"/>
              </w:rPr>
              <w:t>q, r</w:t>
            </w:r>
            <w:r w:rsidRPr="00A552C3">
              <w:rPr>
                <w:i/>
                <w:vertAlign w:val="subscript"/>
              </w:rPr>
              <w:t xml:space="preserve">, </w:t>
            </w:r>
            <w:proofErr w:type="spellStart"/>
            <w:r w:rsidRPr="00A552C3">
              <w:rPr>
                <w:i/>
                <w:vertAlign w:val="subscript"/>
              </w:rPr>
              <w:t>i</w:t>
            </w:r>
            <w:proofErr w:type="spellEnd"/>
            <w:r w:rsidRPr="00A552C3">
              <w:rPr>
                <w:i/>
                <w:vertAlign w:val="subscript"/>
                <w:lang w:val="it-IT"/>
              </w:rPr>
              <w:t xml:space="preserve"> </w:t>
            </w:r>
            <w:r w:rsidRPr="00A552C3">
              <w:rPr>
                <w:i/>
              </w:rPr>
              <w:t xml:space="preserve"> + </w:t>
            </w:r>
            <w:r w:rsidRPr="00A552C3">
              <w:rPr>
                <w:iCs/>
              </w:rPr>
              <w:t xml:space="preserve">RTRRREV </w:t>
            </w:r>
            <w:r w:rsidRPr="00A552C3">
              <w:rPr>
                <w:i/>
                <w:vertAlign w:val="subscript"/>
                <w:lang w:val="it-IT"/>
              </w:rPr>
              <w:t>q, r</w:t>
            </w:r>
            <w:r w:rsidRPr="00A552C3">
              <w:rPr>
                <w:i/>
                <w:vertAlign w:val="subscript"/>
              </w:rPr>
              <w:t xml:space="preserve">, </w:t>
            </w:r>
            <w:proofErr w:type="spellStart"/>
            <w:r w:rsidRPr="00A552C3">
              <w:rPr>
                <w:i/>
                <w:vertAlign w:val="subscript"/>
              </w:rPr>
              <w:t>i</w:t>
            </w:r>
            <w:proofErr w:type="spellEnd"/>
            <w:r w:rsidRPr="00A552C3">
              <w:rPr>
                <w:i/>
                <w:vertAlign w:val="subscript"/>
                <w:lang w:val="it-IT"/>
              </w:rPr>
              <w:t xml:space="preserve"> </w:t>
            </w:r>
            <w:r w:rsidRPr="00A552C3">
              <w:rPr>
                <w:i/>
              </w:rPr>
              <w:t xml:space="preserve"> +</w:t>
            </w:r>
            <w:r w:rsidRPr="00A552C3">
              <w:rPr>
                <w:iCs/>
              </w:rPr>
              <w:t xml:space="preserve"> RTNSREV </w:t>
            </w:r>
            <w:r w:rsidRPr="00A552C3">
              <w:rPr>
                <w:i/>
                <w:vertAlign w:val="subscript"/>
                <w:lang w:val="it-IT"/>
              </w:rPr>
              <w:t>q, r</w:t>
            </w:r>
            <w:r w:rsidRPr="00A552C3">
              <w:rPr>
                <w:i/>
                <w:vertAlign w:val="subscript"/>
              </w:rPr>
              <w:t xml:space="preserve">, </w:t>
            </w:r>
            <w:proofErr w:type="spellStart"/>
            <w:r w:rsidRPr="00A552C3">
              <w:rPr>
                <w:i/>
                <w:vertAlign w:val="subscript"/>
              </w:rPr>
              <w:t>i</w:t>
            </w:r>
            <w:proofErr w:type="spellEnd"/>
            <w:r w:rsidRPr="00A552C3">
              <w:rPr>
                <w:i/>
                <w:vertAlign w:val="subscript"/>
                <w:lang w:val="it-IT"/>
              </w:rPr>
              <w:t xml:space="preserve"> </w:t>
            </w:r>
            <w:r w:rsidRPr="00A552C3">
              <w:rPr>
                <w:i/>
              </w:rPr>
              <w:t xml:space="preserve"> + </w:t>
            </w:r>
            <w:r w:rsidRPr="00A552C3">
              <w:rPr>
                <w:iCs/>
              </w:rPr>
              <w:t xml:space="preserve">RTECRREV </w:t>
            </w:r>
            <w:r w:rsidRPr="00A552C3">
              <w:rPr>
                <w:i/>
                <w:vertAlign w:val="subscript"/>
                <w:lang w:val="it-IT"/>
              </w:rPr>
              <w:t>q, r</w:t>
            </w:r>
            <w:r w:rsidRPr="00A552C3">
              <w:rPr>
                <w:i/>
                <w:vertAlign w:val="subscript"/>
              </w:rPr>
              <w:t xml:space="preserve">, </w:t>
            </w:r>
            <w:proofErr w:type="spellStart"/>
            <w:r w:rsidRPr="00A552C3">
              <w:rPr>
                <w:i/>
                <w:vertAlign w:val="subscript"/>
              </w:rPr>
              <w:t>i</w:t>
            </w:r>
            <w:proofErr w:type="spellEnd"/>
            <w:r w:rsidRPr="00A552C3">
              <w:rPr>
                <w:i/>
                <w:vertAlign w:val="subscript"/>
                <w:lang w:val="it-IT"/>
              </w:rPr>
              <w:t xml:space="preserve"> </w:t>
            </w:r>
            <w:r w:rsidRPr="00A552C3">
              <w:rPr>
                <w:lang w:val="pt-BR"/>
              </w:rPr>
              <w:t>)]</w:t>
            </w:r>
          </w:p>
          <w:p w14:paraId="78ECE9AA" w14:textId="77777777" w:rsidR="00593578" w:rsidRPr="00A552C3" w:rsidRDefault="00593578" w:rsidP="008479FB">
            <w:pPr>
              <w:spacing w:after="240"/>
              <w:ind w:left="2250" w:hanging="1530"/>
              <w:rPr>
                <w:lang w:val="it-IT"/>
              </w:rPr>
            </w:pPr>
            <w:r w:rsidRPr="00A552C3">
              <w:t>SWAC</w:t>
            </w:r>
            <w:r w:rsidRPr="00A552C3">
              <w:rPr>
                <w:i/>
                <w:vertAlign w:val="subscript"/>
              </w:rPr>
              <w:t xml:space="preserve"> q, r, d</w:t>
            </w:r>
            <w:r w:rsidRPr="00A552C3">
              <w:t xml:space="preserve">  =  SWFC</w:t>
            </w:r>
            <w:r w:rsidRPr="00A552C3">
              <w:rPr>
                <w:i/>
                <w:vertAlign w:val="subscript"/>
              </w:rPr>
              <w:t xml:space="preserve"> q, r, d</w:t>
            </w:r>
            <w:r w:rsidRPr="00A552C3">
              <w:rPr>
                <w:lang w:val="it-IT"/>
              </w:rPr>
              <w:t xml:space="preserve"> </w:t>
            </w:r>
            <w:r w:rsidRPr="00A552C3">
              <w:t>+ SWEIC</w:t>
            </w:r>
            <w:r w:rsidRPr="00A552C3">
              <w:rPr>
                <w:i/>
                <w:vertAlign w:val="subscript"/>
              </w:rPr>
              <w:t xml:space="preserve"> q, r, d</w:t>
            </w:r>
            <w:r w:rsidRPr="00A552C3">
              <w:rPr>
                <w:lang w:val="it-IT"/>
              </w:rPr>
              <w:t xml:space="preserve"> </w:t>
            </w:r>
            <w:r w:rsidRPr="00A552C3">
              <w:t>+ SWASIC</w:t>
            </w:r>
            <w:r w:rsidRPr="00A552C3">
              <w:rPr>
                <w:i/>
                <w:vertAlign w:val="subscript"/>
              </w:rPr>
              <w:t xml:space="preserve"> q, r, d</w:t>
            </w:r>
            <w:r w:rsidRPr="00A552C3">
              <w:rPr>
                <w:lang w:val="it-IT"/>
              </w:rPr>
              <w:t xml:space="preserve"> + </w:t>
            </w:r>
            <w:r w:rsidRPr="00A552C3">
              <w:rPr>
                <w:lang w:val="pt-BR"/>
              </w:rPr>
              <w:t>SWMWDC</w:t>
            </w:r>
            <w:r w:rsidRPr="00A552C3">
              <w:rPr>
                <w:i/>
                <w:vertAlign w:val="subscript"/>
              </w:rPr>
              <w:t xml:space="preserve"> q, r, d </w:t>
            </w:r>
            <w:r w:rsidRPr="00A552C3">
              <w:rPr>
                <w:lang w:val="it-IT"/>
              </w:rPr>
              <w:t xml:space="preserve">+ </w:t>
            </w:r>
            <w:r w:rsidRPr="00A552C3">
              <w:rPr>
                <w:lang w:val="pt-BR"/>
              </w:rPr>
              <w:t>SWFIPC</w:t>
            </w:r>
            <w:r w:rsidRPr="00A552C3">
              <w:rPr>
                <w:i/>
                <w:vertAlign w:val="subscript"/>
              </w:rPr>
              <w:t xml:space="preserve"> q, r, d</w:t>
            </w:r>
          </w:p>
          <w:p w14:paraId="33CD0D6E" w14:textId="77777777" w:rsidR="00593578" w:rsidRPr="00A552C3" w:rsidRDefault="00593578" w:rsidP="008479FB">
            <w:pPr>
              <w:spacing w:after="240"/>
              <w:ind w:left="2250" w:hanging="1530"/>
              <w:rPr>
                <w:iCs/>
                <w:lang w:val="it-IT"/>
              </w:rPr>
            </w:pPr>
            <w:r w:rsidRPr="00A552C3">
              <w:t>SWPSLR</w:t>
            </w:r>
            <w:r w:rsidRPr="00A552C3">
              <w:rPr>
                <w:i/>
                <w:vertAlign w:val="subscript"/>
              </w:rPr>
              <w:t xml:space="preserve"> q, r, </w:t>
            </w:r>
            <w:proofErr w:type="gramStart"/>
            <w:r w:rsidRPr="00A552C3">
              <w:rPr>
                <w:i/>
                <w:vertAlign w:val="subscript"/>
              </w:rPr>
              <w:t>d</w:t>
            </w:r>
            <w:r w:rsidRPr="00A552C3">
              <w:t xml:space="preserve">  =</w:t>
            </w:r>
            <w:proofErr w:type="gramEnd"/>
            <w:r w:rsidRPr="00A552C3">
              <w:t xml:space="preserve">  </w:t>
            </w:r>
            <w:r w:rsidR="003F4E7A" w:rsidRPr="00A552C3">
              <w:rPr>
                <w:noProof/>
                <w:position w:val="-20"/>
              </w:rPr>
              <w:object w:dxaOrig="220" w:dyaOrig="440" w14:anchorId="287A8A20">
                <v:shape id="_x0000_i1034" type="#_x0000_t75" alt="" style="width:13.8pt;height:22.2pt;mso-width-percent:0;mso-height-percent:0;mso-width-percent:0;mso-height-percent:0" o:ole="">
                  <v:imagedata r:id="rId19" o:title=""/>
                </v:shape>
                <o:OLEObject Type="Embed" ProgID="Equation.3" ShapeID="_x0000_i1034" DrawAspect="Content" ObjectID="_1742110926" r:id="rId41"/>
              </w:object>
            </w:r>
            <w:r w:rsidRPr="00A552C3">
              <w:t>(</w:t>
            </w:r>
            <w:r w:rsidRPr="00A552C3">
              <w:rPr>
                <w:bCs/>
                <w:lang w:val="pt-BR"/>
              </w:rPr>
              <w:t>RTSP</w:t>
            </w:r>
            <w:r w:rsidRPr="00A552C3">
              <w:rPr>
                <w:lang w:val="pt-BR"/>
              </w:rPr>
              <w:t>P</w:t>
            </w:r>
            <w:r w:rsidRPr="00A552C3">
              <w:rPr>
                <w:b/>
                <w:i/>
                <w:vertAlign w:val="subscript"/>
              </w:rPr>
              <w:t xml:space="preserve"> </w:t>
            </w:r>
            <w:r w:rsidRPr="00A552C3">
              <w:rPr>
                <w:i/>
                <w:vertAlign w:val="subscript"/>
              </w:rPr>
              <w:t xml:space="preserve">p, </w:t>
            </w:r>
            <w:proofErr w:type="spellStart"/>
            <w:r w:rsidRPr="00A552C3">
              <w:rPr>
                <w:i/>
                <w:vertAlign w:val="subscript"/>
              </w:rPr>
              <w:t>i</w:t>
            </w:r>
            <w:proofErr w:type="spellEnd"/>
            <w:r w:rsidRPr="00A552C3">
              <w:rPr>
                <w:lang w:val="pt-BR"/>
              </w:rPr>
              <w:t xml:space="preserve"> * </w:t>
            </w:r>
            <w:r w:rsidRPr="00A552C3">
              <w:t xml:space="preserve">RTLPX </w:t>
            </w:r>
            <w:r w:rsidRPr="00A552C3">
              <w:rPr>
                <w:i/>
                <w:vertAlign w:val="subscript"/>
              </w:rPr>
              <w:t xml:space="preserve">q, r, </w:t>
            </w:r>
            <w:proofErr w:type="spellStart"/>
            <w:r w:rsidRPr="00A552C3">
              <w:rPr>
                <w:i/>
                <w:vertAlign w:val="subscript"/>
              </w:rPr>
              <w:t>i</w:t>
            </w:r>
            <w:proofErr w:type="spellEnd"/>
            <w:r w:rsidRPr="00A552C3">
              <w:rPr>
                <w:i/>
                <w:vertAlign w:val="subscript"/>
              </w:rPr>
              <w:t xml:space="preserve"> </w:t>
            </w:r>
            <w:r w:rsidRPr="00A552C3">
              <w:t xml:space="preserve">) – (FIP+FA) * SFC </w:t>
            </w:r>
            <w:r w:rsidRPr="00A552C3">
              <w:rPr>
                <w:i/>
                <w:vertAlign w:val="subscript"/>
              </w:rPr>
              <w:t>d</w:t>
            </w:r>
          </w:p>
          <w:p w14:paraId="5C88F360" w14:textId="77777777" w:rsidR="00593578" w:rsidRPr="00A552C3" w:rsidRDefault="00593578" w:rsidP="008479FB">
            <w:pPr>
              <w:spacing w:after="240"/>
              <w:ind w:left="1440" w:hanging="720"/>
            </w:pPr>
            <w:r w:rsidRPr="00A552C3">
              <w:t>If ERCOT has approved verifiable costs for the SWGR:</w:t>
            </w:r>
          </w:p>
          <w:p w14:paraId="0CED8F7B" w14:textId="77777777" w:rsidR="00593578" w:rsidRPr="00A552C3" w:rsidRDefault="00593578" w:rsidP="008479FB">
            <w:pPr>
              <w:tabs>
                <w:tab w:val="left" w:pos="1800"/>
              </w:tabs>
              <w:spacing w:after="240"/>
              <w:ind w:left="2160" w:hanging="1440"/>
              <w:rPr>
                <w:i/>
                <w:vertAlign w:val="subscript"/>
              </w:rPr>
            </w:pPr>
            <w:r w:rsidRPr="00A552C3">
              <w:t xml:space="preserve">     SWSUC </w:t>
            </w:r>
            <w:r w:rsidRPr="00A552C3">
              <w:rPr>
                <w:i/>
                <w:vertAlign w:val="subscript"/>
              </w:rPr>
              <w:t>q, r, d</w:t>
            </w:r>
            <w:r w:rsidRPr="00A552C3">
              <w:t xml:space="preserve"> = </w:t>
            </w:r>
            <w:r w:rsidR="003F4E7A" w:rsidRPr="00A552C3">
              <w:rPr>
                <w:noProof/>
                <w:position w:val="-20"/>
                <w:lang w:val="pt-BR"/>
              </w:rPr>
              <w:object w:dxaOrig="210" w:dyaOrig="450" w14:anchorId="79AC2409">
                <v:shape id="_x0000_i1033" type="#_x0000_t75" alt="" style="width:6.9pt;height:22.2pt;mso-width-percent:0;mso-height-percent:0;mso-width-percent:0;mso-height-percent:0" o:ole="">
                  <v:imagedata r:id="rId30" o:title=""/>
                </v:shape>
                <o:OLEObject Type="Embed" ProgID="Equation.3" ShapeID="_x0000_i1033" DrawAspect="Content" ObjectID="_1742110927" r:id="rId42"/>
              </w:object>
            </w:r>
            <w:r w:rsidRPr="00A552C3">
              <w:t xml:space="preserve"> [SWSF * </w:t>
            </w:r>
            <w:r w:rsidRPr="00A552C3">
              <w:rPr>
                <w:lang w:val="pt-BR"/>
              </w:rPr>
              <w:t>(</w:t>
            </w:r>
            <w:r w:rsidRPr="00A552C3">
              <w:rPr>
                <w:bCs/>
              </w:rPr>
              <w:t>DAFCRS</w:t>
            </w:r>
            <w:r w:rsidRPr="00A552C3">
              <w:rPr>
                <w:bCs/>
                <w:i/>
                <w:vertAlign w:val="subscript"/>
              </w:rPr>
              <w:t xml:space="preserve"> r, s</w:t>
            </w:r>
            <w:r w:rsidRPr="00A552C3">
              <w:rPr>
                <w:bCs/>
              </w:rPr>
              <w:t xml:space="preserve"> * </w:t>
            </w:r>
            <w:r w:rsidRPr="00A552C3">
              <w:t xml:space="preserve">(GASPERSU </w:t>
            </w:r>
            <w:r w:rsidRPr="00A552C3">
              <w:rPr>
                <w:bCs/>
                <w:i/>
                <w:vertAlign w:val="subscript"/>
              </w:rPr>
              <w:t>r, s</w:t>
            </w:r>
            <w:r w:rsidRPr="00A552C3">
              <w:t xml:space="preserve"> * FIP + OILPERSU</w:t>
            </w:r>
            <w:r w:rsidRPr="00A552C3">
              <w:rPr>
                <w:bCs/>
                <w:i/>
                <w:vertAlign w:val="subscript"/>
              </w:rPr>
              <w:t xml:space="preserve"> r, s</w:t>
            </w:r>
            <w:r w:rsidRPr="00A552C3">
              <w:t xml:space="preserve"> * FOP + SFPERSU</w:t>
            </w:r>
            <w:r w:rsidRPr="00A552C3">
              <w:rPr>
                <w:bCs/>
                <w:i/>
                <w:vertAlign w:val="subscript"/>
              </w:rPr>
              <w:t xml:space="preserve"> r, s</w:t>
            </w:r>
            <w:r w:rsidRPr="00A552C3">
              <w:t xml:space="preserve"> * SFP) + VOMS</w:t>
            </w:r>
            <w:r w:rsidRPr="00A552C3">
              <w:rPr>
                <w:i/>
                <w:vertAlign w:val="subscript"/>
              </w:rPr>
              <w:t xml:space="preserve"> </w:t>
            </w:r>
            <w:r w:rsidRPr="00A552C3">
              <w:rPr>
                <w:bCs/>
                <w:i/>
                <w:vertAlign w:val="subscript"/>
              </w:rPr>
              <w:t>r, s</w:t>
            </w:r>
            <w:r w:rsidRPr="00A552C3">
              <w:t xml:space="preserve">)] + ADJSWSUC </w:t>
            </w:r>
            <w:r w:rsidRPr="00A552C3">
              <w:rPr>
                <w:i/>
                <w:vertAlign w:val="subscript"/>
              </w:rPr>
              <w:t>q, r, d</w:t>
            </w:r>
          </w:p>
          <w:p w14:paraId="10A620DA" w14:textId="77777777" w:rsidR="00593578" w:rsidRPr="00A552C3" w:rsidRDefault="00593578" w:rsidP="008479FB">
            <w:pPr>
              <w:tabs>
                <w:tab w:val="left" w:pos="1800"/>
              </w:tabs>
              <w:spacing w:after="240"/>
              <w:ind w:left="2160" w:hanging="1440"/>
              <w:rPr>
                <w:i/>
                <w:vertAlign w:val="subscript"/>
              </w:rPr>
            </w:pPr>
            <w:r w:rsidRPr="00A552C3">
              <w:t xml:space="preserve">     SWMEC </w:t>
            </w:r>
            <w:r w:rsidRPr="00A552C3">
              <w:rPr>
                <w:i/>
                <w:vertAlign w:val="subscript"/>
              </w:rPr>
              <w:t>q, r, d</w:t>
            </w:r>
            <w:r w:rsidRPr="00A552C3">
              <w:t xml:space="preserve"> = </w:t>
            </w:r>
            <w:r w:rsidR="003F4E7A" w:rsidRPr="00A552C3">
              <w:rPr>
                <w:noProof/>
                <w:position w:val="-20"/>
                <w:lang w:val="pt-BR"/>
              </w:rPr>
              <w:object w:dxaOrig="220" w:dyaOrig="440" w14:anchorId="3C944413">
                <v:shape id="_x0000_i1032" type="#_x0000_t75" alt="" style="width:13.8pt;height:22.2pt;mso-width-percent:0;mso-height-percent:0;mso-width-percent:0;mso-height-percent:0" o:ole="">
                  <v:imagedata r:id="rId32" o:title=""/>
                </v:shape>
                <o:OLEObject Type="Embed" ProgID="Equation.3" ShapeID="_x0000_i1032" DrawAspect="Content" ObjectID="_1742110928" r:id="rId43"/>
              </w:object>
            </w:r>
            <w:r w:rsidRPr="00A552C3">
              <w:rPr>
                <w:lang w:val="pt-BR"/>
              </w:rPr>
              <w:t>(</w:t>
            </w:r>
            <w:r w:rsidRPr="00A552C3">
              <w:t>(</w:t>
            </w:r>
            <w:r w:rsidRPr="00A552C3">
              <w:rPr>
                <w:lang w:val="pt-BR"/>
              </w:rPr>
              <w:t>AHR</w:t>
            </w:r>
            <w:r w:rsidRPr="00A552C3">
              <w:rPr>
                <w:i/>
                <w:vertAlign w:val="subscript"/>
                <w:lang w:val="es-ES"/>
              </w:rPr>
              <w:t xml:space="preserve"> r, i</w:t>
            </w:r>
            <w:r w:rsidRPr="00A552C3">
              <w:rPr>
                <w:lang w:val="pt-BR"/>
              </w:rPr>
              <w:t xml:space="preserve"> </w:t>
            </w:r>
            <w:r w:rsidRPr="00A552C3">
              <w:t xml:space="preserve">* (GASPERME </w:t>
            </w:r>
            <w:r w:rsidRPr="00A552C3">
              <w:rPr>
                <w:bCs/>
                <w:i/>
                <w:vertAlign w:val="subscript"/>
              </w:rPr>
              <w:t>r</w:t>
            </w:r>
            <w:r w:rsidRPr="00A552C3">
              <w:t xml:space="preserve"> * FIP + OILPERME </w:t>
            </w:r>
            <w:r w:rsidRPr="00A552C3">
              <w:rPr>
                <w:bCs/>
                <w:i/>
                <w:vertAlign w:val="subscript"/>
              </w:rPr>
              <w:t>r</w:t>
            </w:r>
            <w:r w:rsidRPr="00A552C3">
              <w:t xml:space="preserve"> * FOP + SFPERME</w:t>
            </w:r>
            <w:r w:rsidRPr="00A552C3">
              <w:rPr>
                <w:bCs/>
                <w:i/>
                <w:vertAlign w:val="subscript"/>
              </w:rPr>
              <w:t xml:space="preserve"> r</w:t>
            </w:r>
            <w:r w:rsidRPr="00A552C3">
              <w:t xml:space="preserve">* SFP + FA </w:t>
            </w:r>
            <w:r w:rsidRPr="00A552C3">
              <w:rPr>
                <w:i/>
                <w:vertAlign w:val="subscript"/>
              </w:rPr>
              <w:t>r</w:t>
            </w:r>
            <w:r w:rsidRPr="00A552C3">
              <w:t>) + VOMLSL</w:t>
            </w:r>
            <w:r w:rsidRPr="00A552C3">
              <w:rPr>
                <w:i/>
                <w:vertAlign w:val="subscript"/>
              </w:rPr>
              <w:t xml:space="preserve"> </w:t>
            </w:r>
            <w:r w:rsidRPr="00A552C3">
              <w:rPr>
                <w:bCs/>
                <w:i/>
                <w:vertAlign w:val="subscript"/>
              </w:rPr>
              <w:t>r</w:t>
            </w:r>
            <w:r w:rsidRPr="00A552C3">
              <w:t xml:space="preserve">) * Min (LSL </w:t>
            </w:r>
            <w:r w:rsidRPr="00A552C3">
              <w:rPr>
                <w:i/>
                <w:vertAlign w:val="subscript"/>
              </w:rPr>
              <w:t xml:space="preserve">q, r, </w:t>
            </w:r>
            <w:proofErr w:type="spellStart"/>
            <w:r w:rsidRPr="00A552C3">
              <w:rPr>
                <w:i/>
                <w:vertAlign w:val="subscript"/>
              </w:rPr>
              <w:t>i</w:t>
            </w:r>
            <w:proofErr w:type="spellEnd"/>
            <w:r w:rsidRPr="00A552C3">
              <w:t xml:space="preserve"> * (¼), RTMG </w:t>
            </w:r>
            <w:r w:rsidRPr="00A552C3">
              <w:rPr>
                <w:i/>
                <w:vertAlign w:val="subscript"/>
              </w:rPr>
              <w:t xml:space="preserve">q, r, </w:t>
            </w:r>
            <w:proofErr w:type="spellStart"/>
            <w:r w:rsidRPr="00A552C3">
              <w:rPr>
                <w:i/>
                <w:vertAlign w:val="subscript"/>
              </w:rPr>
              <w:t>i</w:t>
            </w:r>
            <w:proofErr w:type="spellEnd"/>
            <w:r w:rsidRPr="00A552C3">
              <w:t xml:space="preserve">)) </w:t>
            </w:r>
            <w:r w:rsidRPr="00A552C3">
              <w:rPr>
                <w:i/>
                <w:vertAlign w:val="subscript"/>
              </w:rPr>
              <w:t xml:space="preserve">  </w:t>
            </w:r>
          </w:p>
          <w:p w14:paraId="50470364" w14:textId="77777777" w:rsidR="00593578" w:rsidRPr="00A552C3" w:rsidRDefault="00593578" w:rsidP="008479FB">
            <w:pPr>
              <w:pStyle w:val="BodyTextNumbered"/>
              <w:tabs>
                <w:tab w:val="left" w:pos="1800"/>
              </w:tabs>
              <w:ind w:left="2160" w:hanging="1440"/>
              <w:rPr>
                <w:i/>
                <w:vertAlign w:val="subscript"/>
              </w:rPr>
            </w:pPr>
            <w:r w:rsidRPr="00A552C3">
              <w:t xml:space="preserve">     SWOC </w:t>
            </w:r>
            <w:r w:rsidRPr="00A552C3">
              <w:rPr>
                <w:i/>
                <w:vertAlign w:val="subscript"/>
              </w:rPr>
              <w:t>q, r, d</w:t>
            </w:r>
            <w:r w:rsidRPr="00A552C3">
              <w:t xml:space="preserve"> = </w:t>
            </w:r>
            <w:r w:rsidR="003F4E7A" w:rsidRPr="00A552C3">
              <w:rPr>
                <w:noProof/>
                <w:position w:val="-20"/>
                <w:lang w:val="pt-BR"/>
              </w:rPr>
              <w:object w:dxaOrig="220" w:dyaOrig="440" w14:anchorId="5CC2190F">
                <v:shape id="_x0000_i1031" type="#_x0000_t75" alt="" style="width:13.8pt;height:22.2pt;mso-width-percent:0;mso-height-percent:0;mso-width-percent:0;mso-height-percent:0" o:ole="">
                  <v:imagedata r:id="rId32" o:title=""/>
                </v:shape>
                <o:OLEObject Type="Embed" ProgID="Equation.3" ShapeID="_x0000_i1031" DrawAspect="Content" ObjectID="_1742110929" r:id="rId44"/>
              </w:object>
            </w:r>
            <w:r w:rsidRPr="00A552C3">
              <w:rPr>
                <w:lang w:val="pt-BR"/>
              </w:rPr>
              <w:t>[</w:t>
            </w:r>
            <w:r w:rsidRPr="00A552C3">
              <w:t>(</w:t>
            </w:r>
            <w:r w:rsidRPr="00A552C3">
              <w:rPr>
                <w:lang w:val="pt-BR"/>
              </w:rPr>
              <w:t>AHR</w:t>
            </w:r>
            <w:r w:rsidRPr="00A552C3">
              <w:rPr>
                <w:i/>
                <w:vertAlign w:val="subscript"/>
                <w:lang w:val="es-ES"/>
              </w:rPr>
              <w:t xml:space="preserve"> r, i</w:t>
            </w:r>
            <w:r w:rsidRPr="00A552C3">
              <w:t xml:space="preserve"> * ((GASPEROL </w:t>
            </w:r>
            <w:r w:rsidRPr="00A552C3">
              <w:rPr>
                <w:i/>
                <w:vertAlign w:val="subscript"/>
              </w:rPr>
              <w:t>r</w:t>
            </w:r>
            <w:r w:rsidRPr="00A552C3">
              <w:t xml:space="preserve"> * FIP + OILPEROL</w:t>
            </w:r>
            <w:r w:rsidRPr="00A552C3">
              <w:rPr>
                <w:i/>
                <w:vertAlign w:val="subscript"/>
              </w:rPr>
              <w:t xml:space="preserve"> r </w:t>
            </w:r>
            <w:r w:rsidRPr="00A552C3">
              <w:t>* FOP + SFPEROL</w:t>
            </w:r>
            <w:r w:rsidRPr="00A552C3">
              <w:rPr>
                <w:i/>
                <w:vertAlign w:val="subscript"/>
              </w:rPr>
              <w:t xml:space="preserve"> r</w:t>
            </w:r>
            <w:r w:rsidRPr="00A552C3">
              <w:t xml:space="preserve"> * SFP) + FA</w:t>
            </w:r>
            <w:r w:rsidRPr="00A552C3">
              <w:rPr>
                <w:i/>
                <w:vertAlign w:val="subscript"/>
              </w:rPr>
              <w:t xml:space="preserve"> r</w:t>
            </w:r>
            <w:r w:rsidRPr="00A552C3">
              <w:t>) + OM</w:t>
            </w:r>
            <w:r w:rsidRPr="00A552C3">
              <w:rPr>
                <w:i/>
                <w:vertAlign w:val="subscript"/>
              </w:rPr>
              <w:t xml:space="preserve"> r</w:t>
            </w:r>
            <w:r w:rsidRPr="00A552C3">
              <w:t xml:space="preserve">) * </w:t>
            </w:r>
            <w:proofErr w:type="gramStart"/>
            <w:r w:rsidRPr="00A552C3">
              <w:t>Max(</w:t>
            </w:r>
            <w:proofErr w:type="gramEnd"/>
            <w:r w:rsidRPr="00A552C3">
              <w:t xml:space="preserve">0, (RTMG </w:t>
            </w:r>
            <w:r w:rsidRPr="00A552C3">
              <w:rPr>
                <w:i/>
                <w:vertAlign w:val="subscript"/>
              </w:rPr>
              <w:t xml:space="preserve">q, r, </w:t>
            </w:r>
            <w:proofErr w:type="spellStart"/>
            <w:r w:rsidRPr="00A552C3">
              <w:rPr>
                <w:i/>
                <w:vertAlign w:val="subscript"/>
              </w:rPr>
              <w:t>i</w:t>
            </w:r>
            <w:proofErr w:type="spellEnd"/>
            <w:r w:rsidRPr="00A552C3">
              <w:t xml:space="preserve"> – LSL </w:t>
            </w:r>
            <w:r w:rsidRPr="00A552C3">
              <w:rPr>
                <w:i/>
                <w:vertAlign w:val="subscript"/>
              </w:rPr>
              <w:t xml:space="preserve">q, r, </w:t>
            </w:r>
            <w:proofErr w:type="spellStart"/>
            <w:r w:rsidRPr="00A552C3">
              <w:rPr>
                <w:i/>
                <w:vertAlign w:val="subscript"/>
              </w:rPr>
              <w:t>i</w:t>
            </w:r>
            <w:proofErr w:type="spellEnd"/>
            <w:r w:rsidRPr="00A552C3">
              <w:t xml:space="preserve"> * (¼)))] </w:t>
            </w:r>
            <w:r w:rsidRPr="00A552C3">
              <w:rPr>
                <w:i/>
              </w:rPr>
              <w:t xml:space="preserve">- </w:t>
            </w:r>
            <w:r w:rsidRPr="00A552C3">
              <w:rPr>
                <w:lang w:val="pt-BR"/>
              </w:rPr>
              <w:t>OPC</w:t>
            </w:r>
            <w:r w:rsidRPr="00A552C3">
              <w:rPr>
                <w:i/>
                <w:vertAlign w:val="subscript"/>
                <w:lang w:val="es-ES"/>
              </w:rPr>
              <w:t xml:space="preserve"> r, d</w:t>
            </w:r>
            <w:r w:rsidRPr="00A552C3">
              <w:t xml:space="preserve"> </w:t>
            </w:r>
            <w:r w:rsidRPr="00A552C3">
              <w:rPr>
                <w:i/>
                <w:vertAlign w:val="subscript"/>
              </w:rPr>
              <w:t xml:space="preserve">  </w:t>
            </w:r>
          </w:p>
          <w:p w14:paraId="4F59F602" w14:textId="77777777" w:rsidR="00593578" w:rsidRPr="00A552C3" w:rsidRDefault="00593578" w:rsidP="008479FB">
            <w:pPr>
              <w:pStyle w:val="BodyTextNumbered"/>
              <w:tabs>
                <w:tab w:val="left" w:pos="1800"/>
              </w:tabs>
              <w:ind w:left="2160" w:hanging="1440"/>
              <w:rPr>
                <w:lang w:val="pt-BR"/>
              </w:rPr>
            </w:pPr>
            <w:r w:rsidRPr="00A552C3">
              <w:rPr>
                <w:lang w:val="pt-BR"/>
              </w:rPr>
              <w:t>Where,</w:t>
            </w:r>
          </w:p>
          <w:p w14:paraId="493F8D08" w14:textId="23E47C85" w:rsidR="00593578" w:rsidRPr="00A552C3" w:rsidRDefault="00593578" w:rsidP="008479FB">
            <w:pPr>
              <w:pStyle w:val="Formula"/>
              <w:ind w:left="2880" w:hanging="2160"/>
              <w:rPr>
                <w:i/>
                <w:vertAlign w:val="subscript"/>
              </w:rPr>
            </w:pPr>
            <w:r w:rsidRPr="00A552C3">
              <w:rPr>
                <w:lang w:val="pt-BR"/>
              </w:rPr>
              <w:lastRenderedPageBreak/>
              <w:t>OPC</w:t>
            </w:r>
            <w:r w:rsidRPr="00A552C3">
              <w:rPr>
                <w:i/>
                <w:vertAlign w:val="subscript"/>
                <w:lang w:val="es-ES"/>
              </w:rPr>
              <w:t xml:space="preserve"> r, d</w:t>
            </w:r>
            <w:r w:rsidRPr="00A552C3">
              <w:rPr>
                <w:lang w:val="pt-BR"/>
              </w:rPr>
              <w:t xml:space="preserve"> = </w:t>
            </w:r>
            <w:r w:rsidR="003F4E7A" w:rsidRPr="00A552C3">
              <w:rPr>
                <w:noProof/>
                <w:position w:val="-20"/>
                <w:lang w:val="pt-BR"/>
              </w:rPr>
              <w:object w:dxaOrig="220" w:dyaOrig="440" w14:anchorId="17DB6DA0">
                <v:shape id="_x0000_i1030" type="#_x0000_t75" alt="" style="width:13.8pt;height:22.2pt;mso-width-percent:0;mso-height-percent:0;mso-width-percent:0;mso-height-percent:0" o:ole="">
                  <v:imagedata r:id="rId32" o:title=""/>
                </v:shape>
                <o:OLEObject Type="Embed" ProgID="Equation.3" ShapeID="_x0000_i1030" DrawAspect="Content" ObjectID="_1742110930" r:id="rId45"/>
              </w:object>
            </w:r>
            <w:r w:rsidRPr="00A552C3">
              <w:rPr>
                <w:lang w:val="pt-BR"/>
              </w:rPr>
              <w:t>(</w:t>
            </w:r>
            <w:r w:rsidRPr="00A552C3">
              <w:t>(P</w:t>
            </w:r>
            <w:r w:rsidRPr="00A552C3">
              <w:rPr>
                <w:lang w:val="pt-BR"/>
              </w:rPr>
              <w:t>AHR</w:t>
            </w:r>
            <w:r w:rsidRPr="00A552C3">
              <w:rPr>
                <w:i/>
                <w:vertAlign w:val="subscript"/>
                <w:lang w:val="es-ES"/>
              </w:rPr>
              <w:t xml:space="preserve"> r, i</w:t>
            </w:r>
            <w:r w:rsidRPr="00A552C3">
              <w:t xml:space="preserve"> * (FIP + FA</w:t>
            </w:r>
            <w:ins w:id="231" w:author="Shanks, Magie" w:date="2023-03-01T14:16:00Z">
              <w:r w:rsidR="00545E2D" w:rsidRPr="00A552C3">
                <w:rPr>
                  <w:i/>
                  <w:vertAlign w:val="subscript"/>
                </w:rPr>
                <w:t xml:space="preserve"> </w:t>
              </w:r>
              <w:commentRangeStart w:id="232"/>
              <w:r w:rsidR="00545E2D" w:rsidRPr="00A552C3">
                <w:rPr>
                  <w:i/>
                  <w:vertAlign w:val="subscript"/>
                </w:rPr>
                <w:t>r</w:t>
              </w:r>
              <w:commentRangeEnd w:id="232"/>
              <w:r w:rsidR="00545E2D">
                <w:rPr>
                  <w:rStyle w:val="CommentReference"/>
                  <w:bCs w:val="0"/>
                </w:rPr>
                <w:commentReference w:id="232"/>
              </w:r>
            </w:ins>
            <w:r w:rsidRPr="00A552C3">
              <w:t xml:space="preserve">) + OM </w:t>
            </w:r>
            <w:r w:rsidRPr="00A552C3">
              <w:rPr>
                <w:i/>
                <w:vertAlign w:val="subscript"/>
              </w:rPr>
              <w:t>r</w:t>
            </w:r>
            <w:r w:rsidRPr="00A552C3">
              <w:t>) * AENG</w:t>
            </w:r>
            <w:r w:rsidRPr="00A552C3">
              <w:rPr>
                <w:i/>
                <w:vertAlign w:val="subscript"/>
                <w:lang w:val="es-ES"/>
              </w:rPr>
              <w:t xml:space="preserve"> r, i</w:t>
            </w:r>
            <w:r w:rsidRPr="00A552C3">
              <w:t xml:space="preserve">) </w:t>
            </w:r>
            <w:r w:rsidRPr="00A552C3">
              <w:rPr>
                <w:i/>
                <w:vertAlign w:val="subscript"/>
              </w:rPr>
              <w:t xml:space="preserve">  </w:t>
            </w:r>
          </w:p>
          <w:p w14:paraId="261251BC" w14:textId="77777777" w:rsidR="00593578" w:rsidRPr="00A552C3" w:rsidRDefault="00593578" w:rsidP="008479FB">
            <w:pPr>
              <w:spacing w:after="240"/>
              <w:ind w:left="1440" w:hanging="720"/>
            </w:pPr>
            <w:r w:rsidRPr="00A552C3">
              <w:t>If ERCOT has not approved verifiable costs for the SWGR:</w:t>
            </w:r>
          </w:p>
          <w:p w14:paraId="27D66D5E" w14:textId="77777777" w:rsidR="00593578" w:rsidRPr="00A552C3" w:rsidRDefault="00593578" w:rsidP="008479FB">
            <w:pPr>
              <w:tabs>
                <w:tab w:val="left" w:pos="2160"/>
                <w:tab w:val="left" w:pos="2880"/>
              </w:tabs>
              <w:spacing w:after="240"/>
              <w:ind w:leftChars="300" w:left="2880" w:hangingChars="900" w:hanging="2160"/>
              <w:rPr>
                <w:bCs/>
                <w:i/>
                <w:vertAlign w:val="subscript"/>
              </w:rPr>
            </w:pPr>
            <w:r w:rsidRPr="00A552C3">
              <w:rPr>
                <w:bCs/>
              </w:rPr>
              <w:t xml:space="preserve">     SWSUC </w:t>
            </w:r>
            <w:r w:rsidRPr="00A552C3">
              <w:rPr>
                <w:bCs/>
                <w:i/>
                <w:vertAlign w:val="subscript"/>
              </w:rPr>
              <w:t>q, r, d</w:t>
            </w:r>
            <w:r w:rsidRPr="00A552C3">
              <w:rPr>
                <w:bCs/>
              </w:rPr>
              <w:t xml:space="preserve"> = </w:t>
            </w:r>
            <w:r w:rsidR="003F4E7A" w:rsidRPr="00A552C3">
              <w:rPr>
                <w:bCs/>
                <w:noProof/>
                <w:position w:val="-20"/>
                <w:lang w:val="pt-BR"/>
              </w:rPr>
              <w:object w:dxaOrig="210" w:dyaOrig="450" w14:anchorId="794BF982">
                <v:shape id="_x0000_i1029" type="#_x0000_t75" alt="" style="width:6.9pt;height:22.2pt;mso-width-percent:0;mso-height-percent:0;mso-width-percent:0;mso-height-percent:0" o:ole="">
                  <v:imagedata r:id="rId30" o:title=""/>
                </v:shape>
                <o:OLEObject Type="Embed" ProgID="Equation.3" ShapeID="_x0000_i1029" DrawAspect="Content" ObjectID="_1742110931" r:id="rId46"/>
              </w:object>
            </w:r>
            <w:r w:rsidRPr="00A552C3">
              <w:rPr>
                <w:bCs/>
              </w:rPr>
              <w:t xml:space="preserve"> (SWSF * RCGSC </w:t>
            </w:r>
            <w:r w:rsidRPr="00A552C3">
              <w:rPr>
                <w:bCs/>
                <w:i/>
                <w:vertAlign w:val="subscript"/>
              </w:rPr>
              <w:t xml:space="preserve">s, </w:t>
            </w:r>
            <w:proofErr w:type="spellStart"/>
            <w:r w:rsidRPr="00A552C3">
              <w:rPr>
                <w:bCs/>
                <w:i/>
                <w:vertAlign w:val="subscript"/>
              </w:rPr>
              <w:t>rc</w:t>
            </w:r>
            <w:proofErr w:type="spellEnd"/>
            <w:r w:rsidRPr="00A552C3">
              <w:rPr>
                <w:bCs/>
              </w:rPr>
              <w:t xml:space="preserve">) + ADJSWSUC </w:t>
            </w:r>
            <w:r w:rsidRPr="00A552C3">
              <w:rPr>
                <w:bCs/>
                <w:i/>
                <w:vertAlign w:val="subscript"/>
              </w:rPr>
              <w:t>q, r, d</w:t>
            </w:r>
          </w:p>
          <w:p w14:paraId="682E8158" w14:textId="77777777" w:rsidR="00593578" w:rsidRPr="00A552C3" w:rsidRDefault="00593578" w:rsidP="008479FB">
            <w:pPr>
              <w:tabs>
                <w:tab w:val="left" w:pos="1800"/>
              </w:tabs>
              <w:spacing w:after="240"/>
              <w:ind w:left="2160" w:hanging="1440"/>
              <w:rPr>
                <w:i/>
                <w:vertAlign w:val="subscript"/>
              </w:rPr>
            </w:pPr>
            <w:r w:rsidRPr="00A552C3">
              <w:t xml:space="preserve">     SWMEC </w:t>
            </w:r>
            <w:r w:rsidRPr="00A552C3">
              <w:rPr>
                <w:i/>
                <w:vertAlign w:val="subscript"/>
              </w:rPr>
              <w:t>q, r, d</w:t>
            </w:r>
            <w:r w:rsidRPr="00A552C3">
              <w:t xml:space="preserve"> = </w:t>
            </w:r>
            <w:r w:rsidR="003F4E7A" w:rsidRPr="00A552C3">
              <w:rPr>
                <w:noProof/>
                <w:position w:val="-20"/>
                <w:lang w:val="pt-BR"/>
              </w:rPr>
              <w:object w:dxaOrig="220" w:dyaOrig="440" w14:anchorId="6D0DD927">
                <v:shape id="_x0000_i1028" type="#_x0000_t75" alt="" style="width:13.8pt;height:22.2pt;mso-width-percent:0;mso-height-percent:0;mso-width-percent:0;mso-height-percent:0" o:ole="">
                  <v:imagedata r:id="rId32" o:title=""/>
                </v:shape>
                <o:OLEObject Type="Embed" ProgID="Equation.3" ShapeID="_x0000_i1028" DrawAspect="Content" ObjectID="_1742110932" r:id="rId47"/>
              </w:object>
            </w:r>
            <w:r w:rsidRPr="00A552C3">
              <w:t xml:space="preserve">(RCGMEC </w:t>
            </w:r>
            <w:proofErr w:type="spellStart"/>
            <w:r w:rsidRPr="00A552C3">
              <w:rPr>
                <w:i/>
                <w:vertAlign w:val="subscript"/>
              </w:rPr>
              <w:t>i</w:t>
            </w:r>
            <w:proofErr w:type="spellEnd"/>
            <w:r w:rsidRPr="00A552C3">
              <w:rPr>
                <w:i/>
                <w:vertAlign w:val="subscript"/>
              </w:rPr>
              <w:t xml:space="preserve">, </w:t>
            </w:r>
            <w:proofErr w:type="spellStart"/>
            <w:r w:rsidRPr="00A552C3">
              <w:rPr>
                <w:i/>
                <w:vertAlign w:val="subscript"/>
              </w:rPr>
              <w:t>rc</w:t>
            </w:r>
            <w:proofErr w:type="spellEnd"/>
            <w:r w:rsidRPr="00A552C3">
              <w:t xml:space="preserve"> * Min (LSL </w:t>
            </w:r>
            <w:r w:rsidRPr="00A552C3">
              <w:rPr>
                <w:i/>
                <w:vertAlign w:val="subscript"/>
              </w:rPr>
              <w:t xml:space="preserve">q, r, </w:t>
            </w:r>
            <w:proofErr w:type="spellStart"/>
            <w:r w:rsidRPr="00A552C3">
              <w:rPr>
                <w:i/>
                <w:vertAlign w:val="subscript"/>
              </w:rPr>
              <w:t>i</w:t>
            </w:r>
            <w:proofErr w:type="spellEnd"/>
            <w:r w:rsidRPr="00A552C3">
              <w:t xml:space="preserve"> * (¼), RTMG </w:t>
            </w:r>
            <w:r w:rsidRPr="00A552C3">
              <w:rPr>
                <w:i/>
                <w:vertAlign w:val="subscript"/>
              </w:rPr>
              <w:t xml:space="preserve">q, r, </w:t>
            </w:r>
            <w:proofErr w:type="spellStart"/>
            <w:r w:rsidRPr="00A552C3">
              <w:rPr>
                <w:i/>
                <w:vertAlign w:val="subscript"/>
              </w:rPr>
              <w:t>i</w:t>
            </w:r>
            <w:proofErr w:type="spellEnd"/>
            <w:r w:rsidRPr="00A552C3">
              <w:t xml:space="preserve">)) </w:t>
            </w:r>
            <w:r w:rsidRPr="00A552C3">
              <w:rPr>
                <w:i/>
                <w:vertAlign w:val="subscript"/>
              </w:rPr>
              <w:t xml:space="preserve">  </w:t>
            </w:r>
          </w:p>
          <w:p w14:paraId="5B24F0C6" w14:textId="77777777" w:rsidR="00593578" w:rsidRPr="00A552C3" w:rsidRDefault="00593578" w:rsidP="008479FB">
            <w:pPr>
              <w:tabs>
                <w:tab w:val="left" w:pos="2160"/>
                <w:tab w:val="left" w:pos="2880"/>
              </w:tabs>
              <w:spacing w:after="240"/>
              <w:ind w:leftChars="300" w:left="2880" w:hangingChars="900" w:hanging="2160"/>
              <w:rPr>
                <w:bCs/>
                <w:i/>
                <w:vertAlign w:val="subscript"/>
              </w:rPr>
            </w:pPr>
            <w:r w:rsidRPr="00A552C3">
              <w:rPr>
                <w:bCs/>
              </w:rPr>
              <w:t xml:space="preserve">     SWOC </w:t>
            </w:r>
            <w:r w:rsidRPr="00A552C3">
              <w:rPr>
                <w:bCs/>
                <w:i/>
                <w:vertAlign w:val="subscript"/>
              </w:rPr>
              <w:t>q, r, d</w:t>
            </w:r>
            <w:r w:rsidRPr="00A552C3">
              <w:rPr>
                <w:bCs/>
              </w:rPr>
              <w:t xml:space="preserve"> = </w:t>
            </w:r>
            <w:r w:rsidR="003F4E7A" w:rsidRPr="00A552C3">
              <w:rPr>
                <w:bCs/>
                <w:noProof/>
                <w:position w:val="-20"/>
                <w:lang w:val="pt-BR"/>
              </w:rPr>
              <w:object w:dxaOrig="220" w:dyaOrig="440" w14:anchorId="6AFA7EE1">
                <v:shape id="_x0000_i1027" type="#_x0000_t75" alt="" style="width:13.8pt;height:22.2pt;mso-width-percent:0;mso-height-percent:0;mso-width-percent:0;mso-height-percent:0" o:ole="">
                  <v:imagedata r:id="rId32" o:title=""/>
                </v:shape>
                <o:OLEObject Type="Embed" ProgID="Equation.3" ShapeID="_x0000_i1027" DrawAspect="Content" ObjectID="_1742110933" r:id="rId48"/>
              </w:object>
            </w:r>
            <w:r w:rsidRPr="00A552C3">
              <w:rPr>
                <w:bCs/>
              </w:rPr>
              <w:t>((PA</w:t>
            </w:r>
            <w:r w:rsidRPr="00A552C3">
              <w:rPr>
                <w:bCs/>
                <w:lang w:val="pt-BR"/>
              </w:rPr>
              <w:t xml:space="preserve">HR </w:t>
            </w:r>
            <w:r w:rsidRPr="00A552C3">
              <w:rPr>
                <w:bCs/>
                <w:i/>
                <w:vertAlign w:val="subscript"/>
              </w:rPr>
              <w:t xml:space="preserve">r, </w:t>
            </w:r>
            <w:r w:rsidRPr="00A552C3">
              <w:rPr>
                <w:bCs/>
                <w:i/>
                <w:vertAlign w:val="subscript"/>
                <w:lang w:val="es-ES"/>
              </w:rPr>
              <w:t xml:space="preserve">i </w:t>
            </w:r>
            <w:r w:rsidRPr="00A552C3">
              <w:rPr>
                <w:bCs/>
              </w:rPr>
              <w:t xml:space="preserve">* FIP + STOM </w:t>
            </w:r>
            <w:proofErr w:type="spellStart"/>
            <w:r w:rsidRPr="00A552C3">
              <w:rPr>
                <w:bCs/>
                <w:i/>
                <w:vertAlign w:val="subscript"/>
              </w:rPr>
              <w:t>rc</w:t>
            </w:r>
            <w:proofErr w:type="spellEnd"/>
            <w:r w:rsidRPr="00A552C3">
              <w:rPr>
                <w:bCs/>
              </w:rPr>
              <w:t xml:space="preserve">) * </w:t>
            </w:r>
            <w:proofErr w:type="gramStart"/>
            <w:r w:rsidRPr="00A552C3">
              <w:rPr>
                <w:bCs/>
              </w:rPr>
              <w:t>Max(</w:t>
            </w:r>
            <w:proofErr w:type="gramEnd"/>
            <w:r w:rsidRPr="00A552C3">
              <w:rPr>
                <w:bCs/>
              </w:rPr>
              <w:t xml:space="preserve">0, (RTMG </w:t>
            </w:r>
            <w:r w:rsidRPr="00A552C3">
              <w:rPr>
                <w:bCs/>
                <w:i/>
                <w:vertAlign w:val="subscript"/>
              </w:rPr>
              <w:t xml:space="preserve">q, r, </w:t>
            </w:r>
            <w:proofErr w:type="spellStart"/>
            <w:r w:rsidRPr="00A552C3">
              <w:rPr>
                <w:bCs/>
                <w:i/>
                <w:vertAlign w:val="subscript"/>
              </w:rPr>
              <w:t>i</w:t>
            </w:r>
            <w:proofErr w:type="spellEnd"/>
            <w:r w:rsidRPr="00A552C3">
              <w:rPr>
                <w:bCs/>
              </w:rPr>
              <w:t xml:space="preserve"> – LSL </w:t>
            </w:r>
            <w:r w:rsidRPr="00A552C3">
              <w:rPr>
                <w:bCs/>
                <w:i/>
                <w:vertAlign w:val="subscript"/>
              </w:rPr>
              <w:t xml:space="preserve">q, r, </w:t>
            </w:r>
            <w:proofErr w:type="spellStart"/>
            <w:r w:rsidRPr="00A552C3">
              <w:rPr>
                <w:bCs/>
                <w:i/>
                <w:vertAlign w:val="subscript"/>
              </w:rPr>
              <w:t>i</w:t>
            </w:r>
            <w:proofErr w:type="spellEnd"/>
            <w:r w:rsidRPr="00A552C3">
              <w:rPr>
                <w:bCs/>
              </w:rPr>
              <w:t xml:space="preserve"> * (¼)))) </w:t>
            </w:r>
            <w:r w:rsidRPr="00A552C3">
              <w:rPr>
                <w:i/>
              </w:rPr>
              <w:t xml:space="preserve">- </w:t>
            </w:r>
            <w:r w:rsidRPr="00A552C3">
              <w:rPr>
                <w:lang w:val="pt-BR"/>
              </w:rPr>
              <w:t>OPC</w:t>
            </w:r>
            <w:r w:rsidRPr="00A552C3">
              <w:rPr>
                <w:i/>
                <w:vertAlign w:val="subscript"/>
                <w:lang w:val="es-ES"/>
              </w:rPr>
              <w:t xml:space="preserve"> r, d</w:t>
            </w:r>
            <w:r w:rsidRPr="00A552C3">
              <w:rPr>
                <w:bCs/>
              </w:rPr>
              <w:t xml:space="preserve"> </w:t>
            </w:r>
            <w:r w:rsidRPr="00A552C3">
              <w:rPr>
                <w:bCs/>
                <w:i/>
                <w:vertAlign w:val="subscript"/>
              </w:rPr>
              <w:t xml:space="preserve">  </w:t>
            </w:r>
          </w:p>
          <w:p w14:paraId="3335B3AC" w14:textId="77777777" w:rsidR="00593578" w:rsidRPr="00A552C3" w:rsidRDefault="00593578" w:rsidP="008479FB">
            <w:pPr>
              <w:tabs>
                <w:tab w:val="left" w:pos="1800"/>
              </w:tabs>
              <w:spacing w:after="240"/>
              <w:ind w:left="2160" w:hanging="1440"/>
              <w:rPr>
                <w:iCs/>
                <w:lang w:val="pt-BR"/>
              </w:rPr>
            </w:pPr>
            <w:r w:rsidRPr="00A552C3">
              <w:rPr>
                <w:iCs/>
                <w:lang w:val="pt-BR"/>
              </w:rPr>
              <w:t>Where,</w:t>
            </w:r>
          </w:p>
          <w:p w14:paraId="2E3A9BDC" w14:textId="77777777" w:rsidR="00593578" w:rsidRPr="00A552C3" w:rsidRDefault="00593578" w:rsidP="008479FB">
            <w:pPr>
              <w:tabs>
                <w:tab w:val="left" w:pos="2340"/>
                <w:tab w:val="left" w:pos="2880"/>
              </w:tabs>
              <w:spacing w:after="240"/>
              <w:ind w:left="987" w:hanging="269"/>
              <w:rPr>
                <w:bCs/>
                <w:i/>
                <w:vertAlign w:val="subscript"/>
              </w:rPr>
            </w:pPr>
            <w:r w:rsidRPr="00A552C3">
              <w:rPr>
                <w:bCs/>
                <w:lang w:val="pt-BR"/>
              </w:rPr>
              <w:t>OPC</w:t>
            </w:r>
            <w:r w:rsidRPr="00A552C3">
              <w:rPr>
                <w:bCs/>
                <w:i/>
                <w:vertAlign w:val="subscript"/>
                <w:lang w:val="es-ES"/>
              </w:rPr>
              <w:t xml:space="preserve"> r, d</w:t>
            </w:r>
            <w:r w:rsidRPr="00A552C3">
              <w:rPr>
                <w:bCs/>
                <w:lang w:val="pt-BR"/>
              </w:rPr>
              <w:t xml:space="preserve"> = </w:t>
            </w:r>
            <w:r w:rsidR="003F4E7A" w:rsidRPr="00A552C3">
              <w:rPr>
                <w:bCs/>
                <w:noProof/>
                <w:position w:val="-20"/>
                <w:lang w:val="pt-BR"/>
              </w:rPr>
              <w:object w:dxaOrig="220" w:dyaOrig="440" w14:anchorId="0213655D">
                <v:shape id="_x0000_i1026" type="#_x0000_t75" alt="" style="width:13.8pt;height:22.2pt;mso-width-percent:0;mso-height-percent:0;mso-width-percent:0;mso-height-percent:0" o:ole="">
                  <v:imagedata r:id="rId32" o:title=""/>
                </v:shape>
                <o:OLEObject Type="Embed" ProgID="Equation.3" ShapeID="_x0000_i1026" DrawAspect="Content" ObjectID="_1742110934" r:id="rId49"/>
              </w:object>
            </w:r>
            <w:r w:rsidRPr="00A552C3">
              <w:rPr>
                <w:bCs/>
                <w:lang w:val="pt-BR"/>
              </w:rPr>
              <w:t>(</w:t>
            </w:r>
            <w:r w:rsidRPr="00A552C3">
              <w:rPr>
                <w:bCs/>
              </w:rPr>
              <w:t>(P</w:t>
            </w:r>
            <w:r w:rsidRPr="00A552C3">
              <w:rPr>
                <w:bCs/>
                <w:lang w:val="pt-BR"/>
              </w:rPr>
              <w:t>AHR</w:t>
            </w:r>
            <w:r w:rsidRPr="00A552C3">
              <w:rPr>
                <w:bCs/>
                <w:i/>
                <w:vertAlign w:val="subscript"/>
                <w:lang w:val="es-ES"/>
              </w:rPr>
              <w:t xml:space="preserve"> r, i</w:t>
            </w:r>
            <w:r w:rsidRPr="00A552C3">
              <w:rPr>
                <w:bCs/>
              </w:rPr>
              <w:t xml:space="preserve"> * FIP + STOM </w:t>
            </w:r>
            <w:proofErr w:type="spellStart"/>
            <w:r w:rsidRPr="00A552C3">
              <w:rPr>
                <w:bCs/>
                <w:i/>
                <w:vertAlign w:val="subscript"/>
              </w:rPr>
              <w:t>rc</w:t>
            </w:r>
            <w:proofErr w:type="spellEnd"/>
            <w:r w:rsidRPr="00A552C3">
              <w:rPr>
                <w:bCs/>
              </w:rPr>
              <w:t>) * AENG</w:t>
            </w:r>
            <w:r w:rsidRPr="00A552C3">
              <w:rPr>
                <w:bCs/>
                <w:i/>
                <w:vertAlign w:val="subscript"/>
                <w:lang w:val="es-ES"/>
              </w:rPr>
              <w:t xml:space="preserve"> r, i</w:t>
            </w:r>
            <w:r w:rsidRPr="00A552C3">
              <w:rPr>
                <w:bCs/>
              </w:rPr>
              <w:t xml:space="preserve">) </w:t>
            </w:r>
            <w:r w:rsidRPr="00A552C3">
              <w:rPr>
                <w:bCs/>
                <w:i/>
                <w:vertAlign w:val="subscript"/>
              </w:rPr>
              <w:t xml:space="preserve">  </w:t>
            </w:r>
          </w:p>
          <w:p w14:paraId="197A209D" w14:textId="77777777" w:rsidR="00593578" w:rsidRPr="00A552C3" w:rsidRDefault="00593578" w:rsidP="008479FB">
            <w:r w:rsidRPr="00A552C3">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44"/>
              <w:gridCol w:w="1294"/>
              <w:gridCol w:w="6074"/>
            </w:tblGrid>
            <w:tr w:rsidR="00593578" w:rsidRPr="00A552C3" w14:paraId="44D8B408" w14:textId="77777777" w:rsidTr="008479FB">
              <w:trPr>
                <w:cantSplit/>
                <w:trHeight w:val="359"/>
                <w:tblHeader/>
              </w:trPr>
              <w:tc>
                <w:tcPr>
                  <w:tcW w:w="966" w:type="pct"/>
                  <w:tcBorders>
                    <w:top w:val="single" w:sz="4" w:space="0" w:color="auto"/>
                    <w:left w:val="single" w:sz="4" w:space="0" w:color="auto"/>
                    <w:bottom w:val="single" w:sz="6" w:space="0" w:color="auto"/>
                    <w:right w:val="single" w:sz="6" w:space="0" w:color="auto"/>
                  </w:tcBorders>
                  <w:hideMark/>
                </w:tcPr>
                <w:p w14:paraId="7D41EAC4" w14:textId="77777777" w:rsidR="00593578" w:rsidRPr="00A552C3" w:rsidRDefault="00593578" w:rsidP="008479FB">
                  <w:pPr>
                    <w:spacing w:after="120"/>
                    <w:rPr>
                      <w:b/>
                      <w:iCs/>
                      <w:sz w:val="20"/>
                    </w:rPr>
                  </w:pPr>
                  <w:r w:rsidRPr="00A552C3">
                    <w:rPr>
                      <w:b/>
                      <w:iCs/>
                      <w:sz w:val="20"/>
                    </w:rPr>
                    <w:t>Variable</w:t>
                  </w:r>
                </w:p>
              </w:tc>
              <w:tc>
                <w:tcPr>
                  <w:tcW w:w="692" w:type="pct"/>
                  <w:tcBorders>
                    <w:top w:val="single" w:sz="4" w:space="0" w:color="auto"/>
                    <w:left w:val="single" w:sz="6" w:space="0" w:color="auto"/>
                    <w:bottom w:val="single" w:sz="6" w:space="0" w:color="auto"/>
                    <w:right w:val="single" w:sz="6" w:space="0" w:color="auto"/>
                  </w:tcBorders>
                  <w:hideMark/>
                </w:tcPr>
                <w:p w14:paraId="64D86932" w14:textId="77777777" w:rsidR="00593578" w:rsidRPr="00A552C3" w:rsidRDefault="00593578" w:rsidP="008479FB">
                  <w:pPr>
                    <w:spacing w:after="120"/>
                    <w:jc w:val="center"/>
                    <w:rPr>
                      <w:b/>
                      <w:iCs/>
                      <w:sz w:val="20"/>
                    </w:rPr>
                  </w:pPr>
                  <w:r w:rsidRPr="00A552C3">
                    <w:rPr>
                      <w:b/>
                      <w:iCs/>
                      <w:sz w:val="20"/>
                    </w:rPr>
                    <w:t>Unit</w:t>
                  </w:r>
                </w:p>
              </w:tc>
              <w:tc>
                <w:tcPr>
                  <w:tcW w:w="3342" w:type="pct"/>
                  <w:tcBorders>
                    <w:top w:val="single" w:sz="4" w:space="0" w:color="auto"/>
                    <w:left w:val="single" w:sz="6" w:space="0" w:color="auto"/>
                    <w:bottom w:val="single" w:sz="6" w:space="0" w:color="auto"/>
                    <w:right w:val="single" w:sz="4" w:space="0" w:color="auto"/>
                  </w:tcBorders>
                  <w:hideMark/>
                </w:tcPr>
                <w:p w14:paraId="5D489714" w14:textId="77777777" w:rsidR="00593578" w:rsidRPr="00A552C3" w:rsidRDefault="00593578" w:rsidP="008479FB">
                  <w:pPr>
                    <w:spacing w:after="120"/>
                    <w:rPr>
                      <w:b/>
                      <w:iCs/>
                      <w:sz w:val="20"/>
                    </w:rPr>
                  </w:pPr>
                  <w:r w:rsidRPr="00A552C3">
                    <w:rPr>
                      <w:b/>
                      <w:iCs/>
                      <w:sz w:val="20"/>
                    </w:rPr>
                    <w:t>Definition</w:t>
                  </w:r>
                </w:p>
              </w:tc>
            </w:tr>
            <w:tr w:rsidR="00593578" w:rsidRPr="00A552C3" w14:paraId="17F55E6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87F619C" w14:textId="77777777" w:rsidR="00593578" w:rsidRPr="00A552C3" w:rsidRDefault="00593578" w:rsidP="008479FB">
                  <w:pPr>
                    <w:spacing w:after="60"/>
                    <w:rPr>
                      <w:iCs/>
                      <w:sz w:val="20"/>
                    </w:rPr>
                  </w:pPr>
                  <w:r w:rsidRPr="00A552C3">
                    <w:rPr>
                      <w:iCs/>
                      <w:sz w:val="20"/>
                    </w:rPr>
                    <w:t xml:space="preserve">SWMWAMT </w:t>
                  </w:r>
                  <w:r w:rsidRPr="00A552C3">
                    <w:rPr>
                      <w:i/>
                      <w:iCs/>
                      <w:sz w:val="20"/>
                      <w:vertAlign w:val="subscript"/>
                    </w:rPr>
                    <w:t>q, r</w:t>
                  </w:r>
                  <w:r w:rsidRPr="00A552C3">
                    <w:rPr>
                      <w:b/>
                      <w:iCs/>
                      <w:sz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59D07B2E"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hideMark/>
                </w:tcPr>
                <w:p w14:paraId="2E1287ED" w14:textId="77777777" w:rsidR="00593578" w:rsidRPr="00A552C3" w:rsidRDefault="00593578" w:rsidP="008479FB">
                  <w:pPr>
                    <w:spacing w:after="60"/>
                    <w:rPr>
                      <w:iCs/>
                      <w:sz w:val="20"/>
                    </w:rPr>
                  </w:pPr>
                  <w:r w:rsidRPr="00A552C3">
                    <w:rPr>
                      <w:i/>
                      <w:iCs/>
                      <w:sz w:val="20"/>
                    </w:rPr>
                    <w:t>Switchable Generation Make-Whole Payment</w:t>
                  </w:r>
                  <w:r w:rsidRPr="00A552C3">
                    <w:rPr>
                      <w:iCs/>
                      <w:sz w:val="20"/>
                    </w:rPr>
                    <w:t xml:space="preserve">—The Switchable Generation Make-Whole Payment to the QSE </w:t>
                  </w:r>
                  <w:r w:rsidRPr="00A552C3">
                    <w:rPr>
                      <w:i/>
                      <w:iCs/>
                      <w:sz w:val="20"/>
                    </w:rPr>
                    <w:t>q,</w:t>
                  </w:r>
                  <w:r w:rsidRPr="00A552C3">
                    <w:rPr>
                      <w:iCs/>
                      <w:sz w:val="20"/>
                    </w:rPr>
                    <w:t xml:space="preserve"> for Resource </w:t>
                  </w:r>
                  <w:r w:rsidRPr="00A552C3">
                    <w:rPr>
                      <w:i/>
                      <w:iCs/>
                      <w:sz w:val="20"/>
                    </w:rPr>
                    <w:t>r</w:t>
                  </w:r>
                  <w:r w:rsidRPr="00A552C3">
                    <w:rPr>
                      <w:iCs/>
                      <w:sz w:val="20"/>
                    </w:rPr>
                    <w:t xml:space="preserve">, for the hour.  Where for a Combined Cycle Train, the Resource </w:t>
                  </w:r>
                  <w:r w:rsidRPr="00A552C3">
                    <w:rPr>
                      <w:i/>
                      <w:iCs/>
                      <w:sz w:val="20"/>
                    </w:rPr>
                    <w:t xml:space="preserve">r </w:t>
                  </w:r>
                  <w:r w:rsidRPr="00A552C3">
                    <w:rPr>
                      <w:iCs/>
                      <w:sz w:val="20"/>
                    </w:rPr>
                    <w:t>is the Combined Cycle Train.</w:t>
                  </w:r>
                </w:p>
              </w:tc>
            </w:tr>
            <w:tr w:rsidR="00593578" w:rsidRPr="00A552C3" w14:paraId="5C50EB9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324318" w14:textId="77777777" w:rsidR="00593578" w:rsidRPr="00A552C3" w:rsidRDefault="00593578" w:rsidP="008479FB">
                  <w:pPr>
                    <w:spacing w:after="60"/>
                    <w:rPr>
                      <w:iCs/>
                      <w:sz w:val="20"/>
                    </w:rPr>
                  </w:pPr>
                  <w:r w:rsidRPr="00A552C3">
                    <w:rPr>
                      <w:iCs/>
                      <w:sz w:val="20"/>
                    </w:rPr>
                    <w:t xml:space="preserve">SWCG </w:t>
                  </w:r>
                  <w:r w:rsidRPr="00A552C3">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1244CEBB"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4BB9BB2" w14:textId="77777777" w:rsidR="00593578" w:rsidRPr="00A552C3" w:rsidRDefault="00593578" w:rsidP="008479FB">
                  <w:pPr>
                    <w:spacing w:after="60"/>
                    <w:rPr>
                      <w:i/>
                      <w:iCs/>
                      <w:sz w:val="20"/>
                    </w:rPr>
                  </w:pPr>
                  <w:r w:rsidRPr="00A552C3">
                    <w:rPr>
                      <w:i/>
                      <w:iCs/>
                      <w:sz w:val="20"/>
                    </w:rPr>
                    <w:t>Switchable Generation Cost Guarantee</w:t>
                  </w:r>
                  <w:r w:rsidRPr="00A552C3">
                    <w:rPr>
                      <w:iCs/>
                      <w:sz w:val="20"/>
                    </w:rPr>
                    <w:t xml:space="preserve">—The sum of eligible Startup Costs, minimum-energy costs, operating costs, and other Switchable Generation approved costs for Resource </w:t>
                  </w:r>
                  <w:r w:rsidRPr="00A552C3">
                    <w:rPr>
                      <w:i/>
                      <w:iCs/>
                      <w:sz w:val="20"/>
                    </w:rPr>
                    <w:t xml:space="preserve">r </w:t>
                  </w:r>
                  <w:r w:rsidRPr="00A552C3">
                    <w:rPr>
                      <w:iCs/>
                      <w:sz w:val="20"/>
                    </w:rPr>
                    <w:t xml:space="preserve">represented by QSE </w:t>
                  </w:r>
                  <w:r w:rsidRPr="00A552C3">
                    <w:rPr>
                      <w:i/>
                      <w:iCs/>
                      <w:sz w:val="20"/>
                    </w:rPr>
                    <w:t>q</w:t>
                  </w:r>
                  <w:r w:rsidRPr="00A552C3">
                    <w:rPr>
                      <w:iCs/>
                      <w:sz w:val="20"/>
                    </w:rPr>
                    <w:t xml:space="preserve"> for all instructed hours, for the Operating Day </w:t>
                  </w:r>
                  <w:r w:rsidRPr="00A552C3">
                    <w:rPr>
                      <w:i/>
                      <w:iCs/>
                      <w:sz w:val="20"/>
                    </w:rPr>
                    <w:t>d</w:t>
                  </w:r>
                  <w:r w:rsidRPr="00A552C3">
                    <w:rPr>
                      <w:iCs/>
                      <w:sz w:val="20"/>
                    </w:rPr>
                    <w:t xml:space="preserve">.  Where for a Combined Cycle Train, the Resource </w:t>
                  </w:r>
                  <w:r w:rsidRPr="00A552C3">
                    <w:rPr>
                      <w:i/>
                      <w:iCs/>
                      <w:sz w:val="20"/>
                    </w:rPr>
                    <w:t xml:space="preserve">r </w:t>
                  </w:r>
                  <w:r w:rsidRPr="00A552C3">
                    <w:rPr>
                      <w:iCs/>
                      <w:sz w:val="20"/>
                    </w:rPr>
                    <w:t>is the Combined Cycle Train.</w:t>
                  </w:r>
                </w:p>
              </w:tc>
            </w:tr>
            <w:tr w:rsidR="00593578" w:rsidRPr="00A552C3" w14:paraId="36CA524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76B8189" w14:textId="77777777" w:rsidR="00593578" w:rsidRPr="00A552C3" w:rsidRDefault="00593578" w:rsidP="008479FB">
                  <w:pPr>
                    <w:spacing w:after="60"/>
                    <w:rPr>
                      <w:iCs/>
                      <w:sz w:val="20"/>
                    </w:rPr>
                  </w:pPr>
                  <w:r w:rsidRPr="00A552C3">
                    <w:rPr>
                      <w:sz w:val="20"/>
                      <w:lang w:val="pt-BR"/>
                    </w:rPr>
                    <w:t>OPC</w:t>
                  </w:r>
                  <w:r w:rsidRPr="00A552C3">
                    <w:rPr>
                      <w:i/>
                      <w:sz w:val="20"/>
                      <w:vertAlign w:val="subscript"/>
                      <w:lang w:val="es-ES"/>
                    </w:rPr>
                    <w:t xml:space="preserve"> r, d</w:t>
                  </w:r>
                </w:p>
              </w:tc>
              <w:tc>
                <w:tcPr>
                  <w:tcW w:w="692" w:type="pct"/>
                  <w:tcBorders>
                    <w:top w:val="single" w:sz="6" w:space="0" w:color="auto"/>
                    <w:left w:val="single" w:sz="6" w:space="0" w:color="auto"/>
                    <w:bottom w:val="single" w:sz="6" w:space="0" w:color="auto"/>
                    <w:right w:val="single" w:sz="6" w:space="0" w:color="auto"/>
                  </w:tcBorders>
                </w:tcPr>
                <w:p w14:paraId="625531A5" w14:textId="77777777" w:rsidR="00593578" w:rsidRPr="00A552C3" w:rsidRDefault="00593578" w:rsidP="008479FB">
                  <w:pPr>
                    <w:spacing w:after="60"/>
                    <w:rPr>
                      <w:iCs/>
                      <w:sz w:val="20"/>
                    </w:rPr>
                  </w:pPr>
                  <w:r w:rsidRPr="00A552C3">
                    <w:rPr>
                      <w:sz w:val="20"/>
                    </w:rPr>
                    <w:t>$</w:t>
                  </w:r>
                </w:p>
              </w:tc>
              <w:tc>
                <w:tcPr>
                  <w:tcW w:w="3342" w:type="pct"/>
                  <w:tcBorders>
                    <w:top w:val="single" w:sz="6" w:space="0" w:color="auto"/>
                    <w:left w:val="single" w:sz="6" w:space="0" w:color="auto"/>
                    <w:bottom w:val="single" w:sz="6" w:space="0" w:color="auto"/>
                    <w:right w:val="single" w:sz="4" w:space="0" w:color="auto"/>
                  </w:tcBorders>
                </w:tcPr>
                <w:p w14:paraId="795E6EB7" w14:textId="77777777" w:rsidR="00593578" w:rsidRPr="00A552C3" w:rsidRDefault="00593578" w:rsidP="008479FB">
                  <w:pPr>
                    <w:spacing w:after="60"/>
                    <w:rPr>
                      <w:i/>
                      <w:iCs/>
                      <w:sz w:val="20"/>
                    </w:rPr>
                  </w:pPr>
                  <w:r w:rsidRPr="00A552C3">
                    <w:rPr>
                      <w:i/>
                      <w:sz w:val="20"/>
                    </w:rPr>
                    <w:t xml:space="preserve">Operational Cost </w:t>
                  </w:r>
                  <w:r w:rsidRPr="00A552C3">
                    <w:rPr>
                      <w:sz w:val="20"/>
                    </w:rPr>
                    <w:t xml:space="preserve">– The operational cost for the Resource </w:t>
                  </w:r>
                  <w:r w:rsidRPr="00A552C3">
                    <w:rPr>
                      <w:i/>
                      <w:sz w:val="20"/>
                    </w:rPr>
                    <w:t xml:space="preserve">r </w:t>
                  </w:r>
                  <w:r w:rsidRPr="00A552C3">
                    <w:rPr>
                      <w:sz w:val="20"/>
                    </w:rPr>
                    <w:t xml:space="preserve">for the Operating Day </w:t>
                  </w:r>
                  <w:r w:rsidRPr="00A552C3">
                    <w:rPr>
                      <w:i/>
                      <w:sz w:val="20"/>
                    </w:rPr>
                    <w:t>d</w:t>
                  </w:r>
                  <w:r w:rsidRPr="00A552C3">
                    <w:rPr>
                      <w:sz w:val="20"/>
                    </w:rPr>
                    <w:t xml:space="preserve"> in the non-ERCOT Control Area.  The operating costs represent the costs the Resource would have incurred to generate the awarded energy in the non-ERCOT Control Area Day-Ahead market absent a request to switch to ERCOT.  Where for a Combined Cycle Train, the Resource </w:t>
                  </w:r>
                  <w:r w:rsidRPr="00A552C3">
                    <w:rPr>
                      <w:i/>
                      <w:sz w:val="20"/>
                    </w:rPr>
                    <w:t xml:space="preserve">r </w:t>
                  </w:r>
                  <w:r w:rsidRPr="00A552C3">
                    <w:rPr>
                      <w:sz w:val="20"/>
                    </w:rPr>
                    <w:t>is the Combined Cycle Train.</w:t>
                  </w:r>
                </w:p>
              </w:tc>
            </w:tr>
            <w:tr w:rsidR="00593578" w:rsidRPr="00A552C3" w14:paraId="330B0AD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AC32192" w14:textId="77777777" w:rsidR="00593578" w:rsidRPr="00A552C3" w:rsidRDefault="00593578" w:rsidP="008479FB">
                  <w:pPr>
                    <w:spacing w:after="60"/>
                    <w:rPr>
                      <w:iCs/>
                      <w:sz w:val="20"/>
                    </w:rPr>
                  </w:pPr>
                  <w:r w:rsidRPr="00A552C3">
                    <w:rPr>
                      <w:sz w:val="20"/>
                    </w:rPr>
                    <w:t>AENG</w:t>
                  </w:r>
                  <w:r w:rsidRPr="00A552C3">
                    <w:rPr>
                      <w:i/>
                      <w:sz w:val="20"/>
                      <w:vertAlign w:val="subscript"/>
                      <w:lang w:val="es-ES"/>
                    </w:rPr>
                    <w:t xml:space="preserve"> r, i</w:t>
                  </w:r>
                </w:p>
              </w:tc>
              <w:tc>
                <w:tcPr>
                  <w:tcW w:w="692" w:type="pct"/>
                  <w:tcBorders>
                    <w:top w:val="single" w:sz="6" w:space="0" w:color="auto"/>
                    <w:left w:val="single" w:sz="6" w:space="0" w:color="auto"/>
                    <w:bottom w:val="single" w:sz="6" w:space="0" w:color="auto"/>
                    <w:right w:val="single" w:sz="6" w:space="0" w:color="auto"/>
                  </w:tcBorders>
                </w:tcPr>
                <w:p w14:paraId="7AEBA538" w14:textId="77777777" w:rsidR="00593578" w:rsidRPr="00A552C3" w:rsidRDefault="00593578" w:rsidP="008479FB">
                  <w:pPr>
                    <w:spacing w:after="60"/>
                    <w:rPr>
                      <w:iCs/>
                      <w:sz w:val="20"/>
                    </w:rPr>
                  </w:pPr>
                  <w:r w:rsidRPr="00A552C3">
                    <w:rPr>
                      <w:sz w:val="20"/>
                    </w:rPr>
                    <w:t>MWh</w:t>
                  </w:r>
                </w:p>
              </w:tc>
              <w:tc>
                <w:tcPr>
                  <w:tcW w:w="3342" w:type="pct"/>
                  <w:tcBorders>
                    <w:top w:val="single" w:sz="6" w:space="0" w:color="auto"/>
                    <w:left w:val="single" w:sz="6" w:space="0" w:color="auto"/>
                    <w:bottom w:val="single" w:sz="6" w:space="0" w:color="auto"/>
                    <w:right w:val="single" w:sz="4" w:space="0" w:color="auto"/>
                  </w:tcBorders>
                </w:tcPr>
                <w:p w14:paraId="3D2E449D" w14:textId="77777777" w:rsidR="00593578" w:rsidRPr="00A552C3" w:rsidRDefault="00593578" w:rsidP="008479FB">
                  <w:pPr>
                    <w:spacing w:after="60"/>
                    <w:rPr>
                      <w:i/>
                      <w:iCs/>
                      <w:sz w:val="20"/>
                    </w:rPr>
                  </w:pPr>
                  <w:r w:rsidRPr="00A552C3">
                    <w:rPr>
                      <w:i/>
                      <w:sz w:val="20"/>
                    </w:rPr>
                    <w:t xml:space="preserve">Awarded Energy Non-ERCOT Day-Ahead Market </w:t>
                  </w:r>
                  <w:r w:rsidRPr="00A552C3">
                    <w:rPr>
                      <w:sz w:val="20"/>
                    </w:rPr>
                    <w:t xml:space="preserve">– The awarded energy in the non-ERCOT Day-Ahead Market for the Resource </w:t>
                  </w:r>
                  <w:r w:rsidRPr="00A552C3">
                    <w:rPr>
                      <w:i/>
                      <w:sz w:val="20"/>
                    </w:rPr>
                    <w:t>r</w:t>
                  </w:r>
                  <w:r w:rsidRPr="00A552C3">
                    <w:rPr>
                      <w:sz w:val="20"/>
                    </w:rPr>
                    <w:t xml:space="preserve"> during the Interval </w:t>
                  </w:r>
                  <w:proofErr w:type="spellStart"/>
                  <w:r w:rsidRPr="00A552C3">
                    <w:rPr>
                      <w:i/>
                      <w:sz w:val="20"/>
                    </w:rPr>
                    <w:t>i</w:t>
                  </w:r>
                  <w:proofErr w:type="spellEnd"/>
                  <w:r w:rsidRPr="00A552C3">
                    <w:rPr>
                      <w:sz w:val="20"/>
                    </w:rPr>
                    <w:t xml:space="preserve">.  The awarded energy in the non-ERCOT Control Area Day-Ahead market represents the energy award for the interval that was not generated by the Resource due to the switch to ERCOT.  Where for a Combined Cycle Train, the Resource </w:t>
                  </w:r>
                  <w:r w:rsidRPr="00A552C3">
                    <w:rPr>
                      <w:i/>
                      <w:sz w:val="20"/>
                    </w:rPr>
                    <w:t xml:space="preserve">r </w:t>
                  </w:r>
                  <w:r w:rsidRPr="00A552C3">
                    <w:rPr>
                      <w:sz w:val="20"/>
                    </w:rPr>
                    <w:t>is the Combined Cycle Train.</w:t>
                  </w:r>
                </w:p>
              </w:tc>
            </w:tr>
            <w:tr w:rsidR="00593578" w:rsidRPr="00A552C3" w14:paraId="5595BE2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9AB7860" w14:textId="77777777" w:rsidR="00593578" w:rsidRPr="00A552C3" w:rsidRDefault="00593578" w:rsidP="008479FB">
                  <w:pPr>
                    <w:spacing w:after="60"/>
                    <w:rPr>
                      <w:iCs/>
                      <w:sz w:val="20"/>
                    </w:rPr>
                  </w:pPr>
                  <w:r w:rsidRPr="00A552C3">
                    <w:rPr>
                      <w:iCs/>
                      <w:sz w:val="20"/>
                    </w:rPr>
                    <w:t xml:space="preserve">SWSUC </w:t>
                  </w:r>
                  <w:r w:rsidRPr="00A552C3">
                    <w:rPr>
                      <w:i/>
                      <w:iCs/>
                      <w:sz w:val="20"/>
                      <w:vertAlign w:val="subscript"/>
                    </w:rPr>
                    <w:t>q ,r, d</w:t>
                  </w:r>
                  <w:r w:rsidRPr="00A552C3">
                    <w:rPr>
                      <w:iCs/>
                      <w:sz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5235E366"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hideMark/>
                </w:tcPr>
                <w:p w14:paraId="7861A8CD" w14:textId="77777777" w:rsidR="00593578" w:rsidRPr="00A552C3" w:rsidRDefault="00593578" w:rsidP="008479FB">
                  <w:pPr>
                    <w:spacing w:after="60"/>
                    <w:rPr>
                      <w:iCs/>
                      <w:sz w:val="20"/>
                    </w:rPr>
                  </w:pPr>
                  <w:r w:rsidRPr="00A552C3">
                    <w:rPr>
                      <w:i/>
                      <w:iCs/>
                      <w:sz w:val="20"/>
                    </w:rPr>
                    <w:t>Switchable Generation</w:t>
                  </w:r>
                  <w:r w:rsidRPr="00A552C3">
                    <w:rPr>
                      <w:iCs/>
                      <w:sz w:val="20"/>
                    </w:rPr>
                    <w:t xml:space="preserve"> </w:t>
                  </w:r>
                  <w:r w:rsidRPr="00A552C3">
                    <w:rPr>
                      <w:i/>
                      <w:iCs/>
                      <w:sz w:val="20"/>
                    </w:rPr>
                    <w:t xml:space="preserve">Start-Up Cost </w:t>
                  </w:r>
                  <w:r w:rsidRPr="00A552C3">
                    <w:rPr>
                      <w:iCs/>
                      <w:sz w:val="20"/>
                    </w:rPr>
                    <w:t xml:space="preserve">—The Startup Costs for Resource </w:t>
                  </w:r>
                  <w:r w:rsidRPr="00A552C3">
                    <w:rPr>
                      <w:i/>
                      <w:iCs/>
                      <w:sz w:val="20"/>
                    </w:rPr>
                    <w:t xml:space="preserve">r </w:t>
                  </w:r>
                  <w:r w:rsidRPr="00A552C3">
                    <w:rPr>
                      <w:iCs/>
                      <w:sz w:val="20"/>
                    </w:rPr>
                    <w:t>represented by QSE</w:t>
                  </w:r>
                  <w:r w:rsidRPr="00A552C3">
                    <w:rPr>
                      <w:i/>
                      <w:iCs/>
                      <w:sz w:val="20"/>
                    </w:rPr>
                    <w:t xml:space="preserve"> q </w:t>
                  </w:r>
                  <w:r w:rsidRPr="00A552C3">
                    <w:rPr>
                      <w:iCs/>
                      <w:sz w:val="20"/>
                    </w:rPr>
                    <w:t xml:space="preserve">for startup hours, for the Operating Day </w:t>
                  </w:r>
                  <w:r w:rsidRPr="00A552C3">
                    <w:rPr>
                      <w:i/>
                      <w:iCs/>
                      <w:sz w:val="20"/>
                    </w:rPr>
                    <w:t>d</w:t>
                  </w:r>
                  <w:r w:rsidRPr="00A552C3">
                    <w:rPr>
                      <w:iCs/>
                      <w:sz w:val="20"/>
                    </w:rPr>
                    <w:t xml:space="preserve">.  Where for a Combined Cycle Train, the Resource </w:t>
                  </w:r>
                  <w:r w:rsidRPr="00A552C3">
                    <w:rPr>
                      <w:i/>
                      <w:iCs/>
                      <w:sz w:val="20"/>
                    </w:rPr>
                    <w:t xml:space="preserve">r </w:t>
                  </w:r>
                  <w:r w:rsidRPr="00A552C3">
                    <w:rPr>
                      <w:iCs/>
                      <w:sz w:val="20"/>
                    </w:rPr>
                    <w:t>is the Combined Cycle Train.</w:t>
                  </w:r>
                </w:p>
              </w:tc>
            </w:tr>
            <w:tr w:rsidR="00593578" w:rsidRPr="00A552C3" w14:paraId="062BEC9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CABC2FD" w14:textId="77777777" w:rsidR="00593578" w:rsidRPr="00A552C3" w:rsidRDefault="00593578" w:rsidP="008479FB">
                  <w:pPr>
                    <w:spacing w:after="60"/>
                    <w:rPr>
                      <w:iCs/>
                      <w:sz w:val="20"/>
                    </w:rPr>
                  </w:pPr>
                  <w:r w:rsidRPr="00A552C3">
                    <w:rPr>
                      <w:sz w:val="20"/>
                    </w:rPr>
                    <w:lastRenderedPageBreak/>
                    <w:t>SWPSLR</w:t>
                  </w:r>
                  <w:r w:rsidRPr="00A552C3">
                    <w:rPr>
                      <w:i/>
                      <w:sz w:val="20"/>
                      <w:vertAlign w:val="subscript"/>
                    </w:rPr>
                    <w:t xml:space="preserve"> q ,r, d</w:t>
                  </w:r>
                  <w:r w:rsidRPr="00A552C3">
                    <w:rPr>
                      <w:sz w:val="20"/>
                    </w:rPr>
                    <w:t xml:space="preserve">    </w:t>
                  </w:r>
                </w:p>
              </w:tc>
              <w:tc>
                <w:tcPr>
                  <w:tcW w:w="692" w:type="pct"/>
                  <w:tcBorders>
                    <w:top w:val="single" w:sz="6" w:space="0" w:color="auto"/>
                    <w:left w:val="single" w:sz="6" w:space="0" w:color="auto"/>
                    <w:bottom w:val="single" w:sz="6" w:space="0" w:color="auto"/>
                    <w:right w:val="single" w:sz="6" w:space="0" w:color="auto"/>
                  </w:tcBorders>
                </w:tcPr>
                <w:p w14:paraId="14645D4C" w14:textId="77777777" w:rsidR="00593578" w:rsidRPr="00A552C3" w:rsidRDefault="00593578" w:rsidP="008479FB">
                  <w:pPr>
                    <w:spacing w:after="60"/>
                    <w:rPr>
                      <w:iCs/>
                      <w:sz w:val="20"/>
                    </w:rPr>
                  </w:pPr>
                  <w:r w:rsidRPr="00A552C3">
                    <w:rPr>
                      <w:sz w:val="20"/>
                    </w:rPr>
                    <w:t>$</w:t>
                  </w:r>
                </w:p>
              </w:tc>
              <w:tc>
                <w:tcPr>
                  <w:tcW w:w="3342" w:type="pct"/>
                  <w:tcBorders>
                    <w:top w:val="single" w:sz="6" w:space="0" w:color="auto"/>
                    <w:left w:val="single" w:sz="6" w:space="0" w:color="auto"/>
                    <w:bottom w:val="single" w:sz="6" w:space="0" w:color="auto"/>
                    <w:right w:val="single" w:sz="4" w:space="0" w:color="auto"/>
                  </w:tcBorders>
                </w:tcPr>
                <w:p w14:paraId="695BE9F9" w14:textId="77777777" w:rsidR="00593578" w:rsidRPr="00A552C3" w:rsidRDefault="00593578" w:rsidP="008479FB">
                  <w:pPr>
                    <w:spacing w:after="60"/>
                    <w:rPr>
                      <w:i/>
                      <w:iCs/>
                      <w:sz w:val="20"/>
                    </w:rPr>
                  </w:pPr>
                  <w:r w:rsidRPr="00A552C3">
                    <w:rPr>
                      <w:i/>
                      <w:sz w:val="20"/>
                    </w:rPr>
                    <w:t xml:space="preserve">Switchable Generation Physical Switch Lost Revenue – </w:t>
                  </w:r>
                  <w:r w:rsidRPr="00A552C3">
                    <w:rPr>
                      <w:sz w:val="20"/>
                    </w:rPr>
                    <w:t xml:space="preserve">The loss of revenue, net of any saved costs including avoided fuel consumption, experienced by the QSE when the Combined Cycle Generation Resource operating in ERCOT must reduce its output to accommodate a switch from a non-ERCOT Control Area of one or more turbines needed to achieve a Combined Cycle Generation Resource configuration instructed by ERCOT.  Where for a Combined Cycle Train, the Resource </w:t>
                  </w:r>
                  <w:r w:rsidRPr="00A552C3">
                    <w:rPr>
                      <w:i/>
                      <w:sz w:val="20"/>
                    </w:rPr>
                    <w:t xml:space="preserve">r </w:t>
                  </w:r>
                  <w:r w:rsidRPr="00A552C3">
                    <w:rPr>
                      <w:sz w:val="20"/>
                    </w:rPr>
                    <w:t>is the Combined Cycle Train.</w:t>
                  </w:r>
                </w:p>
              </w:tc>
            </w:tr>
            <w:tr w:rsidR="00593578" w:rsidRPr="00A552C3" w14:paraId="1DB5831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E2055B7" w14:textId="77777777" w:rsidR="00593578" w:rsidRPr="00A552C3" w:rsidRDefault="00593578" w:rsidP="008479FB">
                  <w:pPr>
                    <w:spacing w:after="60"/>
                    <w:rPr>
                      <w:iCs/>
                      <w:sz w:val="20"/>
                    </w:rPr>
                  </w:pPr>
                  <w:r w:rsidRPr="00A552C3">
                    <w:rPr>
                      <w:sz w:val="20"/>
                    </w:rPr>
                    <w:t xml:space="preserve">RTLPX </w:t>
                  </w:r>
                  <w:r w:rsidRPr="00A552C3">
                    <w:rPr>
                      <w:i/>
                      <w:sz w:val="20"/>
                      <w:vertAlign w:val="subscript"/>
                    </w:rPr>
                    <w:t xml:space="preserve">q, r, </w:t>
                  </w:r>
                  <w:proofErr w:type="spellStart"/>
                  <w:r w:rsidRPr="00A552C3">
                    <w:rPr>
                      <w:i/>
                      <w:sz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198526CC" w14:textId="77777777" w:rsidR="00593578" w:rsidRPr="00A552C3" w:rsidRDefault="00593578" w:rsidP="008479FB">
                  <w:pPr>
                    <w:spacing w:after="60"/>
                    <w:rPr>
                      <w:iCs/>
                      <w:sz w:val="20"/>
                    </w:rPr>
                  </w:pPr>
                  <w:r w:rsidRPr="00A552C3">
                    <w:rPr>
                      <w:sz w:val="20"/>
                    </w:rPr>
                    <w:t>MWh</w:t>
                  </w:r>
                </w:p>
              </w:tc>
              <w:tc>
                <w:tcPr>
                  <w:tcW w:w="3342" w:type="pct"/>
                  <w:tcBorders>
                    <w:top w:val="single" w:sz="6" w:space="0" w:color="auto"/>
                    <w:left w:val="single" w:sz="6" w:space="0" w:color="auto"/>
                    <w:bottom w:val="single" w:sz="6" w:space="0" w:color="auto"/>
                    <w:right w:val="single" w:sz="4" w:space="0" w:color="auto"/>
                  </w:tcBorders>
                </w:tcPr>
                <w:p w14:paraId="242E275E" w14:textId="77777777" w:rsidR="00593578" w:rsidRPr="00A552C3" w:rsidRDefault="00593578" w:rsidP="008479FB">
                  <w:pPr>
                    <w:spacing w:after="60"/>
                    <w:rPr>
                      <w:iCs/>
                      <w:sz w:val="20"/>
                    </w:rPr>
                  </w:pPr>
                  <w:r w:rsidRPr="00A552C3">
                    <w:rPr>
                      <w:i/>
                      <w:iCs/>
                      <w:sz w:val="20"/>
                    </w:rPr>
                    <w:t>Real-Time Proxy Generation per QSE per Resource by Settlement Interval</w:t>
                  </w:r>
                  <w:r w:rsidRPr="00A552C3">
                    <w:rPr>
                      <w:iCs/>
                      <w:sz w:val="20"/>
                    </w:rPr>
                    <w:t xml:space="preserve">—The Real-Time energy that was not generated in ERCOT by Combined Cycle Train, </w:t>
                  </w:r>
                  <w:r w:rsidRPr="00A552C3">
                    <w:rPr>
                      <w:i/>
                      <w:iCs/>
                      <w:sz w:val="20"/>
                    </w:rPr>
                    <w:t>r</w:t>
                  </w:r>
                  <w:r w:rsidRPr="00A552C3">
                    <w:rPr>
                      <w:iCs/>
                      <w:sz w:val="20"/>
                    </w:rPr>
                    <w:t xml:space="preserve">, represented by QSE </w:t>
                  </w:r>
                  <w:r w:rsidRPr="00A552C3">
                    <w:rPr>
                      <w:i/>
                      <w:iCs/>
                      <w:sz w:val="20"/>
                    </w:rPr>
                    <w:t>q</w:t>
                  </w:r>
                  <w:r w:rsidRPr="00A552C3">
                    <w:rPr>
                      <w:iCs/>
                      <w:sz w:val="20"/>
                    </w:rPr>
                    <w:t xml:space="preserve">, for the 15-minute Settlement Interval </w:t>
                  </w:r>
                  <w:proofErr w:type="spellStart"/>
                  <w:r w:rsidRPr="00A552C3">
                    <w:rPr>
                      <w:i/>
                      <w:iCs/>
                      <w:sz w:val="20"/>
                    </w:rPr>
                    <w:t>i</w:t>
                  </w:r>
                  <w:proofErr w:type="spellEnd"/>
                  <w:r w:rsidRPr="00A552C3">
                    <w:rPr>
                      <w:iCs/>
                      <w:sz w:val="20"/>
                    </w:rPr>
                    <w:t>, due to a reduction in output that was necessary to facilitate a switch of another unit in the same Combined Cycle Train to the ERCOT System from a non-ERCOT Control Area, or to a non-ERCOT Control Area from the ERCOT System, when the switch is instructed by ERCOT.</w:t>
                  </w:r>
                </w:p>
                <w:p w14:paraId="19A91106" w14:textId="77777777" w:rsidR="00593578" w:rsidRPr="00A552C3" w:rsidRDefault="00593578" w:rsidP="008479FB">
                  <w:pPr>
                    <w:spacing w:after="60"/>
                    <w:rPr>
                      <w:iCs/>
                      <w:sz w:val="20"/>
                    </w:rPr>
                  </w:pPr>
                  <w:r w:rsidRPr="00A552C3">
                    <w:rPr>
                      <w:iCs/>
                      <w:sz w:val="20"/>
                    </w:rPr>
                    <w:t xml:space="preserve">During a shutdown to switch to ERCOT, the value of RTLPX will be determined based on the reduced generation, by interval, for the period starting from the commencement of the shutdown sequence in the non-ERCOT Control Area until breaker close in ERCOT.  The reduction in generation shall be determined based on the last metered output value for the Combined Cycle Generation Resource operating in ERCOT immediately prior to the commencement of the shutdown sequence in the non-ERCOT Control Area as compared with the actual metered output during the relevant period, but only to the extent ERCOT determines the reduction in output was necessary to facilitate the switch.  </w:t>
                  </w:r>
                </w:p>
                <w:p w14:paraId="05FEDEC9" w14:textId="77777777" w:rsidR="00593578" w:rsidRPr="00A552C3" w:rsidRDefault="00593578" w:rsidP="008479FB">
                  <w:pPr>
                    <w:spacing w:after="60"/>
                    <w:rPr>
                      <w:i/>
                      <w:iCs/>
                      <w:sz w:val="20"/>
                    </w:rPr>
                  </w:pPr>
                  <w:r w:rsidRPr="00A552C3">
                    <w:rPr>
                      <w:sz w:val="20"/>
                    </w:rPr>
                    <w:t>During a shutdown after an ERCOT release of the SWGR, the value of RTLPX will be determined based on the reduced generation, by interval, for the period starting from the commencement of the shutdown sequence in the ERCOT Control Area until breaker close in the non-ERCOT Control Area, with a maximum duration equal to the duration of the switch from the non-ERCOT Control Area to ERCOT</w:t>
                  </w:r>
                  <w:r w:rsidRPr="00A552C3" w:rsidDel="00482822">
                    <w:rPr>
                      <w:sz w:val="20"/>
                    </w:rPr>
                    <w:t xml:space="preserve"> </w:t>
                  </w:r>
                  <w:r w:rsidRPr="00A552C3">
                    <w:rPr>
                      <w:sz w:val="20"/>
                    </w:rPr>
                    <w:t xml:space="preserve">pursuant to the RUC instruction.  This proxy value will apply only if the QSE shuts down the unit within 60 minutes after the ERCOT release.  The reduction in generation shall be determined based on the last metered output value for the Combined Cycle Generation Resource operating in ERCOT immediately prior to the commencement of the shutdown sequence in ERCOT, as compared with the actual metered output during the relevant period, but only to the extent ERCOT determines the reduction in output was necessary to facilitate the switch.  </w:t>
                  </w:r>
                </w:p>
              </w:tc>
            </w:tr>
            <w:tr w:rsidR="00593578" w:rsidRPr="00A552C3" w14:paraId="42ED666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771BF93" w14:textId="77777777" w:rsidR="00593578" w:rsidRPr="00A552C3" w:rsidRDefault="00593578" w:rsidP="008479FB">
                  <w:pPr>
                    <w:spacing w:after="60"/>
                    <w:rPr>
                      <w:iCs/>
                      <w:sz w:val="20"/>
                    </w:rPr>
                  </w:pPr>
                  <w:r w:rsidRPr="00A552C3">
                    <w:rPr>
                      <w:sz w:val="20"/>
                    </w:rPr>
                    <w:t xml:space="preserve">SFC </w:t>
                  </w:r>
                  <w:r w:rsidRPr="00A552C3">
                    <w:rPr>
                      <w:i/>
                      <w:sz w:val="20"/>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41CF3E2C" w14:textId="77777777" w:rsidR="00593578" w:rsidRPr="00A552C3" w:rsidRDefault="00593578" w:rsidP="008479FB">
                  <w:pPr>
                    <w:spacing w:after="60"/>
                    <w:rPr>
                      <w:iCs/>
                      <w:sz w:val="20"/>
                    </w:rPr>
                  </w:pPr>
                  <w:r w:rsidRPr="00A552C3">
                    <w:rPr>
                      <w:sz w:val="20"/>
                    </w:rPr>
                    <w:t>MMBtu</w:t>
                  </w:r>
                </w:p>
              </w:tc>
              <w:tc>
                <w:tcPr>
                  <w:tcW w:w="3342" w:type="pct"/>
                  <w:tcBorders>
                    <w:top w:val="single" w:sz="6" w:space="0" w:color="auto"/>
                    <w:left w:val="single" w:sz="6" w:space="0" w:color="auto"/>
                    <w:bottom w:val="single" w:sz="6" w:space="0" w:color="auto"/>
                    <w:right w:val="single" w:sz="4" w:space="0" w:color="auto"/>
                  </w:tcBorders>
                </w:tcPr>
                <w:p w14:paraId="4690FAAC" w14:textId="77777777" w:rsidR="00593578" w:rsidRPr="00A552C3" w:rsidRDefault="00593578" w:rsidP="008479FB">
                  <w:pPr>
                    <w:spacing w:after="60"/>
                    <w:rPr>
                      <w:i/>
                      <w:iCs/>
                      <w:sz w:val="20"/>
                    </w:rPr>
                  </w:pPr>
                  <w:r w:rsidRPr="00A552C3">
                    <w:rPr>
                      <w:i/>
                      <w:sz w:val="20"/>
                    </w:rPr>
                    <w:t xml:space="preserve">Saved Fuel Consumption </w:t>
                  </w:r>
                  <w:r w:rsidRPr="00A552C3">
                    <w:rPr>
                      <w:sz w:val="20"/>
                    </w:rPr>
                    <w:t>— Fuel quantity saved due to an output reduction of the combustion turbine(s) operating in ERCOT during the relevant period if necessary to accommodate the switch to and from the ERCOT area.</w:t>
                  </w:r>
                </w:p>
              </w:tc>
            </w:tr>
            <w:tr w:rsidR="00593578" w:rsidRPr="00A552C3" w14:paraId="6B2845C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87EA064" w14:textId="77777777" w:rsidR="00593578" w:rsidRPr="00A552C3" w:rsidRDefault="00593578" w:rsidP="008479FB">
                  <w:pPr>
                    <w:spacing w:after="60"/>
                    <w:rPr>
                      <w:iCs/>
                      <w:sz w:val="20"/>
                    </w:rPr>
                  </w:pPr>
                  <w:r w:rsidRPr="00A552C3">
                    <w:rPr>
                      <w:sz w:val="20"/>
                    </w:rPr>
                    <w:t>SWSF</w:t>
                  </w:r>
                </w:p>
              </w:tc>
              <w:tc>
                <w:tcPr>
                  <w:tcW w:w="692" w:type="pct"/>
                  <w:tcBorders>
                    <w:top w:val="single" w:sz="6" w:space="0" w:color="auto"/>
                    <w:left w:val="single" w:sz="6" w:space="0" w:color="auto"/>
                    <w:bottom w:val="single" w:sz="6" w:space="0" w:color="auto"/>
                    <w:right w:val="single" w:sz="6" w:space="0" w:color="auto"/>
                  </w:tcBorders>
                </w:tcPr>
                <w:p w14:paraId="1CDBD26E"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38247EFB" w14:textId="77777777" w:rsidR="00593578" w:rsidRPr="00A552C3" w:rsidRDefault="00593578" w:rsidP="008479FB">
                  <w:pPr>
                    <w:spacing w:after="60"/>
                    <w:rPr>
                      <w:i/>
                      <w:iCs/>
                      <w:sz w:val="20"/>
                    </w:rPr>
                  </w:pPr>
                  <w:r w:rsidRPr="00A552C3">
                    <w:rPr>
                      <w:i/>
                      <w:iCs/>
                      <w:sz w:val="20"/>
                    </w:rPr>
                    <w:t>Switchable Generation</w:t>
                  </w:r>
                  <w:r w:rsidRPr="00A552C3">
                    <w:rPr>
                      <w:iCs/>
                      <w:sz w:val="20"/>
                    </w:rPr>
                    <w:t xml:space="preserve"> </w:t>
                  </w:r>
                  <w:r w:rsidRPr="00A552C3">
                    <w:rPr>
                      <w:i/>
                      <w:iCs/>
                      <w:sz w:val="20"/>
                    </w:rPr>
                    <w:t xml:space="preserve">Startup Factor </w:t>
                  </w:r>
                  <w:r w:rsidRPr="00A552C3">
                    <w:rPr>
                      <w:iCs/>
                      <w:sz w:val="20"/>
                    </w:rPr>
                    <w:t>—The Switchable Generation Startup Factor for an SWGR.  The SWSF shall be set to a value of 2 if the SWGR has a COP Resource Status of EMRSWGR within 24 hours of being released by the ERCOT Operator.  Otherwise, the SWSF shall be set to a value of 1.</w:t>
                  </w:r>
                </w:p>
              </w:tc>
            </w:tr>
            <w:tr w:rsidR="00593578" w:rsidRPr="00A552C3" w14:paraId="764479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30A31B9" w14:textId="77777777" w:rsidR="00593578" w:rsidRPr="00A552C3" w:rsidRDefault="00593578" w:rsidP="008479FB">
                  <w:pPr>
                    <w:spacing w:after="60"/>
                    <w:rPr>
                      <w:iCs/>
                      <w:sz w:val="20"/>
                    </w:rPr>
                  </w:pPr>
                  <w:r w:rsidRPr="00A552C3">
                    <w:rPr>
                      <w:iCs/>
                      <w:sz w:val="20"/>
                    </w:rPr>
                    <w:t xml:space="preserve">SWMEC </w:t>
                  </w:r>
                  <w:r w:rsidRPr="00A552C3">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392249DE"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378A450" w14:textId="77777777" w:rsidR="00593578" w:rsidRPr="00A552C3" w:rsidRDefault="00593578" w:rsidP="008479FB">
                  <w:pPr>
                    <w:spacing w:after="60"/>
                    <w:rPr>
                      <w:i/>
                      <w:iCs/>
                      <w:sz w:val="20"/>
                    </w:rPr>
                  </w:pPr>
                  <w:r w:rsidRPr="00A552C3">
                    <w:rPr>
                      <w:i/>
                      <w:iCs/>
                      <w:sz w:val="20"/>
                    </w:rPr>
                    <w:t>Switchable Generation</w:t>
                  </w:r>
                  <w:r w:rsidRPr="00A552C3">
                    <w:rPr>
                      <w:iCs/>
                      <w:sz w:val="20"/>
                    </w:rPr>
                    <w:t xml:space="preserve"> </w:t>
                  </w:r>
                  <w:r w:rsidRPr="00A552C3">
                    <w:rPr>
                      <w:i/>
                      <w:iCs/>
                      <w:sz w:val="20"/>
                    </w:rPr>
                    <w:t xml:space="preserve">Minimum Energy Cost </w:t>
                  </w:r>
                  <w:r w:rsidRPr="00A552C3">
                    <w:rPr>
                      <w:iCs/>
                      <w:sz w:val="20"/>
                    </w:rPr>
                    <w:t xml:space="preserve">—The minimum energy costs for Resource </w:t>
                  </w:r>
                  <w:r w:rsidRPr="00A552C3">
                    <w:rPr>
                      <w:i/>
                      <w:iCs/>
                      <w:sz w:val="20"/>
                    </w:rPr>
                    <w:t xml:space="preserve">r </w:t>
                  </w:r>
                  <w:r w:rsidRPr="00A552C3">
                    <w:rPr>
                      <w:iCs/>
                      <w:sz w:val="20"/>
                    </w:rPr>
                    <w:t>represented by QSE</w:t>
                  </w:r>
                  <w:r w:rsidRPr="00A552C3">
                    <w:rPr>
                      <w:i/>
                      <w:iCs/>
                      <w:sz w:val="20"/>
                    </w:rPr>
                    <w:t xml:space="preserve"> q </w:t>
                  </w:r>
                  <w:r w:rsidRPr="00A552C3">
                    <w:rPr>
                      <w:iCs/>
                      <w:sz w:val="20"/>
                    </w:rPr>
                    <w:t xml:space="preserve">during instructed hours, for the Operating Day </w:t>
                  </w:r>
                  <w:r w:rsidRPr="00A552C3">
                    <w:rPr>
                      <w:i/>
                      <w:iCs/>
                      <w:sz w:val="20"/>
                    </w:rPr>
                    <w:t>d</w:t>
                  </w:r>
                  <w:r w:rsidRPr="00A552C3">
                    <w:rPr>
                      <w:iCs/>
                      <w:sz w:val="20"/>
                    </w:rPr>
                    <w:t xml:space="preserve">.  Where for a Combined Cycle Train, the Resource </w:t>
                  </w:r>
                  <w:r w:rsidRPr="00A552C3">
                    <w:rPr>
                      <w:i/>
                      <w:iCs/>
                      <w:sz w:val="20"/>
                    </w:rPr>
                    <w:t xml:space="preserve">r </w:t>
                  </w:r>
                  <w:r w:rsidRPr="00A552C3">
                    <w:rPr>
                      <w:iCs/>
                      <w:sz w:val="20"/>
                    </w:rPr>
                    <w:t>is the Combined Cycle Train.</w:t>
                  </w:r>
                </w:p>
              </w:tc>
            </w:tr>
            <w:tr w:rsidR="00593578" w:rsidRPr="00A552C3" w14:paraId="359EABD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FC381D" w14:textId="77777777" w:rsidR="00593578" w:rsidRPr="00A552C3" w:rsidRDefault="00593578" w:rsidP="008479FB">
                  <w:pPr>
                    <w:spacing w:after="60"/>
                    <w:rPr>
                      <w:iCs/>
                      <w:sz w:val="20"/>
                    </w:rPr>
                  </w:pPr>
                  <w:r w:rsidRPr="00A552C3">
                    <w:rPr>
                      <w:iCs/>
                      <w:sz w:val="20"/>
                    </w:rPr>
                    <w:lastRenderedPageBreak/>
                    <w:t xml:space="preserve">SWOC </w:t>
                  </w:r>
                  <w:r w:rsidRPr="00A552C3">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60183C8"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32961EE" w14:textId="77777777" w:rsidR="00593578" w:rsidRPr="00A552C3" w:rsidRDefault="00593578" w:rsidP="008479FB">
                  <w:pPr>
                    <w:spacing w:after="60"/>
                    <w:rPr>
                      <w:i/>
                      <w:iCs/>
                      <w:sz w:val="20"/>
                    </w:rPr>
                  </w:pPr>
                  <w:r w:rsidRPr="00A552C3">
                    <w:rPr>
                      <w:i/>
                      <w:sz w:val="20"/>
                    </w:rPr>
                    <w:t>Switchable Generation</w:t>
                  </w:r>
                  <w:r w:rsidRPr="00A552C3">
                    <w:rPr>
                      <w:sz w:val="20"/>
                    </w:rPr>
                    <w:t xml:space="preserve"> </w:t>
                  </w:r>
                  <w:r w:rsidRPr="00A552C3">
                    <w:rPr>
                      <w:i/>
                      <w:sz w:val="20"/>
                    </w:rPr>
                    <w:t xml:space="preserve">Operating Cost </w:t>
                  </w:r>
                  <w:r w:rsidRPr="00A552C3">
                    <w:rPr>
                      <w:sz w:val="20"/>
                    </w:rPr>
                    <w:t xml:space="preserve">—The operating costs for Resource </w:t>
                  </w:r>
                  <w:r w:rsidRPr="00A552C3">
                    <w:rPr>
                      <w:i/>
                      <w:sz w:val="20"/>
                    </w:rPr>
                    <w:t xml:space="preserve">r </w:t>
                  </w:r>
                  <w:r w:rsidRPr="00A552C3">
                    <w:rPr>
                      <w:sz w:val="20"/>
                    </w:rPr>
                    <w:t>represented by QSE</w:t>
                  </w:r>
                  <w:r w:rsidRPr="00A552C3">
                    <w:rPr>
                      <w:i/>
                      <w:sz w:val="20"/>
                    </w:rPr>
                    <w:t xml:space="preserve"> q </w:t>
                  </w:r>
                  <w:r w:rsidRPr="00A552C3">
                    <w:rPr>
                      <w:sz w:val="20"/>
                    </w:rPr>
                    <w:t xml:space="preserve">during instructed hours, for the Operating Day </w:t>
                  </w:r>
                  <w:r w:rsidRPr="00A552C3">
                    <w:rPr>
                      <w:i/>
                      <w:sz w:val="20"/>
                    </w:rPr>
                    <w:t>d</w:t>
                  </w:r>
                  <w:r w:rsidRPr="00A552C3">
                    <w:rPr>
                      <w:sz w:val="20"/>
                    </w:rPr>
                    <w:t xml:space="preserve">.  Where for a Combined Cycle Train, the Resource </w:t>
                  </w:r>
                  <w:r w:rsidRPr="00A552C3">
                    <w:rPr>
                      <w:i/>
                      <w:sz w:val="20"/>
                    </w:rPr>
                    <w:t xml:space="preserve">r </w:t>
                  </w:r>
                  <w:r w:rsidRPr="00A552C3">
                    <w:rPr>
                      <w:sz w:val="20"/>
                    </w:rPr>
                    <w:t>is the Combined Cycle Train.  Switchable generation operating cost represents the Real-Time operating costs in ERCOT reduced by the savings in operating costs not incurred due to the switch from the non-ERCOT Control Area.</w:t>
                  </w:r>
                </w:p>
              </w:tc>
            </w:tr>
            <w:tr w:rsidR="00593578" w:rsidRPr="00A552C3" w14:paraId="67257E0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3345DA2" w14:textId="77777777" w:rsidR="00593578" w:rsidRPr="00A552C3" w:rsidRDefault="00593578" w:rsidP="008479FB">
                  <w:pPr>
                    <w:spacing w:after="60"/>
                    <w:rPr>
                      <w:iCs/>
                      <w:sz w:val="20"/>
                    </w:rPr>
                  </w:pPr>
                  <w:r w:rsidRPr="00A552C3">
                    <w:rPr>
                      <w:iCs/>
                      <w:sz w:val="20"/>
                    </w:rPr>
                    <w:t>SWAC</w:t>
                  </w:r>
                  <w:r w:rsidRPr="00A552C3">
                    <w:rPr>
                      <w:i/>
                      <w:iCs/>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2AF8DE9A"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tcPr>
                <w:p w14:paraId="2880901D" w14:textId="77777777" w:rsidR="00593578" w:rsidRPr="00A552C3" w:rsidRDefault="00593578" w:rsidP="008479FB">
                  <w:pPr>
                    <w:spacing w:after="60"/>
                    <w:rPr>
                      <w:iCs/>
                      <w:sz w:val="20"/>
                    </w:rPr>
                  </w:pPr>
                  <w:r w:rsidRPr="00A552C3">
                    <w:rPr>
                      <w:i/>
                      <w:iCs/>
                      <w:sz w:val="20"/>
                    </w:rPr>
                    <w:t xml:space="preserve">Switchable Generation Approved Costs – </w:t>
                  </w:r>
                  <w:r w:rsidRPr="00A552C3">
                    <w:rPr>
                      <w:iCs/>
                      <w:sz w:val="20"/>
                    </w:rPr>
                    <w:t xml:space="preserve">The total amount of the calculation of financial loss, as submitted by the QSE </w:t>
                  </w:r>
                  <w:r w:rsidRPr="00A552C3">
                    <w:rPr>
                      <w:i/>
                      <w:iCs/>
                      <w:sz w:val="20"/>
                    </w:rPr>
                    <w:t xml:space="preserve">q </w:t>
                  </w:r>
                  <w:r w:rsidRPr="00A552C3">
                    <w:rPr>
                      <w:iCs/>
                      <w:sz w:val="20"/>
                    </w:rPr>
                    <w:t>for the Resource</w:t>
                  </w:r>
                  <w:r w:rsidRPr="00A552C3">
                    <w:rPr>
                      <w:i/>
                      <w:iCs/>
                      <w:sz w:val="20"/>
                    </w:rPr>
                    <w:t xml:space="preserve"> r, </w:t>
                  </w:r>
                  <w:r w:rsidRPr="00A552C3">
                    <w:rPr>
                      <w:iCs/>
                      <w:sz w:val="20"/>
                    </w:rPr>
                    <w:t xml:space="preserve">as approved by ERCOT for the Operating Day </w:t>
                  </w:r>
                  <w:r w:rsidRPr="00A552C3">
                    <w:rPr>
                      <w:i/>
                      <w:iCs/>
                      <w:sz w:val="20"/>
                    </w:rPr>
                    <w:t>d</w:t>
                  </w:r>
                  <w:r w:rsidRPr="00A552C3">
                    <w:rPr>
                      <w:iCs/>
                      <w:sz w:val="20"/>
                    </w:rPr>
                    <w:t xml:space="preserve">.  Where for a Combined Cycle Train, the Resource </w:t>
                  </w:r>
                  <w:r w:rsidRPr="00A552C3">
                    <w:rPr>
                      <w:i/>
                      <w:iCs/>
                      <w:sz w:val="20"/>
                    </w:rPr>
                    <w:t>r</w:t>
                  </w:r>
                  <w:r w:rsidRPr="00A552C3">
                    <w:rPr>
                      <w:iCs/>
                      <w:sz w:val="20"/>
                    </w:rPr>
                    <w:t xml:space="preserve"> is the Combined Cycle Train.</w:t>
                  </w:r>
                </w:p>
              </w:tc>
            </w:tr>
            <w:tr w:rsidR="00593578" w:rsidRPr="00A552C3" w14:paraId="68F793A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60B60D" w14:textId="77777777" w:rsidR="00593578" w:rsidRPr="00A552C3" w:rsidRDefault="00593578" w:rsidP="008479FB">
                  <w:pPr>
                    <w:spacing w:after="60"/>
                    <w:rPr>
                      <w:iCs/>
                      <w:sz w:val="20"/>
                    </w:rPr>
                  </w:pPr>
                  <w:r w:rsidRPr="00A552C3">
                    <w:rPr>
                      <w:iCs/>
                      <w:sz w:val="20"/>
                    </w:rPr>
                    <w:t>SWFC</w:t>
                  </w:r>
                  <w:r w:rsidRPr="00A552C3">
                    <w:rPr>
                      <w:i/>
                      <w:iCs/>
                      <w:sz w:val="20"/>
                      <w:vertAlign w:val="subscript"/>
                    </w:rPr>
                    <w:t xml:space="preserve"> q, r, d</w:t>
                  </w:r>
                  <w:r w:rsidRPr="00A552C3">
                    <w:rPr>
                      <w:i/>
                      <w:iCs/>
                      <w:sz w:val="20"/>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2D34CC98"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tcPr>
                <w:p w14:paraId="5D999BB7" w14:textId="77777777" w:rsidR="00593578" w:rsidRPr="00A552C3" w:rsidRDefault="00593578" w:rsidP="008479FB">
                  <w:pPr>
                    <w:spacing w:after="60"/>
                    <w:rPr>
                      <w:i/>
                      <w:iCs/>
                      <w:sz w:val="20"/>
                    </w:rPr>
                  </w:pPr>
                  <w:r w:rsidRPr="00A552C3">
                    <w:rPr>
                      <w:i/>
                      <w:iCs/>
                      <w:sz w:val="20"/>
                    </w:rPr>
                    <w:t>Switchable Generator</w:t>
                  </w:r>
                  <w:r w:rsidRPr="00A552C3">
                    <w:rPr>
                      <w:iCs/>
                      <w:sz w:val="20"/>
                    </w:rPr>
                    <w:t xml:space="preserve"> </w:t>
                  </w:r>
                  <w:r w:rsidRPr="00A552C3">
                    <w:rPr>
                      <w:i/>
                      <w:iCs/>
                      <w:sz w:val="20"/>
                    </w:rPr>
                    <w:t xml:space="preserve">Fuel Cost </w:t>
                  </w:r>
                  <w:r w:rsidRPr="00A552C3">
                    <w:rPr>
                      <w:iCs/>
                      <w:sz w:val="20"/>
                    </w:rPr>
                    <w:t xml:space="preserve">—The incremental fuel costs and fees for Resource </w:t>
                  </w:r>
                  <w:r w:rsidRPr="00A552C3">
                    <w:rPr>
                      <w:i/>
                      <w:iCs/>
                      <w:sz w:val="20"/>
                    </w:rPr>
                    <w:t xml:space="preserve">r </w:t>
                  </w:r>
                  <w:r w:rsidRPr="00A552C3">
                    <w:rPr>
                      <w:iCs/>
                      <w:sz w:val="20"/>
                    </w:rPr>
                    <w:t>represented by QSE</w:t>
                  </w:r>
                  <w:r w:rsidRPr="00A552C3">
                    <w:rPr>
                      <w:i/>
                      <w:iCs/>
                      <w:sz w:val="20"/>
                    </w:rPr>
                    <w:t xml:space="preserve"> q </w:t>
                  </w:r>
                  <w:r w:rsidRPr="00A552C3">
                    <w:rPr>
                      <w:iCs/>
                      <w:sz w:val="20"/>
                    </w:rPr>
                    <w:t xml:space="preserve">for all instructed hours, for the Operating Day </w:t>
                  </w:r>
                  <w:r w:rsidRPr="00A552C3">
                    <w:rPr>
                      <w:i/>
                      <w:iCs/>
                      <w:sz w:val="20"/>
                    </w:rPr>
                    <w:t>d</w:t>
                  </w:r>
                  <w:r w:rsidRPr="00A552C3">
                    <w:rPr>
                      <w:iCs/>
                      <w:sz w:val="20"/>
                    </w:rPr>
                    <w:t xml:space="preserve">.  Where for a Combined Cycle Train, the Resource </w:t>
                  </w:r>
                  <w:r w:rsidRPr="00A552C3">
                    <w:rPr>
                      <w:i/>
                      <w:iCs/>
                      <w:sz w:val="20"/>
                    </w:rPr>
                    <w:t xml:space="preserve">r </w:t>
                  </w:r>
                  <w:r w:rsidRPr="00A552C3">
                    <w:rPr>
                      <w:iCs/>
                      <w:sz w:val="20"/>
                    </w:rPr>
                    <w:t xml:space="preserve">is the Combined Cycle Train.  Incremental fuel costs must be based on those costs incurred as described in Section 9.14.9, Incremental Fuel Costs for Switchable Generation Make-Whole Payment. </w:t>
                  </w:r>
                </w:p>
              </w:tc>
            </w:tr>
            <w:tr w:rsidR="00593578" w:rsidRPr="00A552C3" w14:paraId="60F9926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CE8FF4D" w14:textId="77777777" w:rsidR="00593578" w:rsidRPr="00A552C3" w:rsidRDefault="00593578" w:rsidP="008479FB">
                  <w:pPr>
                    <w:spacing w:after="60"/>
                    <w:rPr>
                      <w:iCs/>
                      <w:sz w:val="20"/>
                    </w:rPr>
                  </w:pPr>
                  <w:r w:rsidRPr="00A552C3">
                    <w:rPr>
                      <w:iCs/>
                      <w:sz w:val="20"/>
                    </w:rPr>
                    <w:t xml:space="preserve">SWFIPC </w:t>
                  </w:r>
                  <w:r w:rsidRPr="00A552C3">
                    <w:rPr>
                      <w:i/>
                      <w:iCs/>
                      <w:sz w:val="20"/>
                      <w:vertAlign w:val="subscript"/>
                    </w:rPr>
                    <w:t>q, r, d</w:t>
                  </w:r>
                  <w:r w:rsidRPr="00A552C3">
                    <w:rPr>
                      <w:i/>
                      <w:iCs/>
                      <w:sz w:val="20"/>
                    </w:rPr>
                    <w:t xml:space="preserve">  </w:t>
                  </w:r>
                </w:p>
              </w:tc>
              <w:tc>
                <w:tcPr>
                  <w:tcW w:w="692" w:type="pct"/>
                  <w:tcBorders>
                    <w:top w:val="single" w:sz="6" w:space="0" w:color="auto"/>
                    <w:left w:val="single" w:sz="6" w:space="0" w:color="auto"/>
                    <w:bottom w:val="single" w:sz="6" w:space="0" w:color="auto"/>
                    <w:right w:val="single" w:sz="6" w:space="0" w:color="auto"/>
                  </w:tcBorders>
                </w:tcPr>
                <w:p w14:paraId="11973AAA"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1B251D0" w14:textId="77777777" w:rsidR="00593578" w:rsidRPr="00A552C3" w:rsidRDefault="00593578" w:rsidP="008479FB">
                  <w:pPr>
                    <w:spacing w:after="60"/>
                    <w:rPr>
                      <w:i/>
                      <w:iCs/>
                      <w:sz w:val="20"/>
                    </w:rPr>
                  </w:pPr>
                  <w:r w:rsidRPr="00A552C3">
                    <w:rPr>
                      <w:i/>
                      <w:iCs/>
                      <w:sz w:val="20"/>
                    </w:rPr>
                    <w:t>Switchable Generator Fuel Imbalance Penalty Cost</w:t>
                  </w:r>
                  <w:r w:rsidRPr="00A552C3">
                    <w:rPr>
                      <w:iCs/>
                      <w:sz w:val="20"/>
                    </w:rPr>
                    <w:t xml:space="preserve"> —The fuel imbalance penalty cost for Resource </w:t>
                  </w:r>
                  <w:r w:rsidRPr="00A552C3">
                    <w:rPr>
                      <w:i/>
                      <w:iCs/>
                      <w:sz w:val="20"/>
                    </w:rPr>
                    <w:t>r</w:t>
                  </w:r>
                  <w:r w:rsidRPr="00A552C3">
                    <w:rPr>
                      <w:iCs/>
                      <w:sz w:val="20"/>
                    </w:rPr>
                    <w:t xml:space="preserve"> represented by QSE </w:t>
                  </w:r>
                  <w:r w:rsidRPr="00A552C3">
                    <w:rPr>
                      <w:i/>
                      <w:iCs/>
                      <w:sz w:val="20"/>
                    </w:rPr>
                    <w:t>q</w:t>
                  </w:r>
                  <w:r w:rsidRPr="00A552C3">
                    <w:rPr>
                      <w:iCs/>
                      <w:sz w:val="20"/>
                    </w:rPr>
                    <w:t xml:space="preserve">, for the Operating Day, arising from the SWGR not consuming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 Where for a Combined Cycle Train, the Resource </w:t>
                  </w:r>
                  <w:r w:rsidRPr="00A552C3">
                    <w:rPr>
                      <w:i/>
                      <w:iCs/>
                      <w:sz w:val="20"/>
                    </w:rPr>
                    <w:t>r</w:t>
                  </w:r>
                  <w:r w:rsidRPr="00A552C3">
                    <w:rPr>
                      <w:iCs/>
                      <w:sz w:val="20"/>
                    </w:rPr>
                    <w:t xml:space="preserve"> is the Combined Cycle Train.</w:t>
                  </w:r>
                </w:p>
              </w:tc>
            </w:tr>
            <w:tr w:rsidR="00593578" w:rsidRPr="00A552C3" w14:paraId="664200D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1721404" w14:textId="77777777" w:rsidR="00593578" w:rsidRPr="00A552C3" w:rsidRDefault="00593578" w:rsidP="008479FB">
                  <w:pPr>
                    <w:spacing w:after="60"/>
                    <w:rPr>
                      <w:iCs/>
                      <w:sz w:val="20"/>
                    </w:rPr>
                  </w:pPr>
                  <w:r w:rsidRPr="00A552C3">
                    <w:rPr>
                      <w:iCs/>
                      <w:sz w:val="20"/>
                    </w:rPr>
                    <w:t>SWEIC</w:t>
                  </w:r>
                  <w:r w:rsidRPr="00A552C3">
                    <w:rPr>
                      <w:i/>
                      <w:sz w:val="20"/>
                      <w:vertAlign w:val="subscript"/>
                    </w:rPr>
                    <w:t xml:space="preserve"> q, r, d</w:t>
                  </w:r>
                  <w:r w:rsidRPr="00A552C3">
                    <w:rPr>
                      <w:i/>
                      <w:sz w:val="20"/>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7076C9CC" w14:textId="77777777" w:rsidR="00593578" w:rsidRPr="00A552C3" w:rsidRDefault="00593578" w:rsidP="008479FB">
                  <w:pPr>
                    <w:spacing w:after="60"/>
                    <w:rPr>
                      <w:iCs/>
                      <w:sz w:val="20"/>
                    </w:rPr>
                  </w:pPr>
                  <w:r w:rsidRPr="00A552C3">
                    <w:rPr>
                      <w:sz w:val="20"/>
                    </w:rPr>
                    <w:t>$</w:t>
                  </w:r>
                </w:p>
              </w:tc>
              <w:tc>
                <w:tcPr>
                  <w:tcW w:w="3342" w:type="pct"/>
                  <w:tcBorders>
                    <w:top w:val="single" w:sz="6" w:space="0" w:color="auto"/>
                    <w:left w:val="single" w:sz="6" w:space="0" w:color="auto"/>
                    <w:bottom w:val="single" w:sz="6" w:space="0" w:color="auto"/>
                    <w:right w:val="single" w:sz="4" w:space="0" w:color="auto"/>
                  </w:tcBorders>
                </w:tcPr>
                <w:p w14:paraId="182889FA" w14:textId="77777777" w:rsidR="00593578" w:rsidRPr="00A552C3" w:rsidRDefault="00593578" w:rsidP="008479FB">
                  <w:pPr>
                    <w:spacing w:after="60"/>
                    <w:rPr>
                      <w:iCs/>
                      <w:sz w:val="20"/>
                    </w:rPr>
                  </w:pPr>
                  <w:r w:rsidRPr="00A552C3">
                    <w:rPr>
                      <w:i/>
                      <w:sz w:val="20"/>
                    </w:rPr>
                    <w:t>Switchable Generator</w:t>
                  </w:r>
                  <w:r w:rsidRPr="00A552C3">
                    <w:rPr>
                      <w:sz w:val="20"/>
                    </w:rPr>
                    <w:t xml:space="preserve"> </w:t>
                  </w:r>
                  <w:r w:rsidRPr="00A552C3">
                    <w:rPr>
                      <w:i/>
                      <w:sz w:val="20"/>
                    </w:rPr>
                    <w:t xml:space="preserve">Energy Imbalance Cost </w:t>
                  </w:r>
                  <w:r w:rsidRPr="00A552C3">
                    <w:rPr>
                      <w:sz w:val="20"/>
                    </w:rPr>
                    <w:t xml:space="preserve">—The energy imbalance costs for Resource </w:t>
                  </w:r>
                  <w:r w:rsidRPr="00A552C3">
                    <w:rPr>
                      <w:i/>
                      <w:sz w:val="20"/>
                    </w:rPr>
                    <w:t xml:space="preserve">r </w:t>
                  </w:r>
                  <w:r w:rsidRPr="00A552C3">
                    <w:rPr>
                      <w:sz w:val="20"/>
                    </w:rPr>
                    <w:t>represented by QSE</w:t>
                  </w:r>
                  <w:r w:rsidRPr="00A552C3">
                    <w:rPr>
                      <w:i/>
                      <w:sz w:val="20"/>
                    </w:rPr>
                    <w:t xml:space="preserve"> q </w:t>
                  </w:r>
                  <w:r w:rsidRPr="00A552C3">
                    <w:rPr>
                      <w:sz w:val="20"/>
                    </w:rPr>
                    <w:t xml:space="preserve">for instructed hours, for the Operating Day </w:t>
                  </w:r>
                  <w:r w:rsidRPr="00A552C3">
                    <w:rPr>
                      <w:i/>
                      <w:sz w:val="20"/>
                    </w:rPr>
                    <w:t>d</w:t>
                  </w:r>
                  <w:r w:rsidRPr="00A552C3">
                    <w:rPr>
                      <w:sz w:val="20"/>
                    </w:rPr>
                    <w:t xml:space="preserve">.  Where for a Combined Cycle Train, the Resource </w:t>
                  </w:r>
                  <w:r w:rsidRPr="00A552C3">
                    <w:rPr>
                      <w:i/>
                      <w:sz w:val="20"/>
                    </w:rPr>
                    <w:t xml:space="preserve">r </w:t>
                  </w:r>
                  <w:r w:rsidRPr="00A552C3">
                    <w:rPr>
                      <w:sz w:val="20"/>
                    </w:rPr>
                    <w:t>is the Combined Cycle Train.  Energy imbalance costs represent Real-Time imbalance charges for the amount of energy the SWGR was not able to provide as required by its DAM commitment from the non-ERCOT Control Area, starting from the beginning of the ramp-down period in the other grid to two hours following the time ERCOT released the Resource.</w:t>
                  </w:r>
                </w:p>
              </w:tc>
            </w:tr>
            <w:tr w:rsidR="00593578" w:rsidRPr="00A552C3" w14:paraId="61F51C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D26AA06" w14:textId="77777777" w:rsidR="00593578" w:rsidRPr="00A552C3" w:rsidRDefault="00593578" w:rsidP="008479FB">
                  <w:pPr>
                    <w:spacing w:after="60"/>
                    <w:rPr>
                      <w:iCs/>
                      <w:sz w:val="20"/>
                    </w:rPr>
                  </w:pPr>
                  <w:r w:rsidRPr="00A552C3">
                    <w:rPr>
                      <w:iCs/>
                      <w:sz w:val="20"/>
                    </w:rPr>
                    <w:t>SWASIC</w:t>
                  </w:r>
                  <w:r w:rsidRPr="00A552C3">
                    <w:rPr>
                      <w:i/>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1F5555F7" w14:textId="77777777" w:rsidR="00593578" w:rsidRPr="00A552C3" w:rsidRDefault="00593578" w:rsidP="008479FB">
                  <w:pPr>
                    <w:spacing w:after="60"/>
                    <w:rPr>
                      <w:iCs/>
                      <w:sz w:val="20"/>
                    </w:rPr>
                  </w:pPr>
                  <w:r w:rsidRPr="00A552C3">
                    <w:rPr>
                      <w:sz w:val="20"/>
                    </w:rPr>
                    <w:t>$</w:t>
                  </w:r>
                </w:p>
              </w:tc>
              <w:tc>
                <w:tcPr>
                  <w:tcW w:w="3342" w:type="pct"/>
                  <w:tcBorders>
                    <w:top w:val="single" w:sz="6" w:space="0" w:color="auto"/>
                    <w:left w:val="single" w:sz="6" w:space="0" w:color="auto"/>
                    <w:bottom w:val="single" w:sz="6" w:space="0" w:color="auto"/>
                    <w:right w:val="single" w:sz="4" w:space="0" w:color="auto"/>
                  </w:tcBorders>
                </w:tcPr>
                <w:p w14:paraId="27CF9789" w14:textId="77777777" w:rsidR="00593578" w:rsidRPr="00A552C3" w:rsidRDefault="00593578" w:rsidP="008479FB">
                  <w:pPr>
                    <w:spacing w:after="60"/>
                    <w:rPr>
                      <w:iCs/>
                      <w:sz w:val="20"/>
                    </w:rPr>
                  </w:pPr>
                  <w:r w:rsidRPr="00A552C3">
                    <w:rPr>
                      <w:i/>
                      <w:sz w:val="20"/>
                    </w:rPr>
                    <w:t>Switchable Generator</w:t>
                  </w:r>
                  <w:r w:rsidRPr="00A552C3">
                    <w:rPr>
                      <w:sz w:val="20"/>
                    </w:rPr>
                    <w:t xml:space="preserve"> </w:t>
                  </w:r>
                  <w:r w:rsidRPr="00A552C3">
                    <w:rPr>
                      <w:i/>
                      <w:sz w:val="20"/>
                    </w:rPr>
                    <w:t xml:space="preserve">Ancillary Services Imbalance Cost </w:t>
                  </w:r>
                  <w:r w:rsidRPr="00A552C3">
                    <w:rPr>
                      <w:sz w:val="20"/>
                    </w:rPr>
                    <w:t xml:space="preserve">—The Ancillary Service imbalance costs for Resource </w:t>
                  </w:r>
                  <w:r w:rsidRPr="00A552C3">
                    <w:rPr>
                      <w:i/>
                      <w:sz w:val="20"/>
                    </w:rPr>
                    <w:t xml:space="preserve">r </w:t>
                  </w:r>
                  <w:r w:rsidRPr="00A552C3">
                    <w:rPr>
                      <w:sz w:val="20"/>
                    </w:rPr>
                    <w:t>represented by QSE</w:t>
                  </w:r>
                  <w:r w:rsidRPr="00A552C3">
                    <w:rPr>
                      <w:i/>
                      <w:sz w:val="20"/>
                    </w:rPr>
                    <w:t xml:space="preserve"> q </w:t>
                  </w:r>
                  <w:r w:rsidRPr="00A552C3">
                    <w:rPr>
                      <w:sz w:val="20"/>
                    </w:rPr>
                    <w:t xml:space="preserve">for instructed hours, for the Operating Day </w:t>
                  </w:r>
                  <w:r w:rsidRPr="00A552C3">
                    <w:rPr>
                      <w:i/>
                      <w:sz w:val="20"/>
                    </w:rPr>
                    <w:t>d</w:t>
                  </w:r>
                  <w:r w:rsidRPr="00A552C3">
                    <w:rPr>
                      <w:sz w:val="20"/>
                    </w:rPr>
                    <w:t xml:space="preserve">.  Where for a Combined Cycle Train, the Resource </w:t>
                  </w:r>
                  <w:r w:rsidRPr="00A552C3">
                    <w:rPr>
                      <w:i/>
                      <w:sz w:val="20"/>
                    </w:rPr>
                    <w:t xml:space="preserve">r </w:t>
                  </w:r>
                  <w:r w:rsidRPr="00A552C3">
                    <w:rPr>
                      <w:sz w:val="20"/>
                    </w:rPr>
                    <w:t xml:space="preserve">is the Combined Cycle Train.  Ancillary Service imbalance costs represent Real-Time imbalance charges for the </w:t>
                  </w:r>
                  <w:proofErr w:type="gramStart"/>
                  <w:r w:rsidRPr="00A552C3">
                    <w:rPr>
                      <w:sz w:val="20"/>
                    </w:rPr>
                    <w:t>amount</w:t>
                  </w:r>
                  <w:proofErr w:type="gramEnd"/>
                  <w:r w:rsidRPr="00A552C3">
                    <w:rPr>
                      <w:sz w:val="20"/>
                    </w:rPr>
                    <w:t xml:space="preserve"> of Ancillary Services the SWGR was not able to provide as required by its Day-Ahead commitment from the non-ERCOT Control Area, starting from the time of shutdown in the other grid to two hours following the time ERCOT released the Resource.</w:t>
                  </w:r>
                </w:p>
              </w:tc>
            </w:tr>
            <w:tr w:rsidR="00593578" w:rsidRPr="00A552C3" w14:paraId="09C06FE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3437679" w14:textId="77777777" w:rsidR="00593578" w:rsidRPr="00A552C3" w:rsidRDefault="00593578" w:rsidP="008479FB">
                  <w:pPr>
                    <w:spacing w:after="60"/>
                    <w:rPr>
                      <w:iCs/>
                      <w:sz w:val="20"/>
                      <w:lang w:val="pt-BR"/>
                    </w:rPr>
                  </w:pPr>
                  <w:r w:rsidRPr="00A552C3">
                    <w:rPr>
                      <w:iCs/>
                      <w:sz w:val="20"/>
                      <w:lang w:val="pt-BR"/>
                    </w:rPr>
                    <w:t>SWMWDC</w:t>
                  </w:r>
                  <w:r w:rsidRPr="00A552C3">
                    <w:rPr>
                      <w:i/>
                      <w:iCs/>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1E24CAD0"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48552A6" w14:textId="77777777" w:rsidR="00593578" w:rsidRPr="00A552C3" w:rsidRDefault="00593578" w:rsidP="008479FB">
                  <w:pPr>
                    <w:spacing w:after="60"/>
                    <w:rPr>
                      <w:i/>
                      <w:iCs/>
                      <w:sz w:val="20"/>
                    </w:rPr>
                  </w:pPr>
                  <w:r w:rsidRPr="00A552C3">
                    <w:rPr>
                      <w:i/>
                      <w:iCs/>
                      <w:sz w:val="20"/>
                    </w:rPr>
                    <w:t>Switchable Generator</w:t>
                  </w:r>
                  <w:r w:rsidRPr="00A552C3">
                    <w:rPr>
                      <w:iCs/>
                      <w:sz w:val="20"/>
                    </w:rPr>
                    <w:t xml:space="preserve"> </w:t>
                  </w:r>
                  <w:r w:rsidRPr="00A552C3">
                    <w:rPr>
                      <w:i/>
                      <w:iCs/>
                      <w:sz w:val="20"/>
                    </w:rPr>
                    <w:t xml:space="preserve">Make-Whole Payment Distribution Cost </w:t>
                  </w:r>
                  <w:r w:rsidRPr="00A552C3">
                    <w:rPr>
                      <w:iCs/>
                      <w:sz w:val="20"/>
                    </w:rPr>
                    <w:t>—The</w:t>
                  </w:r>
                  <w:r w:rsidRPr="00A552C3" w:rsidDel="00E21E0A">
                    <w:rPr>
                      <w:iCs/>
                      <w:sz w:val="20"/>
                    </w:rPr>
                    <w:t xml:space="preserve"> </w:t>
                  </w:r>
                  <w:r w:rsidRPr="00A552C3">
                    <w:rPr>
                      <w:iCs/>
                      <w:sz w:val="20"/>
                    </w:rPr>
                    <w:t>Make-Whole Payment distribution costs</w:t>
                  </w:r>
                  <w:r w:rsidRPr="00A552C3">
                    <w:rPr>
                      <w:i/>
                      <w:iCs/>
                      <w:sz w:val="20"/>
                    </w:rPr>
                    <w:t xml:space="preserve"> </w:t>
                  </w:r>
                  <w:r w:rsidRPr="00A552C3">
                    <w:rPr>
                      <w:iCs/>
                      <w:sz w:val="20"/>
                    </w:rPr>
                    <w:t xml:space="preserve">for Resource </w:t>
                  </w:r>
                  <w:r w:rsidRPr="00A552C3">
                    <w:rPr>
                      <w:i/>
                      <w:iCs/>
                      <w:sz w:val="20"/>
                    </w:rPr>
                    <w:t xml:space="preserve">r </w:t>
                  </w:r>
                  <w:r w:rsidRPr="00A552C3">
                    <w:rPr>
                      <w:iCs/>
                      <w:sz w:val="20"/>
                    </w:rPr>
                    <w:t>represented by QSE</w:t>
                  </w:r>
                  <w:r w:rsidRPr="00A552C3">
                    <w:rPr>
                      <w:i/>
                      <w:iCs/>
                      <w:sz w:val="20"/>
                    </w:rPr>
                    <w:t xml:space="preserve"> q </w:t>
                  </w:r>
                  <w:r w:rsidRPr="00A552C3">
                    <w:rPr>
                      <w:iCs/>
                      <w:sz w:val="20"/>
                    </w:rPr>
                    <w:t xml:space="preserve">for instructed hours, for the Operating Day </w:t>
                  </w:r>
                  <w:r w:rsidRPr="00A552C3">
                    <w:rPr>
                      <w:i/>
                      <w:iCs/>
                      <w:sz w:val="20"/>
                    </w:rPr>
                    <w:t>d</w:t>
                  </w:r>
                  <w:r w:rsidRPr="00A552C3">
                    <w:rPr>
                      <w:iCs/>
                      <w:sz w:val="20"/>
                    </w:rPr>
                    <w:t xml:space="preserve">.  Where for a Combined Cycle Train, the Resource </w:t>
                  </w:r>
                  <w:r w:rsidRPr="00A552C3">
                    <w:rPr>
                      <w:i/>
                      <w:iCs/>
                      <w:sz w:val="20"/>
                    </w:rPr>
                    <w:t xml:space="preserve">r </w:t>
                  </w:r>
                  <w:r w:rsidRPr="00A552C3">
                    <w:rPr>
                      <w:iCs/>
                      <w:sz w:val="20"/>
                    </w:rPr>
                    <w:t>is the Combined Cycle Train.  Make-Whole Payment distribution costs represent charges from non-ERCOT Control Area from the time of shutdown in the other grid to two hours following the time ERCOT released the Resource.</w:t>
                  </w:r>
                </w:p>
              </w:tc>
            </w:tr>
            <w:tr w:rsidR="00593578" w:rsidRPr="00A552C3" w14:paraId="1D27EE4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6923408" w14:textId="77777777" w:rsidR="00593578" w:rsidRPr="00A552C3" w:rsidRDefault="00593578" w:rsidP="008479FB">
                  <w:pPr>
                    <w:spacing w:after="60"/>
                    <w:rPr>
                      <w:iCs/>
                      <w:sz w:val="20"/>
                    </w:rPr>
                  </w:pPr>
                  <w:r w:rsidRPr="00A552C3">
                    <w:rPr>
                      <w:iCs/>
                      <w:sz w:val="20"/>
                      <w:lang w:val="pt-BR"/>
                    </w:rPr>
                    <w:lastRenderedPageBreak/>
                    <w:t>SWRTREV</w:t>
                  </w:r>
                  <w:r w:rsidRPr="00A552C3">
                    <w:rPr>
                      <w:i/>
                      <w:iCs/>
                      <w:sz w:val="20"/>
                      <w:vertAlign w:val="subscript"/>
                      <w:lang w:val="pt-BR"/>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21E2F073"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A2F2194" w14:textId="77777777" w:rsidR="00593578" w:rsidRPr="00A552C3" w:rsidRDefault="00593578" w:rsidP="008479FB">
                  <w:pPr>
                    <w:spacing w:after="60"/>
                    <w:rPr>
                      <w:iCs/>
                      <w:sz w:val="20"/>
                    </w:rPr>
                  </w:pPr>
                  <w:r w:rsidRPr="00A552C3">
                    <w:rPr>
                      <w:i/>
                      <w:iCs/>
                      <w:sz w:val="20"/>
                    </w:rPr>
                    <w:t xml:space="preserve">Switchable Generation Real-Time Revenues – </w:t>
                  </w:r>
                  <w:r w:rsidRPr="00A552C3">
                    <w:rPr>
                      <w:iCs/>
                      <w:sz w:val="20"/>
                    </w:rPr>
                    <w:t xml:space="preserve">The sum of energy revenues for the Resource </w:t>
                  </w:r>
                  <w:r w:rsidRPr="00A552C3">
                    <w:rPr>
                      <w:i/>
                      <w:iCs/>
                      <w:sz w:val="20"/>
                    </w:rPr>
                    <w:t xml:space="preserve">r, </w:t>
                  </w:r>
                  <w:r w:rsidRPr="00A552C3">
                    <w:rPr>
                      <w:iCs/>
                      <w:sz w:val="20"/>
                    </w:rPr>
                    <w:t xml:space="preserve">represented by QSE </w:t>
                  </w:r>
                  <w:r w:rsidRPr="00A552C3">
                    <w:rPr>
                      <w:i/>
                      <w:iCs/>
                      <w:sz w:val="20"/>
                    </w:rPr>
                    <w:t xml:space="preserve">q, </w:t>
                  </w:r>
                  <w:r w:rsidRPr="00A552C3">
                    <w:rPr>
                      <w:iCs/>
                      <w:sz w:val="20"/>
                    </w:rPr>
                    <w:t xml:space="preserve">during all instructed hours for the Operating Day </w:t>
                  </w:r>
                  <w:r w:rsidRPr="00A552C3">
                    <w:rPr>
                      <w:i/>
                      <w:iCs/>
                      <w:sz w:val="20"/>
                    </w:rPr>
                    <w:t xml:space="preserve">d. </w:t>
                  </w:r>
                  <w:r w:rsidRPr="00A552C3">
                    <w:rPr>
                      <w:iCs/>
                      <w:sz w:val="20"/>
                    </w:rPr>
                    <w:t xml:space="preserve"> Where for a Combined Cycle Train, Resource</w:t>
                  </w:r>
                  <w:r w:rsidRPr="00A552C3">
                    <w:rPr>
                      <w:i/>
                      <w:iCs/>
                      <w:sz w:val="20"/>
                    </w:rPr>
                    <w:t xml:space="preserve"> r </w:t>
                  </w:r>
                  <w:r w:rsidRPr="00A552C3">
                    <w:rPr>
                      <w:iCs/>
                      <w:sz w:val="20"/>
                    </w:rPr>
                    <w:t>is the Combined Cycle Train.</w:t>
                  </w:r>
                </w:p>
              </w:tc>
            </w:tr>
            <w:tr w:rsidR="00593578" w:rsidRPr="00A552C3" w14:paraId="397FBA4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FECE686" w14:textId="77777777" w:rsidR="00593578" w:rsidRPr="00A552C3" w:rsidRDefault="00593578" w:rsidP="008479FB">
                  <w:pPr>
                    <w:spacing w:after="60"/>
                    <w:rPr>
                      <w:iCs/>
                      <w:sz w:val="20"/>
                    </w:rPr>
                  </w:pPr>
                  <w:r w:rsidRPr="00A552C3">
                    <w:rPr>
                      <w:iCs/>
                      <w:sz w:val="20"/>
                    </w:rPr>
                    <w:t xml:space="preserve">GASPERSU </w:t>
                  </w:r>
                  <w:r w:rsidRPr="00A552C3">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5E545627"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647A0E34" w14:textId="77777777" w:rsidR="00593578" w:rsidRPr="00A552C3" w:rsidRDefault="00593578" w:rsidP="008479FB">
                  <w:pPr>
                    <w:spacing w:after="60"/>
                    <w:rPr>
                      <w:i/>
                      <w:iCs/>
                      <w:sz w:val="20"/>
                    </w:rPr>
                  </w:pPr>
                  <w:r w:rsidRPr="00A552C3">
                    <w:rPr>
                      <w:i/>
                      <w:iCs/>
                      <w:sz w:val="20"/>
                    </w:rPr>
                    <w:t>Percent of Natural Gas to Operate per Start</w:t>
                  </w:r>
                  <w:r w:rsidRPr="00A552C3">
                    <w:rPr>
                      <w:iCs/>
                      <w:sz w:val="20"/>
                    </w:rPr>
                    <w:t xml:space="preserve">—The percentage of natural gas used by Resource </w:t>
                  </w:r>
                  <w:r w:rsidRPr="00A552C3">
                    <w:rPr>
                      <w:i/>
                      <w:iCs/>
                      <w:sz w:val="20"/>
                    </w:rPr>
                    <w:t>r</w:t>
                  </w:r>
                  <w:r w:rsidRPr="00A552C3">
                    <w:rPr>
                      <w:iCs/>
                      <w:sz w:val="20"/>
                    </w:rPr>
                    <w:t xml:space="preserve"> to operate per start </w:t>
                  </w:r>
                  <w:r w:rsidRPr="00A552C3">
                    <w:rPr>
                      <w:i/>
                      <w:iCs/>
                      <w:sz w:val="20"/>
                    </w:rPr>
                    <w:t>s</w:t>
                  </w:r>
                  <w:r w:rsidRPr="00A552C3">
                    <w:rPr>
                      <w:iCs/>
                      <w:sz w:val="20"/>
                    </w:rPr>
                    <w:t xml:space="preserve">, as approved in the verifiable cost process.  Where for a Combined Cycle Train, the Resource </w:t>
                  </w:r>
                  <w:r w:rsidRPr="00A552C3">
                    <w:rPr>
                      <w:i/>
                      <w:iCs/>
                      <w:sz w:val="20"/>
                    </w:rPr>
                    <w:t>r</w:t>
                  </w:r>
                  <w:r w:rsidRPr="00A552C3">
                    <w:rPr>
                      <w:iCs/>
                      <w:sz w:val="20"/>
                    </w:rPr>
                    <w:t xml:space="preserve"> is a Combined Cycle Generation Resource within the Combined Cycle Train.</w:t>
                  </w:r>
                </w:p>
              </w:tc>
            </w:tr>
            <w:tr w:rsidR="00593578" w:rsidRPr="00A552C3" w14:paraId="0ADAD20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41A2A61" w14:textId="77777777" w:rsidR="00593578" w:rsidRPr="00A552C3" w:rsidRDefault="00593578" w:rsidP="008479FB">
                  <w:pPr>
                    <w:spacing w:after="60"/>
                    <w:rPr>
                      <w:iCs/>
                      <w:sz w:val="20"/>
                    </w:rPr>
                  </w:pPr>
                  <w:r w:rsidRPr="00A552C3">
                    <w:rPr>
                      <w:iCs/>
                      <w:sz w:val="20"/>
                    </w:rPr>
                    <w:t xml:space="preserve">OILPERSU </w:t>
                  </w:r>
                  <w:r w:rsidRPr="00A552C3">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2AD8BD5B"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57E5181C" w14:textId="77777777" w:rsidR="00593578" w:rsidRPr="00A552C3" w:rsidRDefault="00593578" w:rsidP="008479FB">
                  <w:pPr>
                    <w:spacing w:after="60"/>
                    <w:rPr>
                      <w:i/>
                      <w:iCs/>
                      <w:sz w:val="20"/>
                    </w:rPr>
                  </w:pPr>
                  <w:r w:rsidRPr="00A552C3">
                    <w:rPr>
                      <w:i/>
                      <w:iCs/>
                      <w:sz w:val="20"/>
                    </w:rPr>
                    <w:t>Percent of Oil to Operate per Start</w:t>
                  </w:r>
                  <w:r w:rsidRPr="00A552C3">
                    <w:rPr>
                      <w:iCs/>
                      <w:sz w:val="20"/>
                    </w:rPr>
                    <w:t xml:space="preserve">—The percentage of fuel oil used by Resource </w:t>
                  </w:r>
                  <w:r w:rsidRPr="00A552C3">
                    <w:rPr>
                      <w:i/>
                      <w:iCs/>
                      <w:sz w:val="20"/>
                    </w:rPr>
                    <w:t>r</w:t>
                  </w:r>
                  <w:r w:rsidRPr="00A552C3">
                    <w:rPr>
                      <w:iCs/>
                      <w:sz w:val="20"/>
                    </w:rPr>
                    <w:t xml:space="preserve"> to operate per start </w:t>
                  </w:r>
                  <w:r w:rsidRPr="00A552C3">
                    <w:rPr>
                      <w:i/>
                      <w:iCs/>
                      <w:sz w:val="20"/>
                    </w:rPr>
                    <w:t>s</w:t>
                  </w:r>
                  <w:r w:rsidRPr="00A552C3">
                    <w:rPr>
                      <w:iCs/>
                      <w:sz w:val="20"/>
                    </w:rPr>
                    <w:t xml:space="preserve">, as approved in the verifiable cost process.  Where for a Combined Cycle Train, the Resource </w:t>
                  </w:r>
                  <w:r w:rsidRPr="00A552C3">
                    <w:rPr>
                      <w:i/>
                      <w:iCs/>
                      <w:sz w:val="20"/>
                    </w:rPr>
                    <w:t>r</w:t>
                  </w:r>
                  <w:r w:rsidRPr="00A552C3">
                    <w:rPr>
                      <w:iCs/>
                      <w:sz w:val="20"/>
                    </w:rPr>
                    <w:t xml:space="preserve"> is a Combined Cycle Generation Resource within the Combined Cycle Train.</w:t>
                  </w:r>
                </w:p>
              </w:tc>
            </w:tr>
            <w:tr w:rsidR="00593578" w:rsidRPr="00A552C3" w14:paraId="2328DC2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7B80095" w14:textId="77777777" w:rsidR="00593578" w:rsidRPr="00A552C3" w:rsidRDefault="00593578" w:rsidP="008479FB">
                  <w:pPr>
                    <w:spacing w:after="60"/>
                    <w:rPr>
                      <w:iCs/>
                      <w:sz w:val="20"/>
                    </w:rPr>
                  </w:pPr>
                  <w:r w:rsidRPr="00A552C3">
                    <w:rPr>
                      <w:iCs/>
                      <w:sz w:val="20"/>
                    </w:rPr>
                    <w:t xml:space="preserve">SFPERSU </w:t>
                  </w:r>
                  <w:r w:rsidRPr="00A552C3">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38FB03C9"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10CCFD94" w14:textId="77777777" w:rsidR="00593578" w:rsidRPr="00A552C3" w:rsidRDefault="00593578" w:rsidP="008479FB">
                  <w:pPr>
                    <w:spacing w:after="60"/>
                    <w:rPr>
                      <w:i/>
                      <w:iCs/>
                      <w:sz w:val="20"/>
                    </w:rPr>
                  </w:pPr>
                  <w:r w:rsidRPr="00A552C3">
                    <w:rPr>
                      <w:i/>
                      <w:iCs/>
                      <w:sz w:val="20"/>
                    </w:rPr>
                    <w:t>Percent of Solid Fuel to Operate per Start</w:t>
                  </w:r>
                  <w:r w:rsidRPr="00A552C3">
                    <w:rPr>
                      <w:iCs/>
                      <w:sz w:val="20"/>
                    </w:rPr>
                    <w:t xml:space="preserve">—The percentage of solid fuel used by Resource </w:t>
                  </w:r>
                  <w:r w:rsidRPr="00A552C3">
                    <w:rPr>
                      <w:i/>
                      <w:iCs/>
                      <w:sz w:val="20"/>
                    </w:rPr>
                    <w:t>r</w:t>
                  </w:r>
                  <w:r w:rsidRPr="00A552C3">
                    <w:rPr>
                      <w:iCs/>
                      <w:sz w:val="20"/>
                    </w:rPr>
                    <w:t xml:space="preserve"> to operate per start </w:t>
                  </w:r>
                  <w:r w:rsidRPr="00A552C3">
                    <w:rPr>
                      <w:i/>
                      <w:iCs/>
                      <w:sz w:val="20"/>
                    </w:rPr>
                    <w:t>s</w:t>
                  </w:r>
                  <w:r w:rsidRPr="00A552C3">
                    <w:rPr>
                      <w:iCs/>
                      <w:sz w:val="20"/>
                    </w:rPr>
                    <w:t xml:space="preserve">, as approved in the verifiable cost process.  Where for a Combined Cycle Train, the Resource </w:t>
                  </w:r>
                  <w:r w:rsidRPr="00A552C3">
                    <w:rPr>
                      <w:i/>
                      <w:iCs/>
                      <w:sz w:val="20"/>
                    </w:rPr>
                    <w:t>r</w:t>
                  </w:r>
                  <w:r w:rsidRPr="00A552C3">
                    <w:rPr>
                      <w:iCs/>
                      <w:sz w:val="20"/>
                    </w:rPr>
                    <w:t xml:space="preserve"> is a Combined Cycle Generation Resource within the Combined Cycle Train.</w:t>
                  </w:r>
                </w:p>
              </w:tc>
            </w:tr>
            <w:tr w:rsidR="00593578" w:rsidRPr="00A552C3" w14:paraId="24E96E8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1927F49" w14:textId="77777777" w:rsidR="00593578" w:rsidRPr="00A552C3" w:rsidRDefault="00593578" w:rsidP="008479FB">
                  <w:pPr>
                    <w:spacing w:after="60"/>
                    <w:rPr>
                      <w:iCs/>
                      <w:sz w:val="20"/>
                    </w:rPr>
                  </w:pPr>
                  <w:r w:rsidRPr="00A552C3">
                    <w:rPr>
                      <w:iCs/>
                      <w:sz w:val="20"/>
                    </w:rPr>
                    <w:t xml:space="preserve">GASPERME </w:t>
                  </w:r>
                  <w:r w:rsidRPr="00A552C3">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1C29F96D"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11527F47" w14:textId="77777777" w:rsidR="00593578" w:rsidRPr="00A552C3" w:rsidRDefault="00593578" w:rsidP="008479FB">
                  <w:pPr>
                    <w:spacing w:after="60"/>
                    <w:rPr>
                      <w:iCs/>
                      <w:sz w:val="20"/>
                    </w:rPr>
                  </w:pPr>
                  <w:r w:rsidRPr="00A552C3">
                    <w:rPr>
                      <w:i/>
                      <w:iCs/>
                      <w:sz w:val="20"/>
                    </w:rPr>
                    <w:t>Percent of Natural Gas to Operate at LSL</w:t>
                  </w:r>
                  <w:r w:rsidRPr="00A552C3">
                    <w:rPr>
                      <w:iCs/>
                      <w:sz w:val="20"/>
                    </w:rPr>
                    <w:t xml:space="preserve">—The percentage of natural gas used by Resource </w:t>
                  </w:r>
                  <w:r w:rsidRPr="00A552C3">
                    <w:rPr>
                      <w:i/>
                      <w:iCs/>
                      <w:sz w:val="20"/>
                    </w:rPr>
                    <w:t>r</w:t>
                  </w:r>
                  <w:r w:rsidRPr="00A552C3">
                    <w:rPr>
                      <w:iCs/>
                      <w:sz w:val="20"/>
                    </w:rPr>
                    <w:t xml:space="preserve"> to operate at LSL, as approved in the verifiable cost process.  Where for a Combined Cycle Train, the Resource </w:t>
                  </w:r>
                  <w:r w:rsidRPr="00A552C3">
                    <w:rPr>
                      <w:i/>
                      <w:iCs/>
                      <w:sz w:val="20"/>
                    </w:rPr>
                    <w:t>r</w:t>
                  </w:r>
                  <w:r w:rsidRPr="00A552C3">
                    <w:rPr>
                      <w:iCs/>
                      <w:sz w:val="20"/>
                    </w:rPr>
                    <w:t xml:space="preserve"> is a Combined Cycle Generation Resource within the Combined Cycle Train.</w:t>
                  </w:r>
                </w:p>
              </w:tc>
            </w:tr>
            <w:tr w:rsidR="00593578" w:rsidRPr="00A552C3" w14:paraId="059ECF1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A412F0B" w14:textId="77777777" w:rsidR="00593578" w:rsidRPr="00A552C3" w:rsidRDefault="00593578" w:rsidP="008479FB">
                  <w:pPr>
                    <w:spacing w:after="60"/>
                    <w:rPr>
                      <w:iCs/>
                      <w:sz w:val="20"/>
                    </w:rPr>
                  </w:pPr>
                  <w:r w:rsidRPr="00A552C3">
                    <w:rPr>
                      <w:iCs/>
                      <w:sz w:val="20"/>
                    </w:rPr>
                    <w:t xml:space="preserve">OILPERME </w:t>
                  </w:r>
                  <w:r w:rsidRPr="00A552C3">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21B68D38"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7354571C" w14:textId="77777777" w:rsidR="00593578" w:rsidRPr="00A552C3" w:rsidRDefault="00593578" w:rsidP="008479FB">
                  <w:pPr>
                    <w:spacing w:after="60"/>
                    <w:rPr>
                      <w:iCs/>
                      <w:sz w:val="20"/>
                    </w:rPr>
                  </w:pPr>
                  <w:r w:rsidRPr="00A552C3">
                    <w:rPr>
                      <w:i/>
                      <w:iCs/>
                      <w:sz w:val="20"/>
                    </w:rPr>
                    <w:t>Percent of Oil to Operate at LSL</w:t>
                  </w:r>
                  <w:r w:rsidRPr="00A552C3">
                    <w:rPr>
                      <w:iCs/>
                      <w:sz w:val="20"/>
                    </w:rPr>
                    <w:t xml:space="preserve">—The percentage of fuel oil used by Resource </w:t>
                  </w:r>
                  <w:r w:rsidRPr="00A552C3">
                    <w:rPr>
                      <w:i/>
                      <w:iCs/>
                      <w:sz w:val="20"/>
                    </w:rPr>
                    <w:t>r</w:t>
                  </w:r>
                  <w:r w:rsidRPr="00A552C3">
                    <w:rPr>
                      <w:iCs/>
                      <w:sz w:val="20"/>
                    </w:rPr>
                    <w:t xml:space="preserve"> to operate at LSL, as approved in the verifiable cost process.  Where for a Combined Cycle Train, the Resource </w:t>
                  </w:r>
                  <w:r w:rsidRPr="00A552C3">
                    <w:rPr>
                      <w:i/>
                      <w:iCs/>
                      <w:sz w:val="20"/>
                    </w:rPr>
                    <w:t>r</w:t>
                  </w:r>
                  <w:r w:rsidRPr="00A552C3">
                    <w:rPr>
                      <w:iCs/>
                      <w:sz w:val="20"/>
                    </w:rPr>
                    <w:t xml:space="preserve"> is a Combined Cycle Generation Resource within the Combined Cycle Train.</w:t>
                  </w:r>
                </w:p>
              </w:tc>
            </w:tr>
            <w:tr w:rsidR="00593578" w:rsidRPr="00A552C3" w14:paraId="16A793F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7BCAB9" w14:textId="77777777" w:rsidR="00593578" w:rsidRPr="00A552C3" w:rsidRDefault="00593578" w:rsidP="008479FB">
                  <w:pPr>
                    <w:spacing w:after="60"/>
                    <w:rPr>
                      <w:iCs/>
                      <w:sz w:val="20"/>
                    </w:rPr>
                  </w:pPr>
                  <w:r w:rsidRPr="00A552C3">
                    <w:rPr>
                      <w:iCs/>
                      <w:sz w:val="20"/>
                    </w:rPr>
                    <w:t xml:space="preserve">SFPERME </w:t>
                  </w:r>
                  <w:r w:rsidRPr="00A552C3">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01CF07B" w14:textId="77777777" w:rsidR="00593578" w:rsidRPr="00A552C3" w:rsidRDefault="00593578" w:rsidP="008479FB">
                  <w:pPr>
                    <w:spacing w:after="60"/>
                    <w:rPr>
                      <w:iCs/>
                      <w:sz w:val="20"/>
                    </w:rPr>
                  </w:pPr>
                  <w:r w:rsidRPr="00A552C3">
                    <w:rPr>
                      <w:iCs/>
                      <w:sz w:val="20"/>
                    </w:rPr>
                    <w:t xml:space="preserve">None </w:t>
                  </w:r>
                </w:p>
              </w:tc>
              <w:tc>
                <w:tcPr>
                  <w:tcW w:w="3342" w:type="pct"/>
                  <w:tcBorders>
                    <w:top w:val="single" w:sz="6" w:space="0" w:color="auto"/>
                    <w:left w:val="single" w:sz="6" w:space="0" w:color="auto"/>
                    <w:bottom w:val="single" w:sz="6" w:space="0" w:color="auto"/>
                    <w:right w:val="single" w:sz="4" w:space="0" w:color="auto"/>
                  </w:tcBorders>
                </w:tcPr>
                <w:p w14:paraId="714246EB" w14:textId="77777777" w:rsidR="00593578" w:rsidRPr="00A552C3" w:rsidRDefault="00593578" w:rsidP="008479FB">
                  <w:pPr>
                    <w:spacing w:after="60"/>
                    <w:rPr>
                      <w:iCs/>
                      <w:sz w:val="20"/>
                    </w:rPr>
                  </w:pPr>
                  <w:r w:rsidRPr="00A552C3">
                    <w:rPr>
                      <w:i/>
                      <w:iCs/>
                      <w:sz w:val="20"/>
                    </w:rPr>
                    <w:t>Percent of Solid Fuel to Operate at LSL</w:t>
                  </w:r>
                  <w:r w:rsidRPr="00A552C3">
                    <w:rPr>
                      <w:iCs/>
                      <w:sz w:val="20"/>
                    </w:rPr>
                    <w:t xml:space="preserve">—The percentage of solid fuel used by Resource </w:t>
                  </w:r>
                  <w:r w:rsidRPr="00A552C3">
                    <w:rPr>
                      <w:i/>
                      <w:iCs/>
                      <w:sz w:val="20"/>
                    </w:rPr>
                    <w:t>r</w:t>
                  </w:r>
                  <w:r w:rsidRPr="00A552C3">
                    <w:rPr>
                      <w:iCs/>
                      <w:sz w:val="20"/>
                    </w:rPr>
                    <w:t xml:space="preserve"> to operate at LSL, as approved in the verifiable cost process.  Where for a Combined Cycle Train, the Resource </w:t>
                  </w:r>
                  <w:r w:rsidRPr="00A552C3">
                    <w:rPr>
                      <w:i/>
                      <w:iCs/>
                      <w:sz w:val="20"/>
                    </w:rPr>
                    <w:t>r</w:t>
                  </w:r>
                  <w:r w:rsidRPr="00A552C3">
                    <w:rPr>
                      <w:iCs/>
                      <w:sz w:val="20"/>
                    </w:rPr>
                    <w:t xml:space="preserve"> is a Combined Cycle Generation Resource within the Combined Cycle Train.</w:t>
                  </w:r>
                </w:p>
              </w:tc>
            </w:tr>
            <w:tr w:rsidR="00593578" w:rsidRPr="00A552C3" w14:paraId="3A4713ED"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5E456DA" w14:textId="77777777" w:rsidR="00593578" w:rsidRPr="00A552C3" w:rsidRDefault="00593578" w:rsidP="008479FB">
                  <w:pPr>
                    <w:spacing w:after="60"/>
                    <w:rPr>
                      <w:iCs/>
                      <w:sz w:val="20"/>
                    </w:rPr>
                  </w:pPr>
                  <w:r w:rsidRPr="00A552C3">
                    <w:rPr>
                      <w:iCs/>
                      <w:sz w:val="20"/>
                    </w:rPr>
                    <w:t xml:space="preserve">DAFCRS </w:t>
                  </w:r>
                  <w:r w:rsidRPr="00A552C3">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13E4C729" w14:textId="77777777" w:rsidR="00593578" w:rsidRPr="00A552C3" w:rsidRDefault="00593578" w:rsidP="008479FB">
                  <w:pPr>
                    <w:spacing w:after="60"/>
                    <w:rPr>
                      <w:iCs/>
                      <w:sz w:val="20"/>
                    </w:rPr>
                  </w:pPr>
                  <w:r w:rsidRPr="00A552C3">
                    <w:rPr>
                      <w:iCs/>
                      <w:sz w:val="20"/>
                    </w:rPr>
                    <w:t>MMBtu/Start</w:t>
                  </w:r>
                </w:p>
              </w:tc>
              <w:tc>
                <w:tcPr>
                  <w:tcW w:w="3342" w:type="pct"/>
                  <w:tcBorders>
                    <w:top w:val="single" w:sz="6" w:space="0" w:color="auto"/>
                    <w:left w:val="single" w:sz="6" w:space="0" w:color="auto"/>
                    <w:bottom w:val="single" w:sz="6" w:space="0" w:color="auto"/>
                    <w:right w:val="single" w:sz="4" w:space="0" w:color="auto"/>
                  </w:tcBorders>
                </w:tcPr>
                <w:p w14:paraId="4AB91AD4" w14:textId="77777777" w:rsidR="00593578" w:rsidRPr="00A552C3" w:rsidRDefault="00593578" w:rsidP="008479FB">
                  <w:pPr>
                    <w:spacing w:after="60"/>
                    <w:rPr>
                      <w:i/>
                      <w:iCs/>
                      <w:sz w:val="20"/>
                    </w:rPr>
                  </w:pPr>
                  <w:r w:rsidRPr="00A552C3">
                    <w:rPr>
                      <w:i/>
                      <w:iCs/>
                      <w:sz w:val="20"/>
                    </w:rPr>
                    <w:t>Day-Ahead Actual Fuel Consumption Rate per Start</w:t>
                  </w:r>
                  <w:r w:rsidRPr="00A552C3">
                    <w:rPr>
                      <w:iCs/>
                      <w:sz w:val="20"/>
                    </w:rPr>
                    <w:t xml:space="preserve">—The actual fuel consumption rate for Resource </w:t>
                  </w:r>
                  <w:r w:rsidRPr="00A552C3">
                    <w:rPr>
                      <w:i/>
                      <w:iCs/>
                      <w:sz w:val="20"/>
                    </w:rPr>
                    <w:t>r</w:t>
                  </w:r>
                  <w:r w:rsidRPr="00A552C3">
                    <w:rPr>
                      <w:iCs/>
                      <w:sz w:val="20"/>
                    </w:rPr>
                    <w:t xml:space="preserve"> to startup per start </w:t>
                  </w:r>
                  <w:proofErr w:type="spellStart"/>
                  <w:r w:rsidRPr="00A552C3">
                    <w:rPr>
                      <w:iCs/>
                      <w:sz w:val="20"/>
                    </w:rPr>
                    <w:t xml:space="preserve">type </w:t>
                  </w:r>
                  <w:r w:rsidRPr="00A552C3">
                    <w:rPr>
                      <w:i/>
                      <w:iCs/>
                      <w:sz w:val="20"/>
                    </w:rPr>
                    <w:t>s</w:t>
                  </w:r>
                  <w:proofErr w:type="spellEnd"/>
                  <w:r w:rsidRPr="00A552C3">
                    <w:rPr>
                      <w:iCs/>
                      <w:sz w:val="20"/>
                    </w:rPr>
                    <w:t xml:space="preserve">, adjusted by VOXR as defined in the Verifiable Cost Manual.  Where for a Combined Cycle Train, the Resource </w:t>
                  </w:r>
                  <w:r w:rsidRPr="00A552C3">
                    <w:rPr>
                      <w:i/>
                      <w:iCs/>
                      <w:sz w:val="20"/>
                    </w:rPr>
                    <w:t>r</w:t>
                  </w:r>
                  <w:r w:rsidRPr="00A552C3">
                    <w:rPr>
                      <w:iCs/>
                      <w:sz w:val="20"/>
                    </w:rPr>
                    <w:t xml:space="preserve"> is a Combined Cycle Generation Resource within the Combined Cycle Train.  For additional information, see Verifiable Cost Manual Section 3.3, Startup Fuel Consumption.</w:t>
                  </w:r>
                </w:p>
              </w:tc>
            </w:tr>
            <w:tr w:rsidR="00593578" w:rsidRPr="00A552C3" w14:paraId="6CC3AC9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3D44DED" w14:textId="77777777" w:rsidR="00593578" w:rsidRPr="00A552C3" w:rsidRDefault="00593578" w:rsidP="008479FB">
                  <w:pPr>
                    <w:spacing w:after="60"/>
                    <w:rPr>
                      <w:iCs/>
                      <w:sz w:val="20"/>
                    </w:rPr>
                  </w:pPr>
                  <w:r w:rsidRPr="00A552C3">
                    <w:rPr>
                      <w:iCs/>
                      <w:sz w:val="20"/>
                    </w:rPr>
                    <w:t xml:space="preserve">VOMS </w:t>
                  </w:r>
                  <w:r w:rsidRPr="00A552C3">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12BE6D58" w14:textId="77777777" w:rsidR="00593578" w:rsidRPr="00A552C3" w:rsidRDefault="00593578" w:rsidP="008479FB">
                  <w:pPr>
                    <w:spacing w:after="60"/>
                    <w:rPr>
                      <w:iCs/>
                      <w:sz w:val="20"/>
                    </w:rPr>
                  </w:pPr>
                  <w:r w:rsidRPr="00A552C3">
                    <w:rPr>
                      <w:sz w:val="20"/>
                    </w:rPr>
                    <w:t>$/Start</w:t>
                  </w:r>
                </w:p>
              </w:tc>
              <w:tc>
                <w:tcPr>
                  <w:tcW w:w="3342" w:type="pct"/>
                  <w:tcBorders>
                    <w:top w:val="single" w:sz="6" w:space="0" w:color="auto"/>
                    <w:left w:val="single" w:sz="6" w:space="0" w:color="auto"/>
                    <w:bottom w:val="single" w:sz="6" w:space="0" w:color="auto"/>
                    <w:right w:val="single" w:sz="4" w:space="0" w:color="auto"/>
                  </w:tcBorders>
                </w:tcPr>
                <w:p w14:paraId="2E758031" w14:textId="77777777" w:rsidR="00593578" w:rsidRPr="00A552C3" w:rsidRDefault="00593578" w:rsidP="008479FB">
                  <w:pPr>
                    <w:spacing w:after="60"/>
                    <w:rPr>
                      <w:i/>
                      <w:iCs/>
                      <w:sz w:val="20"/>
                    </w:rPr>
                  </w:pPr>
                  <w:r w:rsidRPr="00A552C3">
                    <w:rPr>
                      <w:i/>
                      <w:sz w:val="20"/>
                    </w:rPr>
                    <w:t>Variable Operations and Maintenance Cost per Start</w:t>
                  </w:r>
                  <w:r w:rsidRPr="00A552C3">
                    <w:rPr>
                      <w:iCs/>
                      <w:sz w:val="20"/>
                    </w:rPr>
                    <w:t>—</w:t>
                  </w:r>
                  <w:r w:rsidRPr="00A552C3">
                    <w:rPr>
                      <w:sz w:val="20"/>
                    </w:rPr>
                    <w:t xml:space="preserve">The operations and maintenance cost for Resource </w:t>
                  </w:r>
                  <w:r w:rsidRPr="00A552C3">
                    <w:rPr>
                      <w:i/>
                      <w:sz w:val="20"/>
                    </w:rPr>
                    <w:t>r</w:t>
                  </w:r>
                  <w:r w:rsidRPr="00A552C3">
                    <w:rPr>
                      <w:sz w:val="20"/>
                    </w:rPr>
                    <w:t xml:space="preserve"> to startup, per start </w:t>
                  </w:r>
                  <w:r w:rsidRPr="00A552C3">
                    <w:rPr>
                      <w:i/>
                      <w:sz w:val="20"/>
                    </w:rPr>
                    <w:t>s</w:t>
                  </w:r>
                  <w:r w:rsidRPr="00A552C3">
                    <w:rPr>
                      <w:sz w:val="20"/>
                    </w:rPr>
                    <w:t xml:space="preserve">, including an adjustment for emissions costs.  Where for a Combined Cycle Train, the Resource </w:t>
                  </w:r>
                  <w:r w:rsidRPr="00A552C3">
                    <w:rPr>
                      <w:i/>
                      <w:sz w:val="20"/>
                    </w:rPr>
                    <w:t>r</w:t>
                  </w:r>
                  <w:r w:rsidRPr="00A552C3">
                    <w:rPr>
                      <w:sz w:val="20"/>
                    </w:rPr>
                    <w:t xml:space="preserve"> is a Combined Cycle Generation Resource within the Combined Cycle Train.  For additional information, see Verifiable Cost Manual Section 3.2, Submitting Startup Costs.</w:t>
                  </w:r>
                </w:p>
              </w:tc>
            </w:tr>
            <w:tr w:rsidR="00593578" w:rsidRPr="00A552C3" w14:paraId="413F5DC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9C21AEB" w14:textId="77777777" w:rsidR="00593578" w:rsidRPr="00A552C3" w:rsidRDefault="00593578" w:rsidP="008479FB">
                  <w:pPr>
                    <w:spacing w:after="60"/>
                    <w:rPr>
                      <w:iCs/>
                      <w:sz w:val="20"/>
                    </w:rPr>
                  </w:pPr>
                  <w:r w:rsidRPr="00A552C3">
                    <w:rPr>
                      <w:iCs/>
                      <w:sz w:val="20"/>
                    </w:rPr>
                    <w:t xml:space="preserve">VOMLSL </w:t>
                  </w:r>
                  <w:r w:rsidRPr="00A552C3">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168F640B" w14:textId="77777777" w:rsidR="00593578" w:rsidRPr="00A552C3" w:rsidRDefault="00593578" w:rsidP="008479FB">
                  <w:pPr>
                    <w:spacing w:after="60"/>
                    <w:rPr>
                      <w:iCs/>
                      <w:sz w:val="20"/>
                    </w:rPr>
                  </w:pPr>
                  <w:r w:rsidRPr="00A552C3">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15FDB617" w14:textId="77777777" w:rsidR="00593578" w:rsidRPr="00A552C3" w:rsidRDefault="00593578" w:rsidP="008479FB">
                  <w:pPr>
                    <w:spacing w:after="60"/>
                    <w:rPr>
                      <w:i/>
                      <w:iCs/>
                      <w:sz w:val="20"/>
                    </w:rPr>
                  </w:pPr>
                  <w:r w:rsidRPr="00A552C3">
                    <w:rPr>
                      <w:i/>
                      <w:iCs/>
                      <w:sz w:val="20"/>
                    </w:rPr>
                    <w:t>Variable Operations and Maintenance Cost at LSL</w:t>
                  </w:r>
                  <w:r w:rsidRPr="00A552C3">
                    <w:rPr>
                      <w:iCs/>
                      <w:sz w:val="20"/>
                    </w:rPr>
                    <w:t xml:space="preserve">—The operations and maintenance cost for Resource </w:t>
                  </w:r>
                  <w:r w:rsidRPr="00A552C3">
                    <w:rPr>
                      <w:i/>
                      <w:iCs/>
                      <w:sz w:val="20"/>
                    </w:rPr>
                    <w:t>r</w:t>
                  </w:r>
                  <w:r w:rsidRPr="00A552C3">
                    <w:rPr>
                      <w:iCs/>
                      <w:sz w:val="20"/>
                    </w:rPr>
                    <w:t xml:space="preserve"> to operate at LSL, including an adjustment for emissions costs.  Where for a Combined Cycle Train, the Resource </w:t>
                  </w:r>
                  <w:r w:rsidRPr="00A552C3">
                    <w:rPr>
                      <w:i/>
                      <w:iCs/>
                      <w:sz w:val="20"/>
                    </w:rPr>
                    <w:t>r</w:t>
                  </w:r>
                  <w:r w:rsidRPr="00A552C3">
                    <w:rPr>
                      <w:iCs/>
                      <w:sz w:val="20"/>
                    </w:rPr>
                    <w:t xml:space="preserve"> is a Combined Cycle Generation Resource within the Combined Cycle Train.  For additional information, see Verifiable Cost Manual Section 4.2, Submitting Minimum Energy Costs.</w:t>
                  </w:r>
                </w:p>
              </w:tc>
            </w:tr>
            <w:tr w:rsidR="00593578" w:rsidRPr="00A552C3" w14:paraId="2BC8784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6FCA74E" w14:textId="77777777" w:rsidR="00593578" w:rsidRPr="00A552C3" w:rsidRDefault="00593578" w:rsidP="008479FB">
                  <w:pPr>
                    <w:spacing w:after="60"/>
                    <w:rPr>
                      <w:iCs/>
                      <w:sz w:val="20"/>
                    </w:rPr>
                  </w:pPr>
                  <w:r w:rsidRPr="00A552C3">
                    <w:rPr>
                      <w:iCs/>
                      <w:sz w:val="20"/>
                    </w:rPr>
                    <w:lastRenderedPageBreak/>
                    <w:t xml:space="preserve">LSL </w:t>
                  </w:r>
                  <w:r w:rsidRPr="00A552C3">
                    <w:rPr>
                      <w:i/>
                      <w:iCs/>
                      <w:sz w:val="20"/>
                      <w:vertAlign w:val="subscript"/>
                    </w:rPr>
                    <w:t xml:space="preserve">q, r, </w:t>
                  </w:r>
                  <w:proofErr w:type="spellStart"/>
                  <w:r w:rsidRPr="00A552C3">
                    <w:rPr>
                      <w:i/>
                      <w:iCs/>
                      <w:sz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15AB2E49" w14:textId="77777777" w:rsidR="00593578" w:rsidRPr="00A552C3" w:rsidRDefault="00593578" w:rsidP="008479FB">
                  <w:pPr>
                    <w:spacing w:after="60"/>
                    <w:rPr>
                      <w:iCs/>
                      <w:sz w:val="20"/>
                    </w:rPr>
                  </w:pPr>
                  <w:r w:rsidRPr="00A552C3">
                    <w:rPr>
                      <w:iCs/>
                      <w:sz w:val="20"/>
                    </w:rPr>
                    <w:t>MW</w:t>
                  </w:r>
                </w:p>
              </w:tc>
              <w:tc>
                <w:tcPr>
                  <w:tcW w:w="3342" w:type="pct"/>
                  <w:tcBorders>
                    <w:top w:val="single" w:sz="6" w:space="0" w:color="auto"/>
                    <w:left w:val="single" w:sz="6" w:space="0" w:color="auto"/>
                    <w:bottom w:val="single" w:sz="6" w:space="0" w:color="auto"/>
                    <w:right w:val="single" w:sz="4" w:space="0" w:color="auto"/>
                  </w:tcBorders>
                </w:tcPr>
                <w:p w14:paraId="631B5CEA" w14:textId="77777777" w:rsidR="00593578" w:rsidRPr="00A552C3" w:rsidRDefault="00593578" w:rsidP="008479FB">
                  <w:pPr>
                    <w:spacing w:after="60"/>
                    <w:rPr>
                      <w:i/>
                      <w:iCs/>
                      <w:sz w:val="20"/>
                    </w:rPr>
                  </w:pPr>
                  <w:r w:rsidRPr="00A552C3">
                    <w:rPr>
                      <w:i/>
                      <w:iCs/>
                      <w:sz w:val="20"/>
                    </w:rPr>
                    <w:t>Low Sustained Limit</w:t>
                  </w:r>
                  <w:r w:rsidRPr="00A552C3">
                    <w:rPr>
                      <w:iCs/>
                      <w:sz w:val="20"/>
                    </w:rPr>
                    <w:t xml:space="preserve">—The LSL of Generation Resource </w:t>
                  </w:r>
                  <w:r w:rsidRPr="00A552C3">
                    <w:rPr>
                      <w:i/>
                      <w:iCs/>
                      <w:sz w:val="20"/>
                    </w:rPr>
                    <w:t>r</w:t>
                  </w:r>
                  <w:r w:rsidRPr="00A552C3">
                    <w:rPr>
                      <w:iCs/>
                      <w:sz w:val="20"/>
                    </w:rPr>
                    <w:t xml:space="preserve"> represented by QSE </w:t>
                  </w:r>
                  <w:r w:rsidRPr="00A552C3">
                    <w:rPr>
                      <w:i/>
                      <w:iCs/>
                      <w:sz w:val="20"/>
                    </w:rPr>
                    <w:t>q</w:t>
                  </w:r>
                  <w:r w:rsidRPr="00A552C3">
                    <w:rPr>
                      <w:iCs/>
                      <w:sz w:val="20"/>
                    </w:rPr>
                    <w:t xml:space="preserve"> for the hour that includes the Settlement Interval </w:t>
                  </w:r>
                  <w:proofErr w:type="spellStart"/>
                  <w:r w:rsidRPr="00A552C3">
                    <w:rPr>
                      <w:i/>
                      <w:iCs/>
                      <w:sz w:val="20"/>
                    </w:rPr>
                    <w:t>i</w:t>
                  </w:r>
                  <w:proofErr w:type="spellEnd"/>
                  <w:r w:rsidRPr="00A552C3">
                    <w:rPr>
                      <w:iCs/>
                      <w:sz w:val="20"/>
                    </w:rPr>
                    <w:t xml:space="preserve">, as submitted in the COP.  Where for a Combined Cycle Train, the Resource </w:t>
                  </w:r>
                  <w:r w:rsidRPr="00A552C3">
                    <w:rPr>
                      <w:i/>
                      <w:iCs/>
                      <w:sz w:val="20"/>
                    </w:rPr>
                    <w:t>r</w:t>
                  </w:r>
                  <w:r w:rsidRPr="00A552C3">
                    <w:rPr>
                      <w:iCs/>
                      <w:sz w:val="20"/>
                    </w:rPr>
                    <w:t xml:space="preserve"> is a Combined Cycle Generation Resource within the Combined Cycle Train.  </w:t>
                  </w:r>
                </w:p>
              </w:tc>
            </w:tr>
            <w:tr w:rsidR="00593578" w:rsidRPr="00A552C3" w14:paraId="25ABBB6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4BA9AD3" w14:textId="77777777" w:rsidR="00593578" w:rsidRPr="00A552C3" w:rsidRDefault="00593578" w:rsidP="008479FB">
                  <w:pPr>
                    <w:spacing w:after="60"/>
                    <w:rPr>
                      <w:iCs/>
                      <w:sz w:val="20"/>
                    </w:rPr>
                  </w:pPr>
                  <w:r w:rsidRPr="00A552C3">
                    <w:rPr>
                      <w:iCs/>
                      <w:sz w:val="20"/>
                    </w:rPr>
                    <w:t xml:space="preserve">RTMG </w:t>
                  </w:r>
                  <w:r w:rsidRPr="00A552C3">
                    <w:rPr>
                      <w:i/>
                      <w:iCs/>
                      <w:sz w:val="20"/>
                      <w:vertAlign w:val="subscript"/>
                    </w:rPr>
                    <w:t xml:space="preserve">q, r, </w:t>
                  </w:r>
                  <w:proofErr w:type="spellStart"/>
                  <w:r w:rsidRPr="00A552C3">
                    <w:rPr>
                      <w:i/>
                      <w:iCs/>
                      <w:sz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45D26D7D" w14:textId="77777777" w:rsidR="00593578" w:rsidRPr="00A552C3" w:rsidRDefault="00593578" w:rsidP="008479FB">
                  <w:pPr>
                    <w:spacing w:after="60"/>
                    <w:rPr>
                      <w:iCs/>
                      <w:sz w:val="20"/>
                    </w:rPr>
                  </w:pPr>
                  <w:r w:rsidRPr="00A552C3">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34BF3046" w14:textId="77777777" w:rsidR="00593578" w:rsidRPr="00A552C3" w:rsidRDefault="00593578" w:rsidP="008479FB">
                  <w:pPr>
                    <w:spacing w:after="60"/>
                    <w:rPr>
                      <w:i/>
                      <w:iCs/>
                      <w:sz w:val="20"/>
                    </w:rPr>
                  </w:pPr>
                  <w:r w:rsidRPr="00A552C3">
                    <w:rPr>
                      <w:i/>
                      <w:iCs/>
                      <w:sz w:val="20"/>
                    </w:rPr>
                    <w:t>Real-Time Metered Generation per QSE per Resource by Settlement Interval by hour</w:t>
                  </w:r>
                  <w:r w:rsidRPr="00A552C3">
                    <w:rPr>
                      <w:iCs/>
                      <w:sz w:val="20"/>
                    </w:rPr>
                    <w:t xml:space="preserve">—The Real-Time energy from Resource </w:t>
                  </w:r>
                  <w:r w:rsidRPr="00A552C3">
                    <w:rPr>
                      <w:i/>
                      <w:iCs/>
                      <w:sz w:val="20"/>
                    </w:rPr>
                    <w:t>r</w:t>
                  </w:r>
                  <w:r w:rsidRPr="00A552C3">
                    <w:rPr>
                      <w:iCs/>
                      <w:sz w:val="20"/>
                    </w:rPr>
                    <w:t xml:space="preserve"> represented by QSE </w:t>
                  </w:r>
                  <w:r w:rsidRPr="00A552C3">
                    <w:rPr>
                      <w:i/>
                      <w:iCs/>
                      <w:sz w:val="20"/>
                    </w:rPr>
                    <w:t>q</w:t>
                  </w:r>
                  <w:r w:rsidRPr="00A552C3">
                    <w:rPr>
                      <w:iCs/>
                      <w:sz w:val="20"/>
                    </w:rPr>
                    <w:t xml:space="preserve">, for the 15-minute Settlement Interval </w:t>
                  </w:r>
                  <w:proofErr w:type="spellStart"/>
                  <w:r w:rsidRPr="00A552C3">
                    <w:rPr>
                      <w:i/>
                      <w:iCs/>
                      <w:sz w:val="20"/>
                    </w:rPr>
                    <w:t>i</w:t>
                  </w:r>
                  <w:proofErr w:type="spellEnd"/>
                  <w:r w:rsidRPr="00A552C3">
                    <w:rPr>
                      <w:iCs/>
                      <w:sz w:val="20"/>
                    </w:rPr>
                    <w:t xml:space="preserve">.  Where for a Combined Cycle Train, the Resource </w:t>
                  </w:r>
                  <w:r w:rsidRPr="00A552C3">
                    <w:rPr>
                      <w:i/>
                      <w:iCs/>
                      <w:sz w:val="20"/>
                    </w:rPr>
                    <w:t>r</w:t>
                  </w:r>
                  <w:r w:rsidRPr="00A552C3">
                    <w:rPr>
                      <w:iCs/>
                      <w:sz w:val="20"/>
                    </w:rPr>
                    <w:t xml:space="preserve"> is the Combined Cycle Train.</w:t>
                  </w:r>
                </w:p>
              </w:tc>
            </w:tr>
            <w:tr w:rsidR="00593578" w:rsidRPr="00A552C3" w14:paraId="6A99D4B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842482C" w14:textId="77777777" w:rsidR="00593578" w:rsidRPr="00A552C3" w:rsidRDefault="00593578" w:rsidP="008479FB">
                  <w:pPr>
                    <w:spacing w:after="60"/>
                    <w:rPr>
                      <w:iCs/>
                      <w:sz w:val="20"/>
                    </w:rPr>
                  </w:pPr>
                  <w:r w:rsidRPr="00A552C3">
                    <w:rPr>
                      <w:iCs/>
                      <w:sz w:val="20"/>
                    </w:rPr>
                    <w:t xml:space="preserve">AHR </w:t>
                  </w:r>
                  <w:r w:rsidRPr="00A552C3">
                    <w:rPr>
                      <w:i/>
                      <w:iCs/>
                      <w:sz w:val="20"/>
                      <w:vertAlign w:val="subscript"/>
                    </w:rPr>
                    <w:t xml:space="preserve">r, </w:t>
                  </w:r>
                  <w:proofErr w:type="spellStart"/>
                  <w:r w:rsidRPr="00A552C3">
                    <w:rPr>
                      <w:i/>
                      <w:iCs/>
                      <w:sz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31D79853" w14:textId="77777777" w:rsidR="00593578" w:rsidRPr="00A552C3" w:rsidRDefault="00593578" w:rsidP="008479FB">
                  <w:pPr>
                    <w:spacing w:after="60"/>
                    <w:rPr>
                      <w:iCs/>
                      <w:sz w:val="20"/>
                    </w:rPr>
                  </w:pPr>
                  <w:r w:rsidRPr="00A552C3">
                    <w:rPr>
                      <w:iCs/>
                      <w:sz w:val="20"/>
                    </w:rPr>
                    <w:t>MMBtu / MWh</w:t>
                  </w:r>
                </w:p>
              </w:tc>
              <w:tc>
                <w:tcPr>
                  <w:tcW w:w="3342" w:type="pct"/>
                  <w:tcBorders>
                    <w:top w:val="single" w:sz="6" w:space="0" w:color="auto"/>
                    <w:left w:val="single" w:sz="6" w:space="0" w:color="auto"/>
                    <w:bottom w:val="single" w:sz="6" w:space="0" w:color="auto"/>
                    <w:right w:val="single" w:sz="4" w:space="0" w:color="auto"/>
                  </w:tcBorders>
                </w:tcPr>
                <w:p w14:paraId="36FB87E9" w14:textId="77777777" w:rsidR="00593578" w:rsidRPr="00A552C3" w:rsidRDefault="00593578" w:rsidP="008479FB">
                  <w:pPr>
                    <w:spacing w:after="60"/>
                    <w:rPr>
                      <w:i/>
                      <w:iCs/>
                      <w:sz w:val="20"/>
                    </w:rPr>
                  </w:pPr>
                  <w:r w:rsidRPr="00A552C3">
                    <w:rPr>
                      <w:i/>
                      <w:iCs/>
                      <w:sz w:val="20"/>
                    </w:rPr>
                    <w:t>Average Heat Rate per Resource</w:t>
                  </w:r>
                  <w:r w:rsidRPr="00A552C3">
                    <w:rPr>
                      <w:iCs/>
                      <w:sz w:val="20"/>
                    </w:rPr>
                    <w:t xml:space="preserve">– The verifiable average heat rate for the Resource </w:t>
                  </w:r>
                  <w:r w:rsidRPr="00A552C3">
                    <w:rPr>
                      <w:i/>
                      <w:iCs/>
                      <w:sz w:val="20"/>
                    </w:rPr>
                    <w:t>r</w:t>
                  </w:r>
                  <w:r w:rsidRPr="00A552C3">
                    <w:rPr>
                      <w:iCs/>
                      <w:sz w:val="20"/>
                    </w:rPr>
                    <w:t xml:space="preserve">, for the operating level, for the 15-minute Settlement Interval </w:t>
                  </w:r>
                  <w:proofErr w:type="spellStart"/>
                  <w:r w:rsidRPr="00A552C3">
                    <w:rPr>
                      <w:i/>
                      <w:iCs/>
                      <w:sz w:val="20"/>
                    </w:rPr>
                    <w:t>i</w:t>
                  </w:r>
                  <w:proofErr w:type="spellEnd"/>
                  <w:r w:rsidRPr="00A552C3">
                    <w:rPr>
                      <w:iCs/>
                      <w:sz w:val="20"/>
                    </w:rPr>
                    <w:t xml:space="preserve">.  Where for a Combined Cycle Train, the Resource </w:t>
                  </w:r>
                  <w:r w:rsidRPr="00A552C3">
                    <w:rPr>
                      <w:i/>
                      <w:iCs/>
                      <w:sz w:val="20"/>
                    </w:rPr>
                    <w:t>r</w:t>
                  </w:r>
                  <w:r w:rsidRPr="00A552C3">
                    <w:rPr>
                      <w:iCs/>
                      <w:sz w:val="20"/>
                    </w:rPr>
                    <w:t xml:space="preserve"> is a Combined Cycle Generation Resource within the Combined Cycle Train.</w:t>
                  </w:r>
                </w:p>
              </w:tc>
            </w:tr>
            <w:tr w:rsidR="00593578" w:rsidRPr="00A552C3" w14:paraId="27DC7AE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A82D0AB" w14:textId="77777777" w:rsidR="00593578" w:rsidRPr="00A552C3" w:rsidRDefault="00593578" w:rsidP="008479FB">
                  <w:pPr>
                    <w:spacing w:after="60"/>
                    <w:rPr>
                      <w:iCs/>
                      <w:sz w:val="20"/>
                    </w:rPr>
                  </w:pPr>
                  <w:r w:rsidRPr="00A552C3">
                    <w:rPr>
                      <w:iCs/>
                      <w:sz w:val="20"/>
                    </w:rPr>
                    <w:t xml:space="preserve">OM </w:t>
                  </w:r>
                  <w:r w:rsidRPr="00A552C3">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78BF594" w14:textId="77777777" w:rsidR="00593578" w:rsidRPr="00A552C3" w:rsidRDefault="00593578" w:rsidP="008479FB">
                  <w:pPr>
                    <w:spacing w:after="60"/>
                    <w:rPr>
                      <w:iCs/>
                      <w:sz w:val="20"/>
                    </w:rPr>
                  </w:pPr>
                  <w:r w:rsidRPr="00A552C3">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4F591737" w14:textId="77777777" w:rsidR="00593578" w:rsidRPr="00A552C3" w:rsidRDefault="00593578" w:rsidP="008479FB">
                  <w:pPr>
                    <w:spacing w:after="60"/>
                    <w:rPr>
                      <w:i/>
                      <w:iCs/>
                      <w:sz w:val="20"/>
                    </w:rPr>
                  </w:pPr>
                  <w:r w:rsidRPr="00A552C3">
                    <w:rPr>
                      <w:i/>
                      <w:iCs/>
                      <w:sz w:val="20"/>
                    </w:rPr>
                    <w:t>Verifiable Operations and Maintenance Cost Above LSL</w:t>
                  </w:r>
                  <w:r w:rsidRPr="00A552C3">
                    <w:rPr>
                      <w:iCs/>
                      <w:sz w:val="20"/>
                    </w:rPr>
                    <w:t xml:space="preserve">– The O&amp;M cost for Resource </w:t>
                  </w:r>
                  <w:r w:rsidRPr="00A552C3">
                    <w:rPr>
                      <w:i/>
                      <w:iCs/>
                      <w:sz w:val="20"/>
                    </w:rPr>
                    <w:t>r</w:t>
                  </w:r>
                  <w:r w:rsidRPr="00A552C3">
                    <w:rPr>
                      <w:iCs/>
                      <w:sz w:val="20"/>
                    </w:rPr>
                    <w:t xml:space="preserve"> to operate above LSL.  Where for a Combined Cycle Train, the Resource </w:t>
                  </w:r>
                  <w:r w:rsidRPr="00A552C3">
                    <w:rPr>
                      <w:i/>
                      <w:iCs/>
                      <w:sz w:val="20"/>
                    </w:rPr>
                    <w:t>r</w:t>
                  </w:r>
                  <w:r w:rsidRPr="00A552C3">
                    <w:rPr>
                      <w:iCs/>
                      <w:sz w:val="20"/>
                    </w:rPr>
                    <w:t xml:space="preserve"> is a Combined Cycle Generation Resource within the Combined Cycle Train.  See the Verifiable Cost Manual for additional information. </w:t>
                  </w:r>
                </w:p>
              </w:tc>
            </w:tr>
            <w:tr w:rsidR="00593578" w:rsidRPr="00A552C3" w14:paraId="1C9B65F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06425FE" w14:textId="77777777" w:rsidR="00593578" w:rsidRPr="00A552C3" w:rsidRDefault="00593578" w:rsidP="008479FB">
                  <w:pPr>
                    <w:spacing w:after="60"/>
                    <w:rPr>
                      <w:iCs/>
                      <w:sz w:val="20"/>
                    </w:rPr>
                  </w:pPr>
                  <w:r w:rsidRPr="00A552C3">
                    <w:rPr>
                      <w:iCs/>
                      <w:sz w:val="20"/>
                    </w:rPr>
                    <w:t xml:space="preserve">SWIHR </w:t>
                  </w:r>
                  <w:r w:rsidRPr="00A552C3">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2D1269F3"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36775F9A" w14:textId="77777777" w:rsidR="00593578" w:rsidRPr="00A552C3" w:rsidRDefault="00593578" w:rsidP="008479FB">
                  <w:pPr>
                    <w:spacing w:after="60"/>
                    <w:rPr>
                      <w:iCs/>
                      <w:sz w:val="20"/>
                    </w:rPr>
                  </w:pPr>
                  <w:r w:rsidRPr="00A552C3">
                    <w:rPr>
                      <w:i/>
                      <w:iCs/>
                      <w:sz w:val="20"/>
                    </w:rPr>
                    <w:t>Switchable Generation Instructed Hours</w:t>
                  </w:r>
                  <w:r w:rsidRPr="00A552C3">
                    <w:rPr>
                      <w:iCs/>
                      <w:sz w:val="20"/>
                    </w:rPr>
                    <w:t xml:space="preserve">—The total number of Switchable Generation instructed hours, for Resource </w:t>
                  </w:r>
                  <w:r w:rsidRPr="00A552C3">
                    <w:rPr>
                      <w:i/>
                      <w:iCs/>
                      <w:sz w:val="20"/>
                    </w:rPr>
                    <w:t>r</w:t>
                  </w:r>
                  <w:r w:rsidRPr="00A552C3">
                    <w:rPr>
                      <w:iCs/>
                      <w:sz w:val="20"/>
                    </w:rPr>
                    <w:t xml:space="preserve"> represented by QSE </w:t>
                  </w:r>
                  <w:r w:rsidRPr="00A552C3">
                    <w:rPr>
                      <w:i/>
                      <w:iCs/>
                      <w:sz w:val="20"/>
                    </w:rPr>
                    <w:t>q,</w:t>
                  </w:r>
                  <w:r w:rsidRPr="00A552C3">
                    <w:rPr>
                      <w:iCs/>
                      <w:sz w:val="20"/>
                    </w:rPr>
                    <w:t xml:space="preserve"> for the Operating Day </w:t>
                  </w:r>
                  <w:r w:rsidRPr="00A552C3">
                    <w:rPr>
                      <w:i/>
                      <w:iCs/>
                      <w:sz w:val="20"/>
                    </w:rPr>
                    <w:t>d</w:t>
                  </w:r>
                  <w:r w:rsidRPr="00A552C3">
                    <w:rPr>
                      <w:iCs/>
                      <w:sz w:val="20"/>
                    </w:rPr>
                    <w:t>.  When one or more Combined Cycle Generation Resources are committed by ERCOT, the total number of instructed hours is calculated for the Combined Cycle Train for all switchable instructed Combined Cycle Generation Resources.</w:t>
                  </w:r>
                </w:p>
              </w:tc>
            </w:tr>
            <w:tr w:rsidR="00593578" w:rsidRPr="00A552C3" w14:paraId="20C31C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0A4B351" w14:textId="77777777" w:rsidR="00593578" w:rsidRPr="00A552C3" w:rsidRDefault="00593578" w:rsidP="008479FB">
                  <w:pPr>
                    <w:spacing w:after="60"/>
                    <w:rPr>
                      <w:iCs/>
                      <w:sz w:val="20"/>
                    </w:rPr>
                  </w:pPr>
                  <w:r w:rsidRPr="00A552C3">
                    <w:rPr>
                      <w:iCs/>
                      <w:sz w:val="20"/>
                    </w:rPr>
                    <w:t>SFP</w:t>
                  </w:r>
                </w:p>
              </w:tc>
              <w:tc>
                <w:tcPr>
                  <w:tcW w:w="692" w:type="pct"/>
                  <w:tcBorders>
                    <w:top w:val="single" w:sz="6" w:space="0" w:color="auto"/>
                    <w:left w:val="single" w:sz="6" w:space="0" w:color="auto"/>
                    <w:bottom w:val="single" w:sz="6" w:space="0" w:color="auto"/>
                    <w:right w:val="single" w:sz="6" w:space="0" w:color="auto"/>
                  </w:tcBorders>
                </w:tcPr>
                <w:p w14:paraId="197FEF70" w14:textId="77777777" w:rsidR="00593578" w:rsidRPr="00A552C3" w:rsidRDefault="00593578" w:rsidP="008479FB">
                  <w:pPr>
                    <w:spacing w:after="60"/>
                    <w:rPr>
                      <w:iCs/>
                      <w:sz w:val="20"/>
                    </w:rPr>
                  </w:pPr>
                  <w:r w:rsidRPr="00A552C3">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5C115A53" w14:textId="77777777" w:rsidR="00593578" w:rsidRPr="00A552C3" w:rsidRDefault="00593578" w:rsidP="008479FB">
                  <w:pPr>
                    <w:spacing w:after="60"/>
                    <w:rPr>
                      <w:i/>
                      <w:iCs/>
                      <w:sz w:val="20"/>
                    </w:rPr>
                  </w:pPr>
                  <w:r w:rsidRPr="00A552C3">
                    <w:rPr>
                      <w:iCs/>
                      <w:sz w:val="20"/>
                    </w:rPr>
                    <w:t xml:space="preserve">Solid Fuel Price—The solid fuel index price is $1.50.  </w:t>
                  </w:r>
                </w:p>
              </w:tc>
            </w:tr>
            <w:tr w:rsidR="00593578" w:rsidRPr="00A552C3" w14:paraId="6B98E7D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82F588E" w14:textId="77777777" w:rsidR="00593578" w:rsidRPr="00A552C3" w:rsidRDefault="00593578" w:rsidP="008479FB">
                  <w:pPr>
                    <w:spacing w:after="60"/>
                    <w:rPr>
                      <w:iCs/>
                      <w:sz w:val="20"/>
                    </w:rPr>
                  </w:pPr>
                  <w:r w:rsidRPr="00A552C3">
                    <w:rPr>
                      <w:iCs/>
                      <w:sz w:val="20"/>
                    </w:rPr>
                    <w:t xml:space="preserve">GASPEROL </w:t>
                  </w:r>
                  <w:r w:rsidRPr="00A552C3">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B6545A2"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072D300C" w14:textId="77777777" w:rsidR="00593578" w:rsidRPr="00A552C3" w:rsidRDefault="00593578" w:rsidP="008479FB">
                  <w:pPr>
                    <w:spacing w:after="60"/>
                    <w:rPr>
                      <w:i/>
                      <w:iCs/>
                      <w:sz w:val="20"/>
                    </w:rPr>
                  </w:pPr>
                  <w:r w:rsidRPr="00A552C3">
                    <w:rPr>
                      <w:i/>
                      <w:iCs/>
                      <w:sz w:val="20"/>
                    </w:rPr>
                    <w:t>Percent of Natural Gas to Operate Above LSL</w:t>
                  </w:r>
                  <w:r w:rsidRPr="00A552C3">
                    <w:rPr>
                      <w:iCs/>
                      <w:sz w:val="20"/>
                    </w:rPr>
                    <w:t xml:space="preserve">—The percentage of natural gas used by Resource </w:t>
                  </w:r>
                  <w:r w:rsidRPr="00A552C3">
                    <w:rPr>
                      <w:i/>
                      <w:iCs/>
                      <w:sz w:val="20"/>
                    </w:rPr>
                    <w:t xml:space="preserve">r </w:t>
                  </w:r>
                  <w:r w:rsidRPr="00A552C3">
                    <w:rPr>
                      <w:iCs/>
                      <w:sz w:val="20"/>
                    </w:rPr>
                    <w:t xml:space="preserve">to operate above LSL, as approved in the verifiable cost process.  Where for a Combined Cycle Train, the Resource </w:t>
                  </w:r>
                  <w:r w:rsidRPr="00A552C3">
                    <w:rPr>
                      <w:i/>
                      <w:iCs/>
                      <w:sz w:val="20"/>
                    </w:rPr>
                    <w:t>r</w:t>
                  </w:r>
                  <w:r w:rsidRPr="00A552C3">
                    <w:rPr>
                      <w:iCs/>
                      <w:sz w:val="20"/>
                    </w:rPr>
                    <w:t xml:space="preserve"> is a Combined Cycle Generation Resource within the Combined Cycle Train.</w:t>
                  </w:r>
                </w:p>
              </w:tc>
            </w:tr>
            <w:tr w:rsidR="00593578" w:rsidRPr="00A552C3" w14:paraId="1F7B9BD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4022440" w14:textId="77777777" w:rsidR="00593578" w:rsidRPr="00A552C3" w:rsidRDefault="00593578" w:rsidP="008479FB">
                  <w:pPr>
                    <w:spacing w:after="60"/>
                    <w:rPr>
                      <w:iCs/>
                      <w:sz w:val="20"/>
                    </w:rPr>
                  </w:pPr>
                  <w:r w:rsidRPr="00A552C3">
                    <w:rPr>
                      <w:iCs/>
                      <w:sz w:val="20"/>
                    </w:rPr>
                    <w:t xml:space="preserve">OILPEROL </w:t>
                  </w:r>
                  <w:r w:rsidRPr="00A552C3">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13597AC"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400874F4" w14:textId="77777777" w:rsidR="00593578" w:rsidRPr="00A552C3" w:rsidRDefault="00593578" w:rsidP="008479FB">
                  <w:pPr>
                    <w:spacing w:after="60"/>
                    <w:rPr>
                      <w:iCs/>
                      <w:sz w:val="20"/>
                    </w:rPr>
                  </w:pPr>
                  <w:r w:rsidRPr="00A552C3">
                    <w:rPr>
                      <w:i/>
                      <w:iCs/>
                      <w:sz w:val="20"/>
                    </w:rPr>
                    <w:t>Percent of Oil to Operate Above LSL</w:t>
                  </w:r>
                  <w:r w:rsidRPr="00A552C3">
                    <w:rPr>
                      <w:iCs/>
                      <w:sz w:val="20"/>
                    </w:rPr>
                    <w:t xml:space="preserve">—The percentage of fuel oil used by Resource </w:t>
                  </w:r>
                  <w:r w:rsidRPr="00A552C3">
                    <w:rPr>
                      <w:i/>
                      <w:iCs/>
                      <w:sz w:val="20"/>
                    </w:rPr>
                    <w:t xml:space="preserve">r </w:t>
                  </w:r>
                  <w:r w:rsidRPr="00A552C3">
                    <w:rPr>
                      <w:iCs/>
                      <w:sz w:val="20"/>
                    </w:rPr>
                    <w:t xml:space="preserve">to operate above LSL, as approved in the verifiable cost process. Where for a Combined Cycle Train, the Resource </w:t>
                  </w:r>
                  <w:r w:rsidRPr="00A552C3">
                    <w:rPr>
                      <w:i/>
                      <w:iCs/>
                      <w:sz w:val="20"/>
                    </w:rPr>
                    <w:t>r</w:t>
                  </w:r>
                  <w:r w:rsidRPr="00A552C3">
                    <w:rPr>
                      <w:iCs/>
                      <w:sz w:val="20"/>
                    </w:rPr>
                    <w:t xml:space="preserve"> is a Combined Cycle Generation Resource within the Combined Cycle Train.</w:t>
                  </w:r>
                </w:p>
              </w:tc>
            </w:tr>
            <w:tr w:rsidR="00593578" w:rsidRPr="00A552C3" w14:paraId="3B3CDDC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4157F55" w14:textId="77777777" w:rsidR="00593578" w:rsidRPr="00A552C3" w:rsidRDefault="00593578" w:rsidP="008479FB">
                  <w:pPr>
                    <w:spacing w:after="60"/>
                    <w:rPr>
                      <w:iCs/>
                      <w:sz w:val="20"/>
                    </w:rPr>
                  </w:pPr>
                  <w:r w:rsidRPr="00A552C3">
                    <w:rPr>
                      <w:iCs/>
                      <w:sz w:val="20"/>
                    </w:rPr>
                    <w:t xml:space="preserve">SFPEROL </w:t>
                  </w:r>
                  <w:r w:rsidRPr="00A552C3">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27C2DAFD"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7957E017" w14:textId="77777777" w:rsidR="00593578" w:rsidRPr="00A552C3" w:rsidRDefault="00593578" w:rsidP="008479FB">
                  <w:pPr>
                    <w:spacing w:after="60"/>
                    <w:rPr>
                      <w:iCs/>
                      <w:sz w:val="20"/>
                    </w:rPr>
                  </w:pPr>
                  <w:r w:rsidRPr="00A552C3">
                    <w:rPr>
                      <w:i/>
                      <w:iCs/>
                      <w:sz w:val="20"/>
                    </w:rPr>
                    <w:t>Percent of Solid Fuel to Operate Above LSL</w:t>
                  </w:r>
                  <w:r w:rsidRPr="00A552C3">
                    <w:rPr>
                      <w:iCs/>
                      <w:sz w:val="20"/>
                    </w:rPr>
                    <w:t xml:space="preserve">—The percentage of solid fuel used by Resource </w:t>
                  </w:r>
                  <w:r w:rsidRPr="00A552C3">
                    <w:rPr>
                      <w:i/>
                      <w:iCs/>
                      <w:sz w:val="20"/>
                    </w:rPr>
                    <w:t>r</w:t>
                  </w:r>
                  <w:r w:rsidRPr="00A552C3">
                    <w:rPr>
                      <w:iCs/>
                      <w:sz w:val="20"/>
                    </w:rPr>
                    <w:t xml:space="preserve"> to operate above LSL, as approved in the verifiable cost process. Where for a Combined Cycle Train, the Resource </w:t>
                  </w:r>
                  <w:r w:rsidRPr="00A552C3">
                    <w:rPr>
                      <w:i/>
                      <w:iCs/>
                      <w:sz w:val="20"/>
                    </w:rPr>
                    <w:t>r</w:t>
                  </w:r>
                  <w:r w:rsidRPr="00A552C3">
                    <w:rPr>
                      <w:iCs/>
                      <w:sz w:val="20"/>
                    </w:rPr>
                    <w:t xml:space="preserve"> is a Combined Cycle Generation Resource within the Combined Cycle Train.</w:t>
                  </w:r>
                </w:p>
              </w:tc>
            </w:tr>
            <w:tr w:rsidR="00593578" w:rsidRPr="00A552C3" w14:paraId="5C9E3FF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915B64D" w14:textId="77777777" w:rsidR="00593578" w:rsidRPr="00A552C3" w:rsidRDefault="00593578" w:rsidP="008479FB">
                  <w:pPr>
                    <w:spacing w:after="60"/>
                    <w:rPr>
                      <w:iCs/>
                      <w:sz w:val="20"/>
                    </w:rPr>
                  </w:pPr>
                  <w:r w:rsidRPr="00A552C3">
                    <w:rPr>
                      <w:iCs/>
                      <w:sz w:val="20"/>
                    </w:rPr>
                    <w:t xml:space="preserve">ADJSWSUC </w:t>
                  </w:r>
                  <w:r w:rsidRPr="00A552C3">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40FF5D9F"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FB778B3" w14:textId="77777777" w:rsidR="00593578" w:rsidRPr="00A552C3" w:rsidRDefault="00593578" w:rsidP="008479FB">
                  <w:pPr>
                    <w:spacing w:after="60"/>
                    <w:rPr>
                      <w:iCs/>
                      <w:sz w:val="20"/>
                      <w:highlight w:val="yellow"/>
                    </w:rPr>
                  </w:pPr>
                  <w:r w:rsidRPr="00A552C3">
                    <w:rPr>
                      <w:i/>
                      <w:iCs/>
                      <w:sz w:val="20"/>
                    </w:rPr>
                    <w:t>Adjustment to Switchable Generation</w:t>
                  </w:r>
                  <w:r w:rsidRPr="00A552C3">
                    <w:rPr>
                      <w:iCs/>
                      <w:sz w:val="20"/>
                    </w:rPr>
                    <w:t xml:space="preserve"> </w:t>
                  </w:r>
                  <w:r w:rsidRPr="00A552C3">
                    <w:rPr>
                      <w:i/>
                      <w:iCs/>
                      <w:sz w:val="20"/>
                    </w:rPr>
                    <w:t xml:space="preserve">Start-Up Cost </w:t>
                  </w:r>
                  <w:r w:rsidRPr="00A552C3">
                    <w:rPr>
                      <w:iCs/>
                      <w:sz w:val="20"/>
                    </w:rPr>
                    <w:t xml:space="preserve">— Adjustment to Switchable Generation Start-up Cost for Resource </w:t>
                  </w:r>
                  <w:r w:rsidRPr="00A552C3">
                    <w:rPr>
                      <w:i/>
                      <w:iCs/>
                      <w:sz w:val="20"/>
                    </w:rPr>
                    <w:t xml:space="preserve">r </w:t>
                  </w:r>
                  <w:r w:rsidRPr="00A552C3">
                    <w:rPr>
                      <w:iCs/>
                      <w:sz w:val="20"/>
                    </w:rPr>
                    <w:t>represented by QSE</w:t>
                  </w:r>
                  <w:r w:rsidRPr="00A552C3">
                    <w:rPr>
                      <w:i/>
                      <w:iCs/>
                      <w:sz w:val="20"/>
                    </w:rPr>
                    <w:t xml:space="preserve"> q</w:t>
                  </w:r>
                  <w:r w:rsidRPr="00A552C3">
                    <w:rPr>
                      <w:iCs/>
                      <w:sz w:val="20"/>
                    </w:rPr>
                    <w:t xml:space="preserve">, for the Operating Day </w:t>
                  </w:r>
                  <w:r w:rsidRPr="00A552C3">
                    <w:rPr>
                      <w:i/>
                      <w:iCs/>
                      <w:sz w:val="20"/>
                    </w:rPr>
                    <w:t>d</w:t>
                  </w:r>
                  <w:r w:rsidRPr="00A552C3">
                    <w:rPr>
                      <w:iCs/>
                      <w:sz w:val="20"/>
                    </w:rPr>
                    <w:t xml:space="preserve">.  Where for a Combined Cycle Train, the Resource </w:t>
                  </w:r>
                  <w:r w:rsidRPr="00A552C3">
                    <w:rPr>
                      <w:i/>
                      <w:iCs/>
                      <w:sz w:val="20"/>
                    </w:rPr>
                    <w:t xml:space="preserve">r </w:t>
                  </w:r>
                  <w:r w:rsidRPr="00A552C3">
                    <w:rPr>
                      <w:iCs/>
                      <w:sz w:val="20"/>
                    </w:rPr>
                    <w:t>is the Combined Cycle Train.  This adjustment may include eligible startup transition costs for a Combined Cycle Train or costs for any SWGR not captured in other billing determinants.</w:t>
                  </w:r>
                </w:p>
              </w:tc>
            </w:tr>
            <w:tr w:rsidR="00593578" w:rsidRPr="00A552C3" w14:paraId="17292AF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E09F2BA" w14:textId="77777777" w:rsidR="00593578" w:rsidRPr="00A552C3" w:rsidRDefault="00593578" w:rsidP="008479FB">
                  <w:pPr>
                    <w:spacing w:after="60"/>
                    <w:rPr>
                      <w:iCs/>
                      <w:sz w:val="20"/>
                    </w:rPr>
                  </w:pPr>
                  <w:r w:rsidRPr="00A552C3">
                    <w:rPr>
                      <w:iCs/>
                      <w:sz w:val="20"/>
                    </w:rPr>
                    <w:t xml:space="preserve">RCGSC </w:t>
                  </w:r>
                  <w:r w:rsidRPr="00A552C3">
                    <w:rPr>
                      <w:iCs/>
                      <w:sz w:val="20"/>
                      <w:vertAlign w:val="subscript"/>
                    </w:rPr>
                    <w:t xml:space="preserve">s, </w:t>
                  </w:r>
                  <w:proofErr w:type="spellStart"/>
                  <w:r w:rsidRPr="00A552C3">
                    <w:rPr>
                      <w:i/>
                      <w:iCs/>
                      <w:sz w:val="20"/>
                      <w:vertAlign w:val="subscript"/>
                    </w:rPr>
                    <w:t>rc</w:t>
                  </w:r>
                  <w:proofErr w:type="spellEnd"/>
                </w:p>
              </w:tc>
              <w:tc>
                <w:tcPr>
                  <w:tcW w:w="692" w:type="pct"/>
                  <w:tcBorders>
                    <w:top w:val="single" w:sz="6" w:space="0" w:color="auto"/>
                    <w:left w:val="single" w:sz="6" w:space="0" w:color="auto"/>
                    <w:bottom w:val="single" w:sz="6" w:space="0" w:color="auto"/>
                    <w:right w:val="single" w:sz="6" w:space="0" w:color="auto"/>
                  </w:tcBorders>
                </w:tcPr>
                <w:p w14:paraId="1EB1A24A" w14:textId="77777777" w:rsidR="00593578" w:rsidRPr="00A552C3" w:rsidRDefault="00593578" w:rsidP="008479FB">
                  <w:pPr>
                    <w:spacing w:after="60"/>
                    <w:rPr>
                      <w:iCs/>
                      <w:sz w:val="20"/>
                    </w:rPr>
                  </w:pPr>
                  <w:r w:rsidRPr="00A552C3">
                    <w:rPr>
                      <w:iCs/>
                      <w:sz w:val="20"/>
                    </w:rPr>
                    <w:t>$/Start</w:t>
                  </w:r>
                </w:p>
              </w:tc>
              <w:tc>
                <w:tcPr>
                  <w:tcW w:w="3342" w:type="pct"/>
                  <w:tcBorders>
                    <w:top w:val="single" w:sz="6" w:space="0" w:color="auto"/>
                    <w:left w:val="single" w:sz="6" w:space="0" w:color="auto"/>
                    <w:bottom w:val="single" w:sz="6" w:space="0" w:color="auto"/>
                    <w:right w:val="single" w:sz="4" w:space="0" w:color="auto"/>
                  </w:tcBorders>
                </w:tcPr>
                <w:p w14:paraId="1FABA6C2" w14:textId="77777777" w:rsidR="00593578" w:rsidRPr="00A552C3" w:rsidRDefault="00593578" w:rsidP="008479FB">
                  <w:pPr>
                    <w:spacing w:after="60"/>
                    <w:rPr>
                      <w:i/>
                      <w:iCs/>
                      <w:sz w:val="20"/>
                    </w:rPr>
                  </w:pPr>
                  <w:r w:rsidRPr="00A552C3">
                    <w:rPr>
                      <w:i/>
                      <w:iCs/>
                      <w:sz w:val="20"/>
                    </w:rPr>
                    <w:t>Resource Category Generic Startup Cost</w:t>
                  </w:r>
                  <w:r w:rsidRPr="00A552C3">
                    <w:rPr>
                      <w:iCs/>
                      <w:sz w:val="20"/>
                    </w:rPr>
                    <w:t xml:space="preserve">—The Resource Category Generic Startup Cost cap for the category of the Resource </w:t>
                  </w:r>
                  <w:proofErr w:type="spellStart"/>
                  <w:r w:rsidRPr="00A552C3">
                    <w:rPr>
                      <w:i/>
                      <w:iCs/>
                      <w:sz w:val="20"/>
                    </w:rPr>
                    <w:t>rc</w:t>
                  </w:r>
                  <w:proofErr w:type="spellEnd"/>
                  <w:r w:rsidRPr="00A552C3">
                    <w:rPr>
                      <w:iCs/>
                      <w:sz w:val="20"/>
                    </w:rPr>
                    <w:t>, according to Section 4.4.9.2.3, Startup Offer and Minimum-Energy Offer Generic Caps, for the Operating Day.</w:t>
                  </w:r>
                </w:p>
              </w:tc>
            </w:tr>
            <w:tr w:rsidR="00593578" w:rsidRPr="00A552C3" w14:paraId="5B470B2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161C19D" w14:textId="77777777" w:rsidR="00593578" w:rsidRPr="00A552C3" w:rsidRDefault="00593578" w:rsidP="008479FB">
                  <w:pPr>
                    <w:spacing w:after="60"/>
                    <w:rPr>
                      <w:iCs/>
                      <w:sz w:val="20"/>
                    </w:rPr>
                  </w:pPr>
                  <w:r w:rsidRPr="00A552C3">
                    <w:rPr>
                      <w:iCs/>
                      <w:sz w:val="20"/>
                    </w:rPr>
                    <w:lastRenderedPageBreak/>
                    <w:t xml:space="preserve">RCGMEC </w:t>
                  </w:r>
                  <w:proofErr w:type="spellStart"/>
                  <w:r w:rsidRPr="00A552C3">
                    <w:rPr>
                      <w:i/>
                      <w:iCs/>
                      <w:sz w:val="20"/>
                      <w:vertAlign w:val="subscript"/>
                    </w:rPr>
                    <w:t>i</w:t>
                  </w:r>
                  <w:proofErr w:type="spellEnd"/>
                  <w:r w:rsidRPr="00A552C3">
                    <w:rPr>
                      <w:i/>
                      <w:iCs/>
                      <w:sz w:val="20"/>
                      <w:vertAlign w:val="subscript"/>
                    </w:rPr>
                    <w:t xml:space="preserve">, </w:t>
                  </w:r>
                  <w:proofErr w:type="spellStart"/>
                  <w:r w:rsidRPr="00A552C3">
                    <w:rPr>
                      <w:i/>
                      <w:iCs/>
                      <w:sz w:val="20"/>
                      <w:vertAlign w:val="subscript"/>
                    </w:rPr>
                    <w:t>rc</w:t>
                  </w:r>
                  <w:proofErr w:type="spellEnd"/>
                </w:p>
              </w:tc>
              <w:tc>
                <w:tcPr>
                  <w:tcW w:w="692" w:type="pct"/>
                  <w:tcBorders>
                    <w:top w:val="single" w:sz="6" w:space="0" w:color="auto"/>
                    <w:left w:val="single" w:sz="6" w:space="0" w:color="auto"/>
                    <w:bottom w:val="single" w:sz="6" w:space="0" w:color="auto"/>
                    <w:right w:val="single" w:sz="6" w:space="0" w:color="auto"/>
                  </w:tcBorders>
                </w:tcPr>
                <w:p w14:paraId="3E4D57E3" w14:textId="77777777" w:rsidR="00593578" w:rsidRPr="00A552C3" w:rsidRDefault="00593578" w:rsidP="008479FB">
                  <w:pPr>
                    <w:spacing w:after="60"/>
                    <w:rPr>
                      <w:iCs/>
                      <w:sz w:val="20"/>
                    </w:rPr>
                  </w:pPr>
                  <w:r w:rsidRPr="00A552C3">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38316D9E" w14:textId="77777777" w:rsidR="00593578" w:rsidRPr="00A552C3" w:rsidRDefault="00593578" w:rsidP="008479FB">
                  <w:pPr>
                    <w:spacing w:after="60"/>
                    <w:rPr>
                      <w:iCs/>
                      <w:sz w:val="20"/>
                    </w:rPr>
                  </w:pPr>
                  <w:r w:rsidRPr="00A552C3">
                    <w:rPr>
                      <w:i/>
                      <w:iCs/>
                      <w:sz w:val="20"/>
                    </w:rPr>
                    <w:t>Resource Category Generic Minimum-Energy Cost</w:t>
                  </w:r>
                  <w:r w:rsidRPr="00A552C3">
                    <w:rPr>
                      <w:iCs/>
                      <w:sz w:val="20"/>
                    </w:rPr>
                    <w:t xml:space="preserve">—The Resource Category Generic Minimum Energy Cost cap for the category of the Resource </w:t>
                  </w:r>
                  <w:proofErr w:type="spellStart"/>
                  <w:r w:rsidRPr="00A552C3">
                    <w:rPr>
                      <w:i/>
                      <w:iCs/>
                      <w:sz w:val="20"/>
                    </w:rPr>
                    <w:t>rc</w:t>
                  </w:r>
                  <w:proofErr w:type="spellEnd"/>
                  <w:r w:rsidRPr="00A552C3">
                    <w:rPr>
                      <w:iCs/>
                      <w:sz w:val="20"/>
                    </w:rPr>
                    <w:t>, according to Section 4.4.9.2.3, for the Operating Day.</w:t>
                  </w:r>
                </w:p>
              </w:tc>
            </w:tr>
            <w:tr w:rsidR="00593578" w:rsidRPr="00A552C3" w14:paraId="5AF1C4C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F84DA2C" w14:textId="77777777" w:rsidR="00593578" w:rsidRPr="00A552C3" w:rsidRDefault="00593578" w:rsidP="008479FB">
                  <w:pPr>
                    <w:spacing w:after="60"/>
                    <w:rPr>
                      <w:iCs/>
                      <w:sz w:val="20"/>
                    </w:rPr>
                  </w:pPr>
                  <w:r w:rsidRPr="00A552C3">
                    <w:rPr>
                      <w:iCs/>
                      <w:sz w:val="20"/>
                    </w:rPr>
                    <w:t xml:space="preserve">PAHR </w:t>
                  </w:r>
                  <w:r w:rsidRPr="00A552C3">
                    <w:rPr>
                      <w:i/>
                      <w:iCs/>
                      <w:sz w:val="20"/>
                      <w:vertAlign w:val="subscript"/>
                    </w:rPr>
                    <w:t xml:space="preserve">r, </w:t>
                  </w:r>
                  <w:proofErr w:type="spellStart"/>
                  <w:r w:rsidRPr="00A552C3">
                    <w:rPr>
                      <w:i/>
                      <w:iCs/>
                      <w:sz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36B2AA7E" w14:textId="77777777" w:rsidR="00593578" w:rsidRPr="00A552C3" w:rsidRDefault="00593578" w:rsidP="008479FB">
                  <w:pPr>
                    <w:spacing w:after="60"/>
                    <w:rPr>
                      <w:iCs/>
                      <w:sz w:val="20"/>
                    </w:rPr>
                  </w:pPr>
                  <w:r w:rsidRPr="00A552C3">
                    <w:rPr>
                      <w:iCs/>
                      <w:sz w:val="20"/>
                    </w:rPr>
                    <w:t>MMBtu / MWh</w:t>
                  </w:r>
                </w:p>
              </w:tc>
              <w:tc>
                <w:tcPr>
                  <w:tcW w:w="3342" w:type="pct"/>
                  <w:tcBorders>
                    <w:top w:val="single" w:sz="6" w:space="0" w:color="auto"/>
                    <w:left w:val="single" w:sz="6" w:space="0" w:color="auto"/>
                    <w:bottom w:val="single" w:sz="6" w:space="0" w:color="auto"/>
                    <w:right w:val="single" w:sz="4" w:space="0" w:color="auto"/>
                  </w:tcBorders>
                </w:tcPr>
                <w:p w14:paraId="7F437BD0" w14:textId="77777777" w:rsidR="00593578" w:rsidRPr="00A552C3" w:rsidRDefault="00593578" w:rsidP="008479FB">
                  <w:pPr>
                    <w:spacing w:after="60"/>
                    <w:rPr>
                      <w:i/>
                      <w:iCs/>
                      <w:sz w:val="20"/>
                    </w:rPr>
                  </w:pPr>
                  <w:r w:rsidRPr="00A552C3">
                    <w:rPr>
                      <w:i/>
                      <w:iCs/>
                      <w:sz w:val="20"/>
                    </w:rPr>
                    <w:t>Proxy Average Heat Rate-</w:t>
                  </w:r>
                  <w:r w:rsidRPr="00A552C3">
                    <w:rPr>
                      <w:iCs/>
                      <w:sz w:val="20"/>
                    </w:rPr>
                    <w:t xml:space="preserve"> The proxy average heat rate for the Resource </w:t>
                  </w:r>
                  <w:r w:rsidRPr="00A552C3">
                    <w:rPr>
                      <w:i/>
                      <w:iCs/>
                      <w:sz w:val="20"/>
                    </w:rPr>
                    <w:t>r</w:t>
                  </w:r>
                  <w:r w:rsidRPr="00A552C3">
                    <w:rPr>
                      <w:iCs/>
                      <w:sz w:val="20"/>
                    </w:rPr>
                    <w:t xml:space="preserve"> for the 15-minute Settlement Interval </w:t>
                  </w:r>
                  <w:proofErr w:type="spellStart"/>
                  <w:r w:rsidRPr="00A552C3">
                    <w:rPr>
                      <w:i/>
                      <w:iCs/>
                      <w:sz w:val="20"/>
                    </w:rPr>
                    <w:t>i</w:t>
                  </w:r>
                  <w:proofErr w:type="spellEnd"/>
                  <w:r w:rsidRPr="00A552C3">
                    <w:rPr>
                      <w:iCs/>
                      <w:sz w:val="20"/>
                    </w:rPr>
                    <w:t xml:space="preserve">.  Where for a Combined Cycle Train, the Resource </w:t>
                  </w:r>
                  <w:r w:rsidRPr="00A552C3">
                    <w:rPr>
                      <w:i/>
                      <w:iCs/>
                      <w:sz w:val="20"/>
                    </w:rPr>
                    <w:t>r</w:t>
                  </w:r>
                  <w:r w:rsidRPr="00A552C3">
                    <w:rPr>
                      <w:iCs/>
                      <w:sz w:val="20"/>
                    </w:rPr>
                    <w:t xml:space="preserve"> is a Combined Cycle Generation Resource within the Combined Cycle Train.</w:t>
                  </w:r>
                </w:p>
              </w:tc>
            </w:tr>
            <w:tr w:rsidR="00593578" w:rsidRPr="00A552C3" w14:paraId="39CEE60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081828EC" w14:textId="77777777" w:rsidR="00593578" w:rsidRPr="00A552C3" w:rsidRDefault="00593578" w:rsidP="008479FB">
                  <w:pPr>
                    <w:spacing w:after="60"/>
                    <w:rPr>
                      <w:iCs/>
                      <w:sz w:val="20"/>
                    </w:rPr>
                  </w:pPr>
                  <w:r w:rsidRPr="00A552C3">
                    <w:rPr>
                      <w:iCs/>
                      <w:sz w:val="20"/>
                    </w:rPr>
                    <w:t xml:space="preserve">STOM </w:t>
                  </w:r>
                  <w:proofErr w:type="spellStart"/>
                  <w:r w:rsidRPr="00A552C3">
                    <w:rPr>
                      <w:i/>
                      <w:iCs/>
                      <w:sz w:val="20"/>
                      <w:vertAlign w:val="subscript"/>
                    </w:rPr>
                    <w:t>rc</w:t>
                  </w:r>
                  <w:proofErr w:type="spellEnd"/>
                  <w:r w:rsidRPr="00A552C3">
                    <w:rPr>
                      <w:iCs/>
                      <w:sz w:val="20"/>
                      <w:vertAlign w:val="subscript"/>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21E6928B" w14:textId="77777777" w:rsidR="00593578" w:rsidRPr="00A552C3" w:rsidRDefault="00593578" w:rsidP="008479FB">
                  <w:pPr>
                    <w:spacing w:after="60"/>
                    <w:rPr>
                      <w:iCs/>
                      <w:sz w:val="20"/>
                    </w:rPr>
                  </w:pPr>
                  <w:r w:rsidRPr="00A552C3">
                    <w:rPr>
                      <w:iCs/>
                      <w:sz w:val="20"/>
                    </w:rPr>
                    <w:t>$/MWh</w:t>
                  </w:r>
                </w:p>
              </w:tc>
              <w:tc>
                <w:tcPr>
                  <w:tcW w:w="3342" w:type="pct"/>
                  <w:tcBorders>
                    <w:top w:val="single" w:sz="6" w:space="0" w:color="auto"/>
                    <w:left w:val="single" w:sz="6" w:space="0" w:color="auto"/>
                    <w:bottom w:val="single" w:sz="6" w:space="0" w:color="auto"/>
                    <w:right w:val="single" w:sz="4" w:space="0" w:color="auto"/>
                  </w:tcBorders>
                  <w:hideMark/>
                </w:tcPr>
                <w:p w14:paraId="2590A9CD" w14:textId="77777777" w:rsidR="00593578" w:rsidRPr="00A552C3" w:rsidRDefault="00593578" w:rsidP="008479FB">
                  <w:pPr>
                    <w:spacing w:after="60"/>
                    <w:rPr>
                      <w:iCs/>
                      <w:sz w:val="20"/>
                    </w:rPr>
                  </w:pPr>
                  <w:r w:rsidRPr="00A552C3">
                    <w:rPr>
                      <w:i/>
                      <w:iCs/>
                      <w:sz w:val="20"/>
                    </w:rPr>
                    <w:t xml:space="preserve">Standard Operations and Maintenance Cost - </w:t>
                  </w:r>
                  <w:r w:rsidRPr="00A552C3">
                    <w:rPr>
                      <w:iCs/>
                      <w:sz w:val="20"/>
                    </w:rPr>
                    <w:t xml:space="preserve">The standard O&amp;M cost for the Resource Category </w:t>
                  </w:r>
                  <w:proofErr w:type="spellStart"/>
                  <w:r w:rsidRPr="00A552C3">
                    <w:rPr>
                      <w:i/>
                      <w:iCs/>
                      <w:sz w:val="20"/>
                    </w:rPr>
                    <w:t>rc</w:t>
                  </w:r>
                  <w:proofErr w:type="spellEnd"/>
                  <w:r w:rsidRPr="00A552C3">
                    <w:rPr>
                      <w:iCs/>
                      <w:sz w:val="20"/>
                    </w:rPr>
                    <w:t xml:space="preserve"> for operations above LSL, shall be set to the minimum energy variable O&amp;M costs, as described in paragraph (6)(c) of Section 5.6.1, Verifiable Costs.  </w:t>
                  </w:r>
                </w:p>
              </w:tc>
            </w:tr>
            <w:tr w:rsidR="00593578" w:rsidRPr="00A552C3" w14:paraId="2EAB10C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15A879C" w14:textId="77777777" w:rsidR="00593578" w:rsidRPr="00A552C3" w:rsidRDefault="00593578" w:rsidP="008479FB">
                  <w:pPr>
                    <w:spacing w:after="60"/>
                    <w:rPr>
                      <w:iCs/>
                      <w:sz w:val="20"/>
                    </w:rPr>
                  </w:pPr>
                  <w:r w:rsidRPr="00A552C3">
                    <w:rPr>
                      <w:iCs/>
                      <w:sz w:val="20"/>
                    </w:rPr>
                    <w:t xml:space="preserve">RTSPP </w:t>
                  </w:r>
                  <w:r w:rsidRPr="00A552C3">
                    <w:rPr>
                      <w:i/>
                      <w:iCs/>
                      <w:sz w:val="20"/>
                      <w:vertAlign w:val="subscript"/>
                    </w:rPr>
                    <w:t xml:space="preserve">p, </w:t>
                  </w:r>
                  <w:proofErr w:type="spellStart"/>
                  <w:r w:rsidRPr="00A552C3">
                    <w:rPr>
                      <w:i/>
                      <w:iCs/>
                      <w:sz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19113DF2" w14:textId="77777777" w:rsidR="00593578" w:rsidRPr="00A552C3" w:rsidRDefault="00593578" w:rsidP="008479FB">
                  <w:pPr>
                    <w:spacing w:after="60"/>
                    <w:rPr>
                      <w:iCs/>
                      <w:sz w:val="20"/>
                    </w:rPr>
                  </w:pPr>
                  <w:r w:rsidRPr="00A552C3">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45823153" w14:textId="77777777" w:rsidR="00593578" w:rsidRPr="00A552C3" w:rsidRDefault="00593578" w:rsidP="008479FB">
                  <w:pPr>
                    <w:spacing w:after="60"/>
                    <w:rPr>
                      <w:i/>
                      <w:iCs/>
                      <w:sz w:val="20"/>
                    </w:rPr>
                  </w:pPr>
                  <w:r w:rsidRPr="00A552C3">
                    <w:rPr>
                      <w:i/>
                      <w:iCs/>
                      <w:sz w:val="20"/>
                    </w:rPr>
                    <w:t>Real-Time Settlement Point Price</w:t>
                  </w:r>
                  <w:r w:rsidRPr="00A552C3">
                    <w:rPr>
                      <w:iCs/>
                      <w:sz w:val="20"/>
                    </w:rPr>
                    <w:t xml:space="preserve">—The Real-Time Settlement Point Price at Settlement Point </w:t>
                  </w:r>
                  <w:r w:rsidRPr="00A552C3">
                    <w:rPr>
                      <w:i/>
                      <w:iCs/>
                      <w:sz w:val="20"/>
                    </w:rPr>
                    <w:t>p</w:t>
                  </w:r>
                  <w:r w:rsidRPr="00A552C3">
                    <w:rPr>
                      <w:iCs/>
                      <w:sz w:val="20"/>
                    </w:rPr>
                    <w:t xml:space="preserve">, for the 15-minute Settlement Interval </w:t>
                  </w:r>
                  <w:proofErr w:type="spellStart"/>
                  <w:r w:rsidRPr="00A552C3">
                    <w:rPr>
                      <w:i/>
                      <w:iCs/>
                      <w:sz w:val="20"/>
                    </w:rPr>
                    <w:t>i</w:t>
                  </w:r>
                  <w:proofErr w:type="spellEnd"/>
                  <w:r w:rsidRPr="00A552C3">
                    <w:rPr>
                      <w:iCs/>
                      <w:sz w:val="20"/>
                    </w:rPr>
                    <w:t>.</w:t>
                  </w:r>
                </w:p>
              </w:tc>
            </w:tr>
            <w:tr w:rsidR="00593578" w:rsidRPr="00A552C3" w14:paraId="18E2322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AF4AAD" w14:textId="77777777" w:rsidR="00593578" w:rsidRPr="00A552C3" w:rsidRDefault="00593578" w:rsidP="008479FB">
                  <w:pPr>
                    <w:spacing w:after="60"/>
                    <w:rPr>
                      <w:iCs/>
                      <w:sz w:val="20"/>
                    </w:rPr>
                  </w:pPr>
                  <w:r w:rsidRPr="00A552C3">
                    <w:rPr>
                      <w:iCs/>
                      <w:sz w:val="20"/>
                    </w:rPr>
                    <w:t>FIP</w:t>
                  </w:r>
                </w:p>
              </w:tc>
              <w:tc>
                <w:tcPr>
                  <w:tcW w:w="692" w:type="pct"/>
                  <w:tcBorders>
                    <w:top w:val="single" w:sz="6" w:space="0" w:color="auto"/>
                    <w:left w:val="single" w:sz="6" w:space="0" w:color="auto"/>
                    <w:bottom w:val="single" w:sz="6" w:space="0" w:color="auto"/>
                    <w:right w:val="single" w:sz="6" w:space="0" w:color="auto"/>
                  </w:tcBorders>
                </w:tcPr>
                <w:p w14:paraId="26D0CB61" w14:textId="77777777" w:rsidR="00593578" w:rsidRPr="00A552C3" w:rsidRDefault="00593578" w:rsidP="008479FB">
                  <w:pPr>
                    <w:spacing w:after="60"/>
                    <w:rPr>
                      <w:iCs/>
                      <w:sz w:val="20"/>
                    </w:rPr>
                  </w:pPr>
                  <w:r w:rsidRPr="00A552C3">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33171DE2" w14:textId="77777777" w:rsidR="00593578" w:rsidRPr="00A552C3" w:rsidRDefault="00593578" w:rsidP="008479FB">
                  <w:pPr>
                    <w:spacing w:after="60"/>
                    <w:rPr>
                      <w:i/>
                      <w:iCs/>
                      <w:sz w:val="20"/>
                    </w:rPr>
                  </w:pPr>
                  <w:r w:rsidRPr="00A552C3">
                    <w:rPr>
                      <w:i/>
                      <w:iCs/>
                      <w:sz w:val="20"/>
                    </w:rPr>
                    <w:t>Fuel Index Price</w:t>
                  </w:r>
                  <w:r w:rsidRPr="00A552C3">
                    <w:rPr>
                      <w:iCs/>
                      <w:sz w:val="20"/>
                    </w:rPr>
                    <w:t>—As defined in Section 2.1, Definitions.</w:t>
                  </w:r>
                </w:p>
              </w:tc>
            </w:tr>
            <w:tr w:rsidR="00593578" w:rsidRPr="00A552C3" w14:paraId="0E068EC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ABE8B3" w14:textId="77777777" w:rsidR="00593578" w:rsidRPr="00A552C3" w:rsidRDefault="00593578" w:rsidP="008479FB">
                  <w:pPr>
                    <w:spacing w:after="60"/>
                    <w:rPr>
                      <w:iCs/>
                      <w:sz w:val="20"/>
                    </w:rPr>
                  </w:pPr>
                  <w:r w:rsidRPr="00A552C3">
                    <w:rPr>
                      <w:iCs/>
                      <w:sz w:val="20"/>
                    </w:rPr>
                    <w:t>FOP</w:t>
                  </w:r>
                </w:p>
              </w:tc>
              <w:tc>
                <w:tcPr>
                  <w:tcW w:w="692" w:type="pct"/>
                  <w:tcBorders>
                    <w:top w:val="single" w:sz="6" w:space="0" w:color="auto"/>
                    <w:left w:val="single" w:sz="6" w:space="0" w:color="auto"/>
                    <w:bottom w:val="single" w:sz="6" w:space="0" w:color="auto"/>
                    <w:right w:val="single" w:sz="6" w:space="0" w:color="auto"/>
                  </w:tcBorders>
                </w:tcPr>
                <w:p w14:paraId="360AFAA3" w14:textId="77777777" w:rsidR="00593578" w:rsidRPr="00A552C3" w:rsidRDefault="00593578" w:rsidP="008479FB">
                  <w:pPr>
                    <w:spacing w:after="60"/>
                    <w:rPr>
                      <w:iCs/>
                      <w:sz w:val="20"/>
                    </w:rPr>
                  </w:pPr>
                  <w:r w:rsidRPr="00A552C3">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5E3E105C" w14:textId="77777777" w:rsidR="00593578" w:rsidRPr="00A552C3" w:rsidRDefault="00593578" w:rsidP="008479FB">
                  <w:pPr>
                    <w:spacing w:after="60"/>
                    <w:rPr>
                      <w:iCs/>
                      <w:sz w:val="20"/>
                    </w:rPr>
                  </w:pPr>
                  <w:r w:rsidRPr="00A552C3">
                    <w:rPr>
                      <w:i/>
                      <w:iCs/>
                      <w:sz w:val="20"/>
                    </w:rPr>
                    <w:t>Fuel Oil Price</w:t>
                  </w:r>
                  <w:r w:rsidRPr="00A552C3">
                    <w:rPr>
                      <w:iCs/>
                      <w:sz w:val="20"/>
                    </w:rPr>
                    <w:t>—As defined in Section 2.1.</w:t>
                  </w:r>
                </w:p>
              </w:tc>
            </w:tr>
            <w:tr w:rsidR="00593578" w:rsidRPr="00A552C3" w14:paraId="7E6D1DD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2C9F938D" w14:textId="77777777" w:rsidR="00593578" w:rsidRPr="00A552C3" w:rsidRDefault="00593578" w:rsidP="008479FB">
                  <w:pPr>
                    <w:spacing w:after="60"/>
                    <w:rPr>
                      <w:i/>
                      <w:iCs/>
                      <w:sz w:val="20"/>
                    </w:rPr>
                  </w:pPr>
                  <w:r w:rsidRPr="00A552C3">
                    <w:rPr>
                      <w:iCs/>
                      <w:sz w:val="20"/>
                    </w:rPr>
                    <w:t xml:space="preserve">FA </w:t>
                  </w:r>
                  <w:r w:rsidRPr="00A552C3">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hideMark/>
                </w:tcPr>
                <w:p w14:paraId="00EC515B" w14:textId="77777777" w:rsidR="00593578" w:rsidRPr="00A552C3" w:rsidRDefault="00593578" w:rsidP="008479FB">
                  <w:pPr>
                    <w:spacing w:after="60"/>
                    <w:rPr>
                      <w:iCs/>
                      <w:sz w:val="20"/>
                    </w:rPr>
                  </w:pPr>
                  <w:r w:rsidRPr="00A552C3">
                    <w:rPr>
                      <w:iCs/>
                      <w:sz w:val="20"/>
                    </w:rPr>
                    <w:t>$/MMBtu</w:t>
                  </w:r>
                </w:p>
              </w:tc>
              <w:tc>
                <w:tcPr>
                  <w:tcW w:w="3342" w:type="pct"/>
                  <w:tcBorders>
                    <w:top w:val="single" w:sz="6" w:space="0" w:color="auto"/>
                    <w:left w:val="single" w:sz="6" w:space="0" w:color="auto"/>
                    <w:bottom w:val="single" w:sz="6" w:space="0" w:color="auto"/>
                    <w:right w:val="single" w:sz="4" w:space="0" w:color="auto"/>
                  </w:tcBorders>
                  <w:hideMark/>
                </w:tcPr>
                <w:p w14:paraId="04F9CE54" w14:textId="24411A46" w:rsidR="00593578" w:rsidRPr="00A552C3" w:rsidRDefault="00593578" w:rsidP="008479FB">
                  <w:pPr>
                    <w:spacing w:after="60"/>
                    <w:rPr>
                      <w:iCs/>
                      <w:sz w:val="20"/>
                    </w:rPr>
                  </w:pPr>
                  <w:r w:rsidRPr="00A552C3">
                    <w:rPr>
                      <w:i/>
                      <w:iCs/>
                      <w:sz w:val="20"/>
                    </w:rPr>
                    <w:t>Fuel Adder</w:t>
                  </w:r>
                  <w:r w:rsidRPr="00A552C3">
                    <w:rPr>
                      <w:iCs/>
                      <w:sz w:val="20"/>
                    </w:rPr>
                    <w:t xml:space="preserve"> —</w:t>
                  </w:r>
                  <w:del w:id="233" w:author="eric@ericwintersgoff.com" w:date="2023-02-21T12:09:00Z">
                    <w:r w:rsidRPr="00A552C3" w:rsidDel="00003224">
                      <w:rPr>
                        <w:iCs/>
                        <w:sz w:val="20"/>
                      </w:rPr>
                      <w:delText xml:space="preserve"> </w:delText>
                    </w:r>
                  </w:del>
                  <w:ins w:id="234" w:author="eric@ericwintersgoff.com" w:date="2023-02-21T12:09:00Z">
                    <w:r w:rsidR="00003224">
                      <w:rPr>
                        <w:iCs/>
                        <w:sz w:val="20"/>
                      </w:rPr>
                      <w:t xml:space="preserve"> </w:t>
                    </w:r>
                  </w:ins>
                  <w:ins w:id="235" w:author="Shanks, Magie" w:date="2023-03-01T11:05:00Z">
                    <w:r w:rsidR="006B33A6" w:rsidRPr="006B33A6">
                      <w:rPr>
                        <w:iCs/>
                        <w:sz w:val="20"/>
                      </w:rPr>
                      <w:t xml:space="preserve">The Fuel Adder as defined in Section 2, </w:t>
                    </w:r>
                    <w:proofErr w:type="spellStart"/>
                    <w:r w:rsidR="006B33A6" w:rsidRPr="006B33A6">
                      <w:rPr>
                        <w:iCs/>
                        <w:sz w:val="20"/>
                      </w:rPr>
                      <w:t>Denifitions</w:t>
                    </w:r>
                    <w:proofErr w:type="spellEnd"/>
                    <w:r w:rsidR="006B33A6" w:rsidRPr="006B33A6">
                      <w:rPr>
                        <w:iCs/>
                        <w:sz w:val="20"/>
                      </w:rPr>
                      <w:t xml:space="preserve"> and Acronyms, for the Resource r.  </w:t>
                    </w:r>
                  </w:ins>
                  <w:del w:id="236" w:author="eric@ericwintersgoff.com" w:date="2023-02-21T12:09:00Z">
                    <w:r w:rsidRPr="00A552C3" w:rsidDel="00003224">
                      <w:rPr>
                        <w:iCs/>
                        <w:sz w:val="20"/>
                      </w:rPr>
                      <w:delText xml:space="preserve">The fuel adder is the average cost above the index price Resource </w:delText>
                    </w:r>
                    <w:r w:rsidRPr="00A552C3" w:rsidDel="00003224">
                      <w:rPr>
                        <w:i/>
                        <w:iCs/>
                        <w:sz w:val="20"/>
                      </w:rPr>
                      <w:delText xml:space="preserve">r </w:delText>
                    </w:r>
                    <w:r w:rsidRPr="00A552C3" w:rsidDel="00003224">
                      <w:rPr>
                        <w:iCs/>
                        <w:sz w:val="20"/>
                      </w:rPr>
                      <w:delText xml:space="preserve">has paid to obtain fuel.  </w:delText>
                    </w:r>
                  </w:del>
                  <w:r w:rsidRPr="00A552C3">
                    <w:rPr>
                      <w:iCs/>
                      <w:sz w:val="20"/>
                    </w:rPr>
                    <w:t xml:space="preserve">Where for a Combined Cycle Train, the Resource </w:t>
                  </w:r>
                  <w:r w:rsidRPr="00A552C3">
                    <w:rPr>
                      <w:i/>
                      <w:iCs/>
                      <w:sz w:val="20"/>
                    </w:rPr>
                    <w:t xml:space="preserve">r </w:t>
                  </w:r>
                  <w:r w:rsidRPr="00A552C3">
                    <w:rPr>
                      <w:iCs/>
                      <w:sz w:val="20"/>
                    </w:rPr>
                    <w:t xml:space="preserve">is a Combined Cycle Generation Resource within the Combined Cycle Train.  See the Verifiable Cost Manual for additional information. </w:t>
                  </w:r>
                </w:p>
              </w:tc>
            </w:tr>
            <w:tr w:rsidR="00593578" w:rsidRPr="00A552C3" w14:paraId="309BF67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1DD431" w14:textId="77777777" w:rsidR="00593578" w:rsidRPr="00A552C3" w:rsidRDefault="00593578" w:rsidP="008479FB">
                  <w:pPr>
                    <w:spacing w:after="60"/>
                    <w:rPr>
                      <w:iCs/>
                      <w:sz w:val="20"/>
                    </w:rPr>
                  </w:pPr>
                  <w:r w:rsidRPr="00A552C3">
                    <w:rPr>
                      <w:iCs/>
                      <w:sz w:val="20"/>
                    </w:rPr>
                    <w:t xml:space="preserve">EMREAMT </w:t>
                  </w:r>
                  <w:r w:rsidRPr="00A552C3">
                    <w:rPr>
                      <w:i/>
                      <w:iCs/>
                      <w:sz w:val="20"/>
                      <w:vertAlign w:val="subscript"/>
                    </w:rPr>
                    <w:t xml:space="preserve">q, r, p, </w:t>
                  </w:r>
                  <w:proofErr w:type="spellStart"/>
                  <w:r w:rsidRPr="00A552C3">
                    <w:rPr>
                      <w:i/>
                      <w:iCs/>
                      <w:sz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026240BC"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E5A131D" w14:textId="77777777" w:rsidR="00593578" w:rsidRPr="00A552C3" w:rsidRDefault="00593578" w:rsidP="008479FB">
                  <w:pPr>
                    <w:spacing w:after="60"/>
                    <w:rPr>
                      <w:iCs/>
                      <w:sz w:val="20"/>
                    </w:rPr>
                  </w:pPr>
                  <w:r w:rsidRPr="00A552C3">
                    <w:rPr>
                      <w:i/>
                      <w:iCs/>
                      <w:sz w:val="20"/>
                    </w:rPr>
                    <w:t>Emergency Energy Amount per QSE per Settlement Point per unit per interval</w:t>
                  </w:r>
                  <w:r w:rsidRPr="00A552C3">
                    <w:rPr>
                      <w:iCs/>
                      <w:sz w:val="20"/>
                    </w:rPr>
                    <w:t xml:space="preserve">—The payment to QSE </w:t>
                  </w:r>
                  <w:r w:rsidRPr="00A552C3">
                    <w:rPr>
                      <w:i/>
                      <w:iCs/>
                      <w:sz w:val="20"/>
                    </w:rPr>
                    <w:t>q</w:t>
                  </w:r>
                  <w:r w:rsidRPr="00A552C3">
                    <w:rPr>
                      <w:iCs/>
                      <w:sz w:val="20"/>
                    </w:rPr>
                    <w:t xml:space="preserve"> for the additional energy or Ancillary Services produced or consumed by Resource </w:t>
                  </w:r>
                  <w:proofErr w:type="spellStart"/>
                  <w:r w:rsidRPr="00A552C3">
                    <w:rPr>
                      <w:i/>
                      <w:iCs/>
                      <w:sz w:val="20"/>
                    </w:rPr>
                    <w:t>r</w:t>
                  </w:r>
                  <w:r w:rsidRPr="00A552C3">
                    <w:rPr>
                      <w:iCs/>
                      <w:sz w:val="20"/>
                    </w:rPr>
                    <w:t xml:space="preserve"> at</w:t>
                  </w:r>
                  <w:proofErr w:type="spellEnd"/>
                  <w:r w:rsidRPr="00A552C3">
                    <w:rPr>
                      <w:iCs/>
                      <w:sz w:val="20"/>
                    </w:rPr>
                    <w:t xml:space="preserve"> Resource Node </w:t>
                  </w:r>
                  <w:r w:rsidRPr="00A552C3">
                    <w:rPr>
                      <w:i/>
                      <w:iCs/>
                      <w:sz w:val="20"/>
                    </w:rPr>
                    <w:t>p</w:t>
                  </w:r>
                  <w:r w:rsidRPr="00A552C3">
                    <w:rPr>
                      <w:iCs/>
                      <w:sz w:val="20"/>
                    </w:rPr>
                    <w:t xml:space="preserve"> in Real-Time during the Emergency Condition, for the 15-minute Settlement Interval </w:t>
                  </w:r>
                  <w:proofErr w:type="spellStart"/>
                  <w:r w:rsidRPr="00A552C3">
                    <w:rPr>
                      <w:i/>
                      <w:iCs/>
                      <w:sz w:val="20"/>
                    </w:rPr>
                    <w:t>i</w:t>
                  </w:r>
                  <w:proofErr w:type="spellEnd"/>
                  <w:r w:rsidRPr="00A552C3">
                    <w:rPr>
                      <w:iCs/>
                      <w:sz w:val="20"/>
                    </w:rPr>
                    <w:t>.  Payment for emergency energy is made to the Combined Cycle Train.</w:t>
                  </w:r>
                </w:p>
              </w:tc>
            </w:tr>
            <w:tr w:rsidR="00593578" w:rsidRPr="00A552C3" w14:paraId="5DB6CA5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A4ADCD0" w14:textId="77777777" w:rsidR="00593578" w:rsidRPr="00A552C3" w:rsidRDefault="00593578" w:rsidP="008479FB">
                  <w:pPr>
                    <w:spacing w:after="60"/>
                    <w:rPr>
                      <w:iCs/>
                      <w:sz w:val="20"/>
                    </w:rPr>
                  </w:pPr>
                  <w:r w:rsidRPr="00A552C3">
                    <w:rPr>
                      <w:iCs/>
                      <w:sz w:val="20"/>
                    </w:rPr>
                    <w:t xml:space="preserve">VSSVARAMT </w:t>
                  </w:r>
                  <w:r w:rsidRPr="00A552C3">
                    <w:rPr>
                      <w:i/>
                      <w:iCs/>
                      <w:sz w:val="20"/>
                      <w:vertAlign w:val="subscript"/>
                    </w:rPr>
                    <w:t xml:space="preserve">q, r, </w:t>
                  </w:r>
                  <w:proofErr w:type="spellStart"/>
                  <w:r w:rsidRPr="00A552C3">
                    <w:rPr>
                      <w:i/>
                      <w:iCs/>
                      <w:sz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5506107F"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tcPr>
                <w:p w14:paraId="64B3B86B" w14:textId="77777777" w:rsidR="00593578" w:rsidRPr="00A552C3" w:rsidRDefault="00593578" w:rsidP="008479FB">
                  <w:pPr>
                    <w:spacing w:after="60"/>
                    <w:rPr>
                      <w:iCs/>
                      <w:sz w:val="20"/>
                    </w:rPr>
                  </w:pPr>
                  <w:r w:rsidRPr="00A552C3">
                    <w:rPr>
                      <w:i/>
                      <w:iCs/>
                      <w:sz w:val="20"/>
                    </w:rPr>
                    <w:t xml:space="preserve">Voltage Support Service </w:t>
                  </w:r>
                  <w:proofErr w:type="spellStart"/>
                  <w:r w:rsidRPr="00A552C3">
                    <w:rPr>
                      <w:i/>
                      <w:iCs/>
                      <w:sz w:val="20"/>
                    </w:rPr>
                    <w:t>VAr</w:t>
                  </w:r>
                  <w:proofErr w:type="spellEnd"/>
                  <w:r w:rsidRPr="00A552C3">
                    <w:rPr>
                      <w:i/>
                      <w:iCs/>
                      <w:sz w:val="20"/>
                    </w:rPr>
                    <w:t xml:space="preserve"> Amount per QSE per Generation Resource -</w:t>
                  </w:r>
                  <w:r w:rsidRPr="00A552C3">
                    <w:rPr>
                      <w:iCs/>
                      <w:sz w:val="20"/>
                    </w:rPr>
                    <w:t xml:space="preserve"> The payment to QSE </w:t>
                  </w:r>
                  <w:r w:rsidRPr="00A552C3">
                    <w:rPr>
                      <w:i/>
                      <w:iCs/>
                      <w:sz w:val="20"/>
                    </w:rPr>
                    <w:t>q</w:t>
                  </w:r>
                  <w:r w:rsidRPr="00A552C3">
                    <w:rPr>
                      <w:iCs/>
                      <w:sz w:val="20"/>
                    </w:rPr>
                    <w:t xml:space="preserve"> for the VSS provided by Generation Resource </w:t>
                  </w:r>
                  <w:r w:rsidRPr="00A552C3">
                    <w:rPr>
                      <w:i/>
                      <w:iCs/>
                      <w:sz w:val="20"/>
                    </w:rPr>
                    <w:t>r,</w:t>
                  </w:r>
                  <w:r w:rsidRPr="00A552C3">
                    <w:rPr>
                      <w:iCs/>
                      <w:sz w:val="20"/>
                    </w:rPr>
                    <w:t xml:space="preserve"> for the 15-minute Settlement Interval </w:t>
                  </w:r>
                  <w:proofErr w:type="spellStart"/>
                  <w:r w:rsidRPr="00A552C3">
                    <w:rPr>
                      <w:i/>
                      <w:iCs/>
                      <w:sz w:val="20"/>
                    </w:rPr>
                    <w:t>i</w:t>
                  </w:r>
                  <w:proofErr w:type="spellEnd"/>
                  <w:r w:rsidRPr="00A552C3">
                    <w:rPr>
                      <w:iCs/>
                      <w:sz w:val="20"/>
                    </w:rPr>
                    <w:t>.  Where for a Combined Cycle Resource</w:t>
                  </w:r>
                  <w:r w:rsidRPr="00A552C3">
                    <w:rPr>
                      <w:i/>
                      <w:iCs/>
                      <w:sz w:val="20"/>
                    </w:rPr>
                    <w:t xml:space="preserve"> r</w:t>
                  </w:r>
                  <w:r w:rsidRPr="00A552C3">
                    <w:rPr>
                      <w:iCs/>
                      <w:sz w:val="20"/>
                    </w:rPr>
                    <w:t xml:space="preserve"> is a Combined Cycle Train.</w:t>
                  </w:r>
                </w:p>
              </w:tc>
            </w:tr>
            <w:tr w:rsidR="00593578" w:rsidRPr="00A552C3" w14:paraId="52B1CB6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87E6EC2" w14:textId="77777777" w:rsidR="00593578" w:rsidRPr="00A552C3" w:rsidRDefault="00593578" w:rsidP="008479FB">
                  <w:pPr>
                    <w:spacing w:after="60"/>
                    <w:rPr>
                      <w:iCs/>
                      <w:sz w:val="20"/>
                    </w:rPr>
                  </w:pPr>
                  <w:r w:rsidRPr="00A552C3">
                    <w:rPr>
                      <w:iCs/>
                      <w:sz w:val="20"/>
                    </w:rPr>
                    <w:t xml:space="preserve">VSSEAMT </w:t>
                  </w:r>
                  <w:r w:rsidRPr="00A552C3">
                    <w:rPr>
                      <w:i/>
                      <w:iCs/>
                      <w:sz w:val="20"/>
                      <w:vertAlign w:val="subscript"/>
                    </w:rPr>
                    <w:t xml:space="preserve">q, r, </w:t>
                  </w:r>
                  <w:proofErr w:type="spellStart"/>
                  <w:r w:rsidRPr="00A552C3">
                    <w:rPr>
                      <w:i/>
                      <w:iCs/>
                      <w:sz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356BF6EC" w14:textId="77777777" w:rsidR="00593578" w:rsidRPr="00A552C3" w:rsidRDefault="00593578" w:rsidP="008479FB">
                  <w:pPr>
                    <w:spacing w:after="60"/>
                    <w:rPr>
                      <w:iCs/>
                      <w:sz w:val="20"/>
                    </w:rPr>
                  </w:pPr>
                  <w:r w:rsidRPr="00A552C3">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9EC8B89" w14:textId="77777777" w:rsidR="00593578" w:rsidRPr="00A552C3" w:rsidRDefault="00593578" w:rsidP="008479FB">
                  <w:pPr>
                    <w:spacing w:after="60"/>
                    <w:rPr>
                      <w:iCs/>
                      <w:sz w:val="20"/>
                    </w:rPr>
                  </w:pPr>
                  <w:r w:rsidRPr="00A552C3">
                    <w:rPr>
                      <w:i/>
                      <w:iCs/>
                      <w:sz w:val="20"/>
                    </w:rPr>
                    <w:t>Voltage Support Service Energy Amount per QSE per Generation Resource</w:t>
                  </w:r>
                  <w:r w:rsidRPr="00A552C3">
                    <w:rPr>
                      <w:iCs/>
                      <w:sz w:val="20"/>
                    </w:rPr>
                    <w:t xml:space="preserve">—The lost opportunity payment to QSE </w:t>
                  </w:r>
                  <w:r w:rsidRPr="00A552C3">
                    <w:rPr>
                      <w:i/>
                      <w:iCs/>
                      <w:sz w:val="20"/>
                    </w:rPr>
                    <w:t>q</w:t>
                  </w:r>
                  <w:r w:rsidRPr="00A552C3">
                    <w:rPr>
                      <w:iCs/>
                      <w:sz w:val="20"/>
                    </w:rPr>
                    <w:t xml:space="preserve"> for ERCOT-directed VSS from Generation Resource </w:t>
                  </w:r>
                  <w:r w:rsidRPr="00A552C3">
                    <w:rPr>
                      <w:i/>
                      <w:iCs/>
                      <w:sz w:val="20"/>
                    </w:rPr>
                    <w:t>r</w:t>
                  </w:r>
                  <w:r w:rsidRPr="00A552C3">
                    <w:rPr>
                      <w:iCs/>
                      <w:sz w:val="20"/>
                    </w:rPr>
                    <w:t xml:space="preserve"> for the 15-minute Settlement Interval </w:t>
                  </w:r>
                  <w:proofErr w:type="spellStart"/>
                  <w:r w:rsidRPr="00A552C3">
                    <w:rPr>
                      <w:i/>
                      <w:iCs/>
                      <w:sz w:val="20"/>
                    </w:rPr>
                    <w:t>i</w:t>
                  </w:r>
                  <w:proofErr w:type="spellEnd"/>
                  <w:r w:rsidRPr="00A552C3">
                    <w:rPr>
                      <w:iCs/>
                      <w:sz w:val="20"/>
                    </w:rPr>
                    <w:t>.  Where for a Combined Cycle Resource</w:t>
                  </w:r>
                  <w:r w:rsidRPr="00A552C3">
                    <w:rPr>
                      <w:i/>
                      <w:iCs/>
                      <w:sz w:val="20"/>
                    </w:rPr>
                    <w:t xml:space="preserve"> r </w:t>
                  </w:r>
                  <w:r w:rsidRPr="00A552C3">
                    <w:rPr>
                      <w:iCs/>
                      <w:sz w:val="20"/>
                    </w:rPr>
                    <w:t>is a Combined Cycle Train.</w:t>
                  </w:r>
                </w:p>
              </w:tc>
            </w:tr>
            <w:tr w:rsidR="00593578" w:rsidRPr="00A552C3" w14:paraId="629D5CA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9D516F2" w14:textId="77777777" w:rsidR="00593578" w:rsidRPr="00A552C3" w:rsidRDefault="00593578" w:rsidP="008479FB">
                  <w:pPr>
                    <w:spacing w:after="60"/>
                    <w:rPr>
                      <w:iCs/>
                      <w:sz w:val="20"/>
                    </w:rPr>
                  </w:pPr>
                  <w:r w:rsidRPr="00A552C3">
                    <w:rPr>
                      <w:sz w:val="20"/>
                    </w:rPr>
                    <w:t xml:space="preserve">RTRUREV </w:t>
                  </w:r>
                  <w:r w:rsidRPr="00A552C3">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4EDE044D" w14:textId="77777777" w:rsidR="00593578" w:rsidRPr="00A552C3" w:rsidRDefault="00593578" w:rsidP="008479FB">
                  <w:pPr>
                    <w:spacing w:after="60"/>
                    <w:rPr>
                      <w:iCs/>
                      <w:sz w:val="20"/>
                    </w:rPr>
                  </w:pPr>
                  <w:r w:rsidRPr="00A552C3">
                    <w:rPr>
                      <w:sz w:val="20"/>
                    </w:rPr>
                    <w:t>$</w:t>
                  </w:r>
                </w:p>
              </w:tc>
              <w:tc>
                <w:tcPr>
                  <w:tcW w:w="3342" w:type="pct"/>
                  <w:tcBorders>
                    <w:top w:val="single" w:sz="6" w:space="0" w:color="auto"/>
                    <w:left w:val="single" w:sz="6" w:space="0" w:color="auto"/>
                    <w:bottom w:val="single" w:sz="6" w:space="0" w:color="auto"/>
                    <w:right w:val="single" w:sz="4" w:space="0" w:color="auto"/>
                  </w:tcBorders>
                </w:tcPr>
                <w:p w14:paraId="3657D544" w14:textId="77777777" w:rsidR="00593578" w:rsidRPr="00A552C3" w:rsidRDefault="00593578" w:rsidP="008479FB">
                  <w:pPr>
                    <w:spacing w:after="60"/>
                    <w:rPr>
                      <w:i/>
                      <w:iCs/>
                      <w:sz w:val="20"/>
                    </w:rPr>
                  </w:pPr>
                  <w:r w:rsidRPr="00A552C3">
                    <w:rPr>
                      <w:i/>
                      <w:sz w:val="20"/>
                    </w:rPr>
                    <w:t>Real-Time Reg-Up Revenue</w:t>
                  </w:r>
                  <w:r w:rsidRPr="00A552C3">
                    <w:rPr>
                      <w:sz w:val="20"/>
                    </w:rPr>
                    <w:t xml:space="preserve">— The Real-Time Reg-Up revenue for QSE </w:t>
                  </w:r>
                  <w:r w:rsidRPr="00A552C3">
                    <w:rPr>
                      <w:i/>
                      <w:sz w:val="20"/>
                    </w:rPr>
                    <w:t xml:space="preserve">q </w:t>
                  </w:r>
                  <w:r w:rsidRPr="00A552C3">
                    <w:rPr>
                      <w:sz w:val="20"/>
                    </w:rPr>
                    <w:t>calculated for</w:t>
                  </w:r>
                  <w:r w:rsidRPr="00A552C3">
                    <w:rPr>
                      <w:i/>
                      <w:sz w:val="20"/>
                    </w:rPr>
                    <w:t xml:space="preserve"> </w:t>
                  </w:r>
                  <w:r w:rsidRPr="00A552C3">
                    <w:rPr>
                      <w:sz w:val="20"/>
                    </w:rPr>
                    <w:t xml:space="preserve">Resource </w:t>
                  </w:r>
                  <w:r w:rsidRPr="00A552C3">
                    <w:rPr>
                      <w:i/>
                      <w:sz w:val="20"/>
                    </w:rPr>
                    <w:t xml:space="preserve">r </w:t>
                  </w:r>
                  <w:r w:rsidRPr="00A552C3">
                    <w:rPr>
                      <w:sz w:val="20"/>
                    </w:rPr>
                    <w:t xml:space="preserve">for the 15-minute Settlement Interval.  Where for a Combined Cycle Train, the Resource </w:t>
                  </w:r>
                  <w:r w:rsidRPr="00A552C3">
                    <w:rPr>
                      <w:i/>
                      <w:sz w:val="20"/>
                    </w:rPr>
                    <w:t>r</w:t>
                  </w:r>
                  <w:r w:rsidRPr="00A552C3">
                    <w:rPr>
                      <w:sz w:val="20"/>
                    </w:rPr>
                    <w:t xml:space="preserve"> is the Combined Cycle Train.</w:t>
                  </w:r>
                </w:p>
              </w:tc>
            </w:tr>
            <w:tr w:rsidR="00593578" w:rsidRPr="00A552C3" w14:paraId="10F69DC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9F77EE7" w14:textId="77777777" w:rsidR="00593578" w:rsidRPr="00A552C3" w:rsidRDefault="00593578" w:rsidP="008479FB">
                  <w:pPr>
                    <w:spacing w:after="60"/>
                    <w:rPr>
                      <w:sz w:val="20"/>
                    </w:rPr>
                  </w:pPr>
                  <w:r w:rsidRPr="00A552C3">
                    <w:rPr>
                      <w:sz w:val="20"/>
                    </w:rPr>
                    <w:t xml:space="preserve">RTRDREV </w:t>
                  </w:r>
                  <w:r w:rsidRPr="00A552C3">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36CC4BC5" w14:textId="77777777" w:rsidR="00593578" w:rsidRPr="00A552C3" w:rsidRDefault="00593578" w:rsidP="008479FB">
                  <w:pPr>
                    <w:spacing w:after="60"/>
                    <w:rPr>
                      <w:sz w:val="20"/>
                    </w:rPr>
                  </w:pPr>
                  <w:r w:rsidRPr="00A552C3">
                    <w:rPr>
                      <w:sz w:val="20"/>
                    </w:rPr>
                    <w:t>$</w:t>
                  </w:r>
                </w:p>
              </w:tc>
              <w:tc>
                <w:tcPr>
                  <w:tcW w:w="3342" w:type="pct"/>
                  <w:tcBorders>
                    <w:top w:val="single" w:sz="6" w:space="0" w:color="auto"/>
                    <w:left w:val="single" w:sz="6" w:space="0" w:color="auto"/>
                    <w:bottom w:val="single" w:sz="6" w:space="0" w:color="auto"/>
                    <w:right w:val="single" w:sz="4" w:space="0" w:color="auto"/>
                  </w:tcBorders>
                </w:tcPr>
                <w:p w14:paraId="568394F7" w14:textId="77777777" w:rsidR="00593578" w:rsidRPr="00A552C3" w:rsidRDefault="00593578" w:rsidP="008479FB">
                  <w:pPr>
                    <w:spacing w:after="60"/>
                    <w:rPr>
                      <w:i/>
                      <w:sz w:val="20"/>
                    </w:rPr>
                  </w:pPr>
                  <w:r w:rsidRPr="00A552C3">
                    <w:rPr>
                      <w:i/>
                      <w:sz w:val="20"/>
                    </w:rPr>
                    <w:t>Real-Time Reg-Down Revenue</w:t>
                  </w:r>
                  <w:r w:rsidRPr="00A552C3">
                    <w:rPr>
                      <w:sz w:val="20"/>
                    </w:rPr>
                    <w:t xml:space="preserve">— The Real-Time Reg-Down revenue for QSE </w:t>
                  </w:r>
                  <w:r w:rsidRPr="00A552C3">
                    <w:rPr>
                      <w:i/>
                      <w:sz w:val="20"/>
                    </w:rPr>
                    <w:t xml:space="preserve">q </w:t>
                  </w:r>
                  <w:r w:rsidRPr="00A552C3">
                    <w:rPr>
                      <w:sz w:val="20"/>
                    </w:rPr>
                    <w:t xml:space="preserve">calculated for Resource </w:t>
                  </w:r>
                  <w:r w:rsidRPr="00A552C3">
                    <w:rPr>
                      <w:i/>
                      <w:sz w:val="20"/>
                    </w:rPr>
                    <w:t>r</w:t>
                  </w:r>
                  <w:r w:rsidRPr="00A552C3">
                    <w:rPr>
                      <w:sz w:val="20"/>
                    </w:rPr>
                    <w:t xml:space="preserve"> for the 15-minute Settlement Interval.  Where for a Combined Cycle Train, the Resource </w:t>
                  </w:r>
                  <w:r w:rsidRPr="00A552C3">
                    <w:rPr>
                      <w:i/>
                      <w:sz w:val="20"/>
                    </w:rPr>
                    <w:t>r</w:t>
                  </w:r>
                  <w:r w:rsidRPr="00A552C3">
                    <w:rPr>
                      <w:sz w:val="20"/>
                    </w:rPr>
                    <w:t xml:space="preserve"> is the Combined Cycle Train.</w:t>
                  </w:r>
                </w:p>
              </w:tc>
            </w:tr>
            <w:tr w:rsidR="00593578" w:rsidRPr="00A552C3" w14:paraId="0DE50D1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00E964E" w14:textId="77777777" w:rsidR="00593578" w:rsidRPr="00A552C3" w:rsidRDefault="00593578" w:rsidP="008479FB">
                  <w:pPr>
                    <w:spacing w:after="60"/>
                    <w:rPr>
                      <w:sz w:val="20"/>
                    </w:rPr>
                  </w:pPr>
                  <w:r w:rsidRPr="00A552C3">
                    <w:rPr>
                      <w:sz w:val="20"/>
                    </w:rPr>
                    <w:t xml:space="preserve">RTRRREV </w:t>
                  </w:r>
                  <w:r w:rsidRPr="00A552C3">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2AA91A16" w14:textId="77777777" w:rsidR="00593578" w:rsidRPr="00A552C3" w:rsidRDefault="00593578" w:rsidP="008479FB">
                  <w:pPr>
                    <w:spacing w:after="60"/>
                    <w:rPr>
                      <w:sz w:val="20"/>
                    </w:rPr>
                  </w:pPr>
                  <w:r w:rsidRPr="00A552C3">
                    <w:rPr>
                      <w:sz w:val="20"/>
                    </w:rPr>
                    <w:t>$</w:t>
                  </w:r>
                </w:p>
              </w:tc>
              <w:tc>
                <w:tcPr>
                  <w:tcW w:w="3342" w:type="pct"/>
                  <w:tcBorders>
                    <w:top w:val="single" w:sz="6" w:space="0" w:color="auto"/>
                    <w:left w:val="single" w:sz="6" w:space="0" w:color="auto"/>
                    <w:bottom w:val="single" w:sz="6" w:space="0" w:color="auto"/>
                    <w:right w:val="single" w:sz="4" w:space="0" w:color="auto"/>
                  </w:tcBorders>
                </w:tcPr>
                <w:p w14:paraId="345A791D" w14:textId="77777777" w:rsidR="00593578" w:rsidRPr="00A552C3" w:rsidRDefault="00593578" w:rsidP="008479FB">
                  <w:pPr>
                    <w:spacing w:after="60"/>
                    <w:rPr>
                      <w:i/>
                      <w:sz w:val="20"/>
                    </w:rPr>
                  </w:pPr>
                  <w:r w:rsidRPr="00A552C3">
                    <w:rPr>
                      <w:i/>
                      <w:sz w:val="20"/>
                    </w:rPr>
                    <w:t>Real-Time Responsive Reserve Revenue</w:t>
                  </w:r>
                  <w:r w:rsidRPr="00A552C3">
                    <w:rPr>
                      <w:sz w:val="20"/>
                    </w:rPr>
                    <w:t xml:space="preserve">— The Real-Time RRS revenue for QSE </w:t>
                  </w:r>
                  <w:r w:rsidRPr="00A552C3">
                    <w:rPr>
                      <w:i/>
                      <w:sz w:val="20"/>
                    </w:rPr>
                    <w:t xml:space="preserve">q </w:t>
                  </w:r>
                  <w:r w:rsidRPr="00A552C3">
                    <w:rPr>
                      <w:sz w:val="20"/>
                    </w:rPr>
                    <w:t xml:space="preserve">calculated for Resource </w:t>
                  </w:r>
                  <w:r w:rsidRPr="00A552C3">
                    <w:rPr>
                      <w:i/>
                      <w:sz w:val="20"/>
                    </w:rPr>
                    <w:t xml:space="preserve">r </w:t>
                  </w:r>
                  <w:r w:rsidRPr="00A552C3">
                    <w:rPr>
                      <w:sz w:val="20"/>
                    </w:rPr>
                    <w:t xml:space="preserve">for the 15-minute Settlement Interval.  Where for a Combined Cycle Train, the Resource </w:t>
                  </w:r>
                  <w:r w:rsidRPr="00A552C3">
                    <w:rPr>
                      <w:i/>
                      <w:sz w:val="20"/>
                    </w:rPr>
                    <w:t>r</w:t>
                  </w:r>
                  <w:r w:rsidRPr="00A552C3">
                    <w:rPr>
                      <w:sz w:val="20"/>
                    </w:rPr>
                    <w:t xml:space="preserve"> is the Combined Cycle Train.</w:t>
                  </w:r>
                </w:p>
              </w:tc>
            </w:tr>
            <w:tr w:rsidR="00593578" w:rsidRPr="00A552C3" w14:paraId="30B9C9A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7336CF1" w14:textId="77777777" w:rsidR="00593578" w:rsidRPr="00A552C3" w:rsidRDefault="00593578" w:rsidP="008479FB">
                  <w:pPr>
                    <w:spacing w:after="60"/>
                    <w:rPr>
                      <w:sz w:val="20"/>
                    </w:rPr>
                  </w:pPr>
                  <w:r w:rsidRPr="00A552C3">
                    <w:rPr>
                      <w:sz w:val="20"/>
                    </w:rPr>
                    <w:t xml:space="preserve">RTNSREV </w:t>
                  </w:r>
                  <w:r w:rsidRPr="00A552C3">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7AE7279F" w14:textId="77777777" w:rsidR="00593578" w:rsidRPr="00A552C3" w:rsidRDefault="00593578" w:rsidP="008479FB">
                  <w:pPr>
                    <w:spacing w:after="60"/>
                    <w:rPr>
                      <w:sz w:val="20"/>
                    </w:rPr>
                  </w:pPr>
                  <w:r w:rsidRPr="00A552C3">
                    <w:rPr>
                      <w:sz w:val="20"/>
                    </w:rPr>
                    <w:t>$</w:t>
                  </w:r>
                </w:p>
              </w:tc>
              <w:tc>
                <w:tcPr>
                  <w:tcW w:w="3342" w:type="pct"/>
                  <w:tcBorders>
                    <w:top w:val="single" w:sz="6" w:space="0" w:color="auto"/>
                    <w:left w:val="single" w:sz="6" w:space="0" w:color="auto"/>
                    <w:bottom w:val="single" w:sz="6" w:space="0" w:color="auto"/>
                    <w:right w:val="single" w:sz="4" w:space="0" w:color="auto"/>
                  </w:tcBorders>
                </w:tcPr>
                <w:p w14:paraId="10E8094F" w14:textId="77777777" w:rsidR="00593578" w:rsidRPr="00A552C3" w:rsidRDefault="00593578" w:rsidP="008479FB">
                  <w:pPr>
                    <w:spacing w:after="60"/>
                    <w:rPr>
                      <w:i/>
                      <w:sz w:val="20"/>
                    </w:rPr>
                  </w:pPr>
                  <w:r w:rsidRPr="00A552C3">
                    <w:rPr>
                      <w:i/>
                      <w:sz w:val="20"/>
                    </w:rPr>
                    <w:t>Real-Time Non-Spin Revenue</w:t>
                  </w:r>
                  <w:r w:rsidRPr="00A552C3">
                    <w:rPr>
                      <w:sz w:val="20"/>
                    </w:rPr>
                    <w:t xml:space="preserve">— The Real-Time Non-Spin revenue for QSE </w:t>
                  </w:r>
                  <w:r w:rsidRPr="00A552C3">
                    <w:rPr>
                      <w:i/>
                      <w:sz w:val="20"/>
                    </w:rPr>
                    <w:t xml:space="preserve">q </w:t>
                  </w:r>
                  <w:r w:rsidRPr="00A552C3">
                    <w:rPr>
                      <w:sz w:val="20"/>
                    </w:rPr>
                    <w:t xml:space="preserve">calculated for Resource </w:t>
                  </w:r>
                  <w:r w:rsidRPr="00A552C3">
                    <w:rPr>
                      <w:i/>
                      <w:sz w:val="20"/>
                    </w:rPr>
                    <w:t>r</w:t>
                  </w:r>
                  <w:r w:rsidRPr="00A552C3">
                    <w:rPr>
                      <w:sz w:val="20"/>
                    </w:rPr>
                    <w:t xml:space="preserve"> for the 15-minute Settlement Interval.  Where for a Combined Cycle Train, the Resource </w:t>
                  </w:r>
                  <w:r w:rsidRPr="00A552C3">
                    <w:rPr>
                      <w:i/>
                      <w:sz w:val="20"/>
                    </w:rPr>
                    <w:t>r</w:t>
                  </w:r>
                  <w:r w:rsidRPr="00A552C3">
                    <w:rPr>
                      <w:sz w:val="20"/>
                    </w:rPr>
                    <w:t xml:space="preserve"> is the Combined Cycle Train.</w:t>
                  </w:r>
                </w:p>
              </w:tc>
            </w:tr>
            <w:tr w:rsidR="00593578" w:rsidRPr="00A552C3" w14:paraId="74034C2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2790C96" w14:textId="77777777" w:rsidR="00593578" w:rsidRPr="00A552C3" w:rsidRDefault="00593578" w:rsidP="008479FB">
                  <w:pPr>
                    <w:spacing w:after="60"/>
                    <w:rPr>
                      <w:sz w:val="20"/>
                    </w:rPr>
                  </w:pPr>
                  <w:r w:rsidRPr="00A552C3">
                    <w:rPr>
                      <w:sz w:val="20"/>
                    </w:rPr>
                    <w:lastRenderedPageBreak/>
                    <w:t xml:space="preserve">RTECRREV </w:t>
                  </w:r>
                  <w:r w:rsidRPr="00A552C3">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58E4D44C" w14:textId="77777777" w:rsidR="00593578" w:rsidRPr="00A552C3" w:rsidRDefault="00593578" w:rsidP="008479FB">
                  <w:pPr>
                    <w:spacing w:after="60"/>
                    <w:rPr>
                      <w:sz w:val="20"/>
                    </w:rPr>
                  </w:pPr>
                  <w:r w:rsidRPr="00A552C3">
                    <w:rPr>
                      <w:sz w:val="20"/>
                    </w:rPr>
                    <w:t>$</w:t>
                  </w:r>
                </w:p>
              </w:tc>
              <w:tc>
                <w:tcPr>
                  <w:tcW w:w="3342" w:type="pct"/>
                  <w:tcBorders>
                    <w:top w:val="single" w:sz="6" w:space="0" w:color="auto"/>
                    <w:left w:val="single" w:sz="6" w:space="0" w:color="auto"/>
                    <w:bottom w:val="single" w:sz="6" w:space="0" w:color="auto"/>
                    <w:right w:val="single" w:sz="4" w:space="0" w:color="auto"/>
                  </w:tcBorders>
                </w:tcPr>
                <w:p w14:paraId="5DB14079" w14:textId="77777777" w:rsidR="00593578" w:rsidRPr="00A552C3" w:rsidRDefault="00593578" w:rsidP="008479FB">
                  <w:pPr>
                    <w:spacing w:after="60"/>
                    <w:rPr>
                      <w:i/>
                      <w:sz w:val="20"/>
                    </w:rPr>
                  </w:pPr>
                  <w:r w:rsidRPr="00A552C3">
                    <w:rPr>
                      <w:i/>
                      <w:sz w:val="20"/>
                    </w:rPr>
                    <w:t>Real-Time ERCOT Contingency Reserve Service Revenue</w:t>
                  </w:r>
                  <w:r w:rsidRPr="00A552C3">
                    <w:rPr>
                      <w:sz w:val="20"/>
                    </w:rPr>
                    <w:t xml:space="preserve">— The Real-Time ECRS revenue for QSE </w:t>
                  </w:r>
                  <w:r w:rsidRPr="00A552C3">
                    <w:rPr>
                      <w:i/>
                      <w:sz w:val="20"/>
                    </w:rPr>
                    <w:t xml:space="preserve">q </w:t>
                  </w:r>
                  <w:r w:rsidRPr="00A552C3">
                    <w:rPr>
                      <w:sz w:val="20"/>
                    </w:rPr>
                    <w:t xml:space="preserve">calculated for Resource </w:t>
                  </w:r>
                  <w:r w:rsidRPr="00A552C3">
                    <w:rPr>
                      <w:i/>
                      <w:sz w:val="20"/>
                    </w:rPr>
                    <w:t>r</w:t>
                  </w:r>
                  <w:r w:rsidRPr="00A552C3">
                    <w:rPr>
                      <w:sz w:val="20"/>
                    </w:rPr>
                    <w:t xml:space="preserve"> for the 15-minute Settlement Interval.  Where for a Combined Cycle Train, the Resource </w:t>
                  </w:r>
                  <w:r w:rsidRPr="00A552C3">
                    <w:rPr>
                      <w:i/>
                      <w:sz w:val="20"/>
                    </w:rPr>
                    <w:t>r</w:t>
                  </w:r>
                  <w:r w:rsidRPr="00A552C3">
                    <w:rPr>
                      <w:sz w:val="20"/>
                    </w:rPr>
                    <w:t xml:space="preserve"> is the Combined Cycle Train.</w:t>
                  </w:r>
                </w:p>
              </w:tc>
            </w:tr>
            <w:tr w:rsidR="00593578" w:rsidRPr="00A552C3" w14:paraId="487E9AB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D8C7697" w14:textId="77777777" w:rsidR="00593578" w:rsidRPr="00A552C3" w:rsidRDefault="00593578" w:rsidP="008479FB">
                  <w:pPr>
                    <w:spacing w:after="60"/>
                    <w:rPr>
                      <w:i/>
                      <w:iCs/>
                      <w:sz w:val="20"/>
                    </w:rPr>
                  </w:pPr>
                  <w:r w:rsidRPr="00A552C3">
                    <w:rPr>
                      <w:i/>
                      <w:iCs/>
                      <w:sz w:val="20"/>
                    </w:rPr>
                    <w:t>q</w:t>
                  </w:r>
                </w:p>
              </w:tc>
              <w:tc>
                <w:tcPr>
                  <w:tcW w:w="692" w:type="pct"/>
                  <w:tcBorders>
                    <w:top w:val="single" w:sz="6" w:space="0" w:color="auto"/>
                    <w:left w:val="single" w:sz="6" w:space="0" w:color="auto"/>
                    <w:bottom w:val="single" w:sz="6" w:space="0" w:color="auto"/>
                    <w:right w:val="single" w:sz="6" w:space="0" w:color="auto"/>
                  </w:tcBorders>
                  <w:hideMark/>
                </w:tcPr>
                <w:p w14:paraId="50AE4836"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491512CA" w14:textId="77777777" w:rsidR="00593578" w:rsidRPr="00A552C3" w:rsidRDefault="00593578" w:rsidP="008479FB">
                  <w:pPr>
                    <w:spacing w:after="60"/>
                    <w:rPr>
                      <w:iCs/>
                      <w:sz w:val="20"/>
                    </w:rPr>
                  </w:pPr>
                  <w:r w:rsidRPr="00A552C3">
                    <w:rPr>
                      <w:iCs/>
                      <w:sz w:val="20"/>
                    </w:rPr>
                    <w:t>A QSE.</w:t>
                  </w:r>
                </w:p>
              </w:tc>
            </w:tr>
            <w:tr w:rsidR="00593578" w:rsidRPr="00A552C3" w14:paraId="5B8F2FA5"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C011A78" w14:textId="77777777" w:rsidR="00593578" w:rsidRPr="00A552C3" w:rsidRDefault="00593578" w:rsidP="008479FB">
                  <w:pPr>
                    <w:spacing w:after="60"/>
                    <w:rPr>
                      <w:i/>
                      <w:iCs/>
                      <w:sz w:val="20"/>
                    </w:rPr>
                  </w:pPr>
                  <w:r w:rsidRPr="00A552C3">
                    <w:rPr>
                      <w:i/>
                      <w:iCs/>
                      <w:sz w:val="20"/>
                    </w:rPr>
                    <w:t>r</w:t>
                  </w:r>
                </w:p>
              </w:tc>
              <w:tc>
                <w:tcPr>
                  <w:tcW w:w="692" w:type="pct"/>
                  <w:tcBorders>
                    <w:top w:val="single" w:sz="6" w:space="0" w:color="auto"/>
                    <w:left w:val="single" w:sz="6" w:space="0" w:color="auto"/>
                    <w:bottom w:val="single" w:sz="6" w:space="0" w:color="auto"/>
                    <w:right w:val="single" w:sz="6" w:space="0" w:color="auto"/>
                  </w:tcBorders>
                  <w:hideMark/>
                </w:tcPr>
                <w:p w14:paraId="116140D8"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5B014A60" w14:textId="77777777" w:rsidR="00593578" w:rsidRPr="00A552C3" w:rsidRDefault="00593578" w:rsidP="008479FB">
                  <w:pPr>
                    <w:spacing w:after="60"/>
                    <w:rPr>
                      <w:iCs/>
                      <w:sz w:val="20"/>
                    </w:rPr>
                  </w:pPr>
                  <w:r w:rsidRPr="00A552C3">
                    <w:rPr>
                      <w:iCs/>
                      <w:sz w:val="20"/>
                    </w:rPr>
                    <w:t>A Switchable Generation Resource.</w:t>
                  </w:r>
                </w:p>
              </w:tc>
            </w:tr>
            <w:tr w:rsidR="00593578" w:rsidRPr="00A552C3" w14:paraId="29E6247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F23C6ED" w14:textId="77777777" w:rsidR="00593578" w:rsidRPr="00A552C3" w:rsidRDefault="00593578" w:rsidP="008479FB">
                  <w:pPr>
                    <w:spacing w:after="60"/>
                    <w:rPr>
                      <w:i/>
                      <w:iCs/>
                      <w:sz w:val="20"/>
                    </w:rPr>
                  </w:pPr>
                  <w:r w:rsidRPr="00A552C3">
                    <w:rPr>
                      <w:i/>
                      <w:iCs/>
                      <w:sz w:val="20"/>
                    </w:rPr>
                    <w:t>d</w:t>
                  </w:r>
                </w:p>
              </w:tc>
              <w:tc>
                <w:tcPr>
                  <w:tcW w:w="692" w:type="pct"/>
                  <w:tcBorders>
                    <w:top w:val="single" w:sz="6" w:space="0" w:color="auto"/>
                    <w:left w:val="single" w:sz="6" w:space="0" w:color="auto"/>
                    <w:bottom w:val="single" w:sz="6" w:space="0" w:color="auto"/>
                    <w:right w:val="single" w:sz="6" w:space="0" w:color="auto"/>
                  </w:tcBorders>
                  <w:hideMark/>
                </w:tcPr>
                <w:p w14:paraId="3A9340D9"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3E2B9B00" w14:textId="77777777" w:rsidR="00593578" w:rsidRPr="00A552C3" w:rsidRDefault="00593578" w:rsidP="008479FB">
                  <w:pPr>
                    <w:spacing w:after="60"/>
                    <w:rPr>
                      <w:iCs/>
                      <w:sz w:val="20"/>
                    </w:rPr>
                  </w:pPr>
                  <w:r w:rsidRPr="00A552C3">
                    <w:rPr>
                      <w:iCs/>
                      <w:sz w:val="20"/>
                    </w:rPr>
                    <w:t xml:space="preserve">An Operating Day containing the RUC instruction to the SWGR. </w:t>
                  </w:r>
                </w:p>
              </w:tc>
            </w:tr>
            <w:tr w:rsidR="00593578" w:rsidRPr="00A552C3" w14:paraId="1D9C3BB2"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D12D946" w14:textId="77777777" w:rsidR="00593578" w:rsidRPr="00A552C3" w:rsidRDefault="00593578" w:rsidP="008479FB">
                  <w:pPr>
                    <w:spacing w:after="60"/>
                    <w:rPr>
                      <w:i/>
                      <w:iCs/>
                      <w:sz w:val="20"/>
                    </w:rPr>
                  </w:pPr>
                  <w:proofErr w:type="spellStart"/>
                  <w:r w:rsidRPr="00A552C3">
                    <w:rPr>
                      <w:i/>
                      <w:iCs/>
                      <w:sz w:val="20"/>
                    </w:rPr>
                    <w:t>i</w:t>
                  </w:r>
                  <w:proofErr w:type="spellEnd"/>
                </w:p>
              </w:tc>
              <w:tc>
                <w:tcPr>
                  <w:tcW w:w="692" w:type="pct"/>
                  <w:tcBorders>
                    <w:top w:val="single" w:sz="6" w:space="0" w:color="auto"/>
                    <w:left w:val="single" w:sz="6" w:space="0" w:color="auto"/>
                    <w:bottom w:val="single" w:sz="6" w:space="0" w:color="auto"/>
                    <w:right w:val="single" w:sz="6" w:space="0" w:color="auto"/>
                  </w:tcBorders>
                  <w:hideMark/>
                </w:tcPr>
                <w:p w14:paraId="57265B06"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757ED41C" w14:textId="77777777" w:rsidR="00593578" w:rsidRPr="00A552C3" w:rsidRDefault="00593578" w:rsidP="008479FB">
                  <w:pPr>
                    <w:spacing w:after="60"/>
                    <w:rPr>
                      <w:iCs/>
                      <w:sz w:val="20"/>
                    </w:rPr>
                  </w:pPr>
                  <w:r w:rsidRPr="00A552C3">
                    <w:rPr>
                      <w:iCs/>
                      <w:sz w:val="20"/>
                    </w:rPr>
                    <w:t>A 15-minute Settlement Interval within the hour of an Operating Day during which the SWGR is instructed by ERCOT.</w:t>
                  </w:r>
                </w:p>
              </w:tc>
            </w:tr>
            <w:tr w:rsidR="00593578" w:rsidRPr="00A552C3" w14:paraId="7FF1AEC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0DAAE985" w14:textId="77777777" w:rsidR="00593578" w:rsidRPr="00A552C3" w:rsidRDefault="00593578" w:rsidP="008479FB">
                  <w:pPr>
                    <w:spacing w:after="60"/>
                    <w:rPr>
                      <w:i/>
                      <w:iCs/>
                      <w:sz w:val="20"/>
                    </w:rPr>
                  </w:pPr>
                  <w:r w:rsidRPr="00A552C3">
                    <w:rPr>
                      <w:i/>
                      <w:iCs/>
                      <w:sz w:val="20"/>
                    </w:rPr>
                    <w:t>s</w:t>
                  </w:r>
                </w:p>
              </w:tc>
              <w:tc>
                <w:tcPr>
                  <w:tcW w:w="692" w:type="pct"/>
                  <w:tcBorders>
                    <w:top w:val="single" w:sz="6" w:space="0" w:color="auto"/>
                    <w:left w:val="single" w:sz="6" w:space="0" w:color="auto"/>
                    <w:bottom w:val="single" w:sz="6" w:space="0" w:color="auto"/>
                    <w:right w:val="single" w:sz="6" w:space="0" w:color="auto"/>
                  </w:tcBorders>
                  <w:hideMark/>
                </w:tcPr>
                <w:p w14:paraId="70CD3C39"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0C8C5DA8" w14:textId="77777777" w:rsidR="00593578" w:rsidRPr="00A552C3" w:rsidRDefault="00593578" w:rsidP="008479FB">
                  <w:pPr>
                    <w:spacing w:after="60"/>
                    <w:rPr>
                      <w:iCs/>
                      <w:sz w:val="20"/>
                      <w:highlight w:val="yellow"/>
                    </w:rPr>
                  </w:pPr>
                  <w:r w:rsidRPr="00A552C3">
                    <w:rPr>
                      <w:iCs/>
                      <w:sz w:val="20"/>
                    </w:rPr>
                    <w:t xml:space="preserve">An ERCOT area start that is eligible to have its costs included in the Switchable Generation Cost Guarantee. </w:t>
                  </w:r>
                </w:p>
              </w:tc>
            </w:tr>
            <w:tr w:rsidR="00593578" w:rsidRPr="00A552C3" w14:paraId="4110C388"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5C9E8D8" w14:textId="77777777" w:rsidR="00593578" w:rsidRPr="00A552C3" w:rsidRDefault="00593578" w:rsidP="008479FB">
                  <w:pPr>
                    <w:spacing w:after="60"/>
                    <w:rPr>
                      <w:i/>
                      <w:iCs/>
                      <w:sz w:val="20"/>
                    </w:rPr>
                  </w:pPr>
                  <w:proofErr w:type="spellStart"/>
                  <w:r w:rsidRPr="00A552C3">
                    <w:rPr>
                      <w:i/>
                      <w:iCs/>
                      <w:sz w:val="20"/>
                    </w:rPr>
                    <w:t>rc</w:t>
                  </w:r>
                  <w:proofErr w:type="spellEnd"/>
                </w:p>
              </w:tc>
              <w:tc>
                <w:tcPr>
                  <w:tcW w:w="692" w:type="pct"/>
                  <w:tcBorders>
                    <w:top w:val="single" w:sz="6" w:space="0" w:color="auto"/>
                    <w:left w:val="single" w:sz="6" w:space="0" w:color="auto"/>
                    <w:bottom w:val="single" w:sz="6" w:space="0" w:color="auto"/>
                    <w:right w:val="single" w:sz="6" w:space="0" w:color="auto"/>
                  </w:tcBorders>
                  <w:hideMark/>
                </w:tcPr>
                <w:p w14:paraId="5DF6924A"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57570968" w14:textId="77777777" w:rsidR="00593578" w:rsidRPr="00A552C3" w:rsidRDefault="00593578" w:rsidP="008479FB">
                  <w:pPr>
                    <w:spacing w:after="60"/>
                    <w:rPr>
                      <w:iCs/>
                      <w:sz w:val="20"/>
                    </w:rPr>
                  </w:pPr>
                  <w:r w:rsidRPr="00A552C3">
                    <w:rPr>
                      <w:iCs/>
                      <w:sz w:val="20"/>
                    </w:rPr>
                    <w:t>A Resource Category.</w:t>
                  </w:r>
                </w:p>
              </w:tc>
            </w:tr>
            <w:tr w:rsidR="00593578" w:rsidRPr="00A552C3" w14:paraId="6A0B27E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2A0FB3" w14:textId="77777777" w:rsidR="00593578" w:rsidRPr="00A552C3" w:rsidRDefault="00593578" w:rsidP="008479FB">
                  <w:pPr>
                    <w:spacing w:after="60"/>
                    <w:rPr>
                      <w:i/>
                      <w:iCs/>
                      <w:sz w:val="20"/>
                    </w:rPr>
                  </w:pPr>
                  <w:r w:rsidRPr="00A552C3">
                    <w:rPr>
                      <w:i/>
                      <w:iCs/>
                      <w:sz w:val="20"/>
                    </w:rPr>
                    <w:t>p</w:t>
                  </w:r>
                </w:p>
              </w:tc>
              <w:tc>
                <w:tcPr>
                  <w:tcW w:w="692" w:type="pct"/>
                  <w:tcBorders>
                    <w:top w:val="single" w:sz="6" w:space="0" w:color="auto"/>
                    <w:left w:val="single" w:sz="6" w:space="0" w:color="auto"/>
                    <w:bottom w:val="single" w:sz="6" w:space="0" w:color="auto"/>
                    <w:right w:val="single" w:sz="6" w:space="0" w:color="auto"/>
                  </w:tcBorders>
                </w:tcPr>
                <w:p w14:paraId="57A910F4" w14:textId="77777777" w:rsidR="00593578" w:rsidRPr="00A552C3" w:rsidRDefault="00593578" w:rsidP="008479FB">
                  <w:pPr>
                    <w:spacing w:after="60"/>
                    <w:rPr>
                      <w:iCs/>
                      <w:sz w:val="20"/>
                    </w:rPr>
                  </w:pPr>
                  <w:r w:rsidRPr="00A552C3">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0BFC530F" w14:textId="77777777" w:rsidR="00593578" w:rsidRPr="00A552C3" w:rsidRDefault="00593578" w:rsidP="008479FB">
                  <w:pPr>
                    <w:spacing w:after="60"/>
                    <w:rPr>
                      <w:iCs/>
                      <w:sz w:val="20"/>
                    </w:rPr>
                  </w:pPr>
                  <w:r w:rsidRPr="00A552C3">
                    <w:rPr>
                      <w:iCs/>
                      <w:sz w:val="20"/>
                    </w:rPr>
                    <w:t>A Resource Node Settlement Point.</w:t>
                  </w:r>
                </w:p>
              </w:tc>
            </w:tr>
          </w:tbl>
          <w:p w14:paraId="4907F296" w14:textId="77777777" w:rsidR="00593578" w:rsidRPr="00B37C4B" w:rsidRDefault="00593578" w:rsidP="008479FB">
            <w:pPr>
              <w:pStyle w:val="H3"/>
            </w:pPr>
          </w:p>
        </w:tc>
      </w:tr>
    </w:tbl>
    <w:p w14:paraId="77BB7B25" w14:textId="77777777" w:rsidR="00593578" w:rsidRPr="004502BD" w:rsidRDefault="00593578" w:rsidP="00593578">
      <w:pPr>
        <w:pStyle w:val="BodyTextNumbered"/>
        <w:spacing w:before="240"/>
      </w:pPr>
      <w:r w:rsidRPr="004502BD">
        <w:lastRenderedPageBreak/>
        <w:t>(</w:t>
      </w:r>
      <w:r>
        <w:t>2</w:t>
      </w:r>
      <w:r w:rsidRPr="004502BD">
        <w:t>)</w:t>
      </w:r>
      <w:r w:rsidRPr="004502BD">
        <w:tab/>
        <w:t xml:space="preserve">The total compensation to each QSE for the </w:t>
      </w:r>
      <w:r>
        <w:t xml:space="preserve">Switchable Generation </w:t>
      </w:r>
      <w:r w:rsidRPr="004502BD">
        <w:t>Make-Whole Payment for</w:t>
      </w:r>
      <w:r>
        <w:t xml:space="preserve"> </w:t>
      </w:r>
      <w:r w:rsidRPr="004502BD">
        <w:t>a</w:t>
      </w:r>
      <w:r>
        <w:t xml:space="preserve"> given hour in the </w:t>
      </w:r>
      <w:r w:rsidRPr="004502BD">
        <w:t>Operating Day is calculated as follows:</w:t>
      </w:r>
    </w:p>
    <w:p w14:paraId="6E702630" w14:textId="77777777" w:rsidR="00593578" w:rsidRPr="0058136B" w:rsidRDefault="00593578" w:rsidP="00593578">
      <w:pPr>
        <w:pStyle w:val="BodyTextNumbered"/>
        <w:ind w:left="1440"/>
        <w:rPr>
          <w:b/>
          <w:i/>
          <w:vertAlign w:val="subscript"/>
          <w:lang w:val="es-ES"/>
        </w:rPr>
      </w:pPr>
      <w:r w:rsidRPr="008A543E">
        <w:rPr>
          <w:b/>
        </w:rPr>
        <w:t>SWMWAMTQSETOT</w:t>
      </w:r>
      <w:r w:rsidRPr="0058136B">
        <w:rPr>
          <w:b/>
        </w:rPr>
        <w:t xml:space="preserve"> </w:t>
      </w:r>
      <w:r w:rsidRPr="008A543E">
        <w:rPr>
          <w:b/>
          <w:i/>
          <w:vertAlign w:val="subscript"/>
        </w:rPr>
        <w:t>q</w:t>
      </w:r>
      <w:r w:rsidRPr="0058136B">
        <w:rPr>
          <w:b/>
          <w:i/>
          <w:vertAlign w:val="subscript"/>
        </w:rPr>
        <w:tab/>
      </w:r>
      <w:r w:rsidRPr="0058136B">
        <w:rPr>
          <w:b/>
        </w:rPr>
        <w:t xml:space="preserve">=  </w:t>
      </w:r>
      <w:r w:rsidR="003F4E7A" w:rsidRPr="008A543E">
        <w:rPr>
          <w:b/>
          <w:noProof/>
          <w:position w:val="-18"/>
        </w:rPr>
        <w:object w:dxaOrig="220" w:dyaOrig="420" w14:anchorId="31C3E314">
          <v:shape id="_x0000_i1025" type="#_x0000_t75" alt="" style="width:13.8pt;height:22.2pt;mso-width-percent:0;mso-height-percent:0;mso-width-percent:0;mso-height-percent:0" o:ole="">
            <v:imagedata r:id="rId50" o:title=""/>
          </v:shape>
          <o:OLEObject Type="Embed" ProgID="Equation.3" ShapeID="_x0000_i1025" DrawAspect="Content" ObjectID="_1742110935" r:id="rId51"/>
        </w:object>
      </w:r>
      <w:r w:rsidRPr="008A543E">
        <w:rPr>
          <w:b/>
        </w:rPr>
        <w:t xml:space="preserve"> SWMWAMT </w:t>
      </w:r>
      <w:r w:rsidRPr="008A543E">
        <w:rPr>
          <w:b/>
          <w:i/>
          <w:vertAlign w:val="subscript"/>
        </w:rPr>
        <w:t>q, r</w:t>
      </w:r>
    </w:p>
    <w:p w14:paraId="5F75E111" w14:textId="77777777" w:rsidR="00593578" w:rsidRPr="004502BD" w:rsidRDefault="00593578" w:rsidP="00593578">
      <w:pPr>
        <w:pStyle w:val="BodyTextNumbered"/>
        <w:spacing w:after="0"/>
      </w:pPr>
      <w:r w:rsidRPr="004502B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593578" w:rsidRPr="004502BD" w14:paraId="22FA113E" w14:textId="77777777" w:rsidTr="008479FB">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48483D17" w14:textId="77777777" w:rsidR="00593578" w:rsidRPr="004502BD" w:rsidRDefault="00593578" w:rsidP="008479FB">
            <w:pPr>
              <w:pStyle w:val="TableHead"/>
            </w:pPr>
            <w:r w:rsidRPr="004502BD">
              <w:t>Variable</w:t>
            </w:r>
          </w:p>
        </w:tc>
        <w:tc>
          <w:tcPr>
            <w:tcW w:w="433" w:type="pct"/>
            <w:tcBorders>
              <w:top w:val="single" w:sz="4" w:space="0" w:color="auto"/>
              <w:left w:val="single" w:sz="4" w:space="0" w:color="auto"/>
              <w:bottom w:val="single" w:sz="4" w:space="0" w:color="auto"/>
              <w:right w:val="single" w:sz="4" w:space="0" w:color="auto"/>
            </w:tcBorders>
            <w:hideMark/>
          </w:tcPr>
          <w:p w14:paraId="165C751F" w14:textId="77777777" w:rsidR="00593578" w:rsidRPr="004502BD" w:rsidRDefault="00593578" w:rsidP="008479FB">
            <w:pPr>
              <w:pStyle w:val="TableHead"/>
            </w:pPr>
            <w:r w:rsidRPr="004502BD">
              <w:t>Unit</w:t>
            </w:r>
          </w:p>
        </w:tc>
        <w:tc>
          <w:tcPr>
            <w:tcW w:w="3174" w:type="pct"/>
            <w:tcBorders>
              <w:top w:val="single" w:sz="4" w:space="0" w:color="auto"/>
              <w:left w:val="single" w:sz="4" w:space="0" w:color="auto"/>
              <w:bottom w:val="single" w:sz="4" w:space="0" w:color="auto"/>
              <w:right w:val="single" w:sz="4" w:space="0" w:color="auto"/>
            </w:tcBorders>
            <w:hideMark/>
          </w:tcPr>
          <w:p w14:paraId="7405F0F6" w14:textId="77777777" w:rsidR="00593578" w:rsidRPr="004502BD" w:rsidRDefault="00593578" w:rsidP="008479FB">
            <w:pPr>
              <w:pStyle w:val="TableHead"/>
            </w:pPr>
            <w:r w:rsidRPr="004502BD">
              <w:t>Definition</w:t>
            </w:r>
          </w:p>
        </w:tc>
      </w:tr>
      <w:tr w:rsidR="00593578" w:rsidRPr="004502BD" w14:paraId="39FE19CA"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6E74455F" w14:textId="77777777" w:rsidR="00593578" w:rsidRPr="004502BD" w:rsidRDefault="00593578" w:rsidP="008479FB">
            <w:pPr>
              <w:pStyle w:val="TableBody"/>
            </w:pPr>
            <w:r w:rsidRPr="00C65DFA">
              <w:t>SWMWAMTQSETOT</w:t>
            </w:r>
            <w:r>
              <w:rPr>
                <w:b/>
              </w:rPr>
              <w:t xml:space="preserve"> </w:t>
            </w:r>
            <w:r w:rsidRPr="00067DC6">
              <w:rPr>
                <w:b/>
                <w:i/>
                <w:vertAlign w:val="subscript"/>
              </w:rPr>
              <w:t>q</w:t>
            </w:r>
          </w:p>
        </w:tc>
        <w:tc>
          <w:tcPr>
            <w:tcW w:w="433" w:type="pct"/>
            <w:tcBorders>
              <w:top w:val="single" w:sz="4" w:space="0" w:color="auto"/>
              <w:left w:val="single" w:sz="4" w:space="0" w:color="auto"/>
              <w:bottom w:val="single" w:sz="4" w:space="0" w:color="auto"/>
              <w:right w:val="single" w:sz="4" w:space="0" w:color="auto"/>
            </w:tcBorders>
            <w:hideMark/>
          </w:tcPr>
          <w:p w14:paraId="7D964325" w14:textId="77777777" w:rsidR="00593578" w:rsidRPr="004502BD" w:rsidRDefault="00593578" w:rsidP="008479FB">
            <w:pPr>
              <w:pStyle w:val="TableBody"/>
            </w:pPr>
            <w:r w:rsidRPr="004502BD">
              <w:t>$</w:t>
            </w:r>
          </w:p>
        </w:tc>
        <w:tc>
          <w:tcPr>
            <w:tcW w:w="3174" w:type="pct"/>
            <w:tcBorders>
              <w:top w:val="single" w:sz="4" w:space="0" w:color="auto"/>
              <w:left w:val="single" w:sz="4" w:space="0" w:color="auto"/>
              <w:bottom w:val="single" w:sz="4" w:space="0" w:color="auto"/>
              <w:right w:val="single" w:sz="4" w:space="0" w:color="auto"/>
            </w:tcBorders>
            <w:hideMark/>
          </w:tcPr>
          <w:p w14:paraId="089AE98A" w14:textId="77777777" w:rsidR="00593578" w:rsidRPr="004502BD" w:rsidRDefault="00593578" w:rsidP="008479FB">
            <w:pPr>
              <w:pStyle w:val="TableBody"/>
            </w:pPr>
            <w:r w:rsidRPr="00C65DFA">
              <w:rPr>
                <w:i/>
              </w:rPr>
              <w:t xml:space="preserve">Switchable </w:t>
            </w:r>
            <w:r>
              <w:rPr>
                <w:i/>
              </w:rPr>
              <w:t xml:space="preserve">Generation </w:t>
            </w:r>
            <w:r w:rsidRPr="00C65DFA">
              <w:rPr>
                <w:i/>
              </w:rPr>
              <w:t>Make-Whole Payment</w:t>
            </w:r>
            <w:r>
              <w:rPr>
                <w:i/>
              </w:rPr>
              <w:t xml:space="preserve"> per QSE</w:t>
            </w:r>
            <w:r w:rsidRPr="00C65DFA">
              <w:t xml:space="preserve">—The </w:t>
            </w:r>
            <w:r>
              <w:t xml:space="preserve">total Switchable Generation </w:t>
            </w:r>
            <w:r w:rsidRPr="00C65DFA">
              <w:t xml:space="preserve">Make-Whole Payment to the QSE </w:t>
            </w:r>
            <w:r w:rsidRPr="00C65DFA">
              <w:rPr>
                <w:i/>
              </w:rPr>
              <w:t>q</w:t>
            </w:r>
            <w:r w:rsidRPr="00C65DFA">
              <w:t xml:space="preserve">, for the </w:t>
            </w:r>
            <w:r>
              <w:t>hour</w:t>
            </w:r>
            <w:r w:rsidRPr="00C65DFA">
              <w:t xml:space="preserve">.  </w:t>
            </w:r>
          </w:p>
        </w:tc>
      </w:tr>
      <w:tr w:rsidR="00593578" w:rsidRPr="004502BD" w14:paraId="0FB7D686"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64303F3C" w14:textId="77777777" w:rsidR="00593578" w:rsidRPr="004502BD" w:rsidRDefault="00593578" w:rsidP="008479FB">
            <w:pPr>
              <w:pStyle w:val="TableBody"/>
              <w:rPr>
                <w:b/>
              </w:rPr>
            </w:pPr>
            <w:r w:rsidRPr="00C65DFA">
              <w:t xml:space="preserve">SWMWAMT </w:t>
            </w:r>
            <w:r w:rsidRPr="00C65DFA">
              <w:rPr>
                <w:i/>
                <w:vertAlign w:val="subscript"/>
              </w:rPr>
              <w:t>q,</w:t>
            </w:r>
            <w:r>
              <w:rPr>
                <w:i/>
                <w:vertAlign w:val="subscript"/>
              </w:rPr>
              <w:t xml:space="preserve"> </w:t>
            </w:r>
            <w:r w:rsidRPr="00C65DFA">
              <w:rPr>
                <w:i/>
                <w:vertAlign w:val="subscript"/>
              </w:rPr>
              <w:t>r</w:t>
            </w:r>
          </w:p>
        </w:tc>
        <w:tc>
          <w:tcPr>
            <w:tcW w:w="433" w:type="pct"/>
            <w:tcBorders>
              <w:top w:val="single" w:sz="4" w:space="0" w:color="auto"/>
              <w:left w:val="single" w:sz="4" w:space="0" w:color="auto"/>
              <w:bottom w:val="single" w:sz="4" w:space="0" w:color="auto"/>
              <w:right w:val="single" w:sz="4" w:space="0" w:color="auto"/>
            </w:tcBorders>
          </w:tcPr>
          <w:p w14:paraId="29F6CD5F" w14:textId="77777777" w:rsidR="00593578" w:rsidRPr="004502BD" w:rsidRDefault="00593578" w:rsidP="008479FB">
            <w:pPr>
              <w:pStyle w:val="TableBody"/>
            </w:pPr>
            <w:r w:rsidRPr="004502BD">
              <w:t>$</w:t>
            </w:r>
          </w:p>
        </w:tc>
        <w:tc>
          <w:tcPr>
            <w:tcW w:w="3174" w:type="pct"/>
            <w:tcBorders>
              <w:top w:val="single" w:sz="4" w:space="0" w:color="auto"/>
              <w:left w:val="single" w:sz="4" w:space="0" w:color="auto"/>
              <w:bottom w:val="single" w:sz="4" w:space="0" w:color="auto"/>
              <w:right w:val="single" w:sz="4" w:space="0" w:color="auto"/>
            </w:tcBorders>
          </w:tcPr>
          <w:p w14:paraId="7C31708D" w14:textId="77777777" w:rsidR="00593578" w:rsidRPr="004A7166" w:rsidRDefault="00593578" w:rsidP="008479FB">
            <w:pPr>
              <w:pStyle w:val="TableBody"/>
              <w:rPr>
                <w:i/>
              </w:rPr>
            </w:pPr>
            <w:r w:rsidRPr="00C65DFA">
              <w:rPr>
                <w:i/>
              </w:rPr>
              <w:t xml:space="preserve">Switchable </w:t>
            </w:r>
            <w:r>
              <w:rPr>
                <w:i/>
              </w:rPr>
              <w:t xml:space="preserve">Generation </w:t>
            </w:r>
            <w:r w:rsidRPr="00C65DFA">
              <w:rPr>
                <w:i/>
              </w:rPr>
              <w:t>Make-Whole Payment</w:t>
            </w:r>
            <w:r w:rsidRPr="00C65DFA">
              <w:t xml:space="preserve">—The </w:t>
            </w:r>
            <w:r>
              <w:t xml:space="preserve">Switchable Generation </w:t>
            </w:r>
            <w:r w:rsidRPr="00C65DFA">
              <w:t xml:space="preserve">Make-Whole Payment to the QSE </w:t>
            </w:r>
            <w:r w:rsidRPr="00C65DFA">
              <w:rPr>
                <w:i/>
              </w:rPr>
              <w:t>q,</w:t>
            </w:r>
            <w:r w:rsidRPr="00C65DFA">
              <w:t xml:space="preserve"> for Resource </w:t>
            </w:r>
            <w:r w:rsidRPr="00C65DFA">
              <w:rPr>
                <w:i/>
              </w:rPr>
              <w:t>r</w:t>
            </w:r>
            <w:r w:rsidRPr="00C65DFA">
              <w:t xml:space="preserve">, for the </w:t>
            </w:r>
            <w:r>
              <w:t>hour</w:t>
            </w:r>
            <w:r w:rsidRPr="00C65DFA">
              <w:t xml:space="preserve">.  Where for a Combined Cycle Train, the Resource </w:t>
            </w:r>
            <w:r w:rsidRPr="00C65DFA">
              <w:rPr>
                <w:i/>
              </w:rPr>
              <w:t xml:space="preserve">r </w:t>
            </w:r>
            <w:r w:rsidRPr="00C65DFA">
              <w:t>is the Combined Cycle Train.</w:t>
            </w:r>
          </w:p>
        </w:tc>
      </w:tr>
      <w:tr w:rsidR="00593578" w:rsidRPr="004502BD" w14:paraId="4CCEA8FB"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1AAD8B8E" w14:textId="77777777" w:rsidR="00593578" w:rsidRPr="004502BD" w:rsidRDefault="00593578" w:rsidP="008479FB">
            <w:pPr>
              <w:pStyle w:val="TableBody"/>
              <w:rPr>
                <w:i/>
              </w:rPr>
            </w:pPr>
            <w:r w:rsidRPr="004502BD">
              <w:rPr>
                <w:i/>
              </w:rPr>
              <w:t>q</w:t>
            </w:r>
          </w:p>
        </w:tc>
        <w:tc>
          <w:tcPr>
            <w:tcW w:w="433" w:type="pct"/>
            <w:tcBorders>
              <w:top w:val="single" w:sz="4" w:space="0" w:color="auto"/>
              <w:left w:val="single" w:sz="4" w:space="0" w:color="auto"/>
              <w:bottom w:val="single" w:sz="4" w:space="0" w:color="auto"/>
              <w:right w:val="single" w:sz="4" w:space="0" w:color="auto"/>
            </w:tcBorders>
            <w:hideMark/>
          </w:tcPr>
          <w:p w14:paraId="0ECF74E5" w14:textId="77777777" w:rsidR="00593578" w:rsidRPr="004502BD" w:rsidRDefault="00593578" w:rsidP="008479FB">
            <w:pPr>
              <w:pStyle w:val="TableBody"/>
            </w:pPr>
            <w:r w:rsidRPr="004502BD">
              <w:t>none</w:t>
            </w:r>
          </w:p>
        </w:tc>
        <w:tc>
          <w:tcPr>
            <w:tcW w:w="3174" w:type="pct"/>
            <w:tcBorders>
              <w:top w:val="single" w:sz="4" w:space="0" w:color="auto"/>
              <w:left w:val="single" w:sz="4" w:space="0" w:color="auto"/>
              <w:bottom w:val="single" w:sz="4" w:space="0" w:color="auto"/>
              <w:right w:val="single" w:sz="4" w:space="0" w:color="auto"/>
            </w:tcBorders>
            <w:hideMark/>
          </w:tcPr>
          <w:p w14:paraId="47C43268" w14:textId="77777777" w:rsidR="00593578" w:rsidRPr="004502BD" w:rsidRDefault="00593578" w:rsidP="008479FB">
            <w:pPr>
              <w:pStyle w:val="TableBody"/>
            </w:pPr>
            <w:r w:rsidRPr="004502BD">
              <w:t>A QSE.</w:t>
            </w:r>
          </w:p>
        </w:tc>
      </w:tr>
      <w:tr w:rsidR="00593578" w:rsidRPr="004502BD" w14:paraId="2EFB2927"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2F357FEC" w14:textId="77777777" w:rsidR="00593578" w:rsidRPr="004502BD" w:rsidRDefault="00593578" w:rsidP="008479FB">
            <w:pPr>
              <w:pStyle w:val="TableBody"/>
              <w:rPr>
                <w:i/>
              </w:rPr>
            </w:pPr>
            <w:r w:rsidRPr="004502BD">
              <w:rPr>
                <w:i/>
              </w:rPr>
              <w:t>r</w:t>
            </w:r>
          </w:p>
        </w:tc>
        <w:tc>
          <w:tcPr>
            <w:tcW w:w="433" w:type="pct"/>
            <w:tcBorders>
              <w:top w:val="single" w:sz="4" w:space="0" w:color="auto"/>
              <w:left w:val="single" w:sz="4" w:space="0" w:color="auto"/>
              <w:bottom w:val="single" w:sz="4" w:space="0" w:color="auto"/>
              <w:right w:val="single" w:sz="4" w:space="0" w:color="auto"/>
            </w:tcBorders>
            <w:hideMark/>
          </w:tcPr>
          <w:p w14:paraId="3279594D" w14:textId="77777777" w:rsidR="00593578" w:rsidRPr="004502BD" w:rsidRDefault="00593578" w:rsidP="008479FB">
            <w:pPr>
              <w:pStyle w:val="TableBody"/>
            </w:pPr>
            <w:r w:rsidRPr="004502BD">
              <w:t>none</w:t>
            </w:r>
          </w:p>
        </w:tc>
        <w:tc>
          <w:tcPr>
            <w:tcW w:w="3174" w:type="pct"/>
            <w:tcBorders>
              <w:top w:val="single" w:sz="4" w:space="0" w:color="auto"/>
              <w:left w:val="single" w:sz="4" w:space="0" w:color="auto"/>
              <w:bottom w:val="single" w:sz="4" w:space="0" w:color="auto"/>
              <w:right w:val="single" w:sz="4" w:space="0" w:color="auto"/>
            </w:tcBorders>
            <w:hideMark/>
          </w:tcPr>
          <w:p w14:paraId="7463AD45" w14:textId="77777777" w:rsidR="00593578" w:rsidRPr="004502BD" w:rsidRDefault="00593578" w:rsidP="008479FB">
            <w:pPr>
              <w:pStyle w:val="TableBody"/>
            </w:pPr>
            <w:r w:rsidRPr="004502BD">
              <w:t xml:space="preserve">A </w:t>
            </w:r>
            <w:r>
              <w:t xml:space="preserve">Switchable </w:t>
            </w:r>
            <w:r w:rsidRPr="004502BD">
              <w:t>Generation Resource.</w:t>
            </w:r>
          </w:p>
        </w:tc>
      </w:tr>
    </w:tbl>
    <w:p w14:paraId="491D4265" w14:textId="5DDB9025" w:rsidR="00593578" w:rsidRDefault="00593578" w:rsidP="00BC2D06"/>
    <w:p w14:paraId="6A18D30E" w14:textId="77777777" w:rsidR="003D2B0B" w:rsidRPr="008910B8" w:rsidRDefault="003D2B0B" w:rsidP="003D2B0B">
      <w:pPr>
        <w:pStyle w:val="H3"/>
        <w:rPr>
          <w:b w:val="0"/>
          <w:i w:val="0"/>
        </w:rPr>
      </w:pPr>
      <w:bookmarkStart w:id="237" w:name="_Toc309731097"/>
      <w:bookmarkStart w:id="238" w:name="_Toc405814073"/>
      <w:bookmarkStart w:id="239" w:name="_Toc422207963"/>
      <w:bookmarkStart w:id="240" w:name="_Toc438044874"/>
      <w:bookmarkStart w:id="241" w:name="_Toc447622657"/>
      <w:bookmarkStart w:id="242" w:name="_Toc80175307"/>
      <w:r w:rsidRPr="008910B8">
        <w:t>9.14.7</w:t>
      </w:r>
      <w:r w:rsidRPr="008910B8">
        <w:tab/>
        <w:t>Disputes for RUC Make-Whole Payment for Fuel Costs</w:t>
      </w:r>
      <w:bookmarkEnd w:id="237"/>
      <w:bookmarkEnd w:id="238"/>
      <w:bookmarkEnd w:id="239"/>
      <w:bookmarkEnd w:id="240"/>
      <w:bookmarkEnd w:id="241"/>
      <w:bookmarkEnd w:id="242"/>
    </w:p>
    <w:p w14:paraId="5565A517" w14:textId="64773AD4" w:rsidR="003D2B0B" w:rsidRDefault="003D2B0B" w:rsidP="003D2B0B">
      <w:pPr>
        <w:pStyle w:val="BodyText"/>
        <w:ind w:left="720" w:hanging="720"/>
      </w:pPr>
      <w:r>
        <w:t>(1)</w:t>
      </w:r>
      <w:r>
        <w:tab/>
        <w:t xml:space="preserve">If the actual price paid for delivered natural gas for a specific Resource during a Reliability Unit Commitment (RUC)-Committed Interval is greater than Fuel Index Price (FIP) adjusted by the proxy </w:t>
      </w:r>
      <w:ins w:id="243" w:author="eric@ericwintersgoff.com" w:date="2023-02-21T12:39:00Z">
        <w:r>
          <w:t>F</w:t>
        </w:r>
      </w:ins>
      <w:del w:id="244" w:author="eric@ericwintersgoff.com" w:date="2023-02-21T12:39:00Z">
        <w:r w:rsidDel="003D2B0B">
          <w:delText>f</w:delText>
        </w:r>
      </w:del>
      <w:r>
        <w:t xml:space="preserve">uel </w:t>
      </w:r>
      <w:ins w:id="245" w:author="eric@ericwintersgoff.com" w:date="2023-02-21T12:39:00Z">
        <w:r>
          <w:t>A</w:t>
        </w:r>
      </w:ins>
      <w:del w:id="246" w:author="eric@ericwintersgoff.com" w:date="2023-02-21T12:39:00Z">
        <w:r w:rsidDel="003D2B0B">
          <w:delText>a</w:delText>
        </w:r>
      </w:del>
      <w:r>
        <w:t xml:space="preserve">dder, X, </w:t>
      </w:r>
      <w:del w:id="247" w:author="eric@ericwintersgoff.com" w:date="2023-02-21T12:39:00Z">
        <w:r w:rsidDel="003D2B0B">
          <w:delText xml:space="preserve">defined </w:delText>
        </w:r>
      </w:del>
      <w:ins w:id="248" w:author="eric@ericwintersgoff.com" w:date="2023-02-21T12:39:00Z">
        <w:r>
          <w:t xml:space="preserve">described </w:t>
        </w:r>
      </w:ins>
      <w:r>
        <w:t>in the Verifiable Cost Manual</w:t>
      </w:r>
      <w:r w:rsidRPr="005C53C9">
        <w:t xml:space="preserve"> </w:t>
      </w:r>
      <w:r>
        <w:t xml:space="preserve">(i.e., </w:t>
      </w:r>
      <w:r w:rsidRPr="005C53C9">
        <w:t xml:space="preserve">FIP * </w:t>
      </w:r>
      <w:r>
        <w:t>(</w:t>
      </w:r>
      <w:r w:rsidRPr="005C53C9">
        <w:t>1</w:t>
      </w:r>
      <w:r>
        <w:t>+</w:t>
      </w:r>
      <w:r w:rsidRPr="005C53C9">
        <w:t>X</w:t>
      </w:r>
      <w:r>
        <w:t xml:space="preserve">)), then the </w:t>
      </w:r>
      <w:r w:rsidRPr="00E150F0">
        <w:t xml:space="preserve">QSE may file a Settlement dispute for that Resource’s RUC Make-Whole Payment.  </w:t>
      </w:r>
      <w:ins w:id="249" w:author="eric@ericwintersgoff.com" w:date="2023-02-21T12:45:00Z">
        <w:r w:rsidR="00C63CD7" w:rsidRPr="00E150F0">
          <w:t>Typically, these fuel costs are the result of costs that are not routinely incurred, and therefore are not included in the F</w:t>
        </w:r>
      </w:ins>
      <w:ins w:id="250" w:author="eric@ericwintersgoff.com" w:date="2023-02-21T12:46:00Z">
        <w:r w:rsidR="00C63CD7" w:rsidRPr="00E150F0">
          <w:t xml:space="preserve">uel Adder. </w:t>
        </w:r>
      </w:ins>
      <w:r w:rsidRPr="00E150F0">
        <w:t>The maximum amount that may be recovered through this dispute process is the difference</w:t>
      </w:r>
      <w:r>
        <w:t xml:space="preserve"> between the RUC Guarantee based on the actual price paid and the fuel price of FIP * (1+X).  The QSE must provide documentation (invoices) that identifies intra-day,</w:t>
      </w:r>
      <w:r w:rsidRPr="008B66F2">
        <w:t xml:space="preserve"> same-day</w:t>
      </w:r>
      <w:r>
        <w:t xml:space="preserve">, or spot market costs of natural gas consumed during the RUC-Committed Interval.  Such documentation is necessary to justify recovery of natural gas costs, which is limited to the actual fuel amount (MMBtus) consumed during RUC-Committed Intervals.  All </w:t>
      </w:r>
      <w:r>
        <w:lastRenderedPageBreak/>
        <w:t>documentation submitted by the QSE for natural gas costs incurred intra-day,</w:t>
      </w:r>
      <w:r w:rsidRPr="008B66F2">
        <w:t xml:space="preserve"> same-day</w:t>
      </w:r>
      <w:r>
        <w:t>, or via spot market must show a nexus from the seller or distributor of natural gas products to the QSE, Resource Entity or Generation Entity as the ultimate buyer.  The QSE must demonstrate that the seller or distributor has procured natural gas fuel intra-day,</w:t>
      </w:r>
      <w:r w:rsidRPr="008B66F2">
        <w:t xml:space="preserve"> same-day</w:t>
      </w:r>
      <w:r>
        <w:t>, or via spot market.  A Power Purchase or Tolling Agreement (PPA) filed as documentation of proof of fuel costs will not be accepted unless the PPA was signed prior to July 16, 2008, and is not between Affiliates, subsidiaries, or partners.</w:t>
      </w:r>
      <w:ins w:id="251" w:author="eric@ericwintersgoff.com" w:date="2023-02-21T12:40:00Z">
        <w:r>
          <w:t xml:space="preserve"> </w:t>
        </w:r>
      </w:ins>
    </w:p>
    <w:p w14:paraId="377B3780" w14:textId="24CB5A2C" w:rsidR="003D2B0B" w:rsidRDefault="003D2B0B" w:rsidP="003D2B0B">
      <w:pPr>
        <w:pStyle w:val="BodyText"/>
        <w:ind w:left="720" w:hanging="720"/>
      </w:pPr>
      <w:r w:rsidDel="00D417F5">
        <w:t xml:space="preserve"> </w:t>
      </w:r>
      <w:r>
        <w:t>(2)</w:t>
      </w:r>
      <w:r>
        <w:tab/>
        <w:t>If the actual price paid for the delivered fuel oil used to replace oil consumed during a RUC-Committed Interval is greater than Fuel Oil Price (FOP)</w:t>
      </w:r>
      <w:r w:rsidRPr="00635D3F">
        <w:t xml:space="preserve"> </w:t>
      </w:r>
      <w:r w:rsidRPr="00DA038C">
        <w:t xml:space="preserve">adjusted by the proxy </w:t>
      </w:r>
      <w:del w:id="252" w:author="eric goff" w:date="2023-03-28T12:24:00Z">
        <w:r w:rsidRPr="00DA038C" w:rsidDel="00E150F0">
          <w:delText xml:space="preserve">fuel </w:delText>
        </w:r>
      </w:del>
      <w:ins w:id="253" w:author="eric goff" w:date="2023-03-28T12:24:00Z">
        <w:r w:rsidR="00E150F0">
          <w:t>oil</w:t>
        </w:r>
        <w:r w:rsidR="00E150F0" w:rsidRPr="00DA038C">
          <w:t xml:space="preserve"> </w:t>
        </w:r>
      </w:ins>
      <w:r w:rsidRPr="00DA038C">
        <w:t>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0D0D02AB" w14:textId="77777777" w:rsidR="003D2B0B" w:rsidRDefault="003D2B0B" w:rsidP="003D2B0B">
      <w:pPr>
        <w:pStyle w:val="BodyText"/>
        <w:ind w:left="720" w:hanging="720"/>
      </w:pPr>
      <w:r>
        <w:t>(3)</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472C1371" w14:textId="77777777" w:rsidR="003D2B0B" w:rsidRDefault="003D2B0B" w:rsidP="003D2B0B">
      <w:pPr>
        <w:spacing w:after="240"/>
        <w:ind w:left="720" w:hanging="720"/>
        <w:rPr>
          <w:iCs/>
        </w:rPr>
      </w:pPr>
      <w:r>
        <w:rPr>
          <w:iCs/>
        </w:rPr>
        <w:t>(4)</w:t>
      </w:r>
      <w:r>
        <w:rPr>
          <w:iCs/>
        </w:rPr>
        <w:tab/>
      </w:r>
      <w:r w:rsidRPr="00882B9A">
        <w:rPr>
          <w:iCs/>
        </w:rPr>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00F2AE2C" w14:textId="77777777" w:rsidR="003D2B0B" w:rsidRDefault="003D2B0B" w:rsidP="003D2B0B">
      <w:pPr>
        <w:spacing w:after="240"/>
        <w:ind w:left="720" w:hanging="720"/>
        <w:rPr>
          <w:iCs/>
        </w:rPr>
      </w:pPr>
      <w:r>
        <w:rPr>
          <w:iCs/>
        </w:rPr>
        <w:t>(5)</w:t>
      </w:r>
      <w:r>
        <w:rPr>
          <w:iCs/>
        </w:rPr>
        <w:tab/>
        <w:t>ERCOT may, in its sole discretion, consider documentation types other than those specifically listed in paragraphs (1) and (4) above when offered by a QSE in support of its recovery of fuel costs for RUC deployments.</w:t>
      </w:r>
      <w:r w:rsidRPr="00176EAC">
        <w:rPr>
          <w:iCs/>
        </w:rPr>
        <w:t xml:space="preserve"> </w:t>
      </w:r>
      <w:r>
        <w:rPr>
          <w:iCs/>
        </w:rPr>
        <w:t xml:space="preserve"> </w:t>
      </w:r>
      <w:r w:rsidRPr="00C014BD">
        <w:rPr>
          <w:iCs/>
        </w:rPr>
        <w:t xml:space="preserve">For example, ERCOT may require the Resource </w:t>
      </w:r>
      <w:r>
        <w:rPr>
          <w:iCs/>
        </w:rPr>
        <w:t>i</w:t>
      </w:r>
      <w:r w:rsidRPr="00C014BD">
        <w:rPr>
          <w:iCs/>
        </w:rPr>
        <w:t xml:space="preserve">nput-output equation or average heat rate curve that allows for verification of fuel consumption for operation at and above </w:t>
      </w:r>
      <w:r>
        <w:rPr>
          <w:iCs/>
        </w:rPr>
        <w:t>Low Sustained Limit (</w:t>
      </w:r>
      <w:r w:rsidRPr="00C014BD">
        <w:rPr>
          <w:iCs/>
        </w:rPr>
        <w:t>LSL</w:t>
      </w:r>
      <w:r>
        <w:rPr>
          <w:iCs/>
        </w:rPr>
        <w:t>)</w:t>
      </w:r>
      <w:r w:rsidRPr="00C014BD">
        <w:rPr>
          <w:iCs/>
        </w:rPr>
        <w:t>.</w:t>
      </w:r>
    </w:p>
    <w:p w14:paraId="79107279" w14:textId="77777777" w:rsidR="003D2B0B" w:rsidRDefault="003D2B0B" w:rsidP="003D2B0B">
      <w:pPr>
        <w:spacing w:after="240"/>
        <w:ind w:left="720" w:hanging="720"/>
        <w:rPr>
          <w:iCs/>
        </w:rPr>
      </w:pPr>
      <w:r>
        <w:rPr>
          <w:iCs/>
        </w:rPr>
        <w:t>(6)</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(2) or (3) above</w:t>
      </w:r>
      <w:r>
        <w:rPr>
          <w:iCs/>
        </w:rPr>
        <w:t>, the Startup Price per start (SUPR) and the Minimum-Energy Price (MEPR), as defined in paragraph (6) of Section 5.7.1.1, RUC Guarantee, will be set to the Startup Cap (SUCAP) and Minimum-Energy Cap (MECAP), respectively, utilizing the actual fuel price paid.</w:t>
      </w:r>
    </w:p>
    <w:p w14:paraId="07047769" w14:textId="77777777" w:rsidR="003D2B0B" w:rsidRPr="00C014BD" w:rsidRDefault="003D2B0B" w:rsidP="003D2B0B">
      <w:pPr>
        <w:spacing w:after="240"/>
        <w:ind w:left="720" w:hanging="720"/>
      </w:pPr>
      <w:r w:rsidRPr="00C014BD">
        <w:rPr>
          <w:iCs/>
        </w:rPr>
        <w:t>(</w:t>
      </w:r>
      <w:r>
        <w:rPr>
          <w:iCs/>
        </w:rPr>
        <w:t>7</w:t>
      </w:r>
      <w:r w:rsidRPr="00C014BD">
        <w:rPr>
          <w:iCs/>
        </w:rPr>
        <w:t>)</w:t>
      </w:r>
      <w:r w:rsidRPr="00C014BD">
        <w:rPr>
          <w:iCs/>
        </w:rPr>
        <w:tab/>
      </w:r>
      <w:r>
        <w:rPr>
          <w:iCs/>
        </w:rPr>
        <w:t xml:space="preserve">In </w:t>
      </w:r>
      <w:r w:rsidRPr="006D0E4C">
        <w:rPr>
          <w:iCs/>
        </w:rPr>
        <w:t xml:space="preserve">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 xml:space="preserve">weighted </w:t>
      </w:r>
      <w:r w:rsidRPr="0041500B">
        <w:t>average actual price paid for fuel c</w:t>
      </w:r>
      <w:r w:rsidRPr="000659A0">
        <w:t xml:space="preserve">onsumed by the Resource during a </w:t>
      </w:r>
      <w:r w:rsidRPr="005C3AB3">
        <w:t xml:space="preserve">RUC-Committed Interval for generation above LSL.  ERCOT will </w:t>
      </w:r>
      <w:r w:rsidRPr="005C3AB3">
        <w:lastRenderedPageBreak/>
        <w:t>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D2B0B" w:rsidRPr="004B32CF" w14:paraId="3D57EB66" w14:textId="77777777" w:rsidTr="008479FB">
        <w:trPr>
          <w:trHeight w:val="656"/>
        </w:trPr>
        <w:tc>
          <w:tcPr>
            <w:tcW w:w="9350" w:type="dxa"/>
            <w:shd w:val="pct12" w:color="auto" w:fill="auto"/>
          </w:tcPr>
          <w:p w14:paraId="5165A1EE" w14:textId="77777777" w:rsidR="003D2B0B" w:rsidRPr="006D0E4C" w:rsidRDefault="003D2B0B" w:rsidP="008479FB">
            <w:pPr>
              <w:spacing w:after="240"/>
              <w:rPr>
                <w:b/>
                <w:i/>
                <w:iCs/>
              </w:rPr>
            </w:pPr>
            <w:r w:rsidRPr="006D0E4C">
              <w:rPr>
                <w:b/>
                <w:i/>
                <w:iCs/>
              </w:rPr>
              <w:t>[NPRR1140: Replace paragraph (</w:t>
            </w:r>
            <w:r>
              <w:rPr>
                <w:b/>
                <w:i/>
                <w:iCs/>
              </w:rPr>
              <w:t>7</w:t>
            </w:r>
            <w:r w:rsidRPr="006D0E4C">
              <w:rPr>
                <w:b/>
                <w:i/>
                <w:iCs/>
              </w:rPr>
              <w:t>) above with the following upon system implementation:]</w:t>
            </w:r>
          </w:p>
          <w:p w14:paraId="4301F66F" w14:textId="77777777" w:rsidR="003D2B0B" w:rsidRPr="00FA3373" w:rsidRDefault="003D2B0B" w:rsidP="008479FB">
            <w:pPr>
              <w:spacing w:after="240"/>
              <w:ind w:left="720" w:hanging="720"/>
            </w:pPr>
            <w:r w:rsidRPr="006D0E4C">
              <w:rPr>
                <w:iCs/>
              </w:rPr>
              <w:t>(</w:t>
            </w:r>
            <w:r>
              <w:rPr>
                <w:iCs/>
              </w:rPr>
              <w:t>7</w:t>
            </w:r>
            <w:r w:rsidRPr="006D0E4C">
              <w:rPr>
                <w:iCs/>
              </w:rPr>
              <w:t>)</w:t>
            </w:r>
            <w:r w:rsidRPr="006D0E4C">
              <w:rPr>
                <w:iCs/>
              </w:rPr>
              <w:tab/>
            </w:r>
            <w:r w:rsidRPr="005C3AB3">
              <w:rPr>
                <w:iCs/>
              </w:rPr>
              <w:t xml:space="preserve">In 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weighted</w:t>
            </w:r>
            <w:r w:rsidRPr="0041500B">
              <w:t xml:space="preserve"> average actual price paid for f</w:t>
            </w:r>
            <w:r w:rsidRPr="000659A0">
              <w:t xml:space="preserve">uel consumed by the Resource during a </w:t>
            </w:r>
            <w:r w:rsidRPr="005C3AB3">
              <w:t>RUC-Committed Interval for generation above LSL.</w:t>
            </w:r>
            <w:r>
              <w:t xml:space="preserve">  </w:t>
            </w:r>
          </w:p>
        </w:tc>
      </w:tr>
    </w:tbl>
    <w:p w14:paraId="4B35CD7B" w14:textId="5A8A6408" w:rsidR="003D2B0B" w:rsidRDefault="003D2B0B" w:rsidP="00BC2D06"/>
    <w:p w14:paraId="6617B392" w14:textId="77777777" w:rsidR="00C63CD7" w:rsidRPr="00A959CA" w:rsidRDefault="00C63CD7" w:rsidP="00C63CD7">
      <w:pPr>
        <w:pStyle w:val="H3"/>
        <w:rPr>
          <w:b w:val="0"/>
          <w:bCs w:val="0"/>
        </w:rPr>
      </w:pPr>
      <w:bookmarkStart w:id="254" w:name="_Toc80175309"/>
      <w:r w:rsidRPr="00A959CA">
        <w:t>9.14.9</w:t>
      </w:r>
      <w:r w:rsidRPr="00A959CA">
        <w:tab/>
        <w:t>Incremental Fuel Costs for Switchable Generation Make-Whole Payment Disputes</w:t>
      </w:r>
      <w:bookmarkEnd w:id="254"/>
      <w:r w:rsidRPr="00A959CA">
        <w:t xml:space="preserve"> </w:t>
      </w:r>
    </w:p>
    <w:p w14:paraId="3650D4E9" w14:textId="71101175" w:rsidR="00C63CD7" w:rsidRPr="00A959CA" w:rsidRDefault="00C63CD7" w:rsidP="00C63CD7">
      <w:pPr>
        <w:spacing w:after="240"/>
        <w:ind w:left="720" w:hanging="720"/>
      </w:pPr>
      <w:r w:rsidRPr="00A959CA">
        <w:t>(1)</w:t>
      </w:r>
      <w:r w:rsidRPr="00A959CA">
        <w:tab/>
        <w:t xml:space="preserve">For the purposes of any Settlement and billing dispute submitted pursuant to paragraph (1)(c) of Section 6.6.12, Make-Whole Payment for Switchable Generation </w:t>
      </w:r>
      <w:r>
        <w:t xml:space="preserve">Resources </w:t>
      </w:r>
      <w:r w:rsidRPr="00A959CA">
        <w:t xml:space="preserve">Committed for Energy Emergency Alert (EEA), if the actual price paid for delivered natural gas for a specific Switchable Generation Resource (SWGR) for an instructed hour is greater than FIP plus the </w:t>
      </w:r>
      <w:ins w:id="255" w:author="eric goff" w:date="2023-03-28T12:26:00Z">
        <w:r w:rsidR="00E150F0">
          <w:t xml:space="preserve">Switchable Generation </w:t>
        </w:r>
      </w:ins>
      <w:del w:id="256" w:author="eric goff" w:date="2023-03-28T12:26:00Z">
        <w:r w:rsidRPr="00A959CA" w:rsidDel="00E150F0">
          <w:delText xml:space="preserve">fuel </w:delText>
        </w:r>
      </w:del>
      <w:ins w:id="257" w:author="eric goff" w:date="2023-03-28T12:26:00Z">
        <w:r w:rsidR="00E150F0">
          <w:t>natural gas</w:t>
        </w:r>
        <w:r w:rsidR="00E150F0" w:rsidRPr="00A959CA">
          <w:t xml:space="preserve"> </w:t>
        </w:r>
      </w:ins>
      <w:r w:rsidRPr="00A959CA">
        <w:t xml:space="preserve">adder, then the QSE may recover the fuel costs incurred for that SWGR in the Settlement and billing dispute.  The QSE must provide documentation (invoices) that identifies intra-day costs of natural gas consumed.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w:t>
      </w:r>
    </w:p>
    <w:p w14:paraId="5604C58F" w14:textId="53FFC1F2" w:rsidR="00C63CD7" w:rsidRPr="00A959CA" w:rsidRDefault="00C63CD7" w:rsidP="00C63CD7">
      <w:pPr>
        <w:spacing w:after="240"/>
        <w:ind w:left="720" w:hanging="720"/>
      </w:pPr>
      <w:r w:rsidRPr="00A959CA">
        <w:t>(2)</w:t>
      </w:r>
      <w:r w:rsidRPr="00A959CA">
        <w:tab/>
        <w:t>For the purposes of any Settlement and billing dispute submitted pursuant to paragraph (1)</w:t>
      </w:r>
      <w:del w:id="258" w:author="eric goff" w:date="2023-03-28T12:26:00Z">
        <w:r w:rsidRPr="00A959CA" w:rsidDel="00E150F0">
          <w:delText>(c)</w:delText>
        </w:r>
      </w:del>
      <w:ins w:id="259" w:author="eric goff" w:date="2023-03-28T12:26:00Z">
        <w:r w:rsidR="00E150F0">
          <w:t>©</w:t>
        </w:r>
      </w:ins>
      <w:r w:rsidRPr="00A959CA">
        <w:t xml:space="preserve"> of Section 6.6.12</w:t>
      </w:r>
      <w:r>
        <w:t>,</w:t>
      </w:r>
      <w:r w:rsidRPr="00A959CA">
        <w:t xml:space="preserve"> if the actual price paid for the delivered fuel oil used to replace oil consumed for an instructed hour is greater than FOP plus the </w:t>
      </w:r>
      <w:ins w:id="260" w:author="eric goff" w:date="2023-03-28T12:26:00Z">
        <w:r w:rsidR="00E150F0">
          <w:t xml:space="preserve">Switchable Generation </w:t>
        </w:r>
      </w:ins>
      <w:r w:rsidRPr="00A959CA">
        <w:t xml:space="preserve">fuel </w:t>
      </w:r>
      <w:ins w:id="261" w:author="eric goff" w:date="2023-03-28T12:25:00Z">
        <w:r w:rsidR="00E150F0">
          <w:t>oil</w:t>
        </w:r>
        <w:r w:rsidR="00E150F0" w:rsidRPr="00A959CA">
          <w:t xml:space="preserve"> </w:t>
        </w:r>
      </w:ins>
      <w:r w:rsidRPr="00A959CA">
        <w:t xml:space="preserve">adder, then the QSE may recover the fuel costs incurred for that SWGR in the dispute.  The QSE must provide documentation that identifies purchases of fuel oil by the QSE, Resource Entity, or Generation Entity to replace oil consumed.  In addition, the QSE must provide proof that the SWGR actually consumed fuel oil for the instructed hour.  Proof of actual consumption may be based on the Resource’s technical specifications or flow meters as appropriate.  Documentation of fuel oil purchases must show that these were made no later than seven Business Days after the end of the last consecutive instructed hour. </w:t>
      </w:r>
    </w:p>
    <w:p w14:paraId="101BF3C4" w14:textId="3E8CBF1C" w:rsidR="00C63CD7" w:rsidRDefault="00C63CD7" w:rsidP="00C63CD7">
      <w:pPr>
        <w:pStyle w:val="BodyTextNumbered"/>
      </w:pPr>
      <w:r w:rsidRPr="00A959CA">
        <w:rPr>
          <w:szCs w:val="24"/>
        </w:rPr>
        <w:t>(3)</w:t>
      </w:r>
      <w:r w:rsidRPr="00A959CA">
        <w:rPr>
          <w:szCs w:val="24"/>
        </w:rPr>
        <w:tab/>
        <w:t xml:space="preserve">A QSE submitting documents for the recovery of RUC-related fuel costs other than those specifically discussed in paragraph (1) or (2) above </w:t>
      </w:r>
      <w:r w:rsidRPr="00A959CA">
        <w:rPr>
          <w:color w:val="000000"/>
          <w:szCs w:val="24"/>
        </w:rPr>
        <w:t xml:space="preserve">must request to have such documents approved by the ERCOT Board during an </w:t>
      </w:r>
      <w:r w:rsidRPr="00A959CA">
        <w:rPr>
          <w:szCs w:val="24"/>
        </w:rPr>
        <w:t>Executive</w:t>
      </w:r>
      <w:r w:rsidRPr="00A959CA">
        <w:rPr>
          <w:color w:val="000000"/>
          <w:szCs w:val="24"/>
        </w:rPr>
        <w:t xml:space="preserve"> Session at the next regularly scheduled meeting of the ERCOT Board.  If the ERCOT Board approves the inclusion of such documentation as proof of fuel purchases, the QSE must file a</w:t>
      </w:r>
      <w:r>
        <w:rPr>
          <w:color w:val="000000"/>
          <w:szCs w:val="24"/>
        </w:rPr>
        <w:t xml:space="preserve">n </w:t>
      </w:r>
      <w:r w:rsidRPr="00A959CA">
        <w:rPr>
          <w:color w:val="000000"/>
          <w:szCs w:val="24"/>
        </w:rPr>
        <w:t>NPRR</w:t>
      </w:r>
      <w:r>
        <w:rPr>
          <w:color w:val="000000"/>
          <w:szCs w:val="24"/>
        </w:rPr>
        <w:t xml:space="preserve"> </w:t>
      </w:r>
      <w:r w:rsidRPr="00A959CA">
        <w:rPr>
          <w:color w:val="000000"/>
          <w:szCs w:val="24"/>
        </w:rPr>
        <w:t>in accordance with Section 21, Revision Request Process, to add this category of documentation to the process for approval of Switchable Generation Make-Whole Payments.</w:t>
      </w:r>
    </w:p>
    <w:p w14:paraId="258E3A5C" w14:textId="77777777" w:rsidR="004771E7" w:rsidRPr="0086627E" w:rsidRDefault="004771E7" w:rsidP="004771E7">
      <w:pPr>
        <w:keepNext/>
        <w:tabs>
          <w:tab w:val="left" w:pos="1080"/>
        </w:tabs>
        <w:spacing w:before="240" w:after="240"/>
        <w:outlineLvl w:val="2"/>
        <w:rPr>
          <w:b/>
          <w:bCs/>
          <w:i/>
        </w:rPr>
      </w:pPr>
      <w:bookmarkStart w:id="262" w:name="_Toc493250757"/>
      <w:bookmarkStart w:id="263" w:name="_Toc181495"/>
      <w:bookmarkStart w:id="264" w:name="_Toc181593"/>
      <w:r w:rsidRPr="0086627E">
        <w:rPr>
          <w:b/>
          <w:bCs/>
          <w:i/>
        </w:rPr>
        <w:lastRenderedPageBreak/>
        <w:t>25.5.2</w:t>
      </w:r>
      <w:r w:rsidRPr="0086627E">
        <w:rPr>
          <w:b/>
          <w:bCs/>
          <w:i/>
        </w:rPr>
        <w:tab/>
        <w:t>Market Suspension Make-Whole Payment</w:t>
      </w:r>
      <w:bookmarkEnd w:id="262"/>
      <w:bookmarkEnd w:id="263"/>
      <w:bookmarkEnd w:id="264"/>
    </w:p>
    <w:p w14:paraId="5C61A081" w14:textId="77777777" w:rsidR="004771E7" w:rsidRPr="0086627E" w:rsidRDefault="004771E7" w:rsidP="004771E7">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771E7" w:rsidRPr="00DE2E54" w14:paraId="725855BD" w14:textId="77777777" w:rsidTr="008479FB">
        <w:tc>
          <w:tcPr>
            <w:tcW w:w="9576" w:type="dxa"/>
            <w:shd w:val="clear" w:color="auto" w:fill="E0E0E0"/>
          </w:tcPr>
          <w:p w14:paraId="285760D6" w14:textId="77777777" w:rsidR="004771E7" w:rsidRPr="00DE2E54" w:rsidRDefault="004771E7" w:rsidP="008479FB">
            <w:pPr>
              <w:spacing w:before="120" w:after="240"/>
              <w:rPr>
                <w:b/>
                <w:i/>
                <w:iCs/>
              </w:rPr>
            </w:pPr>
            <w:r>
              <w:rPr>
                <w:b/>
                <w:i/>
                <w:iCs/>
              </w:rPr>
              <w:t>[NPRR1029</w:t>
            </w:r>
            <w:r w:rsidRPr="00DE2E54">
              <w:rPr>
                <w:b/>
                <w:i/>
                <w:iCs/>
              </w:rPr>
              <w:t>:  Replace paragraph (1) above with the following upon system implementation:]</w:t>
            </w:r>
          </w:p>
          <w:p w14:paraId="3B2AC1C4" w14:textId="77777777" w:rsidR="004771E7" w:rsidRPr="00E774AE" w:rsidRDefault="004771E7" w:rsidP="008479FB">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41DE362F" w14:textId="77777777" w:rsidR="004771E7" w:rsidRPr="0086627E" w:rsidRDefault="004771E7" w:rsidP="004771E7">
      <w:pPr>
        <w:spacing w:before="240" w:after="240"/>
        <w:ind w:left="2880" w:hanging="2160"/>
        <w:rPr>
          <w:i/>
          <w:vertAlign w:val="subscript"/>
        </w:rPr>
      </w:pPr>
      <w:r w:rsidRPr="0086627E">
        <w:t xml:space="preserve">MSMWAMT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(-1) * (MSSUC</w:t>
      </w:r>
      <w:r>
        <w:t xml:space="preserve">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MSOC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w:t>
      </w:r>
    </w:p>
    <w:p w14:paraId="04D1931A" w14:textId="77777777" w:rsidR="004771E7" w:rsidRPr="0086627E" w:rsidRDefault="004771E7" w:rsidP="004771E7">
      <w:pPr>
        <w:spacing w:after="240"/>
        <w:ind w:left="720"/>
      </w:pPr>
      <w:proofErr w:type="gramStart"/>
      <w:r w:rsidRPr="0086627E">
        <w:t>Where</w:t>
      </w:r>
      <w:proofErr w:type="gramEnd"/>
      <w:r w:rsidRPr="0086627E">
        <w:t xml:space="preserve">, </w:t>
      </w:r>
    </w:p>
    <w:p w14:paraId="770500BE" w14:textId="77777777" w:rsidR="004771E7" w:rsidRPr="0086627E" w:rsidRDefault="004771E7" w:rsidP="004771E7">
      <w:pPr>
        <w:spacing w:after="240"/>
        <w:ind w:left="720"/>
      </w:pPr>
      <w:r w:rsidRPr="0086627E">
        <w:t>The startup cost (MSSUC) is calculated as follows:</w:t>
      </w:r>
    </w:p>
    <w:p w14:paraId="15FA70FD" w14:textId="77777777" w:rsidR="004771E7" w:rsidRPr="0086627E" w:rsidRDefault="004771E7" w:rsidP="004771E7">
      <w:pPr>
        <w:tabs>
          <w:tab w:val="left" w:pos="1440"/>
          <w:tab w:val="left" w:pos="3420"/>
        </w:tabs>
        <w:spacing w:before="240" w:after="240"/>
        <w:ind w:left="3420" w:hanging="2700"/>
        <w:rPr>
          <w:bCs/>
        </w:rPr>
      </w:pPr>
      <w:r w:rsidRPr="0086627E">
        <w:rPr>
          <w:b/>
          <w:bCs/>
        </w:rPr>
        <w:tab/>
      </w:r>
      <w:r w:rsidRPr="0086627E">
        <w:rPr>
          <w:bCs/>
        </w:rPr>
        <w:t>For Black Start Resources:</w:t>
      </w:r>
    </w:p>
    <w:p w14:paraId="43CD460B" w14:textId="77777777" w:rsidR="004771E7" w:rsidRPr="0086627E" w:rsidRDefault="004771E7" w:rsidP="004771E7">
      <w:pPr>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$0.00</w:t>
      </w:r>
    </w:p>
    <w:p w14:paraId="3504ED50" w14:textId="77777777" w:rsidR="004771E7" w:rsidRPr="0086627E" w:rsidRDefault="004771E7" w:rsidP="004771E7">
      <w:pPr>
        <w:ind w:left="720"/>
      </w:pPr>
      <w:r w:rsidRPr="0086627E">
        <w:tab/>
      </w:r>
    </w:p>
    <w:p w14:paraId="1910DD52" w14:textId="77777777" w:rsidR="004771E7" w:rsidRPr="0086627E" w:rsidRDefault="004771E7" w:rsidP="004771E7">
      <w:pPr>
        <w:spacing w:after="240"/>
        <w:ind w:left="720" w:firstLine="720"/>
      </w:pPr>
      <w:r w:rsidRPr="0086627E">
        <w:t xml:space="preserve">For Combined Cycle Trains: </w:t>
      </w:r>
    </w:p>
    <w:p w14:paraId="370762AA" w14:textId="77777777" w:rsidR="004771E7" w:rsidRPr="0086627E" w:rsidRDefault="004771E7" w:rsidP="004771E7">
      <w:pPr>
        <w:ind w:left="1440" w:firstLine="720"/>
      </w:pPr>
      <w:r w:rsidRPr="0086627E">
        <w:t>MSSUC</w:t>
      </w:r>
      <w:r w:rsidRPr="0086627E">
        <w:rPr>
          <w:bCs/>
        </w:rPr>
        <w:t xml:space="preserve">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5B869399" wp14:editId="54D943D9">
            <wp:extent cx="182880"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vertAlign w:val="subscript"/>
        </w:rPr>
        <w:t>s</w:t>
      </w:r>
      <w:r w:rsidRPr="0086627E">
        <w:rPr>
          <w:bCs/>
        </w:rPr>
        <w:t xml:space="preserve"> + </w:t>
      </w:r>
      <w:r>
        <w:rPr>
          <w:noProof/>
          <w:position w:val="-20"/>
        </w:rPr>
        <w:drawing>
          <wp:inline distT="0" distB="0" distL="0" distR="0" wp14:anchorId="2E0CD1EC" wp14:editId="3CDE0867">
            <wp:extent cx="182880"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t xml:space="preserve">(MAX (0, MSSUPR </w:t>
      </w:r>
      <w:proofErr w:type="spellStart"/>
      <w:r w:rsidRPr="0086627E">
        <w:rPr>
          <w:vertAlign w:val="subscript"/>
        </w:rPr>
        <w:t>afterCCGR</w:t>
      </w:r>
      <w:proofErr w:type="spellEnd"/>
      <w:r w:rsidRPr="0086627E">
        <w:t xml:space="preserve"> – </w:t>
      </w:r>
    </w:p>
    <w:p w14:paraId="3160DF5D" w14:textId="77777777" w:rsidR="004771E7" w:rsidRPr="0086627E" w:rsidRDefault="004771E7" w:rsidP="004771E7">
      <w:pPr>
        <w:spacing w:after="240"/>
        <w:ind w:left="3690"/>
      </w:pPr>
      <w:r w:rsidRPr="0086627E">
        <w:t xml:space="preserve">MSSUPR </w:t>
      </w:r>
      <w:proofErr w:type="spellStart"/>
      <w:r w:rsidRPr="0086627E">
        <w:rPr>
          <w:vertAlign w:val="subscript"/>
        </w:rPr>
        <w:t>beforeCCGR</w:t>
      </w:r>
      <w:proofErr w:type="spellEnd"/>
      <w:r w:rsidRPr="0086627E">
        <w:t xml:space="preserve">)) </w:t>
      </w:r>
    </w:p>
    <w:p w14:paraId="6C65B0D3" w14:textId="77777777" w:rsidR="004771E7" w:rsidRPr="0086627E" w:rsidRDefault="004771E7" w:rsidP="004771E7">
      <w:pPr>
        <w:spacing w:after="240"/>
        <w:ind w:left="720" w:firstLine="720"/>
      </w:pPr>
      <w:r w:rsidRPr="0086627E">
        <w:t xml:space="preserve">For all other Resources:  </w:t>
      </w:r>
    </w:p>
    <w:p w14:paraId="143D77C8" w14:textId="77777777" w:rsidR="004771E7" w:rsidRPr="0086627E" w:rsidRDefault="004771E7" w:rsidP="004771E7">
      <w:pPr>
        <w:spacing w:after="240"/>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w:t>
      </w:r>
      <w:r>
        <w:rPr>
          <w:noProof/>
          <w:position w:val="-20"/>
        </w:rPr>
        <w:drawing>
          <wp:inline distT="0" distB="0" distL="0" distR="0" wp14:anchorId="2CF51DB4" wp14:editId="52814467">
            <wp:extent cx="182880" cy="270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t xml:space="preserve"> MSSUPR</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s</w:t>
      </w:r>
    </w:p>
    <w:p w14:paraId="1528E124" w14:textId="77777777" w:rsidR="004771E7" w:rsidRPr="0086627E" w:rsidRDefault="004771E7" w:rsidP="004771E7">
      <w:pPr>
        <w:spacing w:after="240"/>
        <w:ind w:left="1440" w:hanging="720"/>
      </w:pPr>
      <w:r w:rsidRPr="0086627E">
        <w:t>The startup price (MSSUPR) and operating cost (MSOC) are calculated as follows:</w:t>
      </w:r>
    </w:p>
    <w:p w14:paraId="5C51DF5E" w14:textId="77777777" w:rsidR="004771E7" w:rsidRPr="0086627E" w:rsidRDefault="004771E7" w:rsidP="004771E7">
      <w:pPr>
        <w:spacing w:after="240"/>
        <w:ind w:left="1440" w:hanging="720"/>
        <w:rPr>
          <w:iCs/>
        </w:rPr>
      </w:pPr>
      <w:r w:rsidRPr="0086627E">
        <w:rPr>
          <w:iCs/>
        </w:rPr>
        <w:t>If ERCOT has approved verifiable costs for the Generation Resource:</w:t>
      </w:r>
    </w:p>
    <w:p w14:paraId="4BF30951" w14:textId="77777777" w:rsidR="004771E7" w:rsidRDefault="004771E7" w:rsidP="004771E7">
      <w:pPr>
        <w:spacing w:after="240"/>
        <w:ind w:left="1440" w:hanging="720"/>
        <w:rPr>
          <w:iCs/>
        </w:rPr>
      </w:pPr>
      <w:r>
        <w:rPr>
          <w:iCs/>
        </w:rPr>
        <w:t>For Firm Fuel Supply Resources (FFSRs) starting with a reserved fuel</w:t>
      </w:r>
    </w:p>
    <w:p w14:paraId="45B93F0B" w14:textId="77777777" w:rsidR="004771E7" w:rsidRDefault="004771E7" w:rsidP="004771E7">
      <w:pPr>
        <w:tabs>
          <w:tab w:val="left" w:pos="2340"/>
          <w:tab w:val="left" w:pos="3420"/>
        </w:tabs>
        <w:spacing w:after="240"/>
        <w:ind w:left="3420" w:hanging="1980"/>
        <w:rPr>
          <w:bCs/>
          <w:i/>
          <w:vertAlign w:val="subscript"/>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6EB461EF" w14:textId="77777777" w:rsidR="004771E7" w:rsidRPr="0086627E" w:rsidRDefault="004771E7" w:rsidP="004771E7">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4429FE3B" wp14:editId="1A0AFCF8">
            <wp:extent cx="182880" cy="270510"/>
            <wp:effectExtent l="0" t="0" r="0" b="0"/>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proofErr w:type="spellStart"/>
      <w:r w:rsidRPr="0086627E">
        <w:rPr>
          <w:bCs/>
          <w:i/>
          <w:vertAlign w:val="subscript"/>
        </w:rPr>
        <w:t>i</w:t>
      </w:r>
      <w:proofErr w:type="spellEnd"/>
    </w:p>
    <w:p w14:paraId="191DFEF8" w14:textId="77777777" w:rsidR="004771E7" w:rsidRPr="0086627E" w:rsidRDefault="004771E7" w:rsidP="004771E7">
      <w:pPr>
        <w:spacing w:after="240"/>
        <w:ind w:left="1440" w:hanging="720"/>
        <w:rPr>
          <w:iCs/>
        </w:rPr>
      </w:pPr>
      <w:r>
        <w:rPr>
          <w:iCs/>
        </w:rPr>
        <w:t xml:space="preserve">Otherwise, </w:t>
      </w:r>
    </w:p>
    <w:p w14:paraId="2ECB2E5C" w14:textId="77777777" w:rsidR="004771E7" w:rsidRPr="0086627E" w:rsidRDefault="004771E7" w:rsidP="004771E7">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43BE5717" w14:textId="77777777" w:rsidR="004771E7" w:rsidRPr="0086627E" w:rsidRDefault="004771E7" w:rsidP="004771E7">
      <w:pPr>
        <w:tabs>
          <w:tab w:val="left" w:pos="2340"/>
          <w:tab w:val="left" w:pos="3420"/>
        </w:tabs>
        <w:spacing w:after="240"/>
        <w:ind w:left="3420" w:hanging="1980"/>
        <w:rPr>
          <w:bCs/>
          <w:i/>
          <w:vertAlign w:val="subscript"/>
        </w:rPr>
      </w:pPr>
      <w:r w:rsidRPr="0086627E">
        <w:rPr>
          <w:bCs/>
        </w:rPr>
        <w:lastRenderedPageBreak/>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32978046" wp14:editId="7920D086">
            <wp:extent cx="182880" cy="270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proofErr w:type="spellStart"/>
      <w:r w:rsidRPr="0086627E">
        <w:rPr>
          <w:bCs/>
          <w:i/>
          <w:vertAlign w:val="subscript"/>
        </w:rPr>
        <w:t>i</w:t>
      </w:r>
      <w:proofErr w:type="spellEnd"/>
    </w:p>
    <w:p w14:paraId="781FD4C2" w14:textId="77777777" w:rsidR="004771E7" w:rsidRDefault="004771E7" w:rsidP="004771E7">
      <w:pPr>
        <w:spacing w:after="240"/>
        <w:ind w:left="1440" w:hanging="720"/>
        <w:rPr>
          <w:iCs/>
        </w:rPr>
      </w:pPr>
      <w:r w:rsidRPr="0086627E">
        <w:rPr>
          <w:iCs/>
        </w:rPr>
        <w:t xml:space="preserve">If ERCOT has </w:t>
      </w:r>
      <w:r>
        <w:rPr>
          <w:iCs/>
        </w:rPr>
        <w:t xml:space="preserve">not </w:t>
      </w:r>
      <w:r w:rsidRPr="0086627E">
        <w:rPr>
          <w:iCs/>
        </w:rPr>
        <w:t>approved verifiable costs for the Generation Resource:</w:t>
      </w:r>
    </w:p>
    <w:p w14:paraId="78321AA6" w14:textId="77777777" w:rsidR="004771E7" w:rsidRDefault="004771E7" w:rsidP="004771E7">
      <w:pPr>
        <w:spacing w:after="240"/>
        <w:ind w:left="1440" w:hanging="720"/>
        <w:rPr>
          <w:iCs/>
        </w:rPr>
      </w:pPr>
      <w:r>
        <w:rPr>
          <w:iCs/>
        </w:rPr>
        <w:t>For FFSRs starting with a reserved fuel</w:t>
      </w:r>
    </w:p>
    <w:p w14:paraId="35353C08" w14:textId="77777777" w:rsidR="004771E7" w:rsidRPr="0086627E" w:rsidRDefault="004771E7" w:rsidP="004771E7">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564CBDC5" w14:textId="77777777" w:rsidR="004771E7" w:rsidRPr="0086627E" w:rsidRDefault="004771E7" w:rsidP="004771E7">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7AEC8F60" wp14:editId="604548E3">
            <wp:extent cx="182880" cy="270510"/>
            <wp:effectExtent l="0" t="0" r="0" b="0"/>
            <wp:docPr id="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rPr>
          <w:bCs/>
        </w:rPr>
        <w:t>(STOM</w:t>
      </w:r>
      <w:r>
        <w:rPr>
          <w:bCs/>
        </w:rPr>
        <w:t xml:space="preserve"> </w:t>
      </w:r>
      <w:proofErr w:type="spellStart"/>
      <w:r w:rsidRPr="0086627E">
        <w:rPr>
          <w:bCs/>
          <w:i/>
          <w:vertAlign w:val="subscript"/>
        </w:rPr>
        <w:t>rc</w:t>
      </w:r>
      <w:proofErr w:type="spellEnd"/>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proofErr w:type="spellStart"/>
      <w:r w:rsidRPr="0086627E">
        <w:rPr>
          <w:bCs/>
          <w:i/>
          <w:vertAlign w:val="subscript"/>
        </w:rPr>
        <w:t>i</w:t>
      </w:r>
      <w:proofErr w:type="spellEnd"/>
    </w:p>
    <w:p w14:paraId="5919179D" w14:textId="77777777" w:rsidR="004771E7" w:rsidRPr="0086627E" w:rsidRDefault="004771E7" w:rsidP="004771E7">
      <w:pPr>
        <w:tabs>
          <w:tab w:val="left" w:pos="2340"/>
          <w:tab w:val="left" w:pos="3420"/>
        </w:tabs>
        <w:spacing w:after="240"/>
        <w:ind w:left="720"/>
        <w:rPr>
          <w:bCs/>
          <w:iCs/>
        </w:rPr>
      </w:pPr>
      <w:r w:rsidRPr="0086627E">
        <w:rPr>
          <w:bCs/>
          <w:iCs/>
        </w:rPr>
        <w:t xml:space="preserve">Otherwise, </w:t>
      </w:r>
    </w:p>
    <w:p w14:paraId="32ABD533" w14:textId="77777777" w:rsidR="004771E7" w:rsidRPr="0086627E" w:rsidRDefault="004771E7" w:rsidP="004771E7">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051EE657" w14:textId="77777777" w:rsidR="004771E7" w:rsidRPr="0086627E" w:rsidRDefault="004771E7" w:rsidP="004771E7">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5D0A25C6" wp14:editId="6957F9B0">
            <wp:extent cx="182880" cy="270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proofErr w:type="spellStart"/>
      <w:r w:rsidRPr="0086627E">
        <w:rPr>
          <w:bCs/>
          <w:i/>
          <w:vertAlign w:val="subscript"/>
        </w:rPr>
        <w:t>rc</w:t>
      </w:r>
      <w:proofErr w:type="spellEnd"/>
      <w:r w:rsidRPr="0086627E">
        <w:rPr>
          <w:bCs/>
        </w:rPr>
        <w:t>) + STOM</w:t>
      </w:r>
      <w:r>
        <w:rPr>
          <w:bCs/>
        </w:rPr>
        <w:t xml:space="preserve"> </w:t>
      </w:r>
      <w:proofErr w:type="spellStart"/>
      <w:r w:rsidRPr="0086627E">
        <w:rPr>
          <w:bCs/>
          <w:i/>
          <w:vertAlign w:val="subscript"/>
        </w:rPr>
        <w:t>rc</w:t>
      </w:r>
      <w:proofErr w:type="spellEnd"/>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proofErr w:type="spellStart"/>
      <w:r w:rsidRPr="0086627E">
        <w:rPr>
          <w:bCs/>
          <w:i/>
          <w:vertAlign w:val="subscript"/>
        </w:rPr>
        <w:t>i</w:t>
      </w:r>
      <w:proofErr w:type="spellEnd"/>
    </w:p>
    <w:p w14:paraId="0D773ECC" w14:textId="77777777" w:rsidR="004771E7" w:rsidRPr="0086627E" w:rsidRDefault="004771E7" w:rsidP="004771E7">
      <w:pPr>
        <w:tabs>
          <w:tab w:val="left" w:pos="1440"/>
          <w:tab w:val="left" w:pos="3420"/>
        </w:tabs>
        <w:spacing w:after="240"/>
        <w:ind w:left="3420" w:hanging="2700"/>
        <w:rPr>
          <w:bCs/>
        </w:rPr>
      </w:pPr>
      <w:proofErr w:type="gramStart"/>
      <w:r w:rsidRPr="0086627E">
        <w:rPr>
          <w:bCs/>
        </w:rPr>
        <w:t>Where</w:t>
      </w:r>
      <w:proofErr w:type="gramEnd"/>
      <w:r w:rsidRPr="0086627E">
        <w:rPr>
          <w:bCs/>
        </w:rPr>
        <w:t xml:space="preserve">, </w:t>
      </w:r>
    </w:p>
    <w:p w14:paraId="32B0CB83" w14:textId="77777777" w:rsidR="004771E7" w:rsidRPr="0086627E" w:rsidRDefault="004771E7" w:rsidP="004771E7">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771E7" w:rsidRPr="00DE2E54" w14:paraId="44041554" w14:textId="77777777" w:rsidTr="008479FB">
        <w:tc>
          <w:tcPr>
            <w:tcW w:w="9576" w:type="dxa"/>
            <w:shd w:val="clear" w:color="auto" w:fill="E0E0E0"/>
          </w:tcPr>
          <w:p w14:paraId="437C2B4B" w14:textId="77777777" w:rsidR="004771E7" w:rsidRPr="00DE2E54" w:rsidRDefault="004771E7" w:rsidP="008479FB">
            <w:pPr>
              <w:spacing w:before="120" w:after="240"/>
              <w:rPr>
                <w:b/>
                <w:i/>
                <w:iCs/>
              </w:rPr>
            </w:pPr>
            <w:r>
              <w:rPr>
                <w:b/>
                <w:i/>
                <w:iCs/>
              </w:rPr>
              <w:t>[NPRR1029</w:t>
            </w:r>
            <w:r w:rsidRPr="00DE2E54">
              <w:rPr>
                <w:b/>
                <w:i/>
                <w:iCs/>
              </w:rPr>
              <w:t xml:space="preserve">:  Replace </w:t>
            </w:r>
            <w:r>
              <w:rPr>
                <w:b/>
                <w:i/>
                <w:iCs/>
              </w:rPr>
              <w:t>the formula for “MSAVGP”</w:t>
            </w:r>
            <w:r w:rsidRPr="00DE2E54">
              <w:rPr>
                <w:b/>
                <w:i/>
                <w:iCs/>
              </w:rPr>
              <w:t xml:space="preserve"> above with the following upon system implementation:]</w:t>
            </w:r>
          </w:p>
          <w:p w14:paraId="0D95B9C3" w14:textId="77777777" w:rsidR="004771E7" w:rsidRPr="005B1CA7" w:rsidRDefault="004771E7" w:rsidP="008479FB">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6BB306CA" w14:textId="77777777" w:rsidR="004771E7" w:rsidRPr="0086627E" w:rsidRDefault="004771E7" w:rsidP="004771E7">
      <w:pPr>
        <w:spacing w:before="240" w:after="240"/>
        <w:ind w:firstLine="720"/>
        <w:rPr>
          <w:iCs/>
        </w:rPr>
      </w:pPr>
      <w:r w:rsidRPr="0086627E">
        <w:rPr>
          <w:iCs/>
        </w:rPr>
        <w:t xml:space="preserve">Or, </w:t>
      </w:r>
    </w:p>
    <w:p w14:paraId="4E1853F7" w14:textId="77777777" w:rsidR="004771E7" w:rsidRPr="0086627E" w:rsidRDefault="004771E7" w:rsidP="004771E7">
      <w:pPr>
        <w:spacing w:after="240"/>
        <w:ind w:left="1440"/>
        <w:rPr>
          <w:iCs/>
        </w:rPr>
      </w:pPr>
      <w:r w:rsidRPr="0086627E">
        <w:rPr>
          <w:iCs/>
        </w:rPr>
        <w:t>MSAVGFP = MSAVGFOP for Generation Resources that indicate in the Resource Registration process or through the verifiable cost process to start on fuel oil</w:t>
      </w:r>
    </w:p>
    <w:p w14:paraId="165A09D1" w14:textId="77777777" w:rsidR="004771E7" w:rsidRPr="0086627E" w:rsidRDefault="004771E7" w:rsidP="004771E7">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4771E7" w:rsidRPr="0086627E" w14:paraId="72E3ABB8" w14:textId="77777777" w:rsidTr="008479FB">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17375DA9" w14:textId="77777777" w:rsidR="004771E7" w:rsidRPr="0086627E" w:rsidRDefault="004771E7" w:rsidP="008479FB">
            <w:pPr>
              <w:spacing w:after="240"/>
              <w:rPr>
                <w:b/>
                <w:iCs/>
                <w:sz w:val="20"/>
              </w:rPr>
            </w:pPr>
            <w:r w:rsidRPr="0086627E">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4210E1DA" w14:textId="77777777" w:rsidR="004771E7" w:rsidRPr="0086627E" w:rsidRDefault="004771E7" w:rsidP="008479FB">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1CB550A6" w14:textId="77777777" w:rsidR="004771E7" w:rsidRPr="0086627E" w:rsidRDefault="004771E7" w:rsidP="008479FB">
            <w:pPr>
              <w:spacing w:after="240"/>
              <w:rPr>
                <w:b/>
                <w:iCs/>
                <w:sz w:val="20"/>
              </w:rPr>
            </w:pPr>
            <w:r w:rsidRPr="0086627E">
              <w:rPr>
                <w:b/>
                <w:iCs/>
                <w:sz w:val="20"/>
              </w:rPr>
              <w:t>Definition</w:t>
            </w:r>
          </w:p>
        </w:tc>
      </w:tr>
      <w:tr w:rsidR="004771E7" w:rsidRPr="0086627E" w14:paraId="5EABAA17"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33FB39F" w14:textId="77777777" w:rsidR="004771E7" w:rsidRPr="0086627E" w:rsidRDefault="004771E7" w:rsidP="008479FB">
            <w:pPr>
              <w:spacing w:after="60"/>
              <w:rPr>
                <w:iCs/>
                <w:sz w:val="20"/>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DDAA550" w14:textId="77777777" w:rsidR="004771E7" w:rsidRPr="0086627E" w:rsidRDefault="004771E7" w:rsidP="008479FB">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804E400" w14:textId="77777777" w:rsidR="004771E7" w:rsidRPr="0086627E" w:rsidRDefault="004771E7" w:rsidP="008479FB">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4771E7" w:rsidRPr="0086627E" w14:paraId="00678BA6" w14:textId="77777777" w:rsidTr="008479FB">
        <w:trPr>
          <w:cantSplit/>
        </w:trPr>
        <w:tc>
          <w:tcPr>
            <w:tcW w:w="1008" w:type="pct"/>
            <w:tcBorders>
              <w:top w:val="single" w:sz="6" w:space="0" w:color="auto"/>
              <w:left w:val="single" w:sz="4" w:space="0" w:color="auto"/>
              <w:bottom w:val="single" w:sz="6" w:space="0" w:color="auto"/>
              <w:right w:val="single" w:sz="6" w:space="0" w:color="auto"/>
            </w:tcBorders>
          </w:tcPr>
          <w:p w14:paraId="7AA9293E" w14:textId="77777777" w:rsidR="004771E7" w:rsidRPr="0086627E" w:rsidRDefault="004771E7" w:rsidP="008479FB">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6A01726" w14:textId="77777777" w:rsidR="004771E7" w:rsidRPr="0086627E" w:rsidRDefault="004771E7" w:rsidP="008479FB">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06A4EEBD" w14:textId="77777777" w:rsidR="004771E7" w:rsidRPr="0086627E" w:rsidRDefault="004771E7" w:rsidP="008479FB">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4771E7" w:rsidRPr="0086627E" w14:paraId="53D8C8D3" w14:textId="77777777" w:rsidTr="008479FB">
        <w:trPr>
          <w:cantSplit/>
        </w:trPr>
        <w:tc>
          <w:tcPr>
            <w:tcW w:w="1008" w:type="pct"/>
            <w:tcBorders>
              <w:top w:val="single" w:sz="6" w:space="0" w:color="auto"/>
              <w:left w:val="single" w:sz="4" w:space="0" w:color="auto"/>
              <w:bottom w:val="single" w:sz="6" w:space="0" w:color="auto"/>
              <w:right w:val="single" w:sz="6" w:space="0" w:color="auto"/>
            </w:tcBorders>
          </w:tcPr>
          <w:p w14:paraId="1F65219E" w14:textId="77777777" w:rsidR="004771E7" w:rsidRPr="0086627E" w:rsidRDefault="004771E7" w:rsidP="008479FB">
            <w:pPr>
              <w:spacing w:after="60"/>
              <w:rPr>
                <w:sz w:val="20"/>
              </w:rPr>
            </w:pPr>
            <w:r>
              <w:rPr>
                <w:sz w:val="20"/>
              </w:rPr>
              <w:lastRenderedPageBreak/>
              <w:t>MSOC</w:t>
            </w:r>
            <w:r w:rsidRPr="0086627E">
              <w:rPr>
                <w:sz w:val="20"/>
              </w:rPr>
              <w:t xml:space="preserve">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5C77ABA" w14:textId="77777777" w:rsidR="004771E7" w:rsidRPr="0086627E" w:rsidRDefault="004771E7" w:rsidP="008479FB">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50BBE8A4" w14:textId="77777777" w:rsidR="004771E7" w:rsidRPr="0086627E" w:rsidRDefault="004771E7" w:rsidP="008479FB">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4771E7" w:rsidRPr="0086627E" w14:paraId="64D85C9F"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3E9D1A0C" w14:textId="77777777" w:rsidR="004771E7" w:rsidRPr="0086627E" w:rsidRDefault="004771E7" w:rsidP="008479FB">
            <w:pPr>
              <w:spacing w:after="60"/>
              <w:rPr>
                <w:iCs/>
                <w:sz w:val="20"/>
              </w:rPr>
            </w:pPr>
            <w:r w:rsidRPr="0086627E">
              <w:rPr>
                <w:iCs/>
                <w:sz w:val="20"/>
              </w:rPr>
              <w:t xml:space="preserve">MSSUC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2BFD1E92" w14:textId="77777777" w:rsidR="004771E7" w:rsidRPr="0086627E" w:rsidRDefault="004771E7" w:rsidP="008479FB">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88A8335" w14:textId="77777777" w:rsidR="004771E7" w:rsidRPr="0086627E" w:rsidRDefault="004771E7" w:rsidP="008479FB">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4771E7" w:rsidRPr="0086627E" w14:paraId="2F96A26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B662DD4" w14:textId="77777777" w:rsidR="004771E7" w:rsidRPr="0086627E" w:rsidRDefault="004771E7" w:rsidP="008479FB">
            <w:pPr>
              <w:spacing w:after="60"/>
              <w:rPr>
                <w:iCs/>
                <w:sz w:val="20"/>
              </w:rPr>
            </w:pPr>
            <w:r w:rsidRPr="0086627E">
              <w:rPr>
                <w:iCs/>
                <w:sz w:val="20"/>
              </w:rPr>
              <w:t xml:space="preserve">MSSUPR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79F917B2" w14:textId="77777777" w:rsidR="004771E7" w:rsidRPr="0086627E" w:rsidRDefault="004771E7" w:rsidP="008479FB">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40F0744" w14:textId="77777777" w:rsidR="004771E7" w:rsidRPr="0086627E" w:rsidRDefault="004771E7" w:rsidP="008479FB">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4771E7" w:rsidRPr="0086627E" w14:paraId="036005A6"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40E230ED" w14:textId="77777777" w:rsidR="004771E7" w:rsidRPr="0086627E" w:rsidRDefault="004771E7" w:rsidP="008479FB">
            <w:pPr>
              <w:spacing w:after="60"/>
              <w:rPr>
                <w:iCs/>
                <w:sz w:val="20"/>
              </w:rPr>
            </w:pPr>
            <w:r w:rsidRPr="0086627E">
              <w:rPr>
                <w:sz w:val="20"/>
              </w:rPr>
              <w:t>RABCFCRS</w:t>
            </w:r>
            <w:r w:rsidRPr="0086627E">
              <w:rPr>
                <w:i/>
                <w:iCs/>
                <w:sz w:val="20"/>
                <w:vertAlign w:val="subscript"/>
              </w:rPr>
              <w:t xml:space="preserve"> 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407BBB34" w14:textId="77777777" w:rsidR="004771E7" w:rsidRPr="0086627E" w:rsidRDefault="004771E7" w:rsidP="008479FB">
            <w:pPr>
              <w:spacing w:after="60"/>
              <w:rPr>
                <w:iCs/>
                <w:sz w:val="20"/>
              </w:rPr>
            </w:pPr>
            <w:r w:rsidRPr="0086627E">
              <w:rPr>
                <w:iCs/>
                <w:sz w:val="20"/>
              </w:rPr>
              <w:t>MMBtu</w:t>
            </w:r>
            <w:r>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hideMark/>
          </w:tcPr>
          <w:p w14:paraId="65C9A230" w14:textId="77777777" w:rsidR="004771E7" w:rsidRPr="0086627E" w:rsidRDefault="004771E7" w:rsidP="008479FB">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4771E7" w:rsidRPr="0086627E" w14:paraId="1AA97E1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15C56E99" w14:textId="77777777" w:rsidR="004771E7" w:rsidRPr="0086627E" w:rsidRDefault="004771E7" w:rsidP="008479FB">
            <w:pPr>
              <w:spacing w:after="60"/>
              <w:rPr>
                <w:iCs/>
                <w:sz w:val="20"/>
              </w:rPr>
            </w:pPr>
            <w:r w:rsidRPr="0086627E">
              <w:rPr>
                <w:iCs/>
                <w:sz w:val="20"/>
              </w:rPr>
              <w:t xml:space="preserve">MSOC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230AD63" w14:textId="77777777" w:rsidR="004771E7" w:rsidRPr="0086627E" w:rsidRDefault="004771E7" w:rsidP="008479FB">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30788595" w14:textId="77777777" w:rsidR="004771E7" w:rsidRPr="0086627E" w:rsidRDefault="004771E7" w:rsidP="008479FB">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4771E7" w:rsidRPr="0086627E" w14:paraId="6243869C" w14:textId="77777777" w:rsidTr="008479FB">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73564351" w14:textId="77777777" w:rsidR="004771E7" w:rsidRPr="0086627E" w:rsidRDefault="004771E7" w:rsidP="008479FB">
            <w:pPr>
              <w:spacing w:after="60"/>
              <w:rPr>
                <w:iCs/>
                <w:sz w:val="20"/>
              </w:rPr>
            </w:pPr>
            <w:r w:rsidRPr="0086627E">
              <w:rPr>
                <w:iCs/>
                <w:sz w:val="20"/>
              </w:rPr>
              <w:t xml:space="preserve">RVOMS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4F615EE7" w14:textId="77777777" w:rsidR="004771E7" w:rsidRPr="0086627E" w:rsidRDefault="004771E7" w:rsidP="008479FB">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582B415" w14:textId="77777777" w:rsidR="004771E7" w:rsidRPr="0086627E" w:rsidRDefault="004771E7" w:rsidP="008479FB">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4771E7" w:rsidRPr="0086627E" w14:paraId="06085BBB"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38FE79C" w14:textId="77777777" w:rsidR="004771E7" w:rsidRPr="0086627E" w:rsidRDefault="004771E7" w:rsidP="008479FB">
            <w:pPr>
              <w:spacing w:after="60"/>
              <w:rPr>
                <w:iCs/>
                <w:sz w:val="20"/>
              </w:rPr>
            </w:pPr>
            <w:r w:rsidRPr="0086627E">
              <w:rPr>
                <w:iCs/>
                <w:sz w:val="20"/>
              </w:rPr>
              <w:t xml:space="preserve">ROM </w:t>
            </w:r>
            <w:r w:rsidRPr="0086627E">
              <w:rPr>
                <w:i/>
                <w:iCs/>
                <w:sz w:val="20"/>
                <w:vertAlign w:val="subscript"/>
              </w:rPr>
              <w:t>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52B53CD0" w14:textId="77777777" w:rsidR="004771E7" w:rsidRPr="0086627E" w:rsidRDefault="004771E7" w:rsidP="008479FB">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DEADC0B" w14:textId="77777777" w:rsidR="004771E7" w:rsidRPr="0086627E" w:rsidRDefault="004771E7" w:rsidP="008479FB">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4771E7" w:rsidRPr="0086627E" w14:paraId="45B9E738"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9B3BE39" w14:textId="77777777" w:rsidR="004771E7" w:rsidRPr="0086627E" w:rsidRDefault="004771E7" w:rsidP="008479FB">
            <w:pPr>
              <w:spacing w:after="60"/>
              <w:rPr>
                <w:iCs/>
                <w:sz w:val="20"/>
              </w:rPr>
            </w:pPr>
            <w:r w:rsidRPr="0086627E">
              <w:rPr>
                <w:iCs/>
                <w:sz w:val="20"/>
              </w:rPr>
              <w:t xml:space="preserve">STOM </w:t>
            </w:r>
            <w:proofErr w:type="spellStart"/>
            <w:r w:rsidRPr="0086627E">
              <w:rPr>
                <w:i/>
                <w:iCs/>
                <w:sz w:val="20"/>
                <w:vertAlign w:val="subscript"/>
              </w:rPr>
              <w:t>rc</w:t>
            </w:r>
            <w:proofErr w:type="spellEnd"/>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4F954767" w14:textId="77777777" w:rsidR="004771E7" w:rsidRPr="0086627E" w:rsidRDefault="004771E7" w:rsidP="008479FB">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2CE12B30" w14:textId="77777777" w:rsidR="004771E7" w:rsidRPr="0086627E" w:rsidRDefault="004771E7" w:rsidP="008479FB">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proofErr w:type="spellStart"/>
            <w:r w:rsidRPr="0086627E">
              <w:rPr>
                <w:i/>
                <w:iCs/>
                <w:sz w:val="20"/>
              </w:rPr>
              <w:t>rc</w:t>
            </w:r>
            <w:proofErr w:type="spellEnd"/>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771E7" w:rsidRPr="00DE2E54" w14:paraId="4A040EEF" w14:textId="77777777" w:rsidTr="008479FB">
              <w:tc>
                <w:tcPr>
                  <w:tcW w:w="6261" w:type="dxa"/>
                  <w:shd w:val="clear" w:color="auto" w:fill="E0E0E0"/>
                </w:tcPr>
                <w:p w14:paraId="55429213" w14:textId="77777777" w:rsidR="004771E7" w:rsidRPr="00DE2E54" w:rsidRDefault="004771E7" w:rsidP="008479FB">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75EAC13C" w14:textId="77777777" w:rsidR="004771E7" w:rsidRPr="005B1CA7" w:rsidRDefault="004771E7" w:rsidP="008479FB">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proofErr w:type="spellStart"/>
                  <w:r w:rsidRPr="003C2A11">
                    <w:rPr>
                      <w:i/>
                      <w:iCs/>
                      <w:sz w:val="20"/>
                    </w:rPr>
                    <w:t>rc</w:t>
                  </w:r>
                  <w:proofErr w:type="spellEnd"/>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18BDD5A5" w14:textId="77777777" w:rsidR="004771E7" w:rsidRPr="0086627E" w:rsidRDefault="004771E7" w:rsidP="008479FB">
            <w:pPr>
              <w:spacing w:after="60"/>
              <w:rPr>
                <w:iCs/>
                <w:sz w:val="20"/>
              </w:rPr>
            </w:pPr>
          </w:p>
        </w:tc>
      </w:tr>
      <w:tr w:rsidR="004771E7" w:rsidRPr="0086627E" w14:paraId="6BE95843"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7E825BD" w14:textId="77777777" w:rsidR="004771E7" w:rsidRPr="0086627E" w:rsidRDefault="004771E7" w:rsidP="008479FB">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6FFC87B1" w14:textId="77777777" w:rsidR="004771E7" w:rsidRPr="0086627E" w:rsidRDefault="004771E7" w:rsidP="008479FB">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5EE8ECE" w14:textId="77777777" w:rsidR="004771E7" w:rsidRPr="0086627E" w:rsidRDefault="004771E7" w:rsidP="008479FB">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4771E7" w:rsidRPr="0086627E" w14:paraId="299087D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1EC03F7" w14:textId="77777777" w:rsidR="004771E7" w:rsidRPr="0086627E" w:rsidRDefault="004771E7" w:rsidP="008479FB">
            <w:pPr>
              <w:spacing w:after="60"/>
              <w:rPr>
                <w:iCs/>
                <w:sz w:val="20"/>
              </w:rPr>
            </w:pPr>
            <w:r w:rsidRPr="0086627E">
              <w:rPr>
                <w:iCs/>
                <w:sz w:val="20"/>
              </w:rPr>
              <w:lastRenderedPageBreak/>
              <w:t>MSAVGFIP</w:t>
            </w:r>
          </w:p>
        </w:tc>
        <w:tc>
          <w:tcPr>
            <w:tcW w:w="607" w:type="pct"/>
            <w:tcBorders>
              <w:top w:val="single" w:sz="6" w:space="0" w:color="auto"/>
              <w:left w:val="single" w:sz="6" w:space="0" w:color="auto"/>
              <w:bottom w:val="single" w:sz="6" w:space="0" w:color="auto"/>
              <w:right w:val="single" w:sz="6" w:space="0" w:color="auto"/>
            </w:tcBorders>
            <w:hideMark/>
          </w:tcPr>
          <w:p w14:paraId="0660FDDD" w14:textId="77777777" w:rsidR="004771E7" w:rsidRPr="0086627E" w:rsidRDefault="004771E7" w:rsidP="008479FB">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1F7C6C0" w14:textId="77777777" w:rsidR="004771E7" w:rsidRPr="0086627E" w:rsidRDefault="004771E7" w:rsidP="008479FB">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4771E7" w:rsidRPr="0086627E" w14:paraId="604EE090"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8B7557D" w14:textId="77777777" w:rsidR="004771E7" w:rsidRPr="0086627E" w:rsidRDefault="004771E7" w:rsidP="008479FB">
            <w:pPr>
              <w:spacing w:after="60"/>
              <w:rPr>
                <w:iCs/>
                <w:sz w:val="20"/>
              </w:rPr>
            </w:pPr>
            <w:r w:rsidRPr="0086627E">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1C5759DB" w14:textId="77777777" w:rsidR="004771E7" w:rsidRPr="0086627E" w:rsidRDefault="004771E7" w:rsidP="008479FB">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E1ED7EF" w14:textId="77777777" w:rsidR="004771E7" w:rsidRPr="0086627E" w:rsidRDefault="004771E7" w:rsidP="008479FB">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4771E7" w:rsidRPr="0086627E" w14:paraId="37F919F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4D09CE00" w14:textId="77777777" w:rsidR="004771E7" w:rsidRPr="0086627E" w:rsidRDefault="004771E7" w:rsidP="008479FB">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0C30C01A" w14:textId="77777777" w:rsidR="004771E7" w:rsidRPr="0086627E" w:rsidRDefault="004771E7" w:rsidP="008479FB">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454660B7" w14:textId="77777777" w:rsidR="004771E7" w:rsidRPr="0086627E" w:rsidRDefault="004771E7" w:rsidP="008479FB">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4771E7" w:rsidRPr="0086627E" w14:paraId="6EBCC5C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6A659ECC" w14:textId="77777777" w:rsidR="004771E7" w:rsidRPr="0086627E" w:rsidRDefault="004771E7" w:rsidP="008479FB">
            <w:pPr>
              <w:spacing w:after="60"/>
              <w:rPr>
                <w:i/>
                <w:iCs/>
                <w:sz w:val="20"/>
              </w:rPr>
            </w:pPr>
            <w:r w:rsidRPr="0086627E">
              <w:rPr>
                <w:iCs/>
                <w:sz w:val="20"/>
              </w:rPr>
              <w:t>FA</w:t>
            </w:r>
            <w:r w:rsidRPr="0086627E">
              <w:rPr>
                <w:i/>
                <w:iCs/>
                <w:sz w:val="20"/>
                <w:vertAlign w:val="subscript"/>
              </w:rPr>
              <w:t xml:space="preserve"> 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5789ED4C" w14:textId="77777777" w:rsidR="004771E7" w:rsidRPr="0086627E" w:rsidRDefault="004771E7" w:rsidP="008479FB">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16159BE" w14:textId="6C4A2134" w:rsidR="004771E7" w:rsidRPr="0086627E" w:rsidRDefault="004771E7" w:rsidP="008479FB">
            <w:pPr>
              <w:spacing w:after="60"/>
              <w:rPr>
                <w:iCs/>
                <w:sz w:val="20"/>
              </w:rPr>
            </w:pPr>
            <w:del w:id="265" w:author="Shanks, Magie" w:date="2023-03-02T07:47:00Z">
              <w:r w:rsidRPr="0086627E" w:rsidDel="009069FD">
                <w:rPr>
                  <w:i/>
                  <w:iCs/>
                  <w:sz w:val="20"/>
                </w:rPr>
                <w:delText xml:space="preserve">Verifiable Average </w:delText>
              </w:r>
            </w:del>
            <w:r w:rsidRPr="0086627E">
              <w:rPr>
                <w:i/>
                <w:iCs/>
                <w:sz w:val="20"/>
              </w:rPr>
              <w:t>Fuel Adder</w:t>
            </w:r>
            <w:r w:rsidRPr="0086627E">
              <w:rPr>
                <w:iCs/>
                <w:sz w:val="20"/>
              </w:rPr>
              <w:t xml:space="preserve"> </w:t>
            </w:r>
            <w:r w:rsidRPr="0086627E">
              <w:rPr>
                <w:i/>
                <w:iCs/>
                <w:sz w:val="20"/>
              </w:rPr>
              <w:t>–</w:t>
            </w:r>
            <w:r w:rsidRPr="0086627E">
              <w:rPr>
                <w:iCs/>
                <w:sz w:val="20"/>
              </w:rPr>
              <w:t xml:space="preserve"> </w:t>
            </w:r>
            <w:ins w:id="266" w:author="Ino" w:date="2023-03-02T05:52:00Z">
              <w:r w:rsidR="00707584" w:rsidRPr="006B33A6">
                <w:rPr>
                  <w:iCs/>
                  <w:sz w:val="20"/>
                </w:rPr>
                <w:t xml:space="preserve">The Fuel Adder as defined in Section 2, </w:t>
              </w:r>
              <w:proofErr w:type="spellStart"/>
              <w:r w:rsidR="00707584" w:rsidRPr="006B33A6">
                <w:rPr>
                  <w:iCs/>
                  <w:sz w:val="20"/>
                </w:rPr>
                <w:t>Denifitions</w:t>
              </w:r>
              <w:proofErr w:type="spellEnd"/>
              <w:r w:rsidR="00707584" w:rsidRPr="006B33A6">
                <w:rPr>
                  <w:iCs/>
                  <w:sz w:val="20"/>
                </w:rPr>
                <w:t xml:space="preserve"> and Acronyms, for the Resource </w:t>
              </w:r>
              <w:r w:rsidR="00707584" w:rsidRPr="009069FD">
                <w:rPr>
                  <w:i/>
                  <w:sz w:val="20"/>
                  <w:rPrChange w:id="267" w:author="Shanks, Magie" w:date="2023-03-02T07:47:00Z">
                    <w:rPr>
                      <w:iCs/>
                      <w:sz w:val="20"/>
                    </w:rPr>
                  </w:rPrChange>
                </w:rPr>
                <w:t>r</w:t>
              </w:r>
              <w:r w:rsidR="00707584" w:rsidRPr="006B33A6">
                <w:rPr>
                  <w:iCs/>
                  <w:sz w:val="20"/>
                </w:rPr>
                <w:t xml:space="preserve">.  </w:t>
              </w:r>
            </w:ins>
            <w:del w:id="268" w:author="Shanks, Magie" w:date="2023-03-02T07:47:00Z">
              <w:r w:rsidRPr="0086627E" w:rsidDel="009069FD">
                <w:rPr>
                  <w:iCs/>
                  <w:sz w:val="20"/>
                </w:rPr>
                <w:delText>The verifiable average f</w:delText>
              </w:r>
            </w:del>
            <w:ins w:id="269" w:author="eric@ericwintersgoff.com" w:date="2023-02-21T12:57:00Z">
              <w:del w:id="270" w:author="Shanks, Magie" w:date="2023-03-02T07:47:00Z">
                <w:r w:rsidDel="009069FD">
                  <w:rPr>
                    <w:iCs/>
                    <w:sz w:val="20"/>
                  </w:rPr>
                  <w:delText>F</w:delText>
                </w:r>
              </w:del>
            </w:ins>
            <w:del w:id="271" w:author="Shanks, Magie" w:date="2023-03-02T07:47:00Z">
              <w:r w:rsidRPr="0086627E" w:rsidDel="009069FD">
                <w:rPr>
                  <w:iCs/>
                  <w:sz w:val="20"/>
                </w:rPr>
                <w:delText xml:space="preserve">uel price </w:delText>
              </w:r>
            </w:del>
            <w:ins w:id="272" w:author="eric@ericwintersgoff.com" w:date="2023-02-21T12:57:00Z">
              <w:del w:id="273" w:author="Shanks, Magie" w:date="2023-03-02T07:47:00Z">
                <w:r w:rsidDel="009069FD">
                  <w:rPr>
                    <w:iCs/>
                    <w:sz w:val="20"/>
                  </w:rPr>
                  <w:delText>A</w:delText>
                </w:r>
              </w:del>
            </w:ins>
            <w:del w:id="274" w:author="Shanks, Magie" w:date="2023-03-02T07:47:00Z">
              <w:r w:rsidRPr="0086627E" w:rsidDel="009069FD">
                <w:rPr>
                  <w:iCs/>
                  <w:sz w:val="20"/>
                </w:rPr>
                <w:delText xml:space="preserve">adder for the Resource </w:delText>
              </w:r>
              <w:r w:rsidRPr="0086627E" w:rsidDel="009069FD">
                <w:rPr>
                  <w:i/>
                  <w:iCs/>
                  <w:sz w:val="20"/>
                </w:rPr>
                <w:delText xml:space="preserve">r </w:delText>
              </w:r>
              <w:r w:rsidRPr="0086627E" w:rsidDel="009069FD">
                <w:rPr>
                  <w:iCs/>
                  <w:sz w:val="20"/>
                </w:rPr>
                <w:delText>represented by QSE</w:delText>
              </w:r>
              <w:r w:rsidRPr="0086627E" w:rsidDel="009069FD">
                <w:rPr>
                  <w:i/>
                  <w:iCs/>
                  <w:sz w:val="20"/>
                </w:rPr>
                <w:delText xml:space="preserve"> q</w:delText>
              </w:r>
              <w:r w:rsidRPr="0086627E" w:rsidDel="009069FD">
                <w:rPr>
                  <w:iCs/>
                  <w:sz w:val="20"/>
                </w:rPr>
                <w:delText xml:space="preserve">.  </w:delText>
              </w:r>
            </w:del>
            <w:del w:id="275" w:author="eric@ericwintersgoff.com" w:date="2023-02-21T12:57:00Z">
              <w:r w:rsidRPr="0086627E" w:rsidDel="004771E7">
                <w:rPr>
                  <w:iCs/>
                  <w:sz w:val="20"/>
                </w:rPr>
                <w:delText>The fuel adder shall be set to the actual approved verifiable fuel adder or the standard value defined in the Verifiable Cost Manual.</w:delText>
              </w:r>
            </w:del>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4771E7" w:rsidRPr="0086627E" w14:paraId="54F95B3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AFB875B" w14:textId="77777777" w:rsidR="004771E7" w:rsidRPr="0086627E" w:rsidRDefault="004771E7" w:rsidP="008479FB">
            <w:pPr>
              <w:spacing w:after="60"/>
              <w:rPr>
                <w:iCs/>
                <w:sz w:val="20"/>
              </w:rPr>
            </w:pPr>
            <w:r w:rsidRPr="0086627E">
              <w:rPr>
                <w:iCs/>
                <w:sz w:val="20"/>
              </w:rPr>
              <w:t xml:space="preserve">PFA </w:t>
            </w:r>
            <w:proofErr w:type="spellStart"/>
            <w:r w:rsidRPr="0086627E">
              <w:rPr>
                <w:i/>
                <w:iCs/>
                <w:sz w:val="20"/>
                <w:vertAlign w:val="subscript"/>
              </w:rPr>
              <w:t>rc</w:t>
            </w:r>
            <w:proofErr w:type="spellEnd"/>
          </w:p>
        </w:tc>
        <w:tc>
          <w:tcPr>
            <w:tcW w:w="607" w:type="pct"/>
            <w:tcBorders>
              <w:top w:val="single" w:sz="6" w:space="0" w:color="auto"/>
              <w:left w:val="single" w:sz="6" w:space="0" w:color="auto"/>
              <w:bottom w:val="single" w:sz="6" w:space="0" w:color="auto"/>
              <w:right w:val="single" w:sz="6" w:space="0" w:color="auto"/>
            </w:tcBorders>
            <w:hideMark/>
          </w:tcPr>
          <w:p w14:paraId="7E848CD7" w14:textId="77777777" w:rsidR="004771E7" w:rsidRPr="0086627E" w:rsidRDefault="004771E7" w:rsidP="008479FB">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E1C0BB1" w14:textId="77777777" w:rsidR="004771E7" w:rsidRPr="0086627E" w:rsidRDefault="004771E7" w:rsidP="008479FB">
            <w:pPr>
              <w:spacing w:after="60"/>
              <w:rPr>
                <w:iCs/>
                <w:sz w:val="20"/>
              </w:rPr>
            </w:pPr>
            <w:r w:rsidRPr="0086627E">
              <w:rPr>
                <w:i/>
                <w:iCs/>
                <w:sz w:val="20"/>
              </w:rPr>
              <w:t xml:space="preserve">Proxy Fuel Adder – </w:t>
            </w:r>
            <w:r w:rsidRPr="0086627E">
              <w:rPr>
                <w:iCs/>
                <w:sz w:val="20"/>
              </w:rPr>
              <w:t xml:space="preserve">The proxy fuel price adder for the Resource category </w:t>
            </w:r>
            <w:proofErr w:type="spellStart"/>
            <w:r w:rsidRPr="0086627E">
              <w:rPr>
                <w:i/>
                <w:iCs/>
                <w:sz w:val="20"/>
              </w:rPr>
              <w:t>rc</w:t>
            </w:r>
            <w:proofErr w:type="spellEnd"/>
            <w:r w:rsidRPr="0086627E">
              <w:rPr>
                <w:iCs/>
                <w:sz w:val="20"/>
              </w:rPr>
              <w:t xml:space="preserve">.  For all thermal Generation Resources, the fuel adder shall be set to $0.50/MMBtu; otherwise, the fuel adder shall be set to $0.00/MMBtu. </w:t>
            </w:r>
          </w:p>
        </w:tc>
      </w:tr>
      <w:tr w:rsidR="004771E7" w:rsidRPr="0086627E" w14:paraId="530997D8"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D2E4079" w14:textId="77777777" w:rsidR="004771E7" w:rsidRPr="0086627E" w:rsidRDefault="004771E7" w:rsidP="008479FB">
            <w:pPr>
              <w:spacing w:after="60"/>
              <w:rPr>
                <w:i/>
                <w:iCs/>
                <w:sz w:val="20"/>
              </w:rPr>
            </w:pPr>
            <w:r w:rsidRPr="0086627E">
              <w:rPr>
                <w:iCs/>
                <w:sz w:val="20"/>
                <w:lang w:val="pt-BR"/>
              </w:rPr>
              <w:t xml:space="preserve">AHR </w:t>
            </w:r>
            <w:r w:rsidRPr="0086627E">
              <w:rPr>
                <w:i/>
                <w:iCs/>
                <w:sz w:val="20"/>
                <w:vertAlign w:val="subscript"/>
                <w:lang w:val="es-ES"/>
              </w:rPr>
              <w:t>q,</w:t>
            </w:r>
            <w:r>
              <w:rPr>
                <w:i/>
                <w:iCs/>
                <w:sz w:val="20"/>
                <w:vertAlign w:val="subscript"/>
                <w:lang w:val="es-ES"/>
              </w:rPr>
              <w:t xml:space="preserve"> </w:t>
            </w:r>
            <w:r w:rsidRPr="0086627E">
              <w:rPr>
                <w:i/>
                <w:iCs/>
                <w:sz w:val="20"/>
                <w:vertAlign w:val="subscript"/>
                <w:lang w:val="es-ES"/>
              </w:rPr>
              <w:t>r,</w:t>
            </w:r>
            <w:r>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726C51D2" w14:textId="77777777" w:rsidR="004771E7" w:rsidRPr="0086627E" w:rsidRDefault="004771E7" w:rsidP="008479FB">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408BECD6" w14:textId="77777777" w:rsidR="004771E7" w:rsidRPr="0086627E" w:rsidRDefault="004771E7" w:rsidP="008479FB">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proofErr w:type="spellStart"/>
            <w:r w:rsidRPr="0086627E">
              <w:rPr>
                <w:i/>
                <w:iCs/>
                <w:sz w:val="20"/>
              </w:rPr>
              <w:t>i</w:t>
            </w:r>
            <w:proofErr w:type="spellEnd"/>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4771E7" w:rsidRPr="0086627E" w14:paraId="12D266DB"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32132BF6" w14:textId="77777777" w:rsidR="004771E7" w:rsidRPr="0086627E" w:rsidRDefault="004771E7" w:rsidP="008479FB">
            <w:pPr>
              <w:spacing w:after="60"/>
              <w:rPr>
                <w:iCs/>
                <w:sz w:val="20"/>
                <w:lang w:val="pt-BR"/>
              </w:rPr>
            </w:pPr>
            <w:r w:rsidRPr="0086627E">
              <w:rPr>
                <w:iCs/>
                <w:sz w:val="20"/>
              </w:rPr>
              <w:t>PA</w:t>
            </w:r>
            <w:r w:rsidRPr="0086627E">
              <w:rPr>
                <w:iCs/>
                <w:sz w:val="20"/>
                <w:lang w:val="pt-BR"/>
              </w:rPr>
              <w:t>HR</w:t>
            </w:r>
            <w:r>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248A44D3" w14:textId="77777777" w:rsidR="004771E7" w:rsidRPr="0086627E" w:rsidRDefault="004771E7" w:rsidP="008479FB">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677F1EED" w14:textId="77777777" w:rsidR="004771E7" w:rsidRPr="0086627E" w:rsidRDefault="004771E7" w:rsidP="008479FB">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proofErr w:type="spellStart"/>
            <w:r w:rsidRPr="0086627E">
              <w:rPr>
                <w:i/>
                <w:iCs/>
                <w:sz w:val="20"/>
              </w:rPr>
              <w:t>i</w:t>
            </w:r>
            <w:proofErr w:type="spellEnd"/>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4771E7" w:rsidRPr="0086627E" w14:paraId="1E1B5FBD"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CC0A398" w14:textId="77777777" w:rsidR="004771E7" w:rsidRPr="0086627E" w:rsidRDefault="004771E7" w:rsidP="008479FB">
            <w:pPr>
              <w:spacing w:after="60"/>
              <w:rPr>
                <w:iCs/>
                <w:sz w:val="20"/>
              </w:rPr>
            </w:pPr>
            <w:r w:rsidRPr="0086627E">
              <w:rPr>
                <w:iCs/>
                <w:sz w:val="20"/>
              </w:rPr>
              <w:t xml:space="preserve">MSGEN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proofErr w:type="spellStart"/>
            <w:r w:rsidRPr="0086627E">
              <w:rPr>
                <w:i/>
                <w:iCs/>
                <w:sz w:val="20"/>
                <w:vertAlign w:val="subscript"/>
              </w:rPr>
              <w:t>i</w:t>
            </w:r>
            <w:proofErr w:type="spellEnd"/>
          </w:p>
        </w:tc>
        <w:tc>
          <w:tcPr>
            <w:tcW w:w="607" w:type="pct"/>
            <w:tcBorders>
              <w:top w:val="single" w:sz="6" w:space="0" w:color="auto"/>
              <w:left w:val="single" w:sz="6" w:space="0" w:color="auto"/>
              <w:bottom w:val="single" w:sz="6" w:space="0" w:color="auto"/>
              <w:right w:val="single" w:sz="6" w:space="0" w:color="auto"/>
            </w:tcBorders>
            <w:hideMark/>
          </w:tcPr>
          <w:p w14:paraId="7550D55C" w14:textId="77777777" w:rsidR="004771E7" w:rsidRPr="0086627E" w:rsidRDefault="004771E7" w:rsidP="008479FB">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39160DC7" w14:textId="77777777" w:rsidR="004771E7" w:rsidRPr="0086627E" w:rsidRDefault="004771E7" w:rsidP="008479FB">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proofErr w:type="spellStart"/>
            <w:r w:rsidRPr="0086627E">
              <w:rPr>
                <w:i/>
                <w:iCs/>
                <w:sz w:val="20"/>
              </w:rPr>
              <w:t>i</w:t>
            </w:r>
            <w:proofErr w:type="spellEnd"/>
            <w:r w:rsidRPr="0086627E">
              <w:rPr>
                <w:iCs/>
                <w:sz w:val="20"/>
              </w:rPr>
              <w:t xml:space="preserve">.  </w:t>
            </w:r>
          </w:p>
        </w:tc>
      </w:tr>
      <w:tr w:rsidR="004771E7" w:rsidRPr="0086627E" w14:paraId="4265FAE3"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1B34A456" w14:textId="77777777" w:rsidR="004771E7" w:rsidRPr="0086627E" w:rsidRDefault="004771E7" w:rsidP="008479FB">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4D914671" w14:textId="77777777" w:rsidR="004771E7" w:rsidRPr="0086627E" w:rsidRDefault="004771E7" w:rsidP="008479FB">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94836AA" w14:textId="77777777" w:rsidR="004771E7" w:rsidRPr="0086627E" w:rsidRDefault="004771E7" w:rsidP="008479FB">
            <w:pPr>
              <w:spacing w:after="60"/>
              <w:rPr>
                <w:iCs/>
                <w:sz w:val="20"/>
              </w:rPr>
            </w:pPr>
            <w:r w:rsidRPr="0086627E">
              <w:rPr>
                <w:iCs/>
                <w:sz w:val="20"/>
              </w:rPr>
              <w:t>A QSE.</w:t>
            </w:r>
          </w:p>
        </w:tc>
      </w:tr>
      <w:tr w:rsidR="004771E7" w:rsidRPr="0086627E" w14:paraId="06311C9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D56BC37" w14:textId="77777777" w:rsidR="004771E7" w:rsidRPr="0086627E" w:rsidRDefault="004771E7" w:rsidP="008479FB">
            <w:pPr>
              <w:spacing w:after="60"/>
              <w:rPr>
                <w:i/>
                <w:iCs/>
                <w:sz w:val="20"/>
              </w:rPr>
            </w:pPr>
            <w:r w:rsidRPr="0086627E">
              <w:rPr>
                <w:i/>
                <w:iCs/>
                <w:sz w:val="20"/>
              </w:rPr>
              <w:t>r</w:t>
            </w:r>
          </w:p>
        </w:tc>
        <w:tc>
          <w:tcPr>
            <w:tcW w:w="607" w:type="pct"/>
            <w:tcBorders>
              <w:top w:val="single" w:sz="6" w:space="0" w:color="auto"/>
              <w:left w:val="single" w:sz="6" w:space="0" w:color="auto"/>
              <w:bottom w:val="single" w:sz="6" w:space="0" w:color="auto"/>
              <w:right w:val="single" w:sz="6" w:space="0" w:color="auto"/>
            </w:tcBorders>
            <w:hideMark/>
          </w:tcPr>
          <w:p w14:paraId="637F7D71" w14:textId="77777777" w:rsidR="004771E7" w:rsidRPr="0086627E" w:rsidRDefault="004771E7" w:rsidP="008479FB">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CFC54BC" w14:textId="77777777" w:rsidR="004771E7" w:rsidRPr="0086627E" w:rsidRDefault="004771E7" w:rsidP="008479FB">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771E7" w:rsidRPr="00DE2E54" w14:paraId="0A9E0358" w14:textId="77777777" w:rsidTr="008479FB">
              <w:tc>
                <w:tcPr>
                  <w:tcW w:w="6261" w:type="dxa"/>
                  <w:shd w:val="clear" w:color="auto" w:fill="E0E0E0"/>
                </w:tcPr>
                <w:p w14:paraId="674B6D5D" w14:textId="77777777" w:rsidR="004771E7" w:rsidRPr="00DE2E54" w:rsidRDefault="004771E7" w:rsidP="008479FB">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53AF640C" w14:textId="77777777" w:rsidR="004771E7" w:rsidRPr="005B1CA7" w:rsidRDefault="004771E7" w:rsidP="008479FB">
                  <w:pPr>
                    <w:spacing w:after="60"/>
                    <w:rPr>
                      <w:bCs/>
                      <w:iCs/>
                    </w:rPr>
                  </w:pPr>
                  <w:r w:rsidRPr="003C2A11">
                    <w:rPr>
                      <w:iCs/>
                      <w:sz w:val="20"/>
                    </w:rPr>
                    <w:t>A Generation Resource</w:t>
                  </w:r>
                  <w:r>
                    <w:rPr>
                      <w:iCs/>
                      <w:sz w:val="20"/>
                    </w:rPr>
                    <w:t xml:space="preserve"> or ESR</w:t>
                  </w:r>
                  <w:r w:rsidRPr="003C2A11">
                    <w:rPr>
                      <w:iCs/>
                      <w:sz w:val="20"/>
                    </w:rPr>
                    <w:t>.</w:t>
                  </w:r>
                </w:p>
              </w:tc>
            </w:tr>
          </w:tbl>
          <w:p w14:paraId="6AF2F86B" w14:textId="77777777" w:rsidR="004771E7" w:rsidRPr="0086627E" w:rsidRDefault="004771E7" w:rsidP="008479FB">
            <w:pPr>
              <w:spacing w:after="60"/>
              <w:rPr>
                <w:iCs/>
                <w:sz w:val="20"/>
              </w:rPr>
            </w:pPr>
          </w:p>
        </w:tc>
      </w:tr>
      <w:tr w:rsidR="004771E7" w:rsidRPr="0086627E" w14:paraId="5C38CA4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5222F69" w14:textId="77777777" w:rsidR="004771E7" w:rsidRPr="0086627E" w:rsidRDefault="004771E7" w:rsidP="008479FB">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2B819A39" w14:textId="77777777" w:rsidR="004771E7" w:rsidRPr="0086627E" w:rsidRDefault="004771E7" w:rsidP="008479FB">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60656B3" w14:textId="77777777" w:rsidR="004771E7" w:rsidRPr="0086627E" w:rsidRDefault="004771E7" w:rsidP="008479FB">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4771E7" w:rsidRPr="0086627E" w14:paraId="28BD6A81"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9B4B095" w14:textId="77777777" w:rsidR="004771E7" w:rsidRPr="0086627E" w:rsidRDefault="004771E7" w:rsidP="008479FB">
            <w:pPr>
              <w:spacing w:after="60"/>
              <w:rPr>
                <w:i/>
                <w:iCs/>
                <w:sz w:val="20"/>
              </w:rPr>
            </w:pPr>
            <w:proofErr w:type="spellStart"/>
            <w:r w:rsidRPr="0086627E">
              <w:rPr>
                <w:i/>
                <w:iCs/>
                <w:sz w:val="20"/>
              </w:rPr>
              <w:t>i</w:t>
            </w:r>
            <w:proofErr w:type="spellEnd"/>
          </w:p>
        </w:tc>
        <w:tc>
          <w:tcPr>
            <w:tcW w:w="607" w:type="pct"/>
            <w:tcBorders>
              <w:top w:val="single" w:sz="6" w:space="0" w:color="auto"/>
              <w:left w:val="single" w:sz="6" w:space="0" w:color="auto"/>
              <w:bottom w:val="single" w:sz="6" w:space="0" w:color="auto"/>
              <w:right w:val="single" w:sz="6" w:space="0" w:color="auto"/>
            </w:tcBorders>
            <w:hideMark/>
          </w:tcPr>
          <w:p w14:paraId="73E6ECBD" w14:textId="77777777" w:rsidR="004771E7" w:rsidRPr="0086627E" w:rsidRDefault="004771E7" w:rsidP="008479FB">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D14F9BB" w14:textId="77777777" w:rsidR="004771E7" w:rsidRPr="0086627E" w:rsidRDefault="004771E7" w:rsidP="008479FB">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4771E7" w:rsidRPr="0086627E" w14:paraId="2142778F"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5AB9C2D" w14:textId="77777777" w:rsidR="004771E7" w:rsidRPr="0086627E" w:rsidRDefault="004771E7" w:rsidP="008479FB">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23931E80" w14:textId="77777777" w:rsidR="004771E7" w:rsidRPr="0086627E" w:rsidRDefault="004771E7" w:rsidP="008479FB">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E05D829" w14:textId="77777777" w:rsidR="004771E7" w:rsidRPr="0086627E" w:rsidRDefault="004771E7" w:rsidP="008479FB">
            <w:pPr>
              <w:spacing w:after="60"/>
              <w:rPr>
                <w:iCs/>
                <w:sz w:val="20"/>
              </w:rPr>
            </w:pPr>
            <w:r w:rsidRPr="0086627E">
              <w:rPr>
                <w:iCs/>
                <w:sz w:val="20"/>
              </w:rPr>
              <w:t>A Generation Resource start during an Operating Day of a Market Suspension event.</w:t>
            </w:r>
          </w:p>
        </w:tc>
      </w:tr>
      <w:tr w:rsidR="004771E7" w:rsidRPr="0086627E" w14:paraId="23C6233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DF17A8D" w14:textId="77777777" w:rsidR="004771E7" w:rsidRPr="0086627E" w:rsidRDefault="004771E7" w:rsidP="008479FB">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03F71F49" w14:textId="77777777" w:rsidR="004771E7" w:rsidRPr="0086627E" w:rsidRDefault="004771E7" w:rsidP="008479FB">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A77DF81" w14:textId="77777777" w:rsidR="004771E7" w:rsidRPr="0086627E" w:rsidRDefault="004771E7" w:rsidP="008479FB">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4771E7" w:rsidRPr="0086627E" w14:paraId="04600771"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342D107" w14:textId="77777777" w:rsidR="004771E7" w:rsidRPr="0086627E" w:rsidRDefault="004771E7" w:rsidP="008479FB">
            <w:pPr>
              <w:spacing w:after="60"/>
              <w:rPr>
                <w:i/>
                <w:iCs/>
                <w:sz w:val="20"/>
              </w:rPr>
            </w:pPr>
            <w:proofErr w:type="spellStart"/>
            <w:r w:rsidRPr="0086627E">
              <w:rPr>
                <w:i/>
                <w:iCs/>
                <w:sz w:val="20"/>
              </w:rPr>
              <w:t>rc</w:t>
            </w:r>
            <w:proofErr w:type="spellEnd"/>
          </w:p>
        </w:tc>
        <w:tc>
          <w:tcPr>
            <w:tcW w:w="607" w:type="pct"/>
            <w:tcBorders>
              <w:top w:val="single" w:sz="6" w:space="0" w:color="auto"/>
              <w:left w:val="single" w:sz="6" w:space="0" w:color="auto"/>
              <w:bottom w:val="single" w:sz="6" w:space="0" w:color="auto"/>
              <w:right w:val="single" w:sz="6" w:space="0" w:color="auto"/>
            </w:tcBorders>
            <w:hideMark/>
          </w:tcPr>
          <w:p w14:paraId="3559A24E" w14:textId="77777777" w:rsidR="004771E7" w:rsidRPr="0086627E" w:rsidRDefault="004771E7" w:rsidP="008479FB">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AB45CFC" w14:textId="77777777" w:rsidR="004771E7" w:rsidRPr="0086627E" w:rsidRDefault="004771E7" w:rsidP="008479FB">
            <w:pPr>
              <w:spacing w:after="60"/>
              <w:rPr>
                <w:iCs/>
                <w:sz w:val="20"/>
              </w:rPr>
            </w:pPr>
            <w:r w:rsidRPr="0086627E">
              <w:rPr>
                <w:iCs/>
                <w:sz w:val="20"/>
              </w:rPr>
              <w:t>A Resource category.</w:t>
            </w:r>
          </w:p>
        </w:tc>
      </w:tr>
      <w:tr w:rsidR="004771E7" w:rsidRPr="0086627E" w14:paraId="500FCDCC"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30A2FFF" w14:textId="77777777" w:rsidR="004771E7" w:rsidRPr="0086627E" w:rsidRDefault="004771E7" w:rsidP="008479FB">
            <w:pPr>
              <w:spacing w:after="60"/>
              <w:rPr>
                <w:i/>
                <w:iCs/>
                <w:sz w:val="20"/>
              </w:rPr>
            </w:pPr>
            <w:proofErr w:type="spellStart"/>
            <w:r w:rsidRPr="0086627E">
              <w:rPr>
                <w:i/>
                <w:iCs/>
                <w:sz w:val="20"/>
              </w:rPr>
              <w:t>afterCCGR</w:t>
            </w:r>
            <w:proofErr w:type="spellEnd"/>
          </w:p>
        </w:tc>
        <w:tc>
          <w:tcPr>
            <w:tcW w:w="607" w:type="pct"/>
            <w:tcBorders>
              <w:top w:val="single" w:sz="6" w:space="0" w:color="auto"/>
              <w:left w:val="single" w:sz="6" w:space="0" w:color="auto"/>
              <w:bottom w:val="single" w:sz="6" w:space="0" w:color="auto"/>
              <w:right w:val="single" w:sz="6" w:space="0" w:color="auto"/>
            </w:tcBorders>
            <w:hideMark/>
          </w:tcPr>
          <w:p w14:paraId="68E04172" w14:textId="77777777" w:rsidR="004771E7" w:rsidRPr="0086627E" w:rsidRDefault="004771E7" w:rsidP="008479FB">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E3B9D55" w14:textId="77777777" w:rsidR="004771E7" w:rsidRPr="0086627E" w:rsidRDefault="004771E7" w:rsidP="008479FB">
            <w:pPr>
              <w:tabs>
                <w:tab w:val="left" w:pos="945"/>
              </w:tabs>
              <w:spacing w:after="60"/>
              <w:rPr>
                <w:iCs/>
                <w:sz w:val="20"/>
              </w:rPr>
            </w:pPr>
            <w:r w:rsidRPr="0086627E">
              <w:rPr>
                <w:iCs/>
                <w:sz w:val="20"/>
              </w:rPr>
              <w:t>The Combined Cycle Generation Resource to which a Combined Cycle Train transitions.</w:t>
            </w:r>
          </w:p>
        </w:tc>
      </w:tr>
      <w:tr w:rsidR="004771E7" w:rsidRPr="0086627E" w14:paraId="4C56C041" w14:textId="77777777" w:rsidTr="008479FB">
        <w:trPr>
          <w:cantSplit/>
        </w:trPr>
        <w:tc>
          <w:tcPr>
            <w:tcW w:w="1008" w:type="pct"/>
            <w:tcBorders>
              <w:top w:val="single" w:sz="6" w:space="0" w:color="auto"/>
              <w:left w:val="single" w:sz="4" w:space="0" w:color="auto"/>
              <w:bottom w:val="single" w:sz="4" w:space="0" w:color="auto"/>
              <w:right w:val="single" w:sz="6" w:space="0" w:color="auto"/>
            </w:tcBorders>
            <w:hideMark/>
          </w:tcPr>
          <w:p w14:paraId="0956F822" w14:textId="77777777" w:rsidR="004771E7" w:rsidRPr="0086627E" w:rsidRDefault="004771E7" w:rsidP="008479FB">
            <w:pPr>
              <w:spacing w:after="60"/>
              <w:rPr>
                <w:i/>
                <w:iCs/>
                <w:sz w:val="20"/>
              </w:rPr>
            </w:pPr>
            <w:proofErr w:type="spellStart"/>
            <w:r w:rsidRPr="0086627E">
              <w:rPr>
                <w:i/>
                <w:iCs/>
                <w:sz w:val="20"/>
              </w:rPr>
              <w:lastRenderedPageBreak/>
              <w:t>beforeCCGR</w:t>
            </w:r>
            <w:proofErr w:type="spellEnd"/>
          </w:p>
        </w:tc>
        <w:tc>
          <w:tcPr>
            <w:tcW w:w="607" w:type="pct"/>
            <w:tcBorders>
              <w:top w:val="single" w:sz="6" w:space="0" w:color="auto"/>
              <w:left w:val="single" w:sz="6" w:space="0" w:color="auto"/>
              <w:bottom w:val="single" w:sz="4" w:space="0" w:color="auto"/>
              <w:right w:val="single" w:sz="6" w:space="0" w:color="auto"/>
            </w:tcBorders>
            <w:hideMark/>
          </w:tcPr>
          <w:p w14:paraId="6879EED7" w14:textId="77777777" w:rsidR="004771E7" w:rsidRPr="0086627E" w:rsidRDefault="004771E7" w:rsidP="008479FB">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28CC9AAE" w14:textId="77777777" w:rsidR="004771E7" w:rsidRPr="0086627E" w:rsidRDefault="004771E7" w:rsidP="008479FB">
            <w:pPr>
              <w:tabs>
                <w:tab w:val="left" w:pos="945"/>
              </w:tabs>
              <w:spacing w:after="60"/>
              <w:rPr>
                <w:iCs/>
                <w:sz w:val="20"/>
              </w:rPr>
            </w:pPr>
            <w:r w:rsidRPr="0086627E">
              <w:rPr>
                <w:iCs/>
                <w:sz w:val="20"/>
              </w:rPr>
              <w:t>The Combined Cycle Generation Resource from which a Combined Cycle Train transitions.</w:t>
            </w:r>
          </w:p>
        </w:tc>
      </w:tr>
    </w:tbl>
    <w:p w14:paraId="371A5C8C" w14:textId="77777777" w:rsidR="004771E7" w:rsidRPr="0086627E" w:rsidRDefault="004771E7" w:rsidP="004771E7">
      <w:pPr>
        <w:spacing w:before="240" w:after="240"/>
        <w:ind w:left="720" w:hanging="720"/>
        <w:rPr>
          <w:iCs/>
        </w:rPr>
      </w:pPr>
      <w:r w:rsidRPr="0086627E">
        <w:rPr>
          <w:iCs/>
        </w:rPr>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095D4606" w14:textId="77777777" w:rsidR="004771E7" w:rsidRPr="0086627E" w:rsidRDefault="004771E7" w:rsidP="004771E7">
      <w:pPr>
        <w:spacing w:after="240"/>
        <w:ind w:left="1440" w:hanging="720"/>
        <w:rPr>
          <w:b/>
          <w:i/>
          <w:iCs/>
          <w:vertAlign w:val="subscript"/>
          <w:lang w:val="es-ES"/>
        </w:rPr>
      </w:pPr>
      <w:r w:rsidRPr="0086627E">
        <w:rPr>
          <w:b/>
          <w:iCs/>
        </w:rPr>
        <w:t xml:space="preserve">MSMWAMTQSETOT </w:t>
      </w:r>
      <w:r w:rsidRPr="0086627E">
        <w:rPr>
          <w:b/>
          <w:i/>
          <w:iCs/>
          <w:vertAlign w:val="subscript"/>
        </w:rPr>
        <w:t>q,</w:t>
      </w:r>
      <w:r>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Pr>
          <w:noProof/>
          <w:position w:val="-18"/>
        </w:rPr>
        <w:drawing>
          <wp:inline distT="0" distB="0" distL="0" distR="0" wp14:anchorId="6F12D031" wp14:editId="3FC9E049">
            <wp:extent cx="191135" cy="36576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1135" cy="365760"/>
                    </a:xfrm>
                    <a:prstGeom prst="rect">
                      <a:avLst/>
                    </a:prstGeom>
                    <a:noFill/>
                    <a:ln>
                      <a:noFill/>
                    </a:ln>
                  </pic:spPr>
                </pic:pic>
              </a:graphicData>
            </a:graphic>
          </wp:inline>
        </w:drawing>
      </w:r>
      <w:r w:rsidRPr="0086627E">
        <w:rPr>
          <w:b/>
          <w:iCs/>
        </w:rPr>
        <w:t xml:space="preserve">MSMWAMT </w:t>
      </w:r>
      <w:r w:rsidRPr="0086627E">
        <w:rPr>
          <w:b/>
          <w:i/>
          <w:iCs/>
          <w:vertAlign w:val="subscript"/>
        </w:rPr>
        <w:t>q,</w:t>
      </w:r>
      <w:r>
        <w:rPr>
          <w:b/>
          <w:i/>
          <w:iCs/>
          <w:vertAlign w:val="subscript"/>
        </w:rPr>
        <w:t xml:space="preserve"> </w:t>
      </w:r>
      <w:r w:rsidRPr="0086627E">
        <w:rPr>
          <w:b/>
          <w:i/>
          <w:iCs/>
          <w:vertAlign w:val="subscript"/>
        </w:rPr>
        <w:t>r,</w:t>
      </w:r>
      <w:r>
        <w:rPr>
          <w:b/>
          <w:i/>
          <w:iCs/>
          <w:vertAlign w:val="subscript"/>
        </w:rPr>
        <w:t xml:space="preserve"> </w:t>
      </w:r>
      <w:r w:rsidRPr="0086627E">
        <w:rPr>
          <w:b/>
          <w:i/>
          <w:iCs/>
          <w:vertAlign w:val="subscript"/>
        </w:rPr>
        <w:t>d</w:t>
      </w:r>
    </w:p>
    <w:p w14:paraId="5A53FB84" w14:textId="77777777" w:rsidR="004771E7" w:rsidRPr="0086627E" w:rsidRDefault="004771E7" w:rsidP="004771E7">
      <w:pPr>
        <w:spacing w:after="240"/>
        <w:ind w:left="720"/>
        <w:rPr>
          <w:iCs/>
        </w:rPr>
      </w:pPr>
      <w:r w:rsidRPr="0086627E">
        <w:rPr>
          <w:iCs/>
        </w:rPr>
        <w:t>And,</w:t>
      </w:r>
    </w:p>
    <w:p w14:paraId="62E4DEA7" w14:textId="77777777" w:rsidR="004771E7" w:rsidRPr="0086627E" w:rsidRDefault="004771E7" w:rsidP="004771E7">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Pr>
          <w:noProof/>
          <w:position w:val="-22"/>
        </w:rPr>
        <w:drawing>
          <wp:inline distT="0" distB="0" distL="0" distR="0" wp14:anchorId="3EAE2D5B" wp14:editId="3B0ED7EC">
            <wp:extent cx="191135" cy="41338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1135" cy="41338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r>
        <w:rPr>
          <w:bCs/>
          <w:i/>
          <w:vertAlign w:val="subscript"/>
        </w:rPr>
        <w:t xml:space="preserve"> </w:t>
      </w:r>
      <w:r w:rsidRPr="0086627E">
        <w:rPr>
          <w:bCs/>
          <w:i/>
          <w:vertAlign w:val="subscript"/>
        </w:rPr>
        <w:t>d</w:t>
      </w:r>
    </w:p>
    <w:p w14:paraId="013E957F" w14:textId="77777777" w:rsidR="004771E7" w:rsidRPr="0086627E" w:rsidRDefault="004771E7" w:rsidP="004771E7">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4771E7" w:rsidRPr="0086627E" w14:paraId="3D1E7AD8" w14:textId="77777777" w:rsidTr="008479FB">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8F9E108" w14:textId="77777777" w:rsidR="004771E7" w:rsidRPr="0086627E" w:rsidRDefault="004771E7" w:rsidP="008479FB">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53ADD15" w14:textId="77777777" w:rsidR="004771E7" w:rsidRPr="0086627E" w:rsidRDefault="004771E7" w:rsidP="008479FB">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3E402028" w14:textId="77777777" w:rsidR="004771E7" w:rsidRPr="0086627E" w:rsidRDefault="004771E7" w:rsidP="008479FB">
            <w:pPr>
              <w:spacing w:after="240"/>
              <w:rPr>
                <w:b/>
                <w:iCs/>
                <w:sz w:val="20"/>
              </w:rPr>
            </w:pPr>
            <w:r w:rsidRPr="0086627E">
              <w:rPr>
                <w:b/>
                <w:iCs/>
                <w:sz w:val="20"/>
              </w:rPr>
              <w:t>Definition</w:t>
            </w:r>
          </w:p>
        </w:tc>
      </w:tr>
      <w:tr w:rsidR="004771E7" w:rsidRPr="0086627E" w14:paraId="46BE906F"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555B81EA" w14:textId="77777777" w:rsidR="004771E7" w:rsidRPr="0086627E" w:rsidRDefault="004771E7" w:rsidP="008479FB">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3293D8DB" w14:textId="77777777" w:rsidR="004771E7" w:rsidRPr="0086627E" w:rsidRDefault="004771E7" w:rsidP="008479FB">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CF32425" w14:textId="77777777" w:rsidR="004771E7" w:rsidRPr="0086627E" w:rsidRDefault="004771E7" w:rsidP="008479FB">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4771E7" w:rsidRPr="0086627E" w14:paraId="11C53F81"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17B7C8DF" w14:textId="77777777" w:rsidR="004771E7" w:rsidRPr="0086627E" w:rsidRDefault="004771E7" w:rsidP="008479FB">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00A1BEA0" w14:textId="77777777" w:rsidR="004771E7" w:rsidRPr="0086627E" w:rsidRDefault="004771E7" w:rsidP="008479FB">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81AA8A9" w14:textId="77777777" w:rsidR="004771E7" w:rsidRPr="0086627E" w:rsidRDefault="004771E7" w:rsidP="008479FB">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4771E7" w:rsidRPr="0086627E" w14:paraId="43A8D331"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5721EA37" w14:textId="77777777" w:rsidR="004771E7" w:rsidRPr="0086627E" w:rsidRDefault="004771E7" w:rsidP="008479FB">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p>
          <w:p w14:paraId="4B231C38" w14:textId="77777777" w:rsidR="004771E7" w:rsidRPr="0086627E" w:rsidRDefault="004771E7" w:rsidP="008479FB">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1CFE5AD3" w14:textId="77777777" w:rsidR="004771E7" w:rsidRPr="0086627E" w:rsidRDefault="004771E7" w:rsidP="008479FB">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4EF1942" w14:textId="77777777" w:rsidR="004771E7" w:rsidRPr="0086627E" w:rsidRDefault="004771E7" w:rsidP="008479FB">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4771E7" w:rsidRPr="0086627E" w14:paraId="45BEB72C"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3EBACCF4" w14:textId="77777777" w:rsidR="004771E7" w:rsidRPr="0086627E" w:rsidRDefault="004771E7" w:rsidP="008479FB">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1F55716D" w14:textId="77777777" w:rsidR="004771E7" w:rsidRPr="0086627E" w:rsidRDefault="004771E7" w:rsidP="008479FB">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BED32B3" w14:textId="77777777" w:rsidR="004771E7" w:rsidRPr="0086627E" w:rsidRDefault="004771E7" w:rsidP="008479FB">
            <w:pPr>
              <w:spacing w:after="60"/>
              <w:rPr>
                <w:iCs/>
                <w:sz w:val="20"/>
              </w:rPr>
            </w:pPr>
            <w:r w:rsidRPr="0086627E">
              <w:rPr>
                <w:iCs/>
                <w:sz w:val="20"/>
              </w:rPr>
              <w:t>A QSE.</w:t>
            </w:r>
          </w:p>
        </w:tc>
      </w:tr>
      <w:tr w:rsidR="004771E7" w:rsidRPr="0086627E" w14:paraId="2C622525"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4085EB07" w14:textId="77777777" w:rsidR="004771E7" w:rsidRPr="0086627E" w:rsidRDefault="004771E7" w:rsidP="008479FB">
            <w:pPr>
              <w:spacing w:after="60"/>
              <w:rPr>
                <w:i/>
                <w:iCs/>
                <w:sz w:val="20"/>
              </w:rPr>
            </w:pPr>
            <w:r w:rsidRPr="0086627E">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6C962F6D" w14:textId="77777777" w:rsidR="004771E7" w:rsidRPr="0086627E" w:rsidRDefault="004771E7" w:rsidP="008479FB">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8A6582A" w14:textId="77777777" w:rsidR="004771E7" w:rsidRPr="0086627E" w:rsidRDefault="004771E7" w:rsidP="008479FB">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4771E7" w:rsidRPr="00DE2E54" w14:paraId="225D4C7C" w14:textId="77777777" w:rsidTr="008479FB">
              <w:tc>
                <w:tcPr>
                  <w:tcW w:w="6261" w:type="dxa"/>
                  <w:shd w:val="clear" w:color="auto" w:fill="E0E0E0"/>
                </w:tcPr>
                <w:p w14:paraId="00912EEF" w14:textId="77777777" w:rsidR="004771E7" w:rsidRPr="00DE2E54" w:rsidRDefault="004771E7" w:rsidP="008479FB">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5CC23AF9" w14:textId="77777777" w:rsidR="004771E7" w:rsidRPr="005B1CA7" w:rsidRDefault="004771E7" w:rsidP="008479FB">
                  <w:pPr>
                    <w:spacing w:after="60"/>
                    <w:rPr>
                      <w:bCs/>
                      <w:iCs/>
                    </w:rPr>
                  </w:pPr>
                  <w:r w:rsidRPr="003C2A11">
                    <w:rPr>
                      <w:iCs/>
                      <w:sz w:val="20"/>
                    </w:rPr>
                    <w:t>A Generation Resource</w:t>
                  </w:r>
                  <w:r>
                    <w:rPr>
                      <w:iCs/>
                      <w:sz w:val="20"/>
                    </w:rPr>
                    <w:t xml:space="preserve"> or ESR</w:t>
                  </w:r>
                  <w:r w:rsidRPr="003C2A11">
                    <w:rPr>
                      <w:iCs/>
                      <w:sz w:val="20"/>
                    </w:rPr>
                    <w:t>.</w:t>
                  </w:r>
                </w:p>
              </w:tc>
            </w:tr>
          </w:tbl>
          <w:p w14:paraId="704BF0CF" w14:textId="77777777" w:rsidR="004771E7" w:rsidRPr="0086627E" w:rsidRDefault="004771E7" w:rsidP="008479FB">
            <w:pPr>
              <w:spacing w:after="60"/>
              <w:rPr>
                <w:iCs/>
                <w:sz w:val="20"/>
              </w:rPr>
            </w:pPr>
          </w:p>
        </w:tc>
      </w:tr>
      <w:tr w:rsidR="004771E7" w:rsidRPr="0086627E" w14:paraId="50A06A1F"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4C37BE4E" w14:textId="77777777" w:rsidR="004771E7" w:rsidRPr="0086627E" w:rsidRDefault="004771E7" w:rsidP="008479FB">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118C8337" w14:textId="77777777" w:rsidR="004771E7" w:rsidRPr="0086627E" w:rsidRDefault="004771E7" w:rsidP="008479FB">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6929664" w14:textId="77777777" w:rsidR="004771E7" w:rsidRPr="0086627E" w:rsidRDefault="004771E7" w:rsidP="008479FB">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35140167" w14:textId="77777777" w:rsidR="004771E7" w:rsidRPr="0086627E" w:rsidRDefault="004771E7" w:rsidP="004771E7">
      <w:pPr>
        <w:spacing w:before="240" w:after="240"/>
        <w:ind w:left="720" w:hanging="720"/>
        <w:rPr>
          <w:iCs/>
        </w:rPr>
      </w:pPr>
      <w:r w:rsidRPr="0086627E">
        <w:rPr>
          <w:iCs/>
        </w:rPr>
        <w:t>(3)</w:t>
      </w:r>
      <w:r w:rsidRPr="0086627E">
        <w:rPr>
          <w:iCs/>
        </w:rPr>
        <w:tab/>
        <w:t>During a Market Suspension, ERCOT may cease making payments in accordance with this Section in the event that funds are not available to make such payments.</w:t>
      </w:r>
    </w:p>
    <w:p w14:paraId="0A2C71D5" w14:textId="77777777" w:rsidR="00C63CD7" w:rsidRPr="00593578" w:rsidRDefault="00C63CD7" w:rsidP="00BC2D06"/>
    <w:sectPr w:rsidR="00C63CD7" w:rsidRPr="00593578">
      <w:headerReference w:type="default" r:id="rId57"/>
      <w:footerReference w:type="even" r:id="rId58"/>
      <w:footerReference w:type="default" r:id="rId59"/>
      <w:footerReference w:type="first" r:id="rId6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9" w:author="Ino" w:date="2023-02-28T07:23:00Z" w:initials="Ino">
    <w:p w14:paraId="793F652E" w14:textId="0282768D" w:rsidR="00066B09" w:rsidRDefault="00066B09">
      <w:pPr>
        <w:pStyle w:val="CommentText"/>
      </w:pPr>
      <w:r>
        <w:rPr>
          <w:rStyle w:val="CommentReference"/>
        </w:rPr>
        <w:annotationRef/>
      </w:r>
      <w:r>
        <w:t>This should be fine as long as it is automated</w:t>
      </w:r>
      <w:r w:rsidR="009B7EA0">
        <w:t xml:space="preserve">.  </w:t>
      </w:r>
      <w:r w:rsidR="00CB02EB">
        <w:t>Per Dave Maggio, this cannot be done manually.</w:t>
      </w:r>
    </w:p>
  </w:comment>
  <w:comment w:id="120" w:author="Shanks, Magie" w:date="2023-03-01T11:19:00Z" w:initials="SM">
    <w:p w14:paraId="5761E102" w14:textId="38C17E33" w:rsidR="003209AD" w:rsidRDefault="003209AD">
      <w:pPr>
        <w:pStyle w:val="CommentText"/>
      </w:pPr>
      <w:r>
        <w:rPr>
          <w:rStyle w:val="CommentReference"/>
        </w:rPr>
        <w:annotationRef/>
      </w:r>
      <w:r>
        <w:t xml:space="preserve">Depending on when NPRR1121, grayboxed below, is actually implemented, this edit will not be needed. </w:t>
      </w:r>
    </w:p>
  </w:comment>
  <w:comment w:id="182" w:author="Ino" w:date="2023-02-28T15:42:00Z" w:initials="Ino">
    <w:p w14:paraId="65E5538D" w14:textId="29C323DD" w:rsidR="00600B05" w:rsidRDefault="00600B05">
      <w:pPr>
        <w:pStyle w:val="CommentText"/>
      </w:pPr>
      <w:r>
        <w:rPr>
          <w:rStyle w:val="CommentReference"/>
        </w:rPr>
        <w:annotationRef/>
      </w:r>
    </w:p>
  </w:comment>
  <w:comment w:id="183" w:author="Shanks, Magie" w:date="2023-03-01T14:03:00Z" w:initials="SM">
    <w:p w14:paraId="7A3FE159" w14:textId="29652448" w:rsidR="00AE0F46" w:rsidRDefault="00AE0F46">
      <w:pPr>
        <w:pStyle w:val="CommentText"/>
      </w:pPr>
      <w:r>
        <w:rPr>
          <w:rStyle w:val="CommentReference"/>
        </w:rPr>
        <w:annotationRef/>
      </w:r>
      <w:r>
        <w:t xml:space="preserve">Need this reinserted. </w:t>
      </w:r>
    </w:p>
  </w:comment>
  <w:comment w:id="224" w:author="Shanks, Magie" w:date="2023-03-01T14:14:00Z" w:initials="SM">
    <w:p w14:paraId="50EF59FE" w14:textId="0A73FB06" w:rsidR="00545E2D" w:rsidRDefault="00545E2D">
      <w:pPr>
        <w:pStyle w:val="CommentText"/>
      </w:pPr>
      <w:r>
        <w:rPr>
          <w:rStyle w:val="CommentReference"/>
        </w:rPr>
        <w:annotationRef/>
      </w:r>
      <w:r>
        <w:t xml:space="preserve">Added missing attribute. </w:t>
      </w:r>
    </w:p>
  </w:comment>
  <w:comment w:id="232" w:author="Shanks, Magie" w:date="2023-03-01T14:16:00Z" w:initials="SM">
    <w:p w14:paraId="11A62B8F" w14:textId="30A14A4D" w:rsidR="00545E2D" w:rsidRDefault="00545E2D">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3F652E" w15:done="1"/>
  <w15:commentEx w15:paraId="5761E102" w15:paraIdParent="793F652E" w15:done="1"/>
  <w15:commentEx w15:paraId="65E5538D" w15:done="0"/>
  <w15:commentEx w15:paraId="7A3FE159" w15:paraIdParent="65E5538D" w15:done="0"/>
  <w15:commentEx w15:paraId="50EF59FE" w15:done="0"/>
  <w15:commentEx w15:paraId="11A62B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2A6E" w16cex:dateUtc="2023-02-28T13:23:00Z"/>
  <w16cex:commentExtensible w16cex:durableId="27A9B334" w16cex:dateUtc="2023-03-01T17:19:00Z"/>
  <w16cex:commentExtensible w16cex:durableId="27A89F58" w16cex:dateUtc="2023-02-28T21:42:00Z"/>
  <w16cex:commentExtensible w16cex:durableId="27A9D9CD" w16cex:dateUtc="2023-03-01T20:03:00Z"/>
  <w16cex:commentExtensible w16cex:durableId="27A9DC63" w16cex:dateUtc="2023-03-01T20:14:00Z"/>
  <w16cex:commentExtensible w16cex:durableId="27A9DCAD" w16cex:dateUtc="2023-03-01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3F652E" w16cid:durableId="27A82A6E"/>
  <w16cid:commentId w16cid:paraId="5761E102" w16cid:durableId="27A9B334"/>
  <w16cid:commentId w16cid:paraId="65E5538D" w16cid:durableId="27A89F58"/>
  <w16cid:commentId w16cid:paraId="7A3FE159" w16cid:durableId="27A9D9CD"/>
  <w16cid:commentId w16cid:paraId="50EF59FE" w16cid:durableId="27A9DC63"/>
  <w16cid:commentId w16cid:paraId="11A62B8F" w16cid:durableId="27A9DC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5F41" w14:textId="77777777" w:rsidR="003F4E7A" w:rsidRDefault="003F4E7A">
      <w:r>
        <w:separator/>
      </w:r>
    </w:p>
  </w:endnote>
  <w:endnote w:type="continuationSeparator" w:id="0">
    <w:p w14:paraId="7913D23E" w14:textId="77777777" w:rsidR="003F4E7A" w:rsidRDefault="003F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CD82AC2" w:rsidR="00D176CF" w:rsidRDefault="00D176CF">
    <w:pPr>
      <w:pStyle w:val="Footer"/>
      <w:tabs>
        <w:tab w:val="clear" w:pos="4320"/>
        <w:tab w:val="clear" w:pos="8640"/>
        <w:tab w:val="right" w:pos="9360"/>
      </w:tabs>
      <w:rPr>
        <w:rFonts w:ascii="Arial" w:hAnsi="Arial" w:cs="Arial"/>
        <w:sz w:val="18"/>
      </w:rPr>
    </w:pPr>
    <w:r>
      <w:rPr>
        <w:rFonts w:ascii="Arial" w:hAnsi="Arial" w:cs="Arial"/>
        <w:sz w:val="18"/>
      </w:rPr>
      <w:t xml:space="preserve">NPRR Submission Form </w:t>
    </w:r>
    <w:r w:rsidR="00E1641C">
      <w:rPr>
        <w:rFonts w:ascii="Arial" w:hAnsi="Arial" w:cs="Arial"/>
        <w:sz w:val="18"/>
      </w:rPr>
      <w:t>0</w:t>
    </w:r>
    <w:r w:rsidR="00AF7CB2">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E459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E4597">
      <w:rPr>
        <w:rFonts w:ascii="Arial" w:hAnsi="Arial" w:cs="Arial"/>
        <w:noProof/>
        <w:sz w:val="18"/>
      </w:rPr>
      <w:t>2</w:t>
    </w:r>
    <w:r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56E9" w14:textId="77777777" w:rsidR="003F4E7A" w:rsidRDefault="003F4E7A">
      <w:r>
        <w:separator/>
      </w:r>
    </w:p>
  </w:footnote>
  <w:footnote w:type="continuationSeparator" w:id="0">
    <w:p w14:paraId="6E96FD8A" w14:textId="77777777" w:rsidR="003F4E7A" w:rsidRDefault="003F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67936165">
    <w:abstractNumId w:val="10"/>
  </w:num>
  <w:num w:numId="2" w16cid:durableId="1232929060">
    <w:abstractNumId w:val="33"/>
  </w:num>
  <w:num w:numId="3" w16cid:durableId="1440174559">
    <w:abstractNumId w:val="35"/>
  </w:num>
  <w:num w:numId="4" w16cid:durableId="1318727429">
    <w:abstractNumId w:val="11"/>
  </w:num>
  <w:num w:numId="5" w16cid:durableId="566494975">
    <w:abstractNumId w:val="28"/>
  </w:num>
  <w:num w:numId="6" w16cid:durableId="369842130">
    <w:abstractNumId w:val="28"/>
  </w:num>
  <w:num w:numId="7" w16cid:durableId="361828126">
    <w:abstractNumId w:val="28"/>
  </w:num>
  <w:num w:numId="8" w16cid:durableId="350378057">
    <w:abstractNumId w:val="28"/>
  </w:num>
  <w:num w:numId="9" w16cid:durableId="1651060424">
    <w:abstractNumId w:val="28"/>
  </w:num>
  <w:num w:numId="10" w16cid:durableId="1025055587">
    <w:abstractNumId w:val="28"/>
  </w:num>
  <w:num w:numId="11" w16cid:durableId="1130826260">
    <w:abstractNumId w:val="28"/>
  </w:num>
  <w:num w:numId="12" w16cid:durableId="1624917322">
    <w:abstractNumId w:val="28"/>
  </w:num>
  <w:num w:numId="13" w16cid:durableId="163866642">
    <w:abstractNumId w:val="28"/>
  </w:num>
  <w:num w:numId="14" w16cid:durableId="347216313">
    <w:abstractNumId w:val="17"/>
  </w:num>
  <w:num w:numId="15" w16cid:durableId="1876888956">
    <w:abstractNumId w:val="27"/>
  </w:num>
  <w:num w:numId="16" w16cid:durableId="600337813">
    <w:abstractNumId w:val="31"/>
  </w:num>
  <w:num w:numId="17" w16cid:durableId="217400558">
    <w:abstractNumId w:val="32"/>
  </w:num>
  <w:num w:numId="18" w16cid:durableId="769542361">
    <w:abstractNumId w:val="20"/>
  </w:num>
  <w:num w:numId="19" w16cid:durableId="1918781040">
    <w:abstractNumId w:val="29"/>
  </w:num>
  <w:num w:numId="20" w16cid:durableId="450174112">
    <w:abstractNumId w:val="15"/>
  </w:num>
  <w:num w:numId="21" w16cid:durableId="803694181">
    <w:abstractNumId w:val="16"/>
  </w:num>
  <w:num w:numId="22" w16cid:durableId="1952473658">
    <w:abstractNumId w:val="24"/>
  </w:num>
  <w:num w:numId="23" w16cid:durableId="75250835">
    <w:abstractNumId w:val="12"/>
  </w:num>
  <w:num w:numId="24" w16cid:durableId="252662929">
    <w:abstractNumId w:val="14"/>
  </w:num>
  <w:num w:numId="25" w16cid:durableId="1931347986">
    <w:abstractNumId w:val="9"/>
  </w:num>
  <w:num w:numId="26" w16cid:durableId="1467428019">
    <w:abstractNumId w:val="7"/>
  </w:num>
  <w:num w:numId="27" w16cid:durableId="132870350">
    <w:abstractNumId w:val="6"/>
  </w:num>
  <w:num w:numId="28" w16cid:durableId="1418672699">
    <w:abstractNumId w:val="5"/>
  </w:num>
  <w:num w:numId="29" w16cid:durableId="593511721">
    <w:abstractNumId w:val="4"/>
  </w:num>
  <w:num w:numId="30" w16cid:durableId="1896309239">
    <w:abstractNumId w:val="8"/>
  </w:num>
  <w:num w:numId="31" w16cid:durableId="2084837779">
    <w:abstractNumId w:val="3"/>
  </w:num>
  <w:num w:numId="32" w16cid:durableId="1428696973">
    <w:abstractNumId w:val="2"/>
  </w:num>
  <w:num w:numId="33" w16cid:durableId="1819881412">
    <w:abstractNumId w:val="1"/>
  </w:num>
  <w:num w:numId="34" w16cid:durableId="920067048">
    <w:abstractNumId w:val="0"/>
  </w:num>
  <w:num w:numId="35" w16cid:durableId="933902114">
    <w:abstractNumId w:val="19"/>
  </w:num>
  <w:num w:numId="36" w16cid:durableId="1223054717">
    <w:abstractNumId w:val="34"/>
  </w:num>
  <w:num w:numId="37" w16cid:durableId="1559244354">
    <w:abstractNumId w:val="21"/>
  </w:num>
  <w:num w:numId="38" w16cid:durableId="8089385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2433872">
    <w:abstractNumId w:val="18"/>
  </w:num>
  <w:num w:numId="40" w16cid:durableId="1875579178">
    <w:abstractNumId w:val="23"/>
  </w:num>
  <w:num w:numId="41" w16cid:durableId="901208354">
    <w:abstractNumId w:val="30"/>
  </w:num>
  <w:num w:numId="42" w16cid:durableId="655229143">
    <w:abstractNumId w:val="22"/>
  </w:num>
  <w:num w:numId="43" w16cid:durableId="1691947708">
    <w:abstractNumId w:val="25"/>
  </w:num>
  <w:num w:numId="44" w16cid:durableId="1488322834">
    <w:abstractNumId w:val="13"/>
  </w:num>
  <w:num w:numId="45" w16cid:durableId="132037805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ericwintersgoff.com">
    <w15:presenceInfo w15:providerId="Windows Live" w15:userId="3da8a964beb50137"/>
  </w15:person>
  <w15:person w15:author="eric goff">
    <w15:presenceInfo w15:providerId="None" w15:userId="eric goff"/>
  </w15:person>
  <w15:person w15:author="Ino">
    <w15:presenceInfo w15:providerId="None" w15:userId="Ino"/>
  </w15:person>
  <w15:person w15:author="Shanks, Magie">
    <w15:presenceInfo w15:providerId="AD" w15:userId="S::Magie.Shanks@ercot.com::e739fc37-98bb-40af-9573-d1c480077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224"/>
    <w:rsid w:val="00005254"/>
    <w:rsid w:val="00006711"/>
    <w:rsid w:val="00060A5A"/>
    <w:rsid w:val="00064B44"/>
    <w:rsid w:val="00066B09"/>
    <w:rsid w:val="00067FE2"/>
    <w:rsid w:val="0007682E"/>
    <w:rsid w:val="000A1C69"/>
    <w:rsid w:val="000C6F72"/>
    <w:rsid w:val="000D1AEB"/>
    <w:rsid w:val="000D3E64"/>
    <w:rsid w:val="000E5E9D"/>
    <w:rsid w:val="000F13C5"/>
    <w:rsid w:val="00104914"/>
    <w:rsid w:val="00105A36"/>
    <w:rsid w:val="0011393C"/>
    <w:rsid w:val="001313B4"/>
    <w:rsid w:val="00141E25"/>
    <w:rsid w:val="0014546D"/>
    <w:rsid w:val="001500D9"/>
    <w:rsid w:val="00156DB7"/>
    <w:rsid w:val="00157228"/>
    <w:rsid w:val="00160C3C"/>
    <w:rsid w:val="001737F5"/>
    <w:rsid w:val="0017783C"/>
    <w:rsid w:val="0019314C"/>
    <w:rsid w:val="001F38F0"/>
    <w:rsid w:val="001F55BF"/>
    <w:rsid w:val="00237430"/>
    <w:rsid w:val="00254B44"/>
    <w:rsid w:val="00276A99"/>
    <w:rsid w:val="00286AD9"/>
    <w:rsid w:val="002966F3"/>
    <w:rsid w:val="002A5908"/>
    <w:rsid w:val="002B69F3"/>
    <w:rsid w:val="002B763A"/>
    <w:rsid w:val="002D382A"/>
    <w:rsid w:val="002E55FB"/>
    <w:rsid w:val="002F1EDD"/>
    <w:rsid w:val="003013F2"/>
    <w:rsid w:val="0030232A"/>
    <w:rsid w:val="0030694A"/>
    <w:rsid w:val="003069F4"/>
    <w:rsid w:val="00312826"/>
    <w:rsid w:val="003209AD"/>
    <w:rsid w:val="00360920"/>
    <w:rsid w:val="00384709"/>
    <w:rsid w:val="00386C35"/>
    <w:rsid w:val="003A3D77"/>
    <w:rsid w:val="003B5AED"/>
    <w:rsid w:val="003B70F9"/>
    <w:rsid w:val="003C6B7B"/>
    <w:rsid w:val="003D2B0B"/>
    <w:rsid w:val="003F4E7A"/>
    <w:rsid w:val="004135BD"/>
    <w:rsid w:val="004302A4"/>
    <w:rsid w:val="0044366C"/>
    <w:rsid w:val="004463BA"/>
    <w:rsid w:val="004771E7"/>
    <w:rsid w:val="004822D4"/>
    <w:rsid w:val="0049290B"/>
    <w:rsid w:val="004A4451"/>
    <w:rsid w:val="004D3958"/>
    <w:rsid w:val="005008DF"/>
    <w:rsid w:val="005045D0"/>
    <w:rsid w:val="00534C6C"/>
    <w:rsid w:val="005451F3"/>
    <w:rsid w:val="00545E2D"/>
    <w:rsid w:val="00552B97"/>
    <w:rsid w:val="005841C0"/>
    <w:rsid w:val="0059260F"/>
    <w:rsid w:val="00593578"/>
    <w:rsid w:val="005D03D0"/>
    <w:rsid w:val="005E5074"/>
    <w:rsid w:val="00600B05"/>
    <w:rsid w:val="00600E94"/>
    <w:rsid w:val="00612E4F"/>
    <w:rsid w:val="00615D5E"/>
    <w:rsid w:val="00622E99"/>
    <w:rsid w:val="00625E5D"/>
    <w:rsid w:val="00660986"/>
    <w:rsid w:val="0066370F"/>
    <w:rsid w:val="00696FAC"/>
    <w:rsid w:val="006A0784"/>
    <w:rsid w:val="006A697B"/>
    <w:rsid w:val="006B33A6"/>
    <w:rsid w:val="006B4DDE"/>
    <w:rsid w:val="006C5A0E"/>
    <w:rsid w:val="006E4597"/>
    <w:rsid w:val="00707584"/>
    <w:rsid w:val="007212CA"/>
    <w:rsid w:val="00724D63"/>
    <w:rsid w:val="00743968"/>
    <w:rsid w:val="00762379"/>
    <w:rsid w:val="00785415"/>
    <w:rsid w:val="00791CB9"/>
    <w:rsid w:val="00793130"/>
    <w:rsid w:val="007A1BE1"/>
    <w:rsid w:val="007B3233"/>
    <w:rsid w:val="007B5A42"/>
    <w:rsid w:val="007C0791"/>
    <w:rsid w:val="007C199B"/>
    <w:rsid w:val="007D3073"/>
    <w:rsid w:val="007D64B9"/>
    <w:rsid w:val="007D72D4"/>
    <w:rsid w:val="007E0452"/>
    <w:rsid w:val="008070C0"/>
    <w:rsid w:val="00811C12"/>
    <w:rsid w:val="00845778"/>
    <w:rsid w:val="00847E79"/>
    <w:rsid w:val="00887E28"/>
    <w:rsid w:val="008D5C3A"/>
    <w:rsid w:val="008E6DA2"/>
    <w:rsid w:val="008F2581"/>
    <w:rsid w:val="009069FD"/>
    <w:rsid w:val="00907B1E"/>
    <w:rsid w:val="00943AFD"/>
    <w:rsid w:val="00963A51"/>
    <w:rsid w:val="00983B6E"/>
    <w:rsid w:val="009936F8"/>
    <w:rsid w:val="009A3772"/>
    <w:rsid w:val="009B7EA0"/>
    <w:rsid w:val="009D17F0"/>
    <w:rsid w:val="00A42796"/>
    <w:rsid w:val="00A5311D"/>
    <w:rsid w:val="00A66285"/>
    <w:rsid w:val="00AC676A"/>
    <w:rsid w:val="00AD3B58"/>
    <w:rsid w:val="00AE0F46"/>
    <w:rsid w:val="00AF56C6"/>
    <w:rsid w:val="00AF7CB2"/>
    <w:rsid w:val="00B032E8"/>
    <w:rsid w:val="00B12BD1"/>
    <w:rsid w:val="00B35654"/>
    <w:rsid w:val="00B57F96"/>
    <w:rsid w:val="00B67892"/>
    <w:rsid w:val="00B81729"/>
    <w:rsid w:val="00BA4D33"/>
    <w:rsid w:val="00BB4CE4"/>
    <w:rsid w:val="00BC2D06"/>
    <w:rsid w:val="00C3721B"/>
    <w:rsid w:val="00C63CD7"/>
    <w:rsid w:val="00C744EB"/>
    <w:rsid w:val="00C90702"/>
    <w:rsid w:val="00C917FF"/>
    <w:rsid w:val="00C9766A"/>
    <w:rsid w:val="00CB02EB"/>
    <w:rsid w:val="00CC4F39"/>
    <w:rsid w:val="00CD544C"/>
    <w:rsid w:val="00CF4256"/>
    <w:rsid w:val="00D04FE8"/>
    <w:rsid w:val="00D176CF"/>
    <w:rsid w:val="00D17AD5"/>
    <w:rsid w:val="00D271E3"/>
    <w:rsid w:val="00D47A80"/>
    <w:rsid w:val="00D85807"/>
    <w:rsid w:val="00D87349"/>
    <w:rsid w:val="00D91EE9"/>
    <w:rsid w:val="00D9627A"/>
    <w:rsid w:val="00D97220"/>
    <w:rsid w:val="00DA6E1D"/>
    <w:rsid w:val="00DD6EFF"/>
    <w:rsid w:val="00E14D47"/>
    <w:rsid w:val="00E150F0"/>
    <w:rsid w:val="00E1641C"/>
    <w:rsid w:val="00E26708"/>
    <w:rsid w:val="00E34958"/>
    <w:rsid w:val="00E37AB0"/>
    <w:rsid w:val="00E71C39"/>
    <w:rsid w:val="00E7795B"/>
    <w:rsid w:val="00EA56E6"/>
    <w:rsid w:val="00EA694D"/>
    <w:rsid w:val="00EC335F"/>
    <w:rsid w:val="00EC43B7"/>
    <w:rsid w:val="00EC48FB"/>
    <w:rsid w:val="00ED2836"/>
    <w:rsid w:val="00EF232A"/>
    <w:rsid w:val="00F05A69"/>
    <w:rsid w:val="00F43FFD"/>
    <w:rsid w:val="00F44236"/>
    <w:rsid w:val="00F52517"/>
    <w:rsid w:val="00F77E00"/>
    <w:rsid w:val="00F86BAE"/>
    <w:rsid w:val="00FA57B2"/>
    <w:rsid w:val="00FB509B"/>
    <w:rsid w:val="00FC3033"/>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93578"/>
    <w:rPr>
      <w:b/>
      <w:bCs/>
      <w:snapToGrid w:val="0"/>
      <w:sz w:val="24"/>
    </w:rPr>
  </w:style>
  <w:style w:type="character" w:customStyle="1" w:styleId="List2Char">
    <w:name w:val="List 2 Char"/>
    <w:aliases w:val=" Char2 Char1,Char2 Char Char Char,Char2 Char"/>
    <w:link w:val="List2"/>
    <w:rsid w:val="00593578"/>
    <w:rPr>
      <w:sz w:val="24"/>
    </w:rPr>
  </w:style>
  <w:style w:type="paragraph" w:customStyle="1" w:styleId="BodyTextNumberedChar">
    <w:name w:val="Body Text Numbered Char"/>
    <w:basedOn w:val="BodyText"/>
    <w:link w:val="BodyTextNumberedCharChar"/>
    <w:rsid w:val="00593578"/>
    <w:pPr>
      <w:ind w:left="720" w:hanging="720"/>
    </w:pPr>
    <w:rPr>
      <w:szCs w:val="20"/>
    </w:rPr>
  </w:style>
  <w:style w:type="character" w:customStyle="1" w:styleId="BodyTextNumberedCharChar">
    <w:name w:val="Body Text Numbered Char Char"/>
    <w:link w:val="BodyTextNumberedChar"/>
    <w:rsid w:val="00593578"/>
    <w:rPr>
      <w:sz w:val="24"/>
    </w:rPr>
  </w:style>
  <w:style w:type="character" w:customStyle="1" w:styleId="FormulaBoldChar">
    <w:name w:val="Formula Bold Char"/>
    <w:link w:val="FormulaBold"/>
    <w:rsid w:val="00593578"/>
    <w:rPr>
      <w:b/>
      <w:bCs/>
      <w:sz w:val="24"/>
      <w:szCs w:val="24"/>
    </w:rPr>
  </w:style>
  <w:style w:type="paragraph" w:customStyle="1" w:styleId="BodyTextNumbered">
    <w:name w:val="Body Text Numbered"/>
    <w:basedOn w:val="BodyText"/>
    <w:rsid w:val="00593578"/>
    <w:pPr>
      <w:ind w:left="720" w:hanging="720"/>
    </w:pPr>
    <w:rPr>
      <w:szCs w:val="20"/>
    </w:rPr>
  </w:style>
  <w:style w:type="character" w:customStyle="1" w:styleId="InstructionsChar">
    <w:name w:val="Instructions Char"/>
    <w:link w:val="Instructions"/>
    <w:rsid w:val="00593578"/>
    <w:rPr>
      <w:b/>
      <w:i/>
      <w:iCs/>
      <w:sz w:val="24"/>
      <w:szCs w:val="24"/>
    </w:rPr>
  </w:style>
  <w:style w:type="character" w:customStyle="1" w:styleId="H3Char">
    <w:name w:val="H3 Char"/>
    <w:link w:val="H3"/>
    <w:rsid w:val="00593578"/>
    <w:rPr>
      <w:b/>
      <w:bCs/>
      <w:i/>
      <w:sz w:val="24"/>
    </w:rPr>
  </w:style>
  <w:style w:type="character" w:customStyle="1" w:styleId="Heading1Char">
    <w:name w:val="Heading 1 Char"/>
    <w:aliases w:val="h1 Char"/>
    <w:link w:val="Heading1"/>
    <w:rsid w:val="00593578"/>
    <w:rPr>
      <w:b/>
      <w:caps/>
      <w:sz w:val="24"/>
    </w:rPr>
  </w:style>
  <w:style w:type="character" w:customStyle="1" w:styleId="Heading2Char">
    <w:name w:val="Heading 2 Char"/>
    <w:aliases w:val="h2 Char"/>
    <w:link w:val="Heading2"/>
    <w:rsid w:val="00593578"/>
    <w:rPr>
      <w:b/>
      <w:sz w:val="24"/>
    </w:rPr>
  </w:style>
  <w:style w:type="character" w:customStyle="1" w:styleId="Heading3Char">
    <w:name w:val="Heading 3 Char"/>
    <w:aliases w:val="h3 Char"/>
    <w:link w:val="Heading3"/>
    <w:uiPriority w:val="9"/>
    <w:rsid w:val="00593578"/>
    <w:rPr>
      <w:b/>
      <w:bCs/>
      <w:i/>
      <w:sz w:val="24"/>
    </w:rPr>
  </w:style>
  <w:style w:type="character" w:customStyle="1" w:styleId="Heading4Char">
    <w:name w:val="Heading 4 Char"/>
    <w:aliases w:val="h4 Char,delete Char"/>
    <w:link w:val="Heading4"/>
    <w:uiPriority w:val="9"/>
    <w:rsid w:val="00593578"/>
    <w:rPr>
      <w:b/>
      <w:bCs/>
      <w:snapToGrid w:val="0"/>
      <w:sz w:val="24"/>
    </w:rPr>
  </w:style>
  <w:style w:type="character" w:customStyle="1" w:styleId="Heading5Char">
    <w:name w:val="Heading 5 Char"/>
    <w:aliases w:val="h5 Char"/>
    <w:link w:val="Heading5"/>
    <w:rsid w:val="00593578"/>
    <w:rPr>
      <w:b/>
      <w:bCs/>
      <w:i/>
      <w:iCs/>
      <w:sz w:val="24"/>
      <w:szCs w:val="26"/>
    </w:rPr>
  </w:style>
  <w:style w:type="character" w:customStyle="1" w:styleId="Heading6Char">
    <w:name w:val="Heading 6 Char"/>
    <w:aliases w:val="h6 Char"/>
    <w:link w:val="Heading6"/>
    <w:rsid w:val="00593578"/>
    <w:rPr>
      <w:b/>
      <w:bCs/>
      <w:sz w:val="24"/>
      <w:szCs w:val="22"/>
    </w:rPr>
  </w:style>
  <w:style w:type="character" w:customStyle="1" w:styleId="Heading7Char">
    <w:name w:val="Heading 7 Char"/>
    <w:link w:val="Heading7"/>
    <w:rsid w:val="00593578"/>
    <w:rPr>
      <w:sz w:val="24"/>
      <w:szCs w:val="24"/>
    </w:rPr>
  </w:style>
  <w:style w:type="character" w:customStyle="1" w:styleId="Heading8Char">
    <w:name w:val="Heading 8 Char"/>
    <w:link w:val="Heading8"/>
    <w:rsid w:val="00593578"/>
    <w:rPr>
      <w:i/>
      <w:iCs/>
      <w:sz w:val="24"/>
      <w:szCs w:val="24"/>
    </w:rPr>
  </w:style>
  <w:style w:type="character" w:customStyle="1" w:styleId="Heading9Char">
    <w:name w:val="Heading 9 Char"/>
    <w:link w:val="Heading9"/>
    <w:rsid w:val="00593578"/>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rsid w:val="0059357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593578"/>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93578"/>
    <w:rPr>
      <w:iCs/>
      <w:sz w:val="24"/>
      <w:lang w:val="en-US" w:eastAsia="en-US" w:bidi="ar-SA"/>
    </w:rPr>
  </w:style>
  <w:style w:type="character" w:customStyle="1" w:styleId="FooterChar">
    <w:name w:val="Footer Char"/>
    <w:link w:val="Footer"/>
    <w:rsid w:val="00593578"/>
    <w:rPr>
      <w:sz w:val="24"/>
      <w:szCs w:val="24"/>
    </w:rPr>
  </w:style>
  <w:style w:type="character" w:customStyle="1" w:styleId="FootnoteTextChar">
    <w:name w:val="Footnote Text Char"/>
    <w:link w:val="FootnoteText"/>
    <w:rsid w:val="00593578"/>
    <w:rPr>
      <w:sz w:val="18"/>
    </w:rPr>
  </w:style>
  <w:style w:type="character" w:customStyle="1" w:styleId="HeaderChar">
    <w:name w:val="Header Char"/>
    <w:link w:val="Header"/>
    <w:rsid w:val="00593578"/>
    <w:rPr>
      <w:rFonts w:ascii="Arial" w:hAnsi="Arial"/>
      <w:b/>
      <w:bCs/>
      <w:sz w:val="24"/>
      <w:szCs w:val="24"/>
    </w:rPr>
  </w:style>
  <w:style w:type="paragraph" w:customStyle="1" w:styleId="tablecontents">
    <w:name w:val="table contents"/>
    <w:basedOn w:val="Normal"/>
    <w:rsid w:val="00593578"/>
    <w:rPr>
      <w:sz w:val="20"/>
      <w:szCs w:val="20"/>
    </w:rPr>
  </w:style>
  <w:style w:type="character" w:customStyle="1" w:styleId="BalloonTextChar">
    <w:name w:val="Balloon Text Char"/>
    <w:link w:val="BalloonText"/>
    <w:uiPriority w:val="99"/>
    <w:rsid w:val="00593578"/>
    <w:rPr>
      <w:rFonts w:ascii="Tahoma" w:hAnsi="Tahoma" w:cs="Tahoma"/>
      <w:sz w:val="16"/>
      <w:szCs w:val="16"/>
    </w:rPr>
  </w:style>
  <w:style w:type="character" w:customStyle="1" w:styleId="CommentTextChar">
    <w:name w:val="Comment Text Char"/>
    <w:link w:val="CommentText"/>
    <w:rsid w:val="00593578"/>
  </w:style>
  <w:style w:type="character" w:customStyle="1" w:styleId="CommentSubjectChar">
    <w:name w:val="Comment Subject Char"/>
    <w:link w:val="CommentSubject"/>
    <w:uiPriority w:val="99"/>
    <w:rsid w:val="00593578"/>
    <w:rPr>
      <w:b/>
      <w:bCs/>
    </w:rPr>
  </w:style>
  <w:style w:type="paragraph" w:styleId="DocumentMap">
    <w:name w:val="Document Map"/>
    <w:basedOn w:val="Normal"/>
    <w:link w:val="DocumentMapChar"/>
    <w:rsid w:val="005935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93578"/>
    <w:rPr>
      <w:rFonts w:ascii="Tahoma" w:hAnsi="Tahoma" w:cs="Tahoma"/>
      <w:shd w:val="clear" w:color="auto" w:fill="000080"/>
    </w:rPr>
  </w:style>
  <w:style w:type="paragraph" w:customStyle="1" w:styleId="Default">
    <w:name w:val="Default"/>
    <w:rsid w:val="0059357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593578"/>
    <w:pPr>
      <w:tabs>
        <w:tab w:val="left" w:pos="2160"/>
      </w:tabs>
      <w:spacing w:after="240"/>
      <w:ind w:left="4320" w:hanging="3600"/>
      <w:contextualSpacing/>
    </w:pPr>
    <w:rPr>
      <w:iCs/>
      <w:szCs w:val="20"/>
    </w:rPr>
  </w:style>
  <w:style w:type="paragraph" w:styleId="BlockText">
    <w:name w:val="Block Text"/>
    <w:basedOn w:val="Normal"/>
    <w:rsid w:val="00593578"/>
    <w:pPr>
      <w:spacing w:after="120"/>
      <w:ind w:left="1440" w:right="1440"/>
    </w:pPr>
    <w:rPr>
      <w:szCs w:val="20"/>
    </w:rPr>
  </w:style>
  <w:style w:type="character" w:customStyle="1" w:styleId="H2Char">
    <w:name w:val="H2 Char"/>
    <w:link w:val="H2"/>
    <w:rsid w:val="00593578"/>
    <w:rPr>
      <w:b/>
      <w:sz w:val="24"/>
    </w:rPr>
  </w:style>
  <w:style w:type="character" w:customStyle="1" w:styleId="CharChar">
    <w:name w:val="Char Char"/>
    <w:aliases w:val="Body Text Indent Char, Char Char"/>
    <w:rsid w:val="00593578"/>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93578"/>
    <w:rPr>
      <w:iCs/>
      <w:sz w:val="24"/>
      <w:lang w:val="en-US" w:eastAsia="en-US" w:bidi="ar-SA"/>
    </w:rPr>
  </w:style>
  <w:style w:type="character" w:customStyle="1" w:styleId="BodyTextNumberedChar1">
    <w:name w:val="Body Text Numbered Char1"/>
    <w:rsid w:val="00593578"/>
    <w:rPr>
      <w:iCs/>
      <w:sz w:val="24"/>
      <w:lang w:val="en-US" w:eastAsia="en-US" w:bidi="ar-SA"/>
    </w:rPr>
  </w:style>
  <w:style w:type="character" w:customStyle="1" w:styleId="FormulaChar">
    <w:name w:val="Formula Char"/>
    <w:link w:val="Formula"/>
    <w:rsid w:val="00593578"/>
    <w:rPr>
      <w:bCs/>
      <w:sz w:val="24"/>
      <w:szCs w:val="24"/>
    </w:rPr>
  </w:style>
  <w:style w:type="paragraph" w:customStyle="1" w:styleId="Char3">
    <w:name w:val="Char3"/>
    <w:basedOn w:val="Normal"/>
    <w:rsid w:val="00593578"/>
    <w:pPr>
      <w:spacing w:after="160" w:line="240" w:lineRule="exact"/>
    </w:pPr>
    <w:rPr>
      <w:rFonts w:ascii="Verdana" w:hAnsi="Verdana"/>
      <w:sz w:val="16"/>
      <w:szCs w:val="20"/>
    </w:rPr>
  </w:style>
  <w:style w:type="paragraph" w:customStyle="1" w:styleId="Char">
    <w:name w:val="Char"/>
    <w:basedOn w:val="Normal"/>
    <w:rsid w:val="00593578"/>
    <w:pPr>
      <w:spacing w:after="160" w:line="240" w:lineRule="exact"/>
    </w:pPr>
    <w:rPr>
      <w:rFonts w:ascii="Verdana" w:hAnsi="Verdana"/>
      <w:sz w:val="16"/>
      <w:szCs w:val="20"/>
    </w:rPr>
  </w:style>
  <w:style w:type="paragraph" w:customStyle="1" w:styleId="formula0">
    <w:name w:val="formula"/>
    <w:basedOn w:val="Normal"/>
    <w:rsid w:val="00593578"/>
    <w:pPr>
      <w:spacing w:after="120"/>
      <w:ind w:left="720" w:hanging="720"/>
    </w:pPr>
  </w:style>
  <w:style w:type="paragraph" w:customStyle="1" w:styleId="tablebody0">
    <w:name w:val="tablebody"/>
    <w:basedOn w:val="Normal"/>
    <w:rsid w:val="00593578"/>
    <w:pPr>
      <w:spacing w:after="60"/>
    </w:pPr>
    <w:rPr>
      <w:sz w:val="20"/>
      <w:szCs w:val="20"/>
    </w:rPr>
  </w:style>
  <w:style w:type="paragraph" w:customStyle="1" w:styleId="Char4">
    <w:name w:val="Char4"/>
    <w:basedOn w:val="Normal"/>
    <w:rsid w:val="00593578"/>
    <w:pPr>
      <w:spacing w:after="160" w:line="240" w:lineRule="exact"/>
    </w:pPr>
    <w:rPr>
      <w:rFonts w:ascii="Verdana" w:hAnsi="Verdana"/>
      <w:sz w:val="16"/>
      <w:szCs w:val="20"/>
    </w:rPr>
  </w:style>
  <w:style w:type="paragraph" w:customStyle="1" w:styleId="Char32">
    <w:name w:val="Char32"/>
    <w:basedOn w:val="Normal"/>
    <w:rsid w:val="00593578"/>
    <w:pPr>
      <w:spacing w:after="160" w:line="240" w:lineRule="exact"/>
    </w:pPr>
    <w:rPr>
      <w:rFonts w:ascii="Verdana" w:hAnsi="Verdana"/>
      <w:sz w:val="16"/>
      <w:szCs w:val="20"/>
    </w:rPr>
  </w:style>
  <w:style w:type="paragraph" w:customStyle="1" w:styleId="Char31">
    <w:name w:val="Char31"/>
    <w:basedOn w:val="Normal"/>
    <w:rsid w:val="00593578"/>
    <w:pPr>
      <w:spacing w:after="160" w:line="240" w:lineRule="exact"/>
    </w:pPr>
    <w:rPr>
      <w:rFonts w:ascii="Verdana" w:hAnsi="Verdana"/>
      <w:sz w:val="16"/>
      <w:szCs w:val="20"/>
    </w:rPr>
  </w:style>
  <w:style w:type="character" w:customStyle="1" w:styleId="H5Char">
    <w:name w:val="H5 Char"/>
    <w:link w:val="H5"/>
    <w:rsid w:val="00593578"/>
    <w:rPr>
      <w:b/>
      <w:bCs/>
      <w:i/>
      <w:iCs/>
      <w:sz w:val="24"/>
      <w:szCs w:val="26"/>
    </w:rPr>
  </w:style>
  <w:style w:type="paragraph" w:customStyle="1" w:styleId="TableBulletBullet">
    <w:name w:val="Table Bullet/Bullet"/>
    <w:basedOn w:val="Normal"/>
    <w:rsid w:val="00593578"/>
    <w:pPr>
      <w:numPr>
        <w:numId w:val="21"/>
      </w:numPr>
    </w:pPr>
    <w:rPr>
      <w:szCs w:val="20"/>
    </w:rPr>
  </w:style>
  <w:style w:type="paragraph" w:customStyle="1" w:styleId="Char1">
    <w:name w:val="Char1"/>
    <w:basedOn w:val="Normal"/>
    <w:rsid w:val="00593578"/>
    <w:pPr>
      <w:spacing w:after="160" w:line="240" w:lineRule="exact"/>
    </w:pPr>
    <w:rPr>
      <w:rFonts w:ascii="Verdana" w:hAnsi="Verdana"/>
      <w:sz w:val="16"/>
      <w:szCs w:val="20"/>
    </w:rPr>
  </w:style>
  <w:style w:type="paragraph" w:customStyle="1" w:styleId="Char11">
    <w:name w:val="Char11"/>
    <w:basedOn w:val="Normal"/>
    <w:rsid w:val="00593578"/>
    <w:pPr>
      <w:spacing w:after="160" w:line="240" w:lineRule="exact"/>
    </w:pPr>
    <w:rPr>
      <w:rFonts w:ascii="Verdana" w:hAnsi="Verdana"/>
      <w:sz w:val="16"/>
      <w:szCs w:val="20"/>
    </w:rPr>
  </w:style>
  <w:style w:type="character" w:customStyle="1" w:styleId="H6Char">
    <w:name w:val="H6 Char"/>
    <w:link w:val="H6"/>
    <w:rsid w:val="00593578"/>
    <w:rPr>
      <w:b/>
      <w:bCs/>
      <w:sz w:val="24"/>
      <w:szCs w:val="22"/>
    </w:rPr>
  </w:style>
  <w:style w:type="paragraph" w:customStyle="1" w:styleId="ColorfulList-Accent11">
    <w:name w:val="Colorful List - Accent 11"/>
    <w:basedOn w:val="Normal"/>
    <w:qFormat/>
    <w:rsid w:val="00593578"/>
    <w:pPr>
      <w:ind w:left="720"/>
      <w:contextualSpacing/>
    </w:pPr>
  </w:style>
  <w:style w:type="paragraph" w:styleId="ListParagraph">
    <w:name w:val="List Paragraph"/>
    <w:basedOn w:val="Normal"/>
    <w:uiPriority w:val="34"/>
    <w:qFormat/>
    <w:rsid w:val="00593578"/>
    <w:pPr>
      <w:ind w:left="720"/>
      <w:contextualSpacing/>
    </w:pPr>
  </w:style>
  <w:style w:type="character" w:customStyle="1" w:styleId="msoins0">
    <w:name w:val="msoins"/>
    <w:rsid w:val="00593578"/>
  </w:style>
  <w:style w:type="paragraph" w:styleId="HTMLAddress">
    <w:name w:val="HTML Address"/>
    <w:basedOn w:val="Normal"/>
    <w:link w:val="HTMLAddressChar"/>
    <w:unhideWhenUsed/>
    <w:rsid w:val="00593578"/>
    <w:rPr>
      <w:i/>
      <w:iCs/>
      <w:szCs w:val="20"/>
    </w:rPr>
  </w:style>
  <w:style w:type="character" w:customStyle="1" w:styleId="HTMLAddressChar">
    <w:name w:val="HTML Address Char"/>
    <w:basedOn w:val="DefaultParagraphFont"/>
    <w:link w:val="HTMLAddress"/>
    <w:rsid w:val="00593578"/>
    <w:rPr>
      <w:i/>
      <w:iCs/>
      <w:sz w:val="24"/>
    </w:rPr>
  </w:style>
  <w:style w:type="character" w:customStyle="1" w:styleId="Heading1Char1">
    <w:name w:val="Heading 1 Char1"/>
    <w:aliases w:val="h1 Char1"/>
    <w:basedOn w:val="DefaultParagraphFont"/>
    <w:rsid w:val="00593578"/>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593578"/>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593578"/>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593578"/>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593578"/>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593578"/>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593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93578"/>
    <w:rPr>
      <w:rFonts w:ascii="Courier New" w:hAnsi="Courier New" w:cs="Courier New"/>
    </w:rPr>
  </w:style>
  <w:style w:type="paragraph" w:styleId="Index1">
    <w:name w:val="index 1"/>
    <w:basedOn w:val="Normal"/>
    <w:next w:val="Normal"/>
    <w:autoRedefine/>
    <w:unhideWhenUsed/>
    <w:rsid w:val="00593578"/>
    <w:pPr>
      <w:ind w:left="240" w:hanging="240"/>
    </w:pPr>
    <w:rPr>
      <w:szCs w:val="20"/>
    </w:rPr>
  </w:style>
  <w:style w:type="paragraph" w:styleId="Index2">
    <w:name w:val="index 2"/>
    <w:basedOn w:val="Normal"/>
    <w:next w:val="Normal"/>
    <w:autoRedefine/>
    <w:unhideWhenUsed/>
    <w:rsid w:val="00593578"/>
    <w:pPr>
      <w:ind w:left="480" w:hanging="240"/>
    </w:pPr>
    <w:rPr>
      <w:szCs w:val="20"/>
    </w:rPr>
  </w:style>
  <w:style w:type="paragraph" w:styleId="Index3">
    <w:name w:val="index 3"/>
    <w:basedOn w:val="Normal"/>
    <w:next w:val="Normal"/>
    <w:autoRedefine/>
    <w:unhideWhenUsed/>
    <w:rsid w:val="00593578"/>
    <w:pPr>
      <w:ind w:left="720" w:hanging="240"/>
    </w:pPr>
    <w:rPr>
      <w:szCs w:val="20"/>
    </w:rPr>
  </w:style>
  <w:style w:type="paragraph" w:styleId="Index4">
    <w:name w:val="index 4"/>
    <w:basedOn w:val="Normal"/>
    <w:next w:val="Normal"/>
    <w:autoRedefine/>
    <w:unhideWhenUsed/>
    <w:rsid w:val="00593578"/>
    <w:pPr>
      <w:ind w:left="960" w:hanging="240"/>
    </w:pPr>
    <w:rPr>
      <w:szCs w:val="20"/>
    </w:rPr>
  </w:style>
  <w:style w:type="paragraph" w:styleId="Index5">
    <w:name w:val="index 5"/>
    <w:basedOn w:val="Normal"/>
    <w:next w:val="Normal"/>
    <w:autoRedefine/>
    <w:unhideWhenUsed/>
    <w:rsid w:val="00593578"/>
    <w:pPr>
      <w:ind w:left="1200" w:hanging="240"/>
    </w:pPr>
    <w:rPr>
      <w:szCs w:val="20"/>
    </w:rPr>
  </w:style>
  <w:style w:type="paragraph" w:styleId="Index6">
    <w:name w:val="index 6"/>
    <w:basedOn w:val="Normal"/>
    <w:next w:val="Normal"/>
    <w:autoRedefine/>
    <w:unhideWhenUsed/>
    <w:rsid w:val="00593578"/>
    <w:pPr>
      <w:ind w:left="1440" w:hanging="240"/>
    </w:pPr>
    <w:rPr>
      <w:szCs w:val="20"/>
    </w:rPr>
  </w:style>
  <w:style w:type="paragraph" w:styleId="Index7">
    <w:name w:val="index 7"/>
    <w:basedOn w:val="Normal"/>
    <w:next w:val="Normal"/>
    <w:autoRedefine/>
    <w:unhideWhenUsed/>
    <w:rsid w:val="00593578"/>
    <w:pPr>
      <w:ind w:left="1680" w:hanging="240"/>
    </w:pPr>
    <w:rPr>
      <w:szCs w:val="20"/>
    </w:rPr>
  </w:style>
  <w:style w:type="paragraph" w:styleId="Index8">
    <w:name w:val="index 8"/>
    <w:basedOn w:val="Normal"/>
    <w:next w:val="Normal"/>
    <w:autoRedefine/>
    <w:unhideWhenUsed/>
    <w:rsid w:val="00593578"/>
    <w:pPr>
      <w:ind w:left="1920" w:hanging="240"/>
    </w:pPr>
    <w:rPr>
      <w:szCs w:val="20"/>
    </w:rPr>
  </w:style>
  <w:style w:type="paragraph" w:styleId="Index9">
    <w:name w:val="index 9"/>
    <w:basedOn w:val="Normal"/>
    <w:next w:val="Normal"/>
    <w:autoRedefine/>
    <w:unhideWhenUsed/>
    <w:rsid w:val="00593578"/>
    <w:pPr>
      <w:ind w:left="2160" w:hanging="240"/>
    </w:pPr>
    <w:rPr>
      <w:szCs w:val="20"/>
    </w:rPr>
  </w:style>
  <w:style w:type="paragraph" w:styleId="NormalIndent">
    <w:name w:val="Normal Indent"/>
    <w:basedOn w:val="Normal"/>
    <w:unhideWhenUsed/>
    <w:rsid w:val="00593578"/>
    <w:pPr>
      <w:ind w:left="720"/>
    </w:pPr>
    <w:rPr>
      <w:szCs w:val="20"/>
    </w:rPr>
  </w:style>
  <w:style w:type="paragraph" w:styleId="IndexHeading">
    <w:name w:val="index heading"/>
    <w:basedOn w:val="Normal"/>
    <w:next w:val="Index1"/>
    <w:unhideWhenUsed/>
    <w:rsid w:val="00593578"/>
    <w:rPr>
      <w:rFonts w:ascii="Arial" w:hAnsi="Arial" w:cs="Arial"/>
      <w:b/>
      <w:bCs/>
      <w:szCs w:val="20"/>
    </w:rPr>
  </w:style>
  <w:style w:type="paragraph" w:styleId="Caption">
    <w:name w:val="caption"/>
    <w:basedOn w:val="Normal"/>
    <w:next w:val="Normal"/>
    <w:unhideWhenUsed/>
    <w:qFormat/>
    <w:rsid w:val="00593578"/>
    <w:rPr>
      <w:b/>
      <w:bCs/>
      <w:sz w:val="20"/>
      <w:szCs w:val="20"/>
    </w:rPr>
  </w:style>
  <w:style w:type="paragraph" w:styleId="TableofFigures">
    <w:name w:val="table of figures"/>
    <w:basedOn w:val="Normal"/>
    <w:next w:val="Normal"/>
    <w:unhideWhenUsed/>
    <w:rsid w:val="00593578"/>
    <w:rPr>
      <w:szCs w:val="20"/>
    </w:rPr>
  </w:style>
  <w:style w:type="paragraph" w:styleId="EnvelopeAddress">
    <w:name w:val="envelope address"/>
    <w:basedOn w:val="Normal"/>
    <w:unhideWhenUsed/>
    <w:rsid w:val="00593578"/>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593578"/>
    <w:rPr>
      <w:rFonts w:ascii="Arial" w:hAnsi="Arial" w:cs="Arial"/>
      <w:sz w:val="20"/>
      <w:szCs w:val="20"/>
    </w:rPr>
  </w:style>
  <w:style w:type="paragraph" w:styleId="EndnoteText">
    <w:name w:val="endnote text"/>
    <w:basedOn w:val="Normal"/>
    <w:link w:val="EndnoteTextChar"/>
    <w:unhideWhenUsed/>
    <w:rsid w:val="00593578"/>
    <w:rPr>
      <w:sz w:val="20"/>
      <w:szCs w:val="20"/>
    </w:rPr>
  </w:style>
  <w:style w:type="character" w:customStyle="1" w:styleId="EndnoteTextChar">
    <w:name w:val="Endnote Text Char"/>
    <w:basedOn w:val="DefaultParagraphFont"/>
    <w:link w:val="EndnoteText"/>
    <w:rsid w:val="00593578"/>
  </w:style>
  <w:style w:type="paragraph" w:styleId="TableofAuthorities">
    <w:name w:val="table of authorities"/>
    <w:basedOn w:val="Normal"/>
    <w:next w:val="Normal"/>
    <w:unhideWhenUsed/>
    <w:rsid w:val="00593578"/>
    <w:pPr>
      <w:ind w:left="240" w:hanging="240"/>
    </w:pPr>
    <w:rPr>
      <w:szCs w:val="20"/>
    </w:rPr>
  </w:style>
  <w:style w:type="paragraph" w:styleId="MacroText">
    <w:name w:val="macro"/>
    <w:link w:val="MacroTextChar"/>
    <w:unhideWhenUsed/>
    <w:rsid w:val="005935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593578"/>
    <w:rPr>
      <w:rFonts w:ascii="Courier New" w:hAnsi="Courier New" w:cs="Courier New"/>
    </w:rPr>
  </w:style>
  <w:style w:type="paragraph" w:styleId="TOAHeading">
    <w:name w:val="toa heading"/>
    <w:basedOn w:val="Normal"/>
    <w:next w:val="Normal"/>
    <w:unhideWhenUsed/>
    <w:rsid w:val="00593578"/>
    <w:pPr>
      <w:spacing w:before="120"/>
    </w:pPr>
    <w:rPr>
      <w:rFonts w:ascii="Arial" w:hAnsi="Arial" w:cs="Arial"/>
      <w:b/>
      <w:bCs/>
    </w:rPr>
  </w:style>
  <w:style w:type="paragraph" w:styleId="ListBullet">
    <w:name w:val="List Bullet"/>
    <w:basedOn w:val="Normal"/>
    <w:unhideWhenUsed/>
    <w:rsid w:val="00593578"/>
    <w:pPr>
      <w:tabs>
        <w:tab w:val="num" w:pos="360"/>
      </w:tabs>
      <w:ind w:left="360" w:hanging="360"/>
    </w:pPr>
    <w:rPr>
      <w:szCs w:val="20"/>
    </w:rPr>
  </w:style>
  <w:style w:type="paragraph" w:styleId="ListNumber">
    <w:name w:val="List Number"/>
    <w:basedOn w:val="Normal"/>
    <w:unhideWhenUsed/>
    <w:rsid w:val="00593578"/>
    <w:pPr>
      <w:tabs>
        <w:tab w:val="num" w:pos="360"/>
      </w:tabs>
      <w:ind w:left="360" w:hanging="360"/>
    </w:pPr>
    <w:rPr>
      <w:szCs w:val="20"/>
    </w:rPr>
  </w:style>
  <w:style w:type="paragraph" w:styleId="List4">
    <w:name w:val="List 4"/>
    <w:basedOn w:val="Normal"/>
    <w:unhideWhenUsed/>
    <w:rsid w:val="00593578"/>
    <w:pPr>
      <w:ind w:left="1440" w:hanging="360"/>
    </w:pPr>
    <w:rPr>
      <w:szCs w:val="20"/>
    </w:rPr>
  </w:style>
  <w:style w:type="paragraph" w:styleId="List5">
    <w:name w:val="List 5"/>
    <w:basedOn w:val="Normal"/>
    <w:unhideWhenUsed/>
    <w:rsid w:val="00593578"/>
    <w:pPr>
      <w:ind w:left="1800" w:hanging="360"/>
    </w:pPr>
    <w:rPr>
      <w:szCs w:val="20"/>
    </w:rPr>
  </w:style>
  <w:style w:type="paragraph" w:styleId="ListBullet2">
    <w:name w:val="List Bullet 2"/>
    <w:basedOn w:val="Normal"/>
    <w:unhideWhenUsed/>
    <w:rsid w:val="00593578"/>
    <w:pPr>
      <w:tabs>
        <w:tab w:val="num" w:pos="720"/>
      </w:tabs>
      <w:ind w:left="720" w:hanging="360"/>
    </w:pPr>
    <w:rPr>
      <w:szCs w:val="20"/>
    </w:rPr>
  </w:style>
  <w:style w:type="paragraph" w:styleId="ListBullet3">
    <w:name w:val="List Bullet 3"/>
    <w:basedOn w:val="Normal"/>
    <w:unhideWhenUsed/>
    <w:rsid w:val="00593578"/>
    <w:pPr>
      <w:tabs>
        <w:tab w:val="num" w:pos="1080"/>
      </w:tabs>
      <w:ind w:left="1080" w:hanging="360"/>
    </w:pPr>
    <w:rPr>
      <w:szCs w:val="20"/>
    </w:rPr>
  </w:style>
  <w:style w:type="paragraph" w:styleId="ListBullet4">
    <w:name w:val="List Bullet 4"/>
    <w:basedOn w:val="Normal"/>
    <w:unhideWhenUsed/>
    <w:rsid w:val="00593578"/>
    <w:pPr>
      <w:tabs>
        <w:tab w:val="num" w:pos="1440"/>
      </w:tabs>
      <w:ind w:left="1440" w:hanging="360"/>
    </w:pPr>
    <w:rPr>
      <w:szCs w:val="20"/>
    </w:rPr>
  </w:style>
  <w:style w:type="paragraph" w:styleId="ListBullet5">
    <w:name w:val="List Bullet 5"/>
    <w:basedOn w:val="Normal"/>
    <w:unhideWhenUsed/>
    <w:rsid w:val="00593578"/>
    <w:pPr>
      <w:tabs>
        <w:tab w:val="num" w:pos="1800"/>
      </w:tabs>
      <w:ind w:left="1800" w:hanging="360"/>
    </w:pPr>
    <w:rPr>
      <w:szCs w:val="20"/>
    </w:rPr>
  </w:style>
  <w:style w:type="paragraph" w:styleId="ListNumber2">
    <w:name w:val="List Number 2"/>
    <w:basedOn w:val="Normal"/>
    <w:unhideWhenUsed/>
    <w:rsid w:val="00593578"/>
    <w:pPr>
      <w:tabs>
        <w:tab w:val="num" w:pos="720"/>
      </w:tabs>
      <w:ind w:left="720" w:hanging="360"/>
    </w:pPr>
    <w:rPr>
      <w:szCs w:val="20"/>
    </w:rPr>
  </w:style>
  <w:style w:type="paragraph" w:styleId="ListNumber3">
    <w:name w:val="List Number 3"/>
    <w:basedOn w:val="Normal"/>
    <w:unhideWhenUsed/>
    <w:rsid w:val="00593578"/>
    <w:pPr>
      <w:tabs>
        <w:tab w:val="num" w:pos="1080"/>
      </w:tabs>
      <w:ind w:left="1080" w:hanging="360"/>
    </w:pPr>
    <w:rPr>
      <w:szCs w:val="20"/>
    </w:rPr>
  </w:style>
  <w:style w:type="paragraph" w:styleId="ListNumber4">
    <w:name w:val="List Number 4"/>
    <w:basedOn w:val="Normal"/>
    <w:unhideWhenUsed/>
    <w:rsid w:val="00593578"/>
    <w:pPr>
      <w:tabs>
        <w:tab w:val="num" w:pos="1440"/>
      </w:tabs>
      <w:ind w:left="1440" w:hanging="360"/>
    </w:pPr>
    <w:rPr>
      <w:szCs w:val="20"/>
    </w:rPr>
  </w:style>
  <w:style w:type="paragraph" w:styleId="ListNumber5">
    <w:name w:val="List Number 5"/>
    <w:basedOn w:val="Normal"/>
    <w:unhideWhenUsed/>
    <w:rsid w:val="00593578"/>
    <w:pPr>
      <w:tabs>
        <w:tab w:val="num" w:pos="1800"/>
      </w:tabs>
      <w:ind w:left="1800" w:hanging="360"/>
    </w:pPr>
    <w:rPr>
      <w:szCs w:val="20"/>
    </w:rPr>
  </w:style>
  <w:style w:type="paragraph" w:styleId="Title">
    <w:name w:val="Title"/>
    <w:basedOn w:val="Normal"/>
    <w:link w:val="TitleChar"/>
    <w:qFormat/>
    <w:rsid w:val="0059357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93578"/>
    <w:rPr>
      <w:rFonts w:ascii="Arial" w:hAnsi="Arial" w:cs="Arial"/>
      <w:b/>
      <w:bCs/>
      <w:kern w:val="28"/>
      <w:sz w:val="32"/>
      <w:szCs w:val="32"/>
    </w:rPr>
  </w:style>
  <w:style w:type="paragraph" w:styleId="Closing">
    <w:name w:val="Closing"/>
    <w:basedOn w:val="Normal"/>
    <w:link w:val="ClosingChar"/>
    <w:unhideWhenUsed/>
    <w:rsid w:val="00593578"/>
    <w:pPr>
      <w:ind w:left="4320"/>
    </w:pPr>
    <w:rPr>
      <w:szCs w:val="20"/>
    </w:rPr>
  </w:style>
  <w:style w:type="character" w:customStyle="1" w:styleId="ClosingChar">
    <w:name w:val="Closing Char"/>
    <w:basedOn w:val="DefaultParagraphFont"/>
    <w:link w:val="Closing"/>
    <w:rsid w:val="00593578"/>
    <w:rPr>
      <w:sz w:val="24"/>
    </w:rPr>
  </w:style>
  <w:style w:type="paragraph" w:styleId="Signature">
    <w:name w:val="Signature"/>
    <w:basedOn w:val="Normal"/>
    <w:link w:val="SignatureChar"/>
    <w:unhideWhenUsed/>
    <w:rsid w:val="00593578"/>
    <w:pPr>
      <w:ind w:left="4320"/>
    </w:pPr>
    <w:rPr>
      <w:szCs w:val="20"/>
    </w:rPr>
  </w:style>
  <w:style w:type="character" w:customStyle="1" w:styleId="SignatureChar">
    <w:name w:val="Signature Char"/>
    <w:basedOn w:val="DefaultParagraphFont"/>
    <w:link w:val="Signature"/>
    <w:rsid w:val="00593578"/>
    <w:rPr>
      <w:sz w:val="24"/>
    </w:rPr>
  </w:style>
  <w:style w:type="character" w:customStyle="1" w:styleId="BodyTextIndentChar1">
    <w:name w:val="Body Text Indent Char1"/>
    <w:aliases w:val=" Char Char1"/>
    <w:basedOn w:val="DefaultParagraphFont"/>
    <w:uiPriority w:val="99"/>
    <w:rsid w:val="00593578"/>
    <w:rPr>
      <w:rFonts w:ascii="Verdana" w:eastAsia="Times New Roman" w:hAnsi="Verdana"/>
      <w:sz w:val="16"/>
    </w:rPr>
  </w:style>
  <w:style w:type="paragraph" w:styleId="ListContinue">
    <w:name w:val="List Continue"/>
    <w:basedOn w:val="Normal"/>
    <w:unhideWhenUsed/>
    <w:rsid w:val="00593578"/>
    <w:pPr>
      <w:spacing w:after="120"/>
      <w:ind w:left="360"/>
    </w:pPr>
    <w:rPr>
      <w:szCs w:val="20"/>
    </w:rPr>
  </w:style>
  <w:style w:type="paragraph" w:styleId="ListContinue2">
    <w:name w:val="List Continue 2"/>
    <w:basedOn w:val="Normal"/>
    <w:unhideWhenUsed/>
    <w:rsid w:val="00593578"/>
    <w:pPr>
      <w:spacing w:after="120"/>
      <w:ind w:left="720"/>
    </w:pPr>
    <w:rPr>
      <w:szCs w:val="20"/>
    </w:rPr>
  </w:style>
  <w:style w:type="paragraph" w:styleId="ListContinue3">
    <w:name w:val="List Continue 3"/>
    <w:basedOn w:val="Normal"/>
    <w:unhideWhenUsed/>
    <w:rsid w:val="00593578"/>
    <w:pPr>
      <w:spacing w:after="120"/>
      <w:ind w:left="1080"/>
    </w:pPr>
    <w:rPr>
      <w:szCs w:val="20"/>
    </w:rPr>
  </w:style>
  <w:style w:type="paragraph" w:styleId="ListContinue4">
    <w:name w:val="List Continue 4"/>
    <w:basedOn w:val="Normal"/>
    <w:unhideWhenUsed/>
    <w:rsid w:val="00593578"/>
    <w:pPr>
      <w:spacing w:after="120"/>
      <w:ind w:left="1440"/>
    </w:pPr>
    <w:rPr>
      <w:szCs w:val="20"/>
    </w:rPr>
  </w:style>
  <w:style w:type="paragraph" w:styleId="ListContinue5">
    <w:name w:val="List Continue 5"/>
    <w:basedOn w:val="Normal"/>
    <w:unhideWhenUsed/>
    <w:rsid w:val="00593578"/>
    <w:pPr>
      <w:spacing w:after="120"/>
      <w:ind w:left="1800"/>
    </w:pPr>
    <w:rPr>
      <w:szCs w:val="20"/>
    </w:rPr>
  </w:style>
  <w:style w:type="paragraph" w:styleId="MessageHeader">
    <w:name w:val="Message Header"/>
    <w:basedOn w:val="Normal"/>
    <w:link w:val="MessageHeaderChar"/>
    <w:unhideWhenUsed/>
    <w:rsid w:val="005935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93578"/>
    <w:rPr>
      <w:rFonts w:ascii="Arial" w:hAnsi="Arial" w:cs="Arial"/>
      <w:sz w:val="24"/>
      <w:szCs w:val="24"/>
      <w:shd w:val="pct20" w:color="auto" w:fill="auto"/>
    </w:rPr>
  </w:style>
  <w:style w:type="paragraph" w:styleId="Subtitle">
    <w:name w:val="Subtitle"/>
    <w:basedOn w:val="Normal"/>
    <w:link w:val="SubtitleChar"/>
    <w:qFormat/>
    <w:rsid w:val="00593578"/>
    <w:pPr>
      <w:spacing w:after="60"/>
      <w:jc w:val="center"/>
      <w:outlineLvl w:val="1"/>
    </w:pPr>
    <w:rPr>
      <w:rFonts w:ascii="Arial" w:hAnsi="Arial" w:cs="Arial"/>
    </w:rPr>
  </w:style>
  <w:style w:type="character" w:customStyle="1" w:styleId="SubtitleChar">
    <w:name w:val="Subtitle Char"/>
    <w:basedOn w:val="DefaultParagraphFont"/>
    <w:link w:val="Subtitle"/>
    <w:rsid w:val="00593578"/>
    <w:rPr>
      <w:rFonts w:ascii="Arial" w:hAnsi="Arial" w:cs="Arial"/>
      <w:sz w:val="24"/>
      <w:szCs w:val="24"/>
    </w:rPr>
  </w:style>
  <w:style w:type="paragraph" w:styleId="Salutation">
    <w:name w:val="Salutation"/>
    <w:basedOn w:val="Normal"/>
    <w:next w:val="Normal"/>
    <w:link w:val="SalutationChar"/>
    <w:unhideWhenUsed/>
    <w:rsid w:val="00593578"/>
    <w:rPr>
      <w:szCs w:val="20"/>
    </w:rPr>
  </w:style>
  <w:style w:type="character" w:customStyle="1" w:styleId="SalutationChar">
    <w:name w:val="Salutation Char"/>
    <w:basedOn w:val="DefaultParagraphFont"/>
    <w:link w:val="Salutation"/>
    <w:rsid w:val="00593578"/>
    <w:rPr>
      <w:sz w:val="24"/>
    </w:rPr>
  </w:style>
  <w:style w:type="paragraph" w:styleId="Date">
    <w:name w:val="Date"/>
    <w:basedOn w:val="Normal"/>
    <w:next w:val="Normal"/>
    <w:link w:val="DateChar"/>
    <w:unhideWhenUsed/>
    <w:rsid w:val="00593578"/>
    <w:rPr>
      <w:szCs w:val="20"/>
    </w:rPr>
  </w:style>
  <w:style w:type="character" w:customStyle="1" w:styleId="DateChar">
    <w:name w:val="Date Char"/>
    <w:basedOn w:val="DefaultParagraphFont"/>
    <w:link w:val="Date"/>
    <w:rsid w:val="00593578"/>
    <w:rPr>
      <w:sz w:val="24"/>
    </w:rPr>
  </w:style>
  <w:style w:type="paragraph" w:styleId="BodyTextFirstIndent2">
    <w:name w:val="Body Text First Indent 2"/>
    <w:basedOn w:val="BodyTextIndent"/>
    <w:link w:val="BodyTextFirstIndent2Char"/>
    <w:unhideWhenUsed/>
    <w:rsid w:val="00593578"/>
    <w:pPr>
      <w:spacing w:after="120"/>
      <w:ind w:left="360" w:firstLine="210"/>
    </w:pPr>
    <w:rPr>
      <w:iCs w:val="0"/>
    </w:rPr>
  </w:style>
  <w:style w:type="character" w:customStyle="1" w:styleId="BodyTextIndentChar2">
    <w:name w:val="Body Text Indent Char2"/>
    <w:aliases w:val=" Char Char2"/>
    <w:basedOn w:val="DefaultParagraphFont"/>
    <w:link w:val="BodyTextIndent"/>
    <w:rsid w:val="00593578"/>
    <w:rPr>
      <w:iCs/>
      <w:sz w:val="24"/>
    </w:rPr>
  </w:style>
  <w:style w:type="character" w:customStyle="1" w:styleId="BodyTextFirstIndent2Char">
    <w:name w:val="Body Text First Indent 2 Char"/>
    <w:basedOn w:val="BodyTextIndentChar2"/>
    <w:link w:val="BodyTextFirstIndent2"/>
    <w:rsid w:val="00593578"/>
    <w:rPr>
      <w:iCs w:val="0"/>
      <w:sz w:val="24"/>
    </w:rPr>
  </w:style>
  <w:style w:type="paragraph" w:styleId="NoteHeading">
    <w:name w:val="Note Heading"/>
    <w:basedOn w:val="Normal"/>
    <w:next w:val="Normal"/>
    <w:link w:val="NoteHeadingChar"/>
    <w:unhideWhenUsed/>
    <w:rsid w:val="00593578"/>
    <w:rPr>
      <w:szCs w:val="20"/>
    </w:rPr>
  </w:style>
  <w:style w:type="character" w:customStyle="1" w:styleId="NoteHeadingChar">
    <w:name w:val="Note Heading Char"/>
    <w:basedOn w:val="DefaultParagraphFont"/>
    <w:link w:val="NoteHeading"/>
    <w:rsid w:val="00593578"/>
    <w:rPr>
      <w:sz w:val="24"/>
    </w:rPr>
  </w:style>
  <w:style w:type="paragraph" w:styleId="BodyText2">
    <w:name w:val="Body Text 2"/>
    <w:basedOn w:val="Normal"/>
    <w:link w:val="BodyText2Char"/>
    <w:unhideWhenUsed/>
    <w:rsid w:val="00593578"/>
    <w:pPr>
      <w:spacing w:after="120" w:line="480" w:lineRule="auto"/>
    </w:pPr>
    <w:rPr>
      <w:szCs w:val="20"/>
    </w:rPr>
  </w:style>
  <w:style w:type="character" w:customStyle="1" w:styleId="BodyText2Char">
    <w:name w:val="Body Text 2 Char"/>
    <w:basedOn w:val="DefaultParagraphFont"/>
    <w:link w:val="BodyText2"/>
    <w:rsid w:val="00593578"/>
    <w:rPr>
      <w:sz w:val="24"/>
    </w:rPr>
  </w:style>
  <w:style w:type="paragraph" w:styleId="BodyText3">
    <w:name w:val="Body Text 3"/>
    <w:basedOn w:val="Normal"/>
    <w:link w:val="BodyText3Char"/>
    <w:unhideWhenUsed/>
    <w:rsid w:val="00593578"/>
    <w:pPr>
      <w:spacing w:after="120"/>
    </w:pPr>
    <w:rPr>
      <w:sz w:val="16"/>
      <w:szCs w:val="16"/>
    </w:rPr>
  </w:style>
  <w:style w:type="character" w:customStyle="1" w:styleId="BodyText3Char">
    <w:name w:val="Body Text 3 Char"/>
    <w:basedOn w:val="DefaultParagraphFont"/>
    <w:link w:val="BodyText3"/>
    <w:rsid w:val="00593578"/>
    <w:rPr>
      <w:sz w:val="16"/>
      <w:szCs w:val="16"/>
    </w:rPr>
  </w:style>
  <w:style w:type="paragraph" w:styleId="BodyTextIndent2">
    <w:name w:val="Body Text Indent 2"/>
    <w:basedOn w:val="Normal"/>
    <w:link w:val="BodyTextIndent2Char"/>
    <w:unhideWhenUsed/>
    <w:rsid w:val="00593578"/>
    <w:pPr>
      <w:spacing w:after="120" w:line="480" w:lineRule="auto"/>
      <w:ind w:left="360"/>
    </w:pPr>
    <w:rPr>
      <w:szCs w:val="20"/>
    </w:rPr>
  </w:style>
  <w:style w:type="character" w:customStyle="1" w:styleId="BodyTextIndent2Char">
    <w:name w:val="Body Text Indent 2 Char"/>
    <w:basedOn w:val="DefaultParagraphFont"/>
    <w:link w:val="BodyTextIndent2"/>
    <w:rsid w:val="00593578"/>
    <w:rPr>
      <w:sz w:val="24"/>
    </w:rPr>
  </w:style>
  <w:style w:type="paragraph" w:styleId="BodyTextIndent3">
    <w:name w:val="Body Text Indent 3"/>
    <w:basedOn w:val="Normal"/>
    <w:link w:val="BodyTextIndent3Char"/>
    <w:unhideWhenUsed/>
    <w:rsid w:val="00593578"/>
    <w:pPr>
      <w:spacing w:after="120"/>
      <w:ind w:left="360"/>
    </w:pPr>
    <w:rPr>
      <w:sz w:val="16"/>
      <w:szCs w:val="16"/>
    </w:rPr>
  </w:style>
  <w:style w:type="character" w:customStyle="1" w:styleId="BodyTextIndent3Char">
    <w:name w:val="Body Text Indent 3 Char"/>
    <w:basedOn w:val="DefaultParagraphFont"/>
    <w:link w:val="BodyTextIndent3"/>
    <w:rsid w:val="00593578"/>
    <w:rPr>
      <w:sz w:val="16"/>
      <w:szCs w:val="16"/>
    </w:rPr>
  </w:style>
  <w:style w:type="paragraph" w:styleId="PlainText">
    <w:name w:val="Plain Text"/>
    <w:basedOn w:val="Normal"/>
    <w:link w:val="PlainTextChar"/>
    <w:unhideWhenUsed/>
    <w:rsid w:val="00593578"/>
    <w:rPr>
      <w:rFonts w:ascii="Courier New" w:hAnsi="Courier New" w:cs="Courier New"/>
      <w:sz w:val="20"/>
      <w:szCs w:val="20"/>
    </w:rPr>
  </w:style>
  <w:style w:type="character" w:customStyle="1" w:styleId="PlainTextChar">
    <w:name w:val="Plain Text Char"/>
    <w:basedOn w:val="DefaultParagraphFont"/>
    <w:link w:val="PlainText"/>
    <w:rsid w:val="00593578"/>
    <w:rPr>
      <w:rFonts w:ascii="Courier New" w:hAnsi="Courier New" w:cs="Courier New"/>
    </w:rPr>
  </w:style>
  <w:style w:type="paragraph" w:styleId="E-mailSignature">
    <w:name w:val="E-mail Signature"/>
    <w:basedOn w:val="Normal"/>
    <w:link w:val="E-mailSignatureChar"/>
    <w:unhideWhenUsed/>
    <w:rsid w:val="00593578"/>
    <w:rPr>
      <w:szCs w:val="20"/>
    </w:rPr>
  </w:style>
  <w:style w:type="character" w:customStyle="1" w:styleId="E-mailSignatureChar">
    <w:name w:val="E-mail Signature Char"/>
    <w:basedOn w:val="DefaultParagraphFont"/>
    <w:link w:val="E-mailSignature"/>
    <w:rsid w:val="00593578"/>
    <w:rPr>
      <w:sz w:val="24"/>
    </w:rPr>
  </w:style>
  <w:style w:type="paragraph" w:styleId="NoSpacing">
    <w:name w:val="No Spacing"/>
    <w:uiPriority w:val="1"/>
    <w:qFormat/>
    <w:rsid w:val="00593578"/>
    <w:rPr>
      <w:sz w:val="24"/>
      <w:szCs w:val="24"/>
    </w:rPr>
  </w:style>
  <w:style w:type="character" w:customStyle="1" w:styleId="BulletChar">
    <w:name w:val="Bullet Char"/>
    <w:link w:val="Bullet"/>
    <w:locked/>
    <w:rsid w:val="00593578"/>
    <w:rPr>
      <w:sz w:val="24"/>
    </w:rPr>
  </w:style>
  <w:style w:type="character" w:customStyle="1" w:styleId="BulletIndentChar">
    <w:name w:val="Bullet Indent Char"/>
    <w:link w:val="BulletIndent"/>
    <w:locked/>
    <w:rsid w:val="00593578"/>
    <w:rPr>
      <w:sz w:val="24"/>
    </w:rPr>
  </w:style>
  <w:style w:type="character" w:customStyle="1" w:styleId="ListSubChar">
    <w:name w:val="List Sub Char"/>
    <w:link w:val="ListSub"/>
    <w:locked/>
    <w:rsid w:val="00593578"/>
    <w:rPr>
      <w:sz w:val="24"/>
    </w:rPr>
  </w:style>
  <w:style w:type="character" w:customStyle="1" w:styleId="VariableDefinitionChar">
    <w:name w:val="Variable Definition Char"/>
    <w:link w:val="VariableDefinition"/>
    <w:locked/>
    <w:rsid w:val="00593578"/>
    <w:rPr>
      <w:iCs/>
      <w:sz w:val="24"/>
    </w:rPr>
  </w:style>
  <w:style w:type="paragraph" w:customStyle="1" w:styleId="TermDefinition">
    <w:name w:val="Term Definition"/>
    <w:basedOn w:val="Normal"/>
    <w:rsid w:val="00593578"/>
    <w:pPr>
      <w:spacing w:after="60"/>
      <w:ind w:left="720"/>
    </w:pPr>
    <w:rPr>
      <w:szCs w:val="20"/>
    </w:rPr>
  </w:style>
  <w:style w:type="character" w:customStyle="1" w:styleId="TermTitleChar">
    <w:name w:val="Term Title Char"/>
    <w:link w:val="TermTitle"/>
    <w:locked/>
    <w:rsid w:val="00593578"/>
    <w:rPr>
      <w:b/>
      <w:sz w:val="24"/>
    </w:rPr>
  </w:style>
  <w:style w:type="paragraph" w:customStyle="1" w:styleId="TermTitle">
    <w:name w:val="Term Title"/>
    <w:basedOn w:val="Normal"/>
    <w:link w:val="TermTitleChar"/>
    <w:rsid w:val="00593578"/>
    <w:pPr>
      <w:spacing w:before="120"/>
      <w:ind w:left="720"/>
    </w:pPr>
    <w:rPr>
      <w:b/>
      <w:szCs w:val="20"/>
    </w:rPr>
  </w:style>
  <w:style w:type="paragraph" w:customStyle="1" w:styleId="Style1">
    <w:name w:val="Style1"/>
    <w:basedOn w:val="BodyText3"/>
    <w:rsid w:val="00593578"/>
    <w:rPr>
      <w:b/>
      <w:sz w:val="40"/>
      <w:szCs w:val="40"/>
    </w:rPr>
  </w:style>
  <w:style w:type="paragraph" w:customStyle="1" w:styleId="note">
    <w:name w:val="note"/>
    <w:basedOn w:val="Normal"/>
    <w:rsid w:val="00593578"/>
    <w:rPr>
      <w:sz w:val="22"/>
      <w:szCs w:val="20"/>
    </w:rPr>
  </w:style>
  <w:style w:type="paragraph" w:customStyle="1" w:styleId="List1">
    <w:name w:val="List1"/>
    <w:basedOn w:val="H4"/>
    <w:rsid w:val="00593578"/>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593578"/>
    <w:pPr>
      <w:tabs>
        <w:tab w:val="num" w:pos="2520"/>
      </w:tabs>
      <w:spacing w:after="120"/>
      <w:ind w:left="2520" w:hanging="720"/>
    </w:pPr>
    <w:rPr>
      <w:szCs w:val="20"/>
    </w:rPr>
  </w:style>
  <w:style w:type="character" w:customStyle="1" w:styleId="BulletCharCharChar">
    <w:name w:val="Bullet Char Char Char"/>
    <w:link w:val="BulletCharChar"/>
    <w:locked/>
    <w:rsid w:val="00593578"/>
    <w:rPr>
      <w:sz w:val="24"/>
    </w:rPr>
  </w:style>
  <w:style w:type="paragraph" w:customStyle="1" w:styleId="BulletCharChar">
    <w:name w:val="Bullet Char Char"/>
    <w:basedOn w:val="Normal"/>
    <w:link w:val="BulletCharCharChar"/>
    <w:rsid w:val="00593578"/>
    <w:pPr>
      <w:tabs>
        <w:tab w:val="num" w:pos="450"/>
      </w:tabs>
      <w:spacing w:after="180"/>
      <w:ind w:left="450" w:hanging="360"/>
    </w:pPr>
    <w:rPr>
      <w:szCs w:val="20"/>
    </w:rPr>
  </w:style>
  <w:style w:type="paragraph" w:customStyle="1" w:styleId="bodytextnumbered0">
    <w:name w:val="bodytextnumbered"/>
    <w:basedOn w:val="Normal"/>
    <w:rsid w:val="00593578"/>
    <w:pPr>
      <w:spacing w:after="240"/>
      <w:ind w:left="720" w:hanging="720"/>
    </w:pPr>
    <w:rPr>
      <w:rFonts w:eastAsia="Calibri"/>
    </w:rPr>
  </w:style>
  <w:style w:type="paragraph" w:customStyle="1" w:styleId="PJMNormal">
    <w:name w:val="PJM_Normal"/>
    <w:basedOn w:val="Default"/>
    <w:next w:val="Default"/>
    <w:rsid w:val="00593578"/>
    <w:pPr>
      <w:spacing w:before="120" w:after="120"/>
    </w:pPr>
    <w:rPr>
      <w:rFonts w:cs="Times New Roman"/>
      <w:color w:val="auto"/>
    </w:rPr>
  </w:style>
  <w:style w:type="paragraph" w:customStyle="1" w:styleId="PJMListOutline1">
    <w:name w:val="PJM_List_Outline_1"/>
    <w:basedOn w:val="Default"/>
    <w:next w:val="Default"/>
    <w:rsid w:val="00593578"/>
    <w:pPr>
      <w:spacing w:before="120" w:after="120"/>
    </w:pPr>
    <w:rPr>
      <w:rFonts w:cs="Times New Roman"/>
      <w:color w:val="auto"/>
    </w:rPr>
  </w:style>
  <w:style w:type="paragraph" w:customStyle="1" w:styleId="VariableDefinition1">
    <w:name w:val="Variable Definition+1"/>
    <w:basedOn w:val="Default"/>
    <w:next w:val="Default"/>
    <w:rsid w:val="00593578"/>
    <w:pPr>
      <w:spacing w:after="240"/>
    </w:pPr>
    <w:rPr>
      <w:rFonts w:ascii="Times New Roman" w:hAnsi="Times New Roman" w:cs="Times New Roman"/>
      <w:color w:val="auto"/>
    </w:rPr>
  </w:style>
  <w:style w:type="paragraph" w:customStyle="1" w:styleId="ListSub2">
    <w:name w:val="List Sub+2"/>
    <w:basedOn w:val="Default"/>
    <w:next w:val="Default"/>
    <w:rsid w:val="00593578"/>
    <w:pPr>
      <w:spacing w:after="240"/>
    </w:pPr>
    <w:rPr>
      <w:rFonts w:ascii="Times New Roman" w:hAnsi="Times New Roman" w:cs="Times New Roman"/>
      <w:color w:val="auto"/>
    </w:rPr>
  </w:style>
  <w:style w:type="paragraph" w:customStyle="1" w:styleId="H">
    <w:name w:val="H%"/>
    <w:basedOn w:val="H4"/>
    <w:rsid w:val="00593578"/>
    <w:pPr>
      <w:snapToGrid w:val="0"/>
    </w:pPr>
    <w:rPr>
      <w:rFonts w:ascii="Calibri" w:eastAsia="Calibri" w:hAnsi="Calibri"/>
      <w:snapToGrid/>
      <w:szCs w:val="24"/>
    </w:rPr>
  </w:style>
  <w:style w:type="paragraph" w:customStyle="1" w:styleId="Style2">
    <w:name w:val="Style2"/>
    <w:basedOn w:val="H5"/>
    <w:autoRedefine/>
    <w:rsid w:val="00593578"/>
    <w:rPr>
      <w:rFonts w:ascii="Calibri" w:eastAsia="Calibri" w:hAnsi="Calibri"/>
      <w:i w:val="0"/>
    </w:rPr>
  </w:style>
  <w:style w:type="paragraph" w:customStyle="1" w:styleId="listintroduction0">
    <w:name w:val="listintroduction"/>
    <w:basedOn w:val="Normal"/>
    <w:rsid w:val="00593578"/>
    <w:pPr>
      <w:keepNext/>
      <w:spacing w:after="240"/>
    </w:pPr>
  </w:style>
  <w:style w:type="paragraph" w:customStyle="1" w:styleId="RegularText">
    <w:name w:val="Regular Text"/>
    <w:basedOn w:val="Normal"/>
    <w:rsid w:val="00593578"/>
    <w:pPr>
      <w:spacing w:before="120" w:after="120"/>
      <w:ind w:left="432"/>
      <w:jc w:val="both"/>
    </w:pPr>
    <w:rPr>
      <w:szCs w:val="20"/>
    </w:rPr>
  </w:style>
  <w:style w:type="character" w:styleId="FootnoteReference">
    <w:name w:val="footnote reference"/>
    <w:unhideWhenUsed/>
    <w:rsid w:val="00593578"/>
    <w:rPr>
      <w:vertAlign w:val="superscript"/>
    </w:rPr>
  </w:style>
  <w:style w:type="character" w:styleId="PlaceholderText">
    <w:name w:val="Placeholder Text"/>
    <w:basedOn w:val="DefaultParagraphFont"/>
    <w:uiPriority w:val="99"/>
    <w:rsid w:val="00593578"/>
    <w:rPr>
      <w:color w:val="808080"/>
    </w:rPr>
  </w:style>
  <w:style w:type="character" w:customStyle="1" w:styleId="CharCharCharCharCharCharCharChar">
    <w:name w:val="Char Char Char Char Char Char Char Char"/>
    <w:rsid w:val="00593578"/>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593578"/>
  </w:style>
  <w:style w:type="character" w:customStyle="1" w:styleId="InstructionsCharCharCharCharCharCharChar">
    <w:name w:val="Instructions Char Char Char Char Char Char Char"/>
    <w:link w:val="InstructionsCharCharCharCharCharChar"/>
    <w:locked/>
    <w:rsid w:val="00593578"/>
    <w:rPr>
      <w:sz w:val="24"/>
      <w:szCs w:val="24"/>
    </w:rPr>
  </w:style>
  <w:style w:type="character" w:customStyle="1" w:styleId="CharCharCharCharCharCharCharChar1">
    <w:name w:val="Char Char Char Char Char Char Char Char1"/>
    <w:rsid w:val="00593578"/>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93578"/>
    <w:rPr>
      <w:iCs/>
      <w:sz w:val="24"/>
      <w:lang w:val="en-US" w:eastAsia="en-US" w:bidi="ar-SA"/>
    </w:rPr>
  </w:style>
  <w:style w:type="character" w:customStyle="1" w:styleId="H2CharChar">
    <w:name w:val="H2 Char Char"/>
    <w:rsid w:val="00593578"/>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593578"/>
    <w:rPr>
      <w:iCs/>
      <w:sz w:val="24"/>
      <w:lang w:val="en-US" w:eastAsia="en-US" w:bidi="ar-SA"/>
    </w:rPr>
  </w:style>
  <w:style w:type="character" w:customStyle="1" w:styleId="BodyTextChar2Char1">
    <w:name w:val="Body Text Char2 Char1"/>
    <w:aliases w:val="Char Char Char Char11,Char Char Char Char111"/>
    <w:rsid w:val="00593578"/>
    <w:rPr>
      <w:iCs/>
      <w:sz w:val="24"/>
      <w:lang w:val="en-US" w:eastAsia="en-US" w:bidi="ar-SA"/>
    </w:rPr>
  </w:style>
  <w:style w:type="character" w:customStyle="1" w:styleId="ListIntroductionChar">
    <w:name w:val="List Introduction Char"/>
    <w:link w:val="ListIntroduction"/>
    <w:locked/>
    <w:rsid w:val="00593578"/>
    <w:rPr>
      <w:iCs/>
      <w:sz w:val="24"/>
    </w:rPr>
  </w:style>
  <w:style w:type="character" w:customStyle="1" w:styleId="DeltaViewInsertion">
    <w:name w:val="DeltaView Insertion"/>
    <w:rsid w:val="00593578"/>
    <w:rPr>
      <w:color w:val="0000FF"/>
      <w:spacing w:val="0"/>
      <w:u w:val="double"/>
    </w:rPr>
  </w:style>
  <w:style w:type="character" w:customStyle="1" w:styleId="DeltaViewMoveDestination">
    <w:name w:val="DeltaView Move Destination"/>
    <w:rsid w:val="00593578"/>
    <w:rPr>
      <w:color w:val="00C000"/>
      <w:spacing w:val="0"/>
      <w:u w:val="double"/>
    </w:rPr>
  </w:style>
  <w:style w:type="paragraph" w:styleId="BodyTextFirstIndent">
    <w:name w:val="Body Text First Indent"/>
    <w:basedOn w:val="BodyText"/>
    <w:link w:val="BodyTextFirstIndentChar"/>
    <w:unhideWhenUsed/>
    <w:rsid w:val="00593578"/>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593578"/>
    <w:rPr>
      <w:sz w:val="24"/>
      <w:szCs w:val="24"/>
    </w:rPr>
  </w:style>
  <w:style w:type="character" w:customStyle="1" w:styleId="BodyTextFirstIndentChar">
    <w:name w:val="Body Text First Indent Char"/>
    <w:basedOn w:val="BodyTextChar2"/>
    <w:link w:val="BodyTextFirstIndent"/>
    <w:rsid w:val="00593578"/>
    <w:rPr>
      <w:sz w:val="24"/>
      <w:szCs w:val="24"/>
    </w:rPr>
  </w:style>
  <w:style w:type="character" w:customStyle="1" w:styleId="H3Char1">
    <w:name w:val="H3 Char1"/>
    <w:rsid w:val="00593578"/>
    <w:rPr>
      <w:b/>
      <w:bCs/>
      <w:i/>
      <w:iCs w:val="0"/>
      <w:sz w:val="24"/>
      <w:lang w:val="en-US" w:eastAsia="en-US" w:bidi="ar-SA"/>
    </w:rPr>
  </w:style>
  <w:style w:type="character" w:customStyle="1" w:styleId="bodytextnumberedchar0">
    <w:name w:val="bodytextnumberedchar"/>
    <w:rsid w:val="00593578"/>
  </w:style>
  <w:style w:type="character" w:customStyle="1" w:styleId="TableHeadChar">
    <w:name w:val="Table Head Char"/>
    <w:rsid w:val="00593578"/>
    <w:rPr>
      <w:b/>
      <w:bCs w:val="0"/>
      <w:iCs/>
      <w:sz w:val="24"/>
      <w:lang w:val="en-US" w:eastAsia="en-US" w:bidi="ar-SA"/>
    </w:rPr>
  </w:style>
  <w:style w:type="character" w:customStyle="1" w:styleId="Char1CharChar">
    <w:name w:val="Char1 Char Char"/>
    <w:rsid w:val="00593578"/>
    <w:rPr>
      <w:iCs/>
      <w:sz w:val="24"/>
      <w:lang w:val="en-US" w:eastAsia="en-US" w:bidi="ar-SA"/>
    </w:rPr>
  </w:style>
  <w:style w:type="character" w:customStyle="1" w:styleId="CharChar2">
    <w:name w:val="Char Char2"/>
    <w:rsid w:val="00593578"/>
    <w:rPr>
      <w:b/>
      <w:bCs/>
      <w:i/>
      <w:iCs w:val="0"/>
      <w:sz w:val="24"/>
      <w:lang w:val="en-US" w:eastAsia="en-US" w:bidi="ar-SA"/>
    </w:rPr>
  </w:style>
  <w:style w:type="character" w:customStyle="1" w:styleId="Char21">
    <w:name w:val="Char21"/>
    <w:rsid w:val="00593578"/>
    <w:rPr>
      <w:b/>
      <w:bCs/>
      <w:i/>
      <w:iCs w:val="0"/>
      <w:sz w:val="24"/>
      <w:lang w:val="en-US" w:eastAsia="en-US" w:bidi="ar-SA"/>
    </w:rPr>
  </w:style>
  <w:style w:type="character" w:customStyle="1" w:styleId="CharCharChar">
    <w:name w:val="Char Char Char"/>
    <w:rsid w:val="00593578"/>
    <w:rPr>
      <w:sz w:val="24"/>
      <w:lang w:val="en-US" w:eastAsia="en-US" w:bidi="ar-SA"/>
    </w:rPr>
  </w:style>
  <w:style w:type="character" w:customStyle="1" w:styleId="h3CharChar">
    <w:name w:val="h3 Char Char"/>
    <w:rsid w:val="00593578"/>
    <w:rPr>
      <w:b/>
      <w:bCs/>
      <w:i/>
      <w:iCs w:val="0"/>
      <w:sz w:val="24"/>
      <w:lang w:val="en-US" w:eastAsia="en-US" w:bidi="ar-SA"/>
    </w:rPr>
  </w:style>
  <w:style w:type="character" w:customStyle="1" w:styleId="InstructionsCharChar">
    <w:name w:val="Instructions Char Char"/>
    <w:rsid w:val="00593578"/>
    <w:rPr>
      <w:b/>
      <w:bCs w:val="0"/>
      <w:i/>
      <w:iCs/>
      <w:sz w:val="24"/>
      <w:szCs w:val="24"/>
      <w:lang w:val="en-US" w:eastAsia="en-US" w:bidi="ar-SA"/>
    </w:rPr>
  </w:style>
  <w:style w:type="character" w:customStyle="1" w:styleId="CharCharCharChar1">
    <w:name w:val="Char Char Char Char1"/>
    <w:aliases w:val="Char1 Char Char Char Char, Char1 Char Char Char Char"/>
    <w:rsid w:val="00593578"/>
    <w:rPr>
      <w:sz w:val="24"/>
      <w:lang w:val="en-US" w:eastAsia="en-US" w:bidi="ar-SA"/>
    </w:rPr>
  </w:style>
  <w:style w:type="character" w:customStyle="1" w:styleId="H3CharChar0">
    <w:name w:val="H3 Char Char"/>
    <w:rsid w:val="00593578"/>
    <w:rPr>
      <w:b w:val="0"/>
      <w:bCs w:val="0"/>
      <w:i w:val="0"/>
      <w:iCs w:val="0"/>
      <w:sz w:val="24"/>
      <w:lang w:val="en-US" w:eastAsia="en-US" w:bidi="ar-SA"/>
    </w:rPr>
  </w:style>
  <w:style w:type="character" w:customStyle="1" w:styleId="ListIntroductionCharChar">
    <w:name w:val="List Introduction Char Char"/>
    <w:rsid w:val="00593578"/>
    <w:rPr>
      <w:iCs/>
      <w:sz w:val="24"/>
      <w:lang w:val="en-US" w:eastAsia="en-US" w:bidi="ar-SA"/>
    </w:rPr>
  </w:style>
  <w:style w:type="character" w:customStyle="1" w:styleId="H4CharChar">
    <w:name w:val="H4 Char Char"/>
    <w:rsid w:val="00593578"/>
    <w:rPr>
      <w:b/>
      <w:bCs/>
      <w:snapToGrid/>
      <w:sz w:val="24"/>
      <w:lang w:val="en-US" w:eastAsia="en-US" w:bidi="ar-SA"/>
    </w:rPr>
  </w:style>
  <w:style w:type="character" w:customStyle="1" w:styleId="Char2CharChar1">
    <w:name w:val="Char2 Char Char1"/>
    <w:rsid w:val="00593578"/>
    <w:rPr>
      <w:sz w:val="24"/>
      <w:lang w:val="en-US" w:eastAsia="en-US" w:bidi="ar-SA"/>
    </w:rPr>
  </w:style>
  <w:style w:type="character" w:customStyle="1" w:styleId="CharChar3">
    <w:name w:val="Char Char3"/>
    <w:rsid w:val="00593578"/>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593578"/>
    <w:rPr>
      <w:sz w:val="24"/>
      <w:lang w:val="en-US" w:eastAsia="en-US" w:bidi="ar-SA"/>
    </w:rPr>
  </w:style>
  <w:style w:type="character" w:customStyle="1" w:styleId="CharChar4">
    <w:name w:val="Char Char4"/>
    <w:rsid w:val="00593578"/>
    <w:rPr>
      <w:sz w:val="24"/>
      <w:lang w:val="en-US" w:eastAsia="en-US" w:bidi="ar-SA"/>
    </w:rPr>
  </w:style>
  <w:style w:type="character" w:customStyle="1" w:styleId="Char1CharChar1">
    <w:name w:val="Char1 Char Char1"/>
    <w:rsid w:val="00593578"/>
    <w:rPr>
      <w:sz w:val="24"/>
      <w:lang w:val="en-US" w:eastAsia="en-US" w:bidi="ar-SA"/>
    </w:rPr>
  </w:style>
  <w:style w:type="character" w:customStyle="1" w:styleId="CharChar12">
    <w:name w:val="Char Char12"/>
    <w:rsid w:val="00593578"/>
    <w:rPr>
      <w:sz w:val="24"/>
      <w:lang w:val="en-US" w:eastAsia="en-US" w:bidi="ar-SA"/>
    </w:rPr>
  </w:style>
  <w:style w:type="character" w:customStyle="1" w:styleId="CharChar5">
    <w:name w:val="Char Char5"/>
    <w:rsid w:val="00593578"/>
    <w:rPr>
      <w:iCs/>
      <w:sz w:val="24"/>
      <w:lang w:val="en-US" w:eastAsia="en-US" w:bidi="ar-SA"/>
    </w:rPr>
  </w:style>
  <w:style w:type="character" w:customStyle="1" w:styleId="CharCharCharChar3">
    <w:name w:val="Char Char Char Char3"/>
    <w:rsid w:val="00593578"/>
    <w:rPr>
      <w:iCs/>
      <w:sz w:val="24"/>
      <w:lang w:val="en-US" w:eastAsia="en-US" w:bidi="ar-SA"/>
    </w:rPr>
  </w:style>
  <w:style w:type="character" w:customStyle="1" w:styleId="CharChar42">
    <w:name w:val="Char Char42"/>
    <w:rsid w:val="00593578"/>
    <w:rPr>
      <w:sz w:val="24"/>
      <w:lang w:val="en-US" w:eastAsia="en-US" w:bidi="ar-SA"/>
    </w:rPr>
  </w:style>
  <w:style w:type="character" w:customStyle="1" w:styleId="CharCharChar2">
    <w:name w:val="Char Char Char2"/>
    <w:rsid w:val="00593578"/>
    <w:rPr>
      <w:iCs/>
      <w:sz w:val="24"/>
      <w:lang w:val="en-US" w:eastAsia="en-US" w:bidi="ar-SA"/>
    </w:rPr>
  </w:style>
  <w:style w:type="character" w:customStyle="1" w:styleId="Char1CharChar12">
    <w:name w:val="Char1 Char Char12"/>
    <w:rsid w:val="00593578"/>
    <w:rPr>
      <w:sz w:val="24"/>
      <w:lang w:val="en-US" w:eastAsia="en-US" w:bidi="ar-SA"/>
    </w:rPr>
  </w:style>
  <w:style w:type="character" w:customStyle="1" w:styleId="CharCharChar22">
    <w:name w:val="Char Char Char22"/>
    <w:rsid w:val="00593578"/>
    <w:rPr>
      <w:iCs/>
      <w:sz w:val="24"/>
      <w:lang w:val="en-US" w:eastAsia="en-US" w:bidi="ar-SA"/>
    </w:rPr>
  </w:style>
  <w:style w:type="character" w:customStyle="1" w:styleId="CharChar6">
    <w:name w:val="Char Char6"/>
    <w:rsid w:val="00593578"/>
    <w:rPr>
      <w:sz w:val="24"/>
      <w:lang w:val="en-US" w:eastAsia="en-US" w:bidi="ar-SA"/>
    </w:rPr>
  </w:style>
  <w:style w:type="character" w:customStyle="1" w:styleId="ListCharChar">
    <w:name w:val="List Char Char"/>
    <w:rsid w:val="00593578"/>
    <w:rPr>
      <w:sz w:val="24"/>
      <w:lang w:val="en-US" w:eastAsia="en-US" w:bidi="ar-SA"/>
    </w:rPr>
  </w:style>
  <w:style w:type="character" w:customStyle="1" w:styleId="CharChar11">
    <w:name w:val="Char Char11"/>
    <w:rsid w:val="00593578"/>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593578"/>
    <w:rPr>
      <w:iCs/>
      <w:sz w:val="24"/>
      <w:lang w:val="en-US" w:eastAsia="en-US" w:bidi="ar-SA"/>
    </w:rPr>
  </w:style>
  <w:style w:type="character" w:customStyle="1" w:styleId="CharChar41">
    <w:name w:val="Char Char41"/>
    <w:rsid w:val="00593578"/>
    <w:rPr>
      <w:sz w:val="24"/>
      <w:lang w:val="en-US" w:eastAsia="en-US" w:bidi="ar-SA"/>
    </w:rPr>
  </w:style>
  <w:style w:type="character" w:customStyle="1" w:styleId="CharCharChar21">
    <w:name w:val="Char Char Char21"/>
    <w:rsid w:val="00593578"/>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593578"/>
    <w:rPr>
      <w:iCs/>
      <w:sz w:val="24"/>
      <w:lang w:val="en-US" w:eastAsia="en-US" w:bidi="ar-SA"/>
    </w:rPr>
  </w:style>
  <w:style w:type="character" w:customStyle="1" w:styleId="TextChar">
    <w:name w:val="Text Char"/>
    <w:rsid w:val="00593578"/>
    <w:rPr>
      <w:iCs/>
      <w:sz w:val="24"/>
      <w:lang w:val="en-US" w:eastAsia="en-US" w:bidi="ar-SA"/>
    </w:rPr>
  </w:style>
  <w:style w:type="table" w:customStyle="1" w:styleId="TableGrid1">
    <w:name w:val="Table Grid1"/>
    <w:basedOn w:val="TableNormal"/>
    <w:rsid w:val="005935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5935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59357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59357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593578"/>
    <w:pPr>
      <w:spacing w:after="240"/>
      <w:ind w:left="3168" w:hanging="2880"/>
    </w:pPr>
    <w:rPr>
      <w:iCs/>
      <w:szCs w:val="20"/>
    </w:rPr>
  </w:style>
  <w:style w:type="paragraph" w:customStyle="1" w:styleId="Acronym">
    <w:name w:val="Acronym"/>
    <w:basedOn w:val="Normal"/>
    <w:rsid w:val="00593578"/>
    <w:pPr>
      <w:tabs>
        <w:tab w:val="left" w:pos="1440"/>
      </w:tabs>
    </w:pPr>
    <w:rPr>
      <w:iCs/>
      <w:szCs w:val="20"/>
    </w:rPr>
  </w:style>
  <w:style w:type="numbering" w:customStyle="1" w:styleId="NoList1">
    <w:name w:val="No List1"/>
    <w:next w:val="NoList"/>
    <w:uiPriority w:val="99"/>
    <w:semiHidden/>
    <w:unhideWhenUsed/>
    <w:rsid w:val="00593578"/>
  </w:style>
  <w:style w:type="numbering" w:customStyle="1" w:styleId="NoList2">
    <w:name w:val="No List2"/>
    <w:next w:val="NoList"/>
    <w:uiPriority w:val="99"/>
    <w:semiHidden/>
    <w:unhideWhenUsed/>
    <w:rsid w:val="00593578"/>
  </w:style>
  <w:style w:type="character" w:customStyle="1" w:styleId="CharChar1">
    <w:name w:val="Char Char1"/>
    <w:rsid w:val="00593578"/>
    <w:rPr>
      <w:b/>
      <w:bCs/>
      <w:i/>
      <w:iCs/>
      <w:sz w:val="24"/>
      <w:szCs w:val="26"/>
      <w:lang w:val="en-US" w:eastAsia="en-US" w:bidi="ar-SA"/>
    </w:rPr>
  </w:style>
  <w:style w:type="numbering" w:customStyle="1" w:styleId="NoList3">
    <w:name w:val="No List3"/>
    <w:next w:val="NoList"/>
    <w:uiPriority w:val="99"/>
    <w:semiHidden/>
    <w:unhideWhenUsed/>
    <w:rsid w:val="00593578"/>
  </w:style>
  <w:style w:type="character" w:customStyle="1" w:styleId="CharCharCharChar">
    <w:name w:val="Char Char Char Char"/>
    <w:aliases w:val="Body Text Char2 Char Char"/>
    <w:rsid w:val="00593578"/>
    <w:rPr>
      <w:iCs/>
      <w:sz w:val="24"/>
      <w:lang w:val="en-US" w:eastAsia="en-US" w:bidi="ar-SA"/>
    </w:rPr>
  </w:style>
  <w:style w:type="numbering" w:customStyle="1" w:styleId="NoList4">
    <w:name w:val="No List4"/>
    <w:next w:val="NoList"/>
    <w:uiPriority w:val="99"/>
    <w:semiHidden/>
    <w:unhideWhenUsed/>
    <w:rsid w:val="00593578"/>
  </w:style>
  <w:style w:type="character" w:styleId="Strong">
    <w:name w:val="Strong"/>
    <w:qFormat/>
    <w:rsid w:val="00593578"/>
    <w:rPr>
      <w:b/>
      <w:bCs/>
    </w:rPr>
  </w:style>
  <w:style w:type="numbering" w:customStyle="1" w:styleId="NoList5">
    <w:name w:val="No List5"/>
    <w:next w:val="NoList"/>
    <w:uiPriority w:val="99"/>
    <w:semiHidden/>
    <w:unhideWhenUsed/>
    <w:rsid w:val="00593578"/>
  </w:style>
  <w:style w:type="paragraph" w:customStyle="1" w:styleId="BulletIndent2">
    <w:name w:val="Bullet Indent 2"/>
    <w:basedOn w:val="BulletIndent"/>
    <w:rsid w:val="00593578"/>
    <w:pPr>
      <w:numPr>
        <w:numId w:val="0"/>
      </w:numPr>
      <w:tabs>
        <w:tab w:val="left" w:pos="2520"/>
      </w:tabs>
      <w:ind w:left="2520" w:hanging="547"/>
    </w:pPr>
  </w:style>
  <w:style w:type="numbering" w:customStyle="1" w:styleId="NoList6">
    <w:name w:val="No List6"/>
    <w:next w:val="NoList"/>
    <w:uiPriority w:val="99"/>
    <w:semiHidden/>
    <w:unhideWhenUsed/>
    <w:rsid w:val="00593578"/>
  </w:style>
  <w:style w:type="character" w:customStyle="1" w:styleId="ListCharChar1">
    <w:name w:val="List Char Char1"/>
    <w:rsid w:val="00593578"/>
    <w:rPr>
      <w:sz w:val="24"/>
      <w:lang w:val="en-US" w:eastAsia="en-US" w:bidi="ar-SA"/>
    </w:rPr>
  </w:style>
  <w:style w:type="character" w:customStyle="1" w:styleId="UnresolvedMention1">
    <w:name w:val="Unresolved Mention1"/>
    <w:basedOn w:val="DefaultParagraphFont"/>
    <w:uiPriority w:val="99"/>
    <w:semiHidden/>
    <w:unhideWhenUsed/>
    <w:rsid w:val="00593578"/>
    <w:rPr>
      <w:color w:val="605E5C"/>
      <w:shd w:val="clear" w:color="auto" w:fill="E1DFDD"/>
    </w:rPr>
  </w:style>
  <w:style w:type="numbering" w:customStyle="1" w:styleId="NoList7">
    <w:name w:val="No List7"/>
    <w:next w:val="NoList"/>
    <w:uiPriority w:val="99"/>
    <w:semiHidden/>
    <w:unhideWhenUsed/>
    <w:rsid w:val="00593578"/>
  </w:style>
  <w:style w:type="table" w:customStyle="1" w:styleId="BoxedLanguage2">
    <w:name w:val="Boxed Language2"/>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593578"/>
    <w:tblPr/>
  </w:style>
  <w:style w:type="numbering" w:customStyle="1" w:styleId="NoList11">
    <w:name w:val="No List11"/>
    <w:next w:val="NoList"/>
    <w:uiPriority w:val="99"/>
    <w:semiHidden/>
    <w:unhideWhenUsed/>
    <w:rsid w:val="00593578"/>
  </w:style>
  <w:style w:type="numbering" w:customStyle="1" w:styleId="NoList21">
    <w:name w:val="No List21"/>
    <w:next w:val="NoList"/>
    <w:uiPriority w:val="99"/>
    <w:semiHidden/>
    <w:unhideWhenUsed/>
    <w:rsid w:val="00593578"/>
  </w:style>
  <w:style w:type="table" w:customStyle="1" w:styleId="TableGrid11">
    <w:name w:val="Table Grid11"/>
    <w:basedOn w:val="TableNormal"/>
    <w:next w:val="TableGrid"/>
    <w:rsid w:val="00593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593578"/>
  </w:style>
  <w:style w:type="numbering" w:customStyle="1" w:styleId="NoList8">
    <w:name w:val="No List8"/>
    <w:next w:val="NoList"/>
    <w:uiPriority w:val="99"/>
    <w:semiHidden/>
    <w:unhideWhenUsed/>
    <w:rsid w:val="00593578"/>
  </w:style>
  <w:style w:type="numbering" w:customStyle="1" w:styleId="NoList12">
    <w:name w:val="No List12"/>
    <w:next w:val="NoList"/>
    <w:uiPriority w:val="99"/>
    <w:semiHidden/>
    <w:unhideWhenUsed/>
    <w:rsid w:val="00593578"/>
  </w:style>
  <w:style w:type="table" w:customStyle="1" w:styleId="BoxedLanguage3">
    <w:name w:val="Boxed Language3"/>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593578"/>
    <w:tblPr/>
  </w:style>
  <w:style w:type="numbering" w:customStyle="1" w:styleId="NoList111">
    <w:name w:val="No List111"/>
    <w:next w:val="NoList"/>
    <w:uiPriority w:val="99"/>
    <w:semiHidden/>
    <w:unhideWhenUsed/>
    <w:rsid w:val="00593578"/>
  </w:style>
  <w:style w:type="numbering" w:customStyle="1" w:styleId="NoList22">
    <w:name w:val="No List22"/>
    <w:next w:val="NoList"/>
    <w:uiPriority w:val="99"/>
    <w:semiHidden/>
    <w:unhideWhenUsed/>
    <w:rsid w:val="00593578"/>
  </w:style>
  <w:style w:type="table" w:customStyle="1" w:styleId="TableGrid12">
    <w:name w:val="Table Grid12"/>
    <w:basedOn w:val="TableNormal"/>
    <w:next w:val="TableGrid"/>
    <w:rsid w:val="00593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593578"/>
  </w:style>
  <w:style w:type="numbering" w:customStyle="1" w:styleId="NoList41">
    <w:name w:val="No List41"/>
    <w:next w:val="NoList"/>
    <w:uiPriority w:val="99"/>
    <w:semiHidden/>
    <w:unhideWhenUsed/>
    <w:rsid w:val="00593578"/>
  </w:style>
  <w:style w:type="table" w:customStyle="1" w:styleId="TableGrid21">
    <w:name w:val="Table Grid21"/>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hubbard@omm.com" TargetMode="External"/><Relationship Id="rId18" Type="http://schemas.microsoft.com/office/2018/08/relationships/commentsExtensible" Target="commentsExtensible.xml"/><Relationship Id="rId26" Type="http://schemas.openxmlformats.org/officeDocument/2006/relationships/image" Target="media/image5.wmf"/><Relationship Id="rId39" Type="http://schemas.openxmlformats.org/officeDocument/2006/relationships/oleObject" Target="embeddings/oleObject15.bin"/><Relationship Id="rId21" Type="http://schemas.openxmlformats.org/officeDocument/2006/relationships/oleObject" Target="embeddings/oleObject2.bin"/><Relationship Id="rId34" Type="http://schemas.openxmlformats.org/officeDocument/2006/relationships/oleObject" Target="embeddings/oleObject10.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8.wmf"/><Relationship Id="rId55" Type="http://schemas.openxmlformats.org/officeDocument/2006/relationships/image" Target="media/image12.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oleObject" Target="embeddings/oleObject7.bin"/><Relationship Id="rId11" Type="http://schemas.openxmlformats.org/officeDocument/2006/relationships/hyperlink" Target="mailto:nabaraj.pokharel@opuc.texas.gov" TargetMode="External"/><Relationship Id="rId24" Type="http://schemas.openxmlformats.org/officeDocument/2006/relationships/image" Target="media/image4.wmf"/><Relationship Id="rId32" Type="http://schemas.openxmlformats.org/officeDocument/2006/relationships/image" Target="media/image7.wmf"/><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oleObject" Target="embeddings/oleObject21.bin"/><Relationship Id="rId53" Type="http://schemas.openxmlformats.org/officeDocument/2006/relationships/image" Target="media/image10.wmf"/><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2.wmf"/><Relationship Id="rId14" Type="http://schemas.openxmlformats.org/officeDocument/2006/relationships/hyperlink" Target="mailto:Mark@marksmithlawllc.com"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6.wmf"/><Relationship Id="rId35"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image" Target="media/image13.wmf"/><Relationship Id="rId8" Type="http://schemas.openxmlformats.org/officeDocument/2006/relationships/image" Target="media/image1.wmf"/><Relationship Id="rId51"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hyperlink" Target="mailto:mark@mdenergyconsulting.com" TargetMode="External"/><Relationship Id="rId17" Type="http://schemas.microsoft.com/office/2016/09/relationships/commentsIds" Target="commentsIds.xml"/><Relationship Id="rId25" Type="http://schemas.openxmlformats.org/officeDocument/2006/relationships/oleObject" Target="embeddings/oleObject4.bin"/><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2.bin"/><Relationship Id="rId59" Type="http://schemas.openxmlformats.org/officeDocument/2006/relationships/footer" Target="footer2.xml"/><Relationship Id="rId20" Type="http://schemas.openxmlformats.org/officeDocument/2006/relationships/oleObject" Target="embeddings/oleObject1.bin"/><Relationship Id="rId41" Type="http://schemas.openxmlformats.org/officeDocument/2006/relationships/oleObject" Target="embeddings/oleObject17.bin"/><Relationship Id="rId54" Type="http://schemas.openxmlformats.org/officeDocument/2006/relationships/image" Target="media/image11.wmf"/><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2.bin"/><Relationship Id="rId49" Type="http://schemas.openxmlformats.org/officeDocument/2006/relationships/oleObject" Target="embeddings/oleObject25.bin"/><Relationship Id="rId57" Type="http://schemas.openxmlformats.org/officeDocument/2006/relationships/header" Target="header1.xml"/><Relationship Id="rId10" Type="http://schemas.openxmlformats.org/officeDocument/2006/relationships/hyperlink" Target="mailto:eric@goffpolicy.com" TargetMode="External"/><Relationship Id="rId31" Type="http://schemas.openxmlformats.org/officeDocument/2006/relationships/oleObject" Target="embeddings/oleObject8.bin"/><Relationship Id="rId44" Type="http://schemas.openxmlformats.org/officeDocument/2006/relationships/oleObject" Target="embeddings/oleObject20.bin"/><Relationship Id="rId52" Type="http://schemas.openxmlformats.org/officeDocument/2006/relationships/image" Target="media/image9.wmf"/><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rcot.com/files/docs/2018/12/13/ERCOT_Strategic_Plan_2019-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16317</Words>
  <Characters>93007</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109106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TSPA</cp:lastModifiedBy>
  <cp:revision>5</cp:revision>
  <cp:lastPrinted>2013-11-15T22:11:00Z</cp:lastPrinted>
  <dcterms:created xsi:type="dcterms:W3CDTF">2023-04-04T15:07:00Z</dcterms:created>
  <dcterms:modified xsi:type="dcterms:W3CDTF">2023-04-04T15:55:00Z</dcterms:modified>
</cp:coreProperties>
</file>