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E9854" w14:textId="77777777" w:rsidR="007815DB" w:rsidRDefault="00395BBA">
      <w:pPr>
        <w:spacing w:before="2400"/>
        <w:jc w:val="center"/>
        <w:rPr>
          <w:b/>
          <w:sz w:val="36"/>
          <w:szCs w:val="36"/>
        </w:rPr>
      </w:pPr>
      <w:r>
        <w:rPr>
          <w:b/>
          <w:sz w:val="36"/>
          <w:szCs w:val="36"/>
        </w:rPr>
        <w:t>ERCOT</w:t>
      </w:r>
      <w:r>
        <w:rPr>
          <w:b/>
          <w:sz w:val="36"/>
        </w:rPr>
        <w:t xml:space="preserve"> Nodal Protocols</w:t>
      </w:r>
    </w:p>
    <w:p w14:paraId="1526CAF9" w14:textId="77777777" w:rsidR="007815DB" w:rsidRDefault="007815DB">
      <w:pPr>
        <w:jc w:val="center"/>
        <w:rPr>
          <w:b/>
          <w:sz w:val="36"/>
          <w:szCs w:val="36"/>
        </w:rPr>
      </w:pPr>
    </w:p>
    <w:p w14:paraId="0C45810F" w14:textId="77777777" w:rsidR="007815DB" w:rsidRDefault="00395BBA">
      <w:pPr>
        <w:jc w:val="center"/>
        <w:rPr>
          <w:b/>
          <w:sz w:val="36"/>
          <w:szCs w:val="36"/>
        </w:rPr>
      </w:pPr>
      <w:r>
        <w:rPr>
          <w:b/>
          <w:sz w:val="36"/>
          <w:szCs w:val="36"/>
        </w:rPr>
        <w:t xml:space="preserve">Section 19:  </w:t>
      </w:r>
      <w:smartTag w:uri="urn:schemas-microsoft-com:office:smarttags" w:element="Street">
        <w:smartTag w:uri="urn:schemas-microsoft-com:office:smarttags" w:element="State">
          <w:r>
            <w:rPr>
              <w:b/>
              <w:sz w:val="36"/>
              <w:szCs w:val="36"/>
            </w:rPr>
            <w:t>Texas</w:t>
          </w:r>
        </w:smartTag>
      </w:smartTag>
      <w:r>
        <w:rPr>
          <w:b/>
          <w:sz w:val="36"/>
          <w:szCs w:val="36"/>
        </w:rPr>
        <w:t xml:space="preserve"> Standard Electronic Transaction</w:t>
      </w:r>
    </w:p>
    <w:p w14:paraId="6174E4AE" w14:textId="77777777" w:rsidR="007815DB" w:rsidRDefault="007815DB">
      <w:pPr>
        <w:spacing w:before="360"/>
        <w:jc w:val="center"/>
        <w:rPr>
          <w:b/>
        </w:rPr>
      </w:pPr>
    </w:p>
    <w:p w14:paraId="5C75C4F2" w14:textId="563B90FA" w:rsidR="007815DB" w:rsidRPr="000B3C01" w:rsidRDefault="007E4621">
      <w:pPr>
        <w:spacing w:before="360"/>
        <w:jc w:val="center"/>
        <w:rPr>
          <w:b/>
        </w:rPr>
      </w:pPr>
      <w:r>
        <w:rPr>
          <w:b/>
        </w:rPr>
        <w:t>August</w:t>
      </w:r>
      <w:r w:rsidR="00DB0637">
        <w:rPr>
          <w:b/>
        </w:rPr>
        <w:t xml:space="preserve"> 1, 20</w:t>
      </w:r>
      <w:r w:rsidR="00697092">
        <w:rPr>
          <w:b/>
        </w:rPr>
        <w:t>2</w:t>
      </w:r>
      <w:r w:rsidR="00D743FA">
        <w:rPr>
          <w:b/>
        </w:rPr>
        <w:t>3</w:t>
      </w:r>
    </w:p>
    <w:p w14:paraId="2D115AAC" w14:textId="77777777" w:rsidR="007815DB" w:rsidRDefault="007815DB">
      <w:pPr>
        <w:pBdr>
          <w:top w:val="single" w:sz="4" w:space="1" w:color="auto"/>
        </w:pBdr>
        <w:spacing w:before="960"/>
        <w:rPr>
          <w:b/>
          <w:sz w:val="20"/>
        </w:rPr>
      </w:pPr>
    </w:p>
    <w:p w14:paraId="0DD03B66" w14:textId="77777777" w:rsidR="007815DB" w:rsidRDefault="007815DB">
      <w:pPr>
        <w:pStyle w:val="BodyText"/>
        <w:sectPr w:rsidR="007815DB">
          <w:footerReference w:type="default" r:id="rId8"/>
          <w:pgSz w:w="12240" w:h="15840" w:code="1"/>
          <w:pgMar w:top="1440" w:right="1440" w:bottom="1440" w:left="1440" w:header="720" w:footer="720" w:gutter="0"/>
          <w:cols w:space="720"/>
        </w:sectPr>
      </w:pPr>
    </w:p>
    <w:p w14:paraId="08837367" w14:textId="787CD00D" w:rsidR="003C4276" w:rsidRPr="008F5B53" w:rsidRDefault="00302C0C">
      <w:pPr>
        <w:pStyle w:val="TOC1"/>
        <w:rPr>
          <w:rFonts w:ascii="Calibri" w:hAnsi="Calibri"/>
          <w:b w:val="0"/>
          <w:bCs w:val="0"/>
          <w:i w:val="0"/>
          <w:noProof/>
          <w:sz w:val="22"/>
          <w:szCs w:val="22"/>
        </w:rPr>
      </w:pPr>
      <w:r>
        <w:lastRenderedPageBreak/>
        <w:fldChar w:fldCharType="begin"/>
      </w:r>
      <w:r w:rsidR="00395BBA">
        <w:instrText xml:space="preserve"> TOC \o "1-5" \h \z \u </w:instrText>
      </w:r>
      <w:r>
        <w:fldChar w:fldCharType="separate"/>
      </w:r>
      <w:hyperlink w:anchor="_Toc484510722" w:history="1">
        <w:r w:rsidR="003C4276" w:rsidRPr="00644C6C">
          <w:rPr>
            <w:rStyle w:val="Hyperlink"/>
            <w:noProof/>
          </w:rPr>
          <w:t>19</w:t>
        </w:r>
        <w:r w:rsidR="003C4276" w:rsidRPr="008F5B53">
          <w:rPr>
            <w:rFonts w:ascii="Calibri" w:hAnsi="Calibri"/>
            <w:b w:val="0"/>
            <w:bCs w:val="0"/>
            <w:i w:val="0"/>
            <w:noProof/>
            <w:sz w:val="22"/>
            <w:szCs w:val="22"/>
          </w:rPr>
          <w:tab/>
        </w:r>
        <w:r w:rsidR="003C4276" w:rsidRPr="00644C6C">
          <w:rPr>
            <w:rStyle w:val="Hyperlink"/>
            <w:noProof/>
          </w:rPr>
          <w:t>Texas Standard Electronic Transaction</w:t>
        </w:r>
        <w:r w:rsidR="003C4276">
          <w:rPr>
            <w:noProof/>
            <w:webHidden/>
          </w:rPr>
          <w:tab/>
          <w:t>19-</w:t>
        </w:r>
        <w:r w:rsidR="003C4276">
          <w:rPr>
            <w:noProof/>
            <w:webHidden/>
          </w:rPr>
          <w:fldChar w:fldCharType="begin"/>
        </w:r>
        <w:r w:rsidR="003C4276">
          <w:rPr>
            <w:noProof/>
            <w:webHidden/>
          </w:rPr>
          <w:instrText xml:space="preserve"> PAGEREF _Toc484510722 \h </w:instrText>
        </w:r>
        <w:r w:rsidR="003C4276">
          <w:rPr>
            <w:noProof/>
            <w:webHidden/>
          </w:rPr>
        </w:r>
        <w:r w:rsidR="003C4276">
          <w:rPr>
            <w:noProof/>
            <w:webHidden/>
          </w:rPr>
          <w:fldChar w:fldCharType="separate"/>
        </w:r>
        <w:r w:rsidR="0044504F">
          <w:rPr>
            <w:noProof/>
            <w:webHidden/>
          </w:rPr>
          <w:t>1</w:t>
        </w:r>
        <w:r w:rsidR="003C4276">
          <w:rPr>
            <w:noProof/>
            <w:webHidden/>
          </w:rPr>
          <w:fldChar w:fldCharType="end"/>
        </w:r>
      </w:hyperlink>
    </w:p>
    <w:p w14:paraId="35EEE480" w14:textId="3D21BB2B" w:rsidR="003C4276" w:rsidRPr="008F5B53" w:rsidRDefault="005C04D3">
      <w:pPr>
        <w:pStyle w:val="TOC2"/>
        <w:rPr>
          <w:rFonts w:ascii="Calibri" w:hAnsi="Calibri"/>
          <w:noProof/>
        </w:rPr>
      </w:pPr>
      <w:hyperlink w:anchor="_Toc484510723" w:history="1">
        <w:r w:rsidR="003C4276" w:rsidRPr="003C4276">
          <w:rPr>
            <w:rStyle w:val="Hyperlink"/>
            <w:noProof/>
          </w:rPr>
          <w:t>19.1</w:t>
        </w:r>
        <w:r w:rsidR="003C4276" w:rsidRPr="008F5B53">
          <w:rPr>
            <w:rFonts w:ascii="Calibri" w:hAnsi="Calibri"/>
            <w:noProof/>
          </w:rPr>
          <w:tab/>
        </w:r>
        <w:r w:rsidR="003C4276" w:rsidRPr="003C4276">
          <w:rPr>
            <w:rStyle w:val="Hyperlink"/>
            <w:noProof/>
          </w:rPr>
          <w:t>Overview</w:t>
        </w:r>
        <w:r w:rsidR="003C4276" w:rsidRPr="003C4276">
          <w:rPr>
            <w:noProof/>
            <w:webHidden/>
          </w:rPr>
          <w:tab/>
          <w:t>19-</w:t>
        </w:r>
        <w:r w:rsidR="003C4276" w:rsidRPr="003C4276">
          <w:rPr>
            <w:noProof/>
            <w:webHidden/>
          </w:rPr>
          <w:fldChar w:fldCharType="begin"/>
        </w:r>
        <w:r w:rsidR="003C4276" w:rsidRPr="003C4276">
          <w:rPr>
            <w:noProof/>
            <w:webHidden/>
          </w:rPr>
          <w:instrText xml:space="preserve"> PAGEREF _Toc484510723 \h </w:instrText>
        </w:r>
        <w:r w:rsidR="003C4276" w:rsidRPr="003C4276">
          <w:rPr>
            <w:noProof/>
            <w:webHidden/>
          </w:rPr>
        </w:r>
        <w:r w:rsidR="003C4276" w:rsidRPr="003C4276">
          <w:rPr>
            <w:noProof/>
            <w:webHidden/>
          </w:rPr>
          <w:fldChar w:fldCharType="separate"/>
        </w:r>
        <w:r w:rsidR="0044504F">
          <w:rPr>
            <w:noProof/>
            <w:webHidden/>
          </w:rPr>
          <w:t>1</w:t>
        </w:r>
        <w:r w:rsidR="003C4276" w:rsidRPr="003C4276">
          <w:rPr>
            <w:noProof/>
            <w:webHidden/>
          </w:rPr>
          <w:fldChar w:fldCharType="end"/>
        </w:r>
      </w:hyperlink>
    </w:p>
    <w:p w14:paraId="28C0D12D" w14:textId="71C42B32" w:rsidR="003C4276" w:rsidRPr="008F5B53" w:rsidRDefault="005C04D3">
      <w:pPr>
        <w:pStyle w:val="TOC2"/>
        <w:rPr>
          <w:rFonts w:ascii="Calibri" w:hAnsi="Calibri"/>
          <w:noProof/>
        </w:rPr>
      </w:pPr>
      <w:hyperlink w:anchor="_Toc484510724" w:history="1">
        <w:r w:rsidR="003C4276" w:rsidRPr="003C4276">
          <w:rPr>
            <w:rStyle w:val="Hyperlink"/>
            <w:noProof/>
          </w:rPr>
          <w:t>19.2</w:t>
        </w:r>
        <w:r w:rsidR="003C4276" w:rsidRPr="008F5B53">
          <w:rPr>
            <w:rFonts w:ascii="Calibri" w:hAnsi="Calibri"/>
            <w:noProof/>
          </w:rPr>
          <w:tab/>
        </w:r>
        <w:r w:rsidR="003C4276" w:rsidRPr="003C4276">
          <w:rPr>
            <w:rStyle w:val="Hyperlink"/>
            <w:noProof/>
          </w:rPr>
          <w:t>Methodology</w:t>
        </w:r>
        <w:r w:rsidR="003C4276" w:rsidRPr="003C4276">
          <w:rPr>
            <w:noProof/>
            <w:webHidden/>
          </w:rPr>
          <w:tab/>
          <w:t>19-</w:t>
        </w:r>
        <w:r w:rsidR="003C4276" w:rsidRPr="003C4276">
          <w:rPr>
            <w:noProof/>
            <w:webHidden/>
          </w:rPr>
          <w:fldChar w:fldCharType="begin"/>
        </w:r>
        <w:r w:rsidR="003C4276" w:rsidRPr="003C4276">
          <w:rPr>
            <w:noProof/>
            <w:webHidden/>
          </w:rPr>
          <w:instrText xml:space="preserve"> PAGEREF _Toc484510724 \h </w:instrText>
        </w:r>
        <w:r w:rsidR="003C4276" w:rsidRPr="003C4276">
          <w:rPr>
            <w:noProof/>
            <w:webHidden/>
          </w:rPr>
        </w:r>
        <w:r w:rsidR="003C4276" w:rsidRPr="003C4276">
          <w:rPr>
            <w:noProof/>
            <w:webHidden/>
          </w:rPr>
          <w:fldChar w:fldCharType="separate"/>
        </w:r>
        <w:r w:rsidR="0044504F">
          <w:rPr>
            <w:noProof/>
            <w:webHidden/>
          </w:rPr>
          <w:t>1</w:t>
        </w:r>
        <w:r w:rsidR="003C4276" w:rsidRPr="003C4276">
          <w:rPr>
            <w:noProof/>
            <w:webHidden/>
          </w:rPr>
          <w:fldChar w:fldCharType="end"/>
        </w:r>
      </w:hyperlink>
    </w:p>
    <w:p w14:paraId="08257A8D" w14:textId="460A3D10" w:rsidR="003C4276" w:rsidRPr="008F5B53" w:rsidRDefault="005C04D3">
      <w:pPr>
        <w:pStyle w:val="TOC2"/>
        <w:rPr>
          <w:rFonts w:ascii="Calibri" w:hAnsi="Calibri"/>
          <w:noProof/>
        </w:rPr>
      </w:pPr>
      <w:hyperlink w:anchor="_Toc484510725" w:history="1">
        <w:r w:rsidR="003C4276" w:rsidRPr="003C4276">
          <w:rPr>
            <w:rStyle w:val="Hyperlink"/>
            <w:noProof/>
          </w:rPr>
          <w:t>19.3</w:t>
        </w:r>
        <w:r w:rsidR="003C4276" w:rsidRPr="008F5B53">
          <w:rPr>
            <w:rFonts w:ascii="Calibri" w:hAnsi="Calibri"/>
            <w:noProof/>
          </w:rPr>
          <w:tab/>
        </w:r>
        <w:r w:rsidR="003C4276" w:rsidRPr="003C4276">
          <w:rPr>
            <w:rStyle w:val="Hyperlink"/>
            <w:noProof/>
          </w:rPr>
          <w:t>Texas Standard Electronic Transaction Definitions</w:t>
        </w:r>
        <w:r w:rsidR="003C4276" w:rsidRPr="003C4276">
          <w:rPr>
            <w:noProof/>
            <w:webHidden/>
          </w:rPr>
          <w:tab/>
          <w:t>19-</w:t>
        </w:r>
        <w:r w:rsidR="003C4276" w:rsidRPr="003C4276">
          <w:rPr>
            <w:noProof/>
            <w:webHidden/>
          </w:rPr>
          <w:fldChar w:fldCharType="begin"/>
        </w:r>
        <w:r w:rsidR="003C4276" w:rsidRPr="003C4276">
          <w:rPr>
            <w:noProof/>
            <w:webHidden/>
          </w:rPr>
          <w:instrText xml:space="preserve"> PAGEREF _Toc484510725 \h </w:instrText>
        </w:r>
        <w:r w:rsidR="003C4276" w:rsidRPr="003C4276">
          <w:rPr>
            <w:noProof/>
            <w:webHidden/>
          </w:rPr>
        </w:r>
        <w:r w:rsidR="003C4276" w:rsidRPr="003C4276">
          <w:rPr>
            <w:noProof/>
            <w:webHidden/>
          </w:rPr>
          <w:fldChar w:fldCharType="separate"/>
        </w:r>
        <w:r w:rsidR="0044504F">
          <w:rPr>
            <w:noProof/>
            <w:webHidden/>
          </w:rPr>
          <w:t>2</w:t>
        </w:r>
        <w:r w:rsidR="003C4276" w:rsidRPr="003C4276">
          <w:rPr>
            <w:noProof/>
            <w:webHidden/>
          </w:rPr>
          <w:fldChar w:fldCharType="end"/>
        </w:r>
      </w:hyperlink>
    </w:p>
    <w:p w14:paraId="20DB267A" w14:textId="1C9A9EE8" w:rsidR="003C4276" w:rsidRPr="008F5B53" w:rsidRDefault="005C04D3">
      <w:pPr>
        <w:pStyle w:val="TOC3"/>
        <w:rPr>
          <w:rFonts w:ascii="Calibri" w:hAnsi="Calibri"/>
          <w:i w:val="0"/>
          <w:noProof/>
          <w:szCs w:val="20"/>
        </w:rPr>
      </w:pPr>
      <w:hyperlink w:anchor="_Toc484510726" w:history="1">
        <w:r w:rsidR="003C4276" w:rsidRPr="003C4276">
          <w:rPr>
            <w:rStyle w:val="Hyperlink"/>
            <w:i w:val="0"/>
            <w:noProof/>
            <w:szCs w:val="20"/>
          </w:rPr>
          <w:t>19.3.1</w:t>
        </w:r>
        <w:r w:rsidR="003C4276" w:rsidRPr="008F5B53">
          <w:rPr>
            <w:rFonts w:ascii="Calibri" w:hAnsi="Calibri"/>
            <w:i w:val="0"/>
            <w:noProof/>
            <w:szCs w:val="20"/>
          </w:rPr>
          <w:tab/>
        </w:r>
        <w:r w:rsidR="003C4276" w:rsidRPr="003C4276">
          <w:rPr>
            <w:rStyle w:val="Hyperlink"/>
            <w:i w:val="0"/>
            <w:noProof/>
            <w:szCs w:val="20"/>
          </w:rPr>
          <w:t>Defined Texas Standard Electronic Transactions</w:t>
        </w:r>
        <w:r w:rsidR="003C4276" w:rsidRPr="003C4276">
          <w:rPr>
            <w:i w:val="0"/>
            <w:noProof/>
            <w:webHidden/>
            <w:szCs w:val="20"/>
          </w:rPr>
          <w:tab/>
          <w:t>19-</w:t>
        </w:r>
        <w:r w:rsidR="003C4276" w:rsidRPr="003C4276">
          <w:rPr>
            <w:i w:val="0"/>
            <w:noProof/>
            <w:webHidden/>
            <w:szCs w:val="20"/>
          </w:rPr>
          <w:fldChar w:fldCharType="begin"/>
        </w:r>
        <w:r w:rsidR="003C4276" w:rsidRPr="003C4276">
          <w:rPr>
            <w:i w:val="0"/>
            <w:noProof/>
            <w:webHidden/>
            <w:szCs w:val="20"/>
          </w:rPr>
          <w:instrText xml:space="preserve"> PAGEREF _Toc484510726 \h </w:instrText>
        </w:r>
        <w:r w:rsidR="003C4276" w:rsidRPr="003C4276">
          <w:rPr>
            <w:i w:val="0"/>
            <w:noProof/>
            <w:webHidden/>
            <w:szCs w:val="20"/>
          </w:rPr>
        </w:r>
        <w:r w:rsidR="003C4276" w:rsidRPr="003C4276">
          <w:rPr>
            <w:i w:val="0"/>
            <w:noProof/>
            <w:webHidden/>
            <w:szCs w:val="20"/>
          </w:rPr>
          <w:fldChar w:fldCharType="separate"/>
        </w:r>
        <w:r w:rsidR="0044504F">
          <w:rPr>
            <w:i w:val="0"/>
            <w:noProof/>
            <w:webHidden/>
            <w:szCs w:val="20"/>
          </w:rPr>
          <w:t>2</w:t>
        </w:r>
        <w:r w:rsidR="003C4276" w:rsidRPr="003C4276">
          <w:rPr>
            <w:i w:val="0"/>
            <w:noProof/>
            <w:webHidden/>
            <w:szCs w:val="20"/>
          </w:rPr>
          <w:fldChar w:fldCharType="end"/>
        </w:r>
      </w:hyperlink>
    </w:p>
    <w:p w14:paraId="125FD317" w14:textId="0ED9D2C4" w:rsidR="003C4276" w:rsidRPr="008F5B53" w:rsidRDefault="005C04D3">
      <w:pPr>
        <w:pStyle w:val="TOC2"/>
        <w:rPr>
          <w:rFonts w:ascii="Calibri" w:hAnsi="Calibri"/>
          <w:noProof/>
        </w:rPr>
      </w:pPr>
      <w:hyperlink w:anchor="_Toc484510727" w:history="1">
        <w:r w:rsidR="003C4276" w:rsidRPr="003C4276">
          <w:rPr>
            <w:rStyle w:val="Hyperlink"/>
            <w:noProof/>
          </w:rPr>
          <w:t>19.4</w:t>
        </w:r>
        <w:r w:rsidR="003C4276" w:rsidRPr="008F5B53">
          <w:rPr>
            <w:rFonts w:ascii="Calibri" w:hAnsi="Calibri"/>
            <w:noProof/>
          </w:rPr>
          <w:tab/>
        </w:r>
        <w:r w:rsidR="003C4276" w:rsidRPr="003C4276">
          <w:rPr>
            <w:rStyle w:val="Hyperlink"/>
            <w:noProof/>
          </w:rPr>
          <w:t>Texas Standard Electronic Transaction Change Control Process</w:t>
        </w:r>
        <w:r w:rsidR="003C4276" w:rsidRPr="003C4276">
          <w:rPr>
            <w:noProof/>
            <w:webHidden/>
          </w:rPr>
          <w:tab/>
          <w:t>19-</w:t>
        </w:r>
        <w:r w:rsidR="003C4276" w:rsidRPr="003C4276">
          <w:rPr>
            <w:noProof/>
            <w:webHidden/>
          </w:rPr>
          <w:fldChar w:fldCharType="begin"/>
        </w:r>
        <w:r w:rsidR="003C4276" w:rsidRPr="003C4276">
          <w:rPr>
            <w:noProof/>
            <w:webHidden/>
          </w:rPr>
          <w:instrText xml:space="preserve"> PAGEREF _Toc484510727 \h </w:instrText>
        </w:r>
        <w:r w:rsidR="003C4276" w:rsidRPr="003C4276">
          <w:rPr>
            <w:noProof/>
            <w:webHidden/>
          </w:rPr>
        </w:r>
        <w:r w:rsidR="003C4276" w:rsidRPr="003C4276">
          <w:rPr>
            <w:noProof/>
            <w:webHidden/>
          </w:rPr>
          <w:fldChar w:fldCharType="separate"/>
        </w:r>
        <w:r w:rsidR="0044504F">
          <w:rPr>
            <w:noProof/>
            <w:webHidden/>
          </w:rPr>
          <w:t>14</w:t>
        </w:r>
        <w:r w:rsidR="003C4276" w:rsidRPr="003C4276">
          <w:rPr>
            <w:noProof/>
            <w:webHidden/>
          </w:rPr>
          <w:fldChar w:fldCharType="end"/>
        </w:r>
      </w:hyperlink>
    </w:p>
    <w:p w14:paraId="0131D8C0" w14:textId="5EC43AB1" w:rsidR="003C4276" w:rsidRPr="008F5B53" w:rsidRDefault="005C04D3">
      <w:pPr>
        <w:pStyle w:val="TOC3"/>
        <w:rPr>
          <w:rFonts w:ascii="Calibri" w:hAnsi="Calibri"/>
          <w:i w:val="0"/>
          <w:noProof/>
          <w:szCs w:val="20"/>
        </w:rPr>
      </w:pPr>
      <w:hyperlink w:anchor="_Toc484510728" w:history="1">
        <w:r w:rsidR="003C4276" w:rsidRPr="003C4276">
          <w:rPr>
            <w:rStyle w:val="Hyperlink"/>
            <w:i w:val="0"/>
            <w:noProof/>
            <w:szCs w:val="20"/>
          </w:rPr>
          <w:t>19.4.1</w:t>
        </w:r>
        <w:r w:rsidR="003C4276" w:rsidRPr="008F5B53">
          <w:rPr>
            <w:rFonts w:ascii="Calibri" w:hAnsi="Calibri"/>
            <w:i w:val="0"/>
            <w:noProof/>
            <w:szCs w:val="20"/>
          </w:rPr>
          <w:tab/>
        </w:r>
        <w:r w:rsidR="003C4276" w:rsidRPr="003C4276">
          <w:rPr>
            <w:rStyle w:val="Hyperlink"/>
            <w:i w:val="0"/>
            <w:noProof/>
            <w:szCs w:val="20"/>
          </w:rPr>
          <w:t>Technical Advisory Committee Subcommittee Responsibilities</w:t>
        </w:r>
        <w:r w:rsidR="003C4276" w:rsidRPr="003C4276">
          <w:rPr>
            <w:i w:val="0"/>
            <w:noProof/>
            <w:webHidden/>
            <w:szCs w:val="20"/>
          </w:rPr>
          <w:tab/>
          <w:t>19-</w:t>
        </w:r>
        <w:r w:rsidR="003C4276" w:rsidRPr="003C4276">
          <w:rPr>
            <w:i w:val="0"/>
            <w:noProof/>
            <w:webHidden/>
            <w:szCs w:val="20"/>
          </w:rPr>
          <w:fldChar w:fldCharType="begin"/>
        </w:r>
        <w:r w:rsidR="003C4276" w:rsidRPr="003C4276">
          <w:rPr>
            <w:i w:val="0"/>
            <w:noProof/>
            <w:webHidden/>
            <w:szCs w:val="20"/>
          </w:rPr>
          <w:instrText xml:space="preserve"> PAGEREF _Toc484510728 \h </w:instrText>
        </w:r>
        <w:r w:rsidR="003C4276" w:rsidRPr="003C4276">
          <w:rPr>
            <w:i w:val="0"/>
            <w:noProof/>
            <w:webHidden/>
            <w:szCs w:val="20"/>
          </w:rPr>
        </w:r>
        <w:r w:rsidR="003C4276" w:rsidRPr="003C4276">
          <w:rPr>
            <w:i w:val="0"/>
            <w:noProof/>
            <w:webHidden/>
            <w:szCs w:val="20"/>
          </w:rPr>
          <w:fldChar w:fldCharType="separate"/>
        </w:r>
        <w:r w:rsidR="0044504F">
          <w:rPr>
            <w:i w:val="0"/>
            <w:noProof/>
            <w:webHidden/>
            <w:szCs w:val="20"/>
          </w:rPr>
          <w:t>14</w:t>
        </w:r>
        <w:r w:rsidR="003C4276" w:rsidRPr="003C4276">
          <w:rPr>
            <w:i w:val="0"/>
            <w:noProof/>
            <w:webHidden/>
            <w:szCs w:val="20"/>
          </w:rPr>
          <w:fldChar w:fldCharType="end"/>
        </w:r>
      </w:hyperlink>
    </w:p>
    <w:p w14:paraId="7054E47C" w14:textId="34CBAA1F" w:rsidR="003C4276" w:rsidRPr="008F5B53" w:rsidRDefault="005C04D3">
      <w:pPr>
        <w:pStyle w:val="TOC3"/>
        <w:rPr>
          <w:rFonts w:ascii="Calibri" w:hAnsi="Calibri"/>
          <w:i w:val="0"/>
          <w:noProof/>
          <w:szCs w:val="20"/>
        </w:rPr>
      </w:pPr>
      <w:hyperlink w:anchor="_Toc484510729" w:history="1">
        <w:r w:rsidR="003C4276" w:rsidRPr="003C4276">
          <w:rPr>
            <w:rStyle w:val="Hyperlink"/>
            <w:i w:val="0"/>
            <w:noProof/>
            <w:szCs w:val="20"/>
          </w:rPr>
          <w:t>19.4.2</w:t>
        </w:r>
        <w:r w:rsidR="003C4276" w:rsidRPr="008F5B53">
          <w:rPr>
            <w:rFonts w:ascii="Calibri" w:hAnsi="Calibri"/>
            <w:i w:val="0"/>
            <w:noProof/>
            <w:szCs w:val="20"/>
          </w:rPr>
          <w:tab/>
        </w:r>
        <w:r w:rsidR="003C4276" w:rsidRPr="003C4276">
          <w:rPr>
            <w:rStyle w:val="Hyperlink"/>
            <w:i w:val="0"/>
            <w:noProof/>
            <w:szCs w:val="20"/>
          </w:rPr>
          <w:t>ERCOT Responsibilities</w:t>
        </w:r>
        <w:r w:rsidR="003C4276" w:rsidRPr="003C4276">
          <w:rPr>
            <w:i w:val="0"/>
            <w:noProof/>
            <w:webHidden/>
            <w:szCs w:val="20"/>
          </w:rPr>
          <w:tab/>
          <w:t>19-</w:t>
        </w:r>
        <w:r w:rsidR="003C4276" w:rsidRPr="003C4276">
          <w:rPr>
            <w:i w:val="0"/>
            <w:noProof/>
            <w:webHidden/>
            <w:szCs w:val="20"/>
          </w:rPr>
          <w:fldChar w:fldCharType="begin"/>
        </w:r>
        <w:r w:rsidR="003C4276" w:rsidRPr="003C4276">
          <w:rPr>
            <w:i w:val="0"/>
            <w:noProof/>
            <w:webHidden/>
            <w:szCs w:val="20"/>
          </w:rPr>
          <w:instrText xml:space="preserve"> PAGEREF _Toc484510729 \h </w:instrText>
        </w:r>
        <w:r w:rsidR="003C4276" w:rsidRPr="003C4276">
          <w:rPr>
            <w:i w:val="0"/>
            <w:noProof/>
            <w:webHidden/>
            <w:szCs w:val="20"/>
          </w:rPr>
        </w:r>
        <w:r w:rsidR="003C4276" w:rsidRPr="003C4276">
          <w:rPr>
            <w:i w:val="0"/>
            <w:noProof/>
            <w:webHidden/>
            <w:szCs w:val="20"/>
          </w:rPr>
          <w:fldChar w:fldCharType="separate"/>
        </w:r>
        <w:r w:rsidR="0044504F">
          <w:rPr>
            <w:i w:val="0"/>
            <w:noProof/>
            <w:webHidden/>
            <w:szCs w:val="20"/>
          </w:rPr>
          <w:t>14</w:t>
        </w:r>
        <w:r w:rsidR="003C4276" w:rsidRPr="003C4276">
          <w:rPr>
            <w:i w:val="0"/>
            <w:noProof/>
            <w:webHidden/>
            <w:szCs w:val="20"/>
          </w:rPr>
          <w:fldChar w:fldCharType="end"/>
        </w:r>
      </w:hyperlink>
    </w:p>
    <w:p w14:paraId="03CE65BC" w14:textId="22CEFE14" w:rsidR="003C4276" w:rsidRPr="008F5B53" w:rsidRDefault="005C04D3">
      <w:pPr>
        <w:pStyle w:val="TOC3"/>
        <w:rPr>
          <w:rFonts w:ascii="Calibri" w:hAnsi="Calibri"/>
          <w:i w:val="0"/>
          <w:noProof/>
          <w:szCs w:val="20"/>
        </w:rPr>
      </w:pPr>
      <w:hyperlink w:anchor="_Toc484510730" w:history="1">
        <w:r w:rsidR="003C4276" w:rsidRPr="003C4276">
          <w:rPr>
            <w:rStyle w:val="Hyperlink"/>
            <w:i w:val="0"/>
            <w:noProof/>
            <w:szCs w:val="20"/>
          </w:rPr>
          <w:t>19.4.3</w:t>
        </w:r>
        <w:r w:rsidR="003C4276" w:rsidRPr="008F5B53">
          <w:rPr>
            <w:rFonts w:ascii="Calibri" w:hAnsi="Calibri"/>
            <w:i w:val="0"/>
            <w:noProof/>
            <w:szCs w:val="20"/>
          </w:rPr>
          <w:tab/>
        </w:r>
        <w:r w:rsidR="003C4276" w:rsidRPr="003C4276">
          <w:rPr>
            <w:rStyle w:val="Hyperlink"/>
            <w:i w:val="0"/>
            <w:noProof/>
            <w:szCs w:val="20"/>
          </w:rPr>
          <w:t>Texas SET Change Control Dispute Process</w:t>
        </w:r>
        <w:r w:rsidR="003C4276" w:rsidRPr="003C4276">
          <w:rPr>
            <w:i w:val="0"/>
            <w:noProof/>
            <w:webHidden/>
            <w:szCs w:val="20"/>
          </w:rPr>
          <w:tab/>
          <w:t>19-</w:t>
        </w:r>
        <w:r w:rsidR="003C4276" w:rsidRPr="003C4276">
          <w:rPr>
            <w:i w:val="0"/>
            <w:noProof/>
            <w:webHidden/>
            <w:szCs w:val="20"/>
          </w:rPr>
          <w:fldChar w:fldCharType="begin"/>
        </w:r>
        <w:r w:rsidR="003C4276" w:rsidRPr="003C4276">
          <w:rPr>
            <w:i w:val="0"/>
            <w:noProof/>
            <w:webHidden/>
            <w:szCs w:val="20"/>
          </w:rPr>
          <w:instrText xml:space="preserve"> PAGEREF _Toc484510730 \h </w:instrText>
        </w:r>
        <w:r w:rsidR="003C4276" w:rsidRPr="003C4276">
          <w:rPr>
            <w:i w:val="0"/>
            <w:noProof/>
            <w:webHidden/>
            <w:szCs w:val="20"/>
          </w:rPr>
        </w:r>
        <w:r w:rsidR="003C4276" w:rsidRPr="003C4276">
          <w:rPr>
            <w:i w:val="0"/>
            <w:noProof/>
            <w:webHidden/>
            <w:szCs w:val="20"/>
          </w:rPr>
          <w:fldChar w:fldCharType="separate"/>
        </w:r>
        <w:r w:rsidR="0044504F">
          <w:rPr>
            <w:i w:val="0"/>
            <w:noProof/>
            <w:webHidden/>
            <w:szCs w:val="20"/>
          </w:rPr>
          <w:t>15</w:t>
        </w:r>
        <w:r w:rsidR="003C4276" w:rsidRPr="003C4276">
          <w:rPr>
            <w:i w:val="0"/>
            <w:noProof/>
            <w:webHidden/>
            <w:szCs w:val="20"/>
          </w:rPr>
          <w:fldChar w:fldCharType="end"/>
        </w:r>
      </w:hyperlink>
    </w:p>
    <w:p w14:paraId="20217F8B" w14:textId="0748042A" w:rsidR="003C4276" w:rsidRPr="008F5B53" w:rsidRDefault="005C04D3">
      <w:pPr>
        <w:pStyle w:val="TOC3"/>
        <w:rPr>
          <w:rFonts w:ascii="Calibri" w:hAnsi="Calibri"/>
          <w:i w:val="0"/>
          <w:noProof/>
          <w:szCs w:val="20"/>
        </w:rPr>
      </w:pPr>
      <w:hyperlink w:anchor="_Toc484510731" w:history="1">
        <w:r w:rsidR="003C4276" w:rsidRPr="003C4276">
          <w:rPr>
            <w:rStyle w:val="Hyperlink"/>
            <w:i w:val="0"/>
            <w:noProof/>
            <w:szCs w:val="20"/>
          </w:rPr>
          <w:t>19.4.4</w:t>
        </w:r>
        <w:r w:rsidR="003C4276" w:rsidRPr="008F5B53">
          <w:rPr>
            <w:rFonts w:ascii="Calibri" w:hAnsi="Calibri"/>
            <w:i w:val="0"/>
            <w:noProof/>
            <w:szCs w:val="20"/>
          </w:rPr>
          <w:tab/>
        </w:r>
        <w:r w:rsidR="003C4276" w:rsidRPr="003C4276">
          <w:rPr>
            <w:rStyle w:val="Hyperlink"/>
            <w:i w:val="0"/>
            <w:noProof/>
            <w:szCs w:val="20"/>
          </w:rPr>
          <w:t>Submission of Proposed Changes</w:t>
        </w:r>
        <w:r w:rsidR="003C4276" w:rsidRPr="003C4276">
          <w:rPr>
            <w:i w:val="0"/>
            <w:noProof/>
            <w:webHidden/>
            <w:szCs w:val="20"/>
          </w:rPr>
          <w:tab/>
          <w:t>19-</w:t>
        </w:r>
        <w:r w:rsidR="003C4276" w:rsidRPr="003C4276">
          <w:rPr>
            <w:i w:val="0"/>
            <w:noProof/>
            <w:webHidden/>
            <w:szCs w:val="20"/>
          </w:rPr>
          <w:fldChar w:fldCharType="begin"/>
        </w:r>
        <w:r w:rsidR="003C4276" w:rsidRPr="003C4276">
          <w:rPr>
            <w:i w:val="0"/>
            <w:noProof/>
            <w:webHidden/>
            <w:szCs w:val="20"/>
          </w:rPr>
          <w:instrText xml:space="preserve"> PAGEREF _Toc484510731 \h </w:instrText>
        </w:r>
        <w:r w:rsidR="003C4276" w:rsidRPr="003C4276">
          <w:rPr>
            <w:i w:val="0"/>
            <w:noProof/>
            <w:webHidden/>
            <w:szCs w:val="20"/>
          </w:rPr>
        </w:r>
        <w:r w:rsidR="003C4276" w:rsidRPr="003C4276">
          <w:rPr>
            <w:i w:val="0"/>
            <w:noProof/>
            <w:webHidden/>
            <w:szCs w:val="20"/>
          </w:rPr>
          <w:fldChar w:fldCharType="separate"/>
        </w:r>
        <w:r w:rsidR="0044504F">
          <w:rPr>
            <w:i w:val="0"/>
            <w:noProof/>
            <w:webHidden/>
            <w:szCs w:val="20"/>
          </w:rPr>
          <w:t>15</w:t>
        </w:r>
        <w:r w:rsidR="003C4276" w:rsidRPr="003C4276">
          <w:rPr>
            <w:i w:val="0"/>
            <w:noProof/>
            <w:webHidden/>
            <w:szCs w:val="20"/>
          </w:rPr>
          <w:fldChar w:fldCharType="end"/>
        </w:r>
      </w:hyperlink>
    </w:p>
    <w:p w14:paraId="4026AB59" w14:textId="4AE636D1" w:rsidR="003C4276" w:rsidRPr="008F5B53" w:rsidRDefault="005C04D3">
      <w:pPr>
        <w:pStyle w:val="TOC3"/>
        <w:rPr>
          <w:rFonts w:ascii="Calibri" w:hAnsi="Calibri"/>
          <w:i w:val="0"/>
          <w:noProof/>
          <w:szCs w:val="20"/>
        </w:rPr>
      </w:pPr>
      <w:hyperlink w:anchor="_Toc484510732" w:history="1">
        <w:r w:rsidR="003C4276" w:rsidRPr="003C4276">
          <w:rPr>
            <w:rStyle w:val="Hyperlink"/>
            <w:i w:val="0"/>
            <w:noProof/>
            <w:szCs w:val="20"/>
          </w:rPr>
          <w:t>19.4.5</w:t>
        </w:r>
        <w:r w:rsidR="003C4276" w:rsidRPr="008F5B53">
          <w:rPr>
            <w:rFonts w:ascii="Calibri" w:hAnsi="Calibri"/>
            <w:i w:val="0"/>
            <w:noProof/>
            <w:szCs w:val="20"/>
          </w:rPr>
          <w:tab/>
        </w:r>
        <w:r w:rsidR="003C4276" w:rsidRPr="003C4276">
          <w:rPr>
            <w:rStyle w:val="Hyperlink"/>
            <w:i w:val="0"/>
            <w:noProof/>
            <w:szCs w:val="20"/>
          </w:rPr>
          <w:t>Urgent Change Request</w:t>
        </w:r>
        <w:r w:rsidR="003C4276" w:rsidRPr="003C4276">
          <w:rPr>
            <w:i w:val="0"/>
            <w:noProof/>
            <w:webHidden/>
            <w:szCs w:val="20"/>
          </w:rPr>
          <w:tab/>
          <w:t>19-</w:t>
        </w:r>
        <w:r w:rsidR="003C4276" w:rsidRPr="003C4276">
          <w:rPr>
            <w:i w:val="0"/>
            <w:noProof/>
            <w:webHidden/>
            <w:szCs w:val="20"/>
          </w:rPr>
          <w:fldChar w:fldCharType="begin"/>
        </w:r>
        <w:r w:rsidR="003C4276" w:rsidRPr="003C4276">
          <w:rPr>
            <w:i w:val="0"/>
            <w:noProof/>
            <w:webHidden/>
            <w:szCs w:val="20"/>
          </w:rPr>
          <w:instrText xml:space="preserve"> PAGEREF _Toc484510732 \h </w:instrText>
        </w:r>
        <w:r w:rsidR="003C4276" w:rsidRPr="003C4276">
          <w:rPr>
            <w:i w:val="0"/>
            <w:noProof/>
            <w:webHidden/>
            <w:szCs w:val="20"/>
          </w:rPr>
        </w:r>
        <w:r w:rsidR="003C4276" w:rsidRPr="003C4276">
          <w:rPr>
            <w:i w:val="0"/>
            <w:noProof/>
            <w:webHidden/>
            <w:szCs w:val="20"/>
          </w:rPr>
          <w:fldChar w:fldCharType="separate"/>
        </w:r>
        <w:r w:rsidR="0044504F">
          <w:rPr>
            <w:i w:val="0"/>
            <w:noProof/>
            <w:webHidden/>
            <w:szCs w:val="20"/>
          </w:rPr>
          <w:t>15</w:t>
        </w:r>
        <w:r w:rsidR="003C4276" w:rsidRPr="003C4276">
          <w:rPr>
            <w:i w:val="0"/>
            <w:noProof/>
            <w:webHidden/>
            <w:szCs w:val="20"/>
          </w:rPr>
          <w:fldChar w:fldCharType="end"/>
        </w:r>
      </w:hyperlink>
    </w:p>
    <w:p w14:paraId="2688437C" w14:textId="398E2F61" w:rsidR="003C4276" w:rsidRPr="008F5B53" w:rsidRDefault="005C04D3">
      <w:pPr>
        <w:pStyle w:val="TOC2"/>
        <w:rPr>
          <w:rFonts w:ascii="Calibri" w:hAnsi="Calibri"/>
          <w:noProof/>
        </w:rPr>
      </w:pPr>
      <w:hyperlink w:anchor="_Toc484510733" w:history="1">
        <w:r w:rsidR="003C4276" w:rsidRPr="003C4276">
          <w:rPr>
            <w:rStyle w:val="Hyperlink"/>
            <w:noProof/>
          </w:rPr>
          <w:t>19.5</w:t>
        </w:r>
        <w:r w:rsidR="003C4276" w:rsidRPr="008F5B53">
          <w:rPr>
            <w:rFonts w:ascii="Calibri" w:hAnsi="Calibri"/>
            <w:noProof/>
          </w:rPr>
          <w:tab/>
        </w:r>
        <w:r w:rsidR="003C4276" w:rsidRPr="003C4276">
          <w:rPr>
            <w:rStyle w:val="Hyperlink"/>
            <w:noProof/>
          </w:rPr>
          <w:t>Texas Standard Electronic Transactions Acceptable Character Set</w:t>
        </w:r>
        <w:r w:rsidR="003C4276" w:rsidRPr="003C4276">
          <w:rPr>
            <w:noProof/>
            <w:webHidden/>
          </w:rPr>
          <w:tab/>
          <w:t>19-</w:t>
        </w:r>
        <w:r w:rsidR="003C4276" w:rsidRPr="003C4276">
          <w:rPr>
            <w:noProof/>
            <w:webHidden/>
          </w:rPr>
          <w:fldChar w:fldCharType="begin"/>
        </w:r>
        <w:r w:rsidR="003C4276" w:rsidRPr="003C4276">
          <w:rPr>
            <w:noProof/>
            <w:webHidden/>
          </w:rPr>
          <w:instrText xml:space="preserve"> PAGEREF _Toc484510733 \h </w:instrText>
        </w:r>
        <w:r w:rsidR="003C4276" w:rsidRPr="003C4276">
          <w:rPr>
            <w:noProof/>
            <w:webHidden/>
          </w:rPr>
        </w:r>
        <w:r w:rsidR="003C4276" w:rsidRPr="003C4276">
          <w:rPr>
            <w:noProof/>
            <w:webHidden/>
          </w:rPr>
          <w:fldChar w:fldCharType="separate"/>
        </w:r>
        <w:r w:rsidR="0044504F">
          <w:rPr>
            <w:noProof/>
            <w:webHidden/>
          </w:rPr>
          <w:t>16</w:t>
        </w:r>
        <w:r w:rsidR="003C4276" w:rsidRPr="003C4276">
          <w:rPr>
            <w:noProof/>
            <w:webHidden/>
          </w:rPr>
          <w:fldChar w:fldCharType="end"/>
        </w:r>
      </w:hyperlink>
    </w:p>
    <w:p w14:paraId="5491B0D5" w14:textId="2F928318" w:rsidR="003C4276" w:rsidRPr="008F5B53" w:rsidRDefault="005C04D3">
      <w:pPr>
        <w:pStyle w:val="TOC3"/>
        <w:rPr>
          <w:rFonts w:ascii="Calibri" w:hAnsi="Calibri"/>
          <w:i w:val="0"/>
          <w:noProof/>
          <w:szCs w:val="20"/>
        </w:rPr>
      </w:pPr>
      <w:hyperlink w:anchor="_Toc484510734" w:history="1">
        <w:r w:rsidR="003C4276" w:rsidRPr="003C4276">
          <w:rPr>
            <w:rStyle w:val="Hyperlink"/>
            <w:i w:val="0"/>
            <w:noProof/>
            <w:szCs w:val="20"/>
          </w:rPr>
          <w:t>19.5.1</w:t>
        </w:r>
        <w:r w:rsidR="003C4276" w:rsidRPr="008F5B53">
          <w:rPr>
            <w:rFonts w:ascii="Calibri" w:hAnsi="Calibri"/>
            <w:i w:val="0"/>
            <w:noProof/>
            <w:szCs w:val="20"/>
          </w:rPr>
          <w:tab/>
        </w:r>
        <w:r w:rsidR="003C4276" w:rsidRPr="003C4276">
          <w:rPr>
            <w:rStyle w:val="Hyperlink"/>
            <w:i w:val="0"/>
            <w:noProof/>
            <w:szCs w:val="20"/>
          </w:rPr>
          <w:t>Alphanumeric Field(s)</w:t>
        </w:r>
        <w:r w:rsidR="003C4276" w:rsidRPr="003C4276">
          <w:rPr>
            <w:i w:val="0"/>
            <w:noProof/>
            <w:webHidden/>
            <w:szCs w:val="20"/>
          </w:rPr>
          <w:tab/>
          <w:t>19-</w:t>
        </w:r>
        <w:r w:rsidR="003C4276" w:rsidRPr="003C4276">
          <w:rPr>
            <w:i w:val="0"/>
            <w:noProof/>
            <w:webHidden/>
            <w:szCs w:val="20"/>
          </w:rPr>
          <w:fldChar w:fldCharType="begin"/>
        </w:r>
        <w:r w:rsidR="003C4276" w:rsidRPr="003C4276">
          <w:rPr>
            <w:i w:val="0"/>
            <w:noProof/>
            <w:webHidden/>
            <w:szCs w:val="20"/>
          </w:rPr>
          <w:instrText xml:space="preserve"> PAGEREF _Toc484510734 \h </w:instrText>
        </w:r>
        <w:r w:rsidR="003C4276" w:rsidRPr="003C4276">
          <w:rPr>
            <w:i w:val="0"/>
            <w:noProof/>
            <w:webHidden/>
            <w:szCs w:val="20"/>
          </w:rPr>
        </w:r>
        <w:r w:rsidR="003C4276" w:rsidRPr="003C4276">
          <w:rPr>
            <w:i w:val="0"/>
            <w:noProof/>
            <w:webHidden/>
            <w:szCs w:val="20"/>
          </w:rPr>
          <w:fldChar w:fldCharType="separate"/>
        </w:r>
        <w:r w:rsidR="0044504F">
          <w:rPr>
            <w:i w:val="0"/>
            <w:noProof/>
            <w:webHidden/>
            <w:szCs w:val="20"/>
          </w:rPr>
          <w:t>16</w:t>
        </w:r>
        <w:r w:rsidR="003C4276" w:rsidRPr="003C4276">
          <w:rPr>
            <w:i w:val="0"/>
            <w:noProof/>
            <w:webHidden/>
            <w:szCs w:val="20"/>
          </w:rPr>
          <w:fldChar w:fldCharType="end"/>
        </w:r>
      </w:hyperlink>
    </w:p>
    <w:p w14:paraId="7439AB79" w14:textId="0CF3F2AD" w:rsidR="003C4276" w:rsidRPr="008F5B53" w:rsidRDefault="005C04D3">
      <w:pPr>
        <w:pStyle w:val="TOC2"/>
        <w:rPr>
          <w:rFonts w:ascii="Calibri" w:hAnsi="Calibri"/>
          <w:noProof/>
        </w:rPr>
      </w:pPr>
      <w:hyperlink w:anchor="_Toc484510735" w:history="1">
        <w:r w:rsidR="003C4276" w:rsidRPr="003C4276">
          <w:rPr>
            <w:rStyle w:val="Hyperlink"/>
            <w:noProof/>
          </w:rPr>
          <w:t>19.6</w:t>
        </w:r>
        <w:r w:rsidR="003C4276" w:rsidRPr="008F5B53">
          <w:rPr>
            <w:rFonts w:ascii="Calibri" w:hAnsi="Calibri"/>
            <w:noProof/>
          </w:rPr>
          <w:tab/>
        </w:r>
        <w:r w:rsidR="003C4276" w:rsidRPr="003C4276">
          <w:rPr>
            <w:rStyle w:val="Hyperlink"/>
            <w:noProof/>
          </w:rPr>
          <w:t>Texas Standard Electronic Transaction Envelope Standards</w:t>
        </w:r>
        <w:r w:rsidR="003C4276" w:rsidRPr="003C4276">
          <w:rPr>
            <w:noProof/>
            <w:webHidden/>
          </w:rPr>
          <w:tab/>
          <w:t>19-</w:t>
        </w:r>
        <w:r w:rsidR="003C4276" w:rsidRPr="003C4276">
          <w:rPr>
            <w:noProof/>
            <w:webHidden/>
          </w:rPr>
          <w:fldChar w:fldCharType="begin"/>
        </w:r>
        <w:r w:rsidR="003C4276" w:rsidRPr="003C4276">
          <w:rPr>
            <w:noProof/>
            <w:webHidden/>
          </w:rPr>
          <w:instrText xml:space="preserve"> PAGEREF _Toc484510735 \h </w:instrText>
        </w:r>
        <w:r w:rsidR="003C4276" w:rsidRPr="003C4276">
          <w:rPr>
            <w:noProof/>
            <w:webHidden/>
          </w:rPr>
        </w:r>
        <w:r w:rsidR="003C4276" w:rsidRPr="003C4276">
          <w:rPr>
            <w:noProof/>
            <w:webHidden/>
          </w:rPr>
          <w:fldChar w:fldCharType="separate"/>
        </w:r>
        <w:r w:rsidR="0044504F">
          <w:rPr>
            <w:noProof/>
            <w:webHidden/>
          </w:rPr>
          <w:t>16</w:t>
        </w:r>
        <w:r w:rsidR="003C4276" w:rsidRPr="003C4276">
          <w:rPr>
            <w:noProof/>
            <w:webHidden/>
          </w:rPr>
          <w:fldChar w:fldCharType="end"/>
        </w:r>
      </w:hyperlink>
    </w:p>
    <w:p w14:paraId="637447D3" w14:textId="0ECD41A8" w:rsidR="003C4276" w:rsidRPr="008F5B53" w:rsidRDefault="005C04D3">
      <w:pPr>
        <w:pStyle w:val="TOC3"/>
        <w:rPr>
          <w:rFonts w:ascii="Calibri" w:hAnsi="Calibri"/>
          <w:i w:val="0"/>
          <w:noProof/>
          <w:szCs w:val="20"/>
        </w:rPr>
      </w:pPr>
      <w:hyperlink w:anchor="_Toc484510736" w:history="1">
        <w:r w:rsidR="003C4276" w:rsidRPr="003C4276">
          <w:rPr>
            <w:rStyle w:val="Hyperlink"/>
            <w:i w:val="0"/>
            <w:noProof/>
            <w:szCs w:val="20"/>
          </w:rPr>
          <w:t>19.6.1</w:t>
        </w:r>
        <w:r w:rsidR="003C4276" w:rsidRPr="008F5B53">
          <w:rPr>
            <w:rFonts w:ascii="Calibri" w:hAnsi="Calibri"/>
            <w:i w:val="0"/>
            <w:noProof/>
            <w:szCs w:val="20"/>
          </w:rPr>
          <w:tab/>
        </w:r>
        <w:r w:rsidR="003C4276" w:rsidRPr="003C4276">
          <w:rPr>
            <w:rStyle w:val="Hyperlink"/>
            <w:i w:val="0"/>
            <w:noProof/>
            <w:szCs w:val="20"/>
          </w:rPr>
          <w:t>ERCOT Validation</w:t>
        </w:r>
        <w:r w:rsidR="003C4276" w:rsidRPr="003C4276">
          <w:rPr>
            <w:i w:val="0"/>
            <w:noProof/>
            <w:webHidden/>
            <w:szCs w:val="20"/>
          </w:rPr>
          <w:tab/>
          <w:t>19-</w:t>
        </w:r>
        <w:r w:rsidR="003C4276" w:rsidRPr="003C4276">
          <w:rPr>
            <w:i w:val="0"/>
            <w:noProof/>
            <w:webHidden/>
            <w:szCs w:val="20"/>
          </w:rPr>
          <w:fldChar w:fldCharType="begin"/>
        </w:r>
        <w:r w:rsidR="003C4276" w:rsidRPr="003C4276">
          <w:rPr>
            <w:i w:val="0"/>
            <w:noProof/>
            <w:webHidden/>
            <w:szCs w:val="20"/>
          </w:rPr>
          <w:instrText xml:space="preserve"> PAGEREF _Toc484510736 \h </w:instrText>
        </w:r>
        <w:r w:rsidR="003C4276" w:rsidRPr="003C4276">
          <w:rPr>
            <w:i w:val="0"/>
            <w:noProof/>
            <w:webHidden/>
            <w:szCs w:val="20"/>
          </w:rPr>
        </w:r>
        <w:r w:rsidR="003C4276" w:rsidRPr="003C4276">
          <w:rPr>
            <w:i w:val="0"/>
            <w:noProof/>
            <w:webHidden/>
            <w:szCs w:val="20"/>
          </w:rPr>
          <w:fldChar w:fldCharType="separate"/>
        </w:r>
        <w:r w:rsidR="0044504F">
          <w:rPr>
            <w:i w:val="0"/>
            <w:noProof/>
            <w:webHidden/>
            <w:szCs w:val="20"/>
          </w:rPr>
          <w:t>16</w:t>
        </w:r>
        <w:r w:rsidR="003C4276" w:rsidRPr="003C4276">
          <w:rPr>
            <w:i w:val="0"/>
            <w:noProof/>
            <w:webHidden/>
            <w:szCs w:val="20"/>
          </w:rPr>
          <w:fldChar w:fldCharType="end"/>
        </w:r>
      </w:hyperlink>
    </w:p>
    <w:p w14:paraId="7EF4680E" w14:textId="601A1218" w:rsidR="003C4276" w:rsidRPr="008F5B53" w:rsidRDefault="005C04D3">
      <w:pPr>
        <w:pStyle w:val="TOC2"/>
        <w:rPr>
          <w:rFonts w:ascii="Calibri" w:hAnsi="Calibri"/>
          <w:noProof/>
        </w:rPr>
      </w:pPr>
      <w:hyperlink w:anchor="_Toc484510737" w:history="1">
        <w:r w:rsidR="003C4276" w:rsidRPr="003C4276">
          <w:rPr>
            <w:rStyle w:val="Hyperlink"/>
            <w:noProof/>
          </w:rPr>
          <w:t>19.7</w:t>
        </w:r>
        <w:r w:rsidR="003C4276" w:rsidRPr="008F5B53">
          <w:rPr>
            <w:rFonts w:ascii="Calibri" w:hAnsi="Calibri"/>
            <w:noProof/>
          </w:rPr>
          <w:tab/>
        </w:r>
        <w:r w:rsidR="003C4276" w:rsidRPr="003C4276">
          <w:rPr>
            <w:rStyle w:val="Hyperlink"/>
            <w:noProof/>
          </w:rPr>
          <w:t>Advanced Meter Interval Data Format and Submission</w:t>
        </w:r>
        <w:r w:rsidR="003C4276" w:rsidRPr="003C4276">
          <w:rPr>
            <w:noProof/>
            <w:webHidden/>
          </w:rPr>
          <w:tab/>
          <w:t>19-</w:t>
        </w:r>
        <w:r w:rsidR="003C4276" w:rsidRPr="003C4276">
          <w:rPr>
            <w:noProof/>
            <w:webHidden/>
          </w:rPr>
          <w:fldChar w:fldCharType="begin"/>
        </w:r>
        <w:r w:rsidR="003C4276" w:rsidRPr="003C4276">
          <w:rPr>
            <w:noProof/>
            <w:webHidden/>
          </w:rPr>
          <w:instrText xml:space="preserve"> PAGEREF _Toc484510737 \h </w:instrText>
        </w:r>
        <w:r w:rsidR="003C4276" w:rsidRPr="003C4276">
          <w:rPr>
            <w:noProof/>
            <w:webHidden/>
          </w:rPr>
        </w:r>
        <w:r w:rsidR="003C4276" w:rsidRPr="003C4276">
          <w:rPr>
            <w:noProof/>
            <w:webHidden/>
          </w:rPr>
          <w:fldChar w:fldCharType="separate"/>
        </w:r>
        <w:r w:rsidR="0044504F">
          <w:rPr>
            <w:noProof/>
            <w:webHidden/>
          </w:rPr>
          <w:t>16</w:t>
        </w:r>
        <w:r w:rsidR="003C4276" w:rsidRPr="003C4276">
          <w:rPr>
            <w:noProof/>
            <w:webHidden/>
          </w:rPr>
          <w:fldChar w:fldCharType="end"/>
        </w:r>
      </w:hyperlink>
    </w:p>
    <w:p w14:paraId="0148CB57" w14:textId="6D1C3EC2" w:rsidR="003C4276" w:rsidRPr="008F5B53" w:rsidRDefault="005C04D3">
      <w:pPr>
        <w:pStyle w:val="TOC2"/>
        <w:rPr>
          <w:rFonts w:ascii="Calibri" w:hAnsi="Calibri"/>
          <w:noProof/>
        </w:rPr>
      </w:pPr>
      <w:hyperlink w:anchor="_Toc484510738" w:history="1">
        <w:r w:rsidR="003C4276" w:rsidRPr="003C4276">
          <w:rPr>
            <w:rStyle w:val="Hyperlink"/>
            <w:noProof/>
          </w:rPr>
          <w:t>19.8</w:t>
        </w:r>
        <w:r w:rsidR="003C4276" w:rsidRPr="008F5B53">
          <w:rPr>
            <w:rFonts w:ascii="Calibri" w:hAnsi="Calibri"/>
            <w:noProof/>
          </w:rPr>
          <w:tab/>
        </w:r>
        <w:r w:rsidR="003C4276" w:rsidRPr="003C4276">
          <w:rPr>
            <w:rStyle w:val="Hyperlink"/>
            <w:noProof/>
          </w:rPr>
          <w:t>Retail Market Testing</w:t>
        </w:r>
        <w:r w:rsidR="003C4276" w:rsidRPr="003C4276">
          <w:rPr>
            <w:noProof/>
            <w:webHidden/>
          </w:rPr>
          <w:tab/>
          <w:t>19-</w:t>
        </w:r>
        <w:r w:rsidR="003C4276" w:rsidRPr="003C4276">
          <w:rPr>
            <w:noProof/>
            <w:webHidden/>
          </w:rPr>
          <w:fldChar w:fldCharType="begin"/>
        </w:r>
        <w:r w:rsidR="003C4276" w:rsidRPr="003C4276">
          <w:rPr>
            <w:noProof/>
            <w:webHidden/>
          </w:rPr>
          <w:instrText xml:space="preserve"> PAGEREF _Toc484510738 \h </w:instrText>
        </w:r>
        <w:r w:rsidR="003C4276" w:rsidRPr="003C4276">
          <w:rPr>
            <w:noProof/>
            <w:webHidden/>
          </w:rPr>
        </w:r>
        <w:r w:rsidR="003C4276" w:rsidRPr="003C4276">
          <w:rPr>
            <w:noProof/>
            <w:webHidden/>
          </w:rPr>
          <w:fldChar w:fldCharType="separate"/>
        </w:r>
        <w:r w:rsidR="0044504F">
          <w:rPr>
            <w:noProof/>
            <w:webHidden/>
          </w:rPr>
          <w:t>16</w:t>
        </w:r>
        <w:r w:rsidR="003C4276" w:rsidRPr="003C4276">
          <w:rPr>
            <w:noProof/>
            <w:webHidden/>
          </w:rPr>
          <w:fldChar w:fldCharType="end"/>
        </w:r>
      </w:hyperlink>
    </w:p>
    <w:p w14:paraId="60AD6B98" w14:textId="77777777" w:rsidR="007815DB" w:rsidRDefault="00302C0C">
      <w:pPr>
        <w:pStyle w:val="BodyText"/>
        <w:sectPr w:rsidR="007815DB">
          <w:headerReference w:type="default" r:id="rId9"/>
          <w:footerReference w:type="default" r:id="rId10"/>
          <w:pgSz w:w="12240" w:h="15840" w:code="1"/>
          <w:pgMar w:top="1440" w:right="1440" w:bottom="1440" w:left="1440" w:header="720" w:footer="720" w:gutter="0"/>
          <w:cols w:space="720"/>
        </w:sectPr>
      </w:pPr>
      <w:r>
        <w:rPr>
          <w:b/>
          <w:bCs/>
          <w:i/>
        </w:rPr>
        <w:fldChar w:fldCharType="end"/>
      </w:r>
    </w:p>
    <w:p w14:paraId="78059FC0" w14:textId="77777777" w:rsidR="007815DB" w:rsidRDefault="00395BBA">
      <w:pPr>
        <w:pStyle w:val="Heading1"/>
        <w:numPr>
          <w:ilvl w:val="0"/>
          <w:numId w:val="0"/>
        </w:numPr>
        <w:tabs>
          <w:tab w:val="left" w:pos="450"/>
        </w:tabs>
      </w:pPr>
      <w:bookmarkStart w:id="0" w:name="_Toc209843322"/>
      <w:bookmarkStart w:id="1" w:name="_Toc484510603"/>
      <w:bookmarkStart w:id="2" w:name="_Toc484510722"/>
      <w:r>
        <w:lastRenderedPageBreak/>
        <w:t>19</w:t>
      </w:r>
      <w:r>
        <w:tab/>
      </w:r>
      <w:smartTag w:uri="urn:schemas-microsoft-com:office:smarttags" w:element="Street">
        <w:smartTag w:uri="urn:schemas-microsoft-com:office:smarttags" w:element="State">
          <w:r>
            <w:t>Texas</w:t>
          </w:r>
        </w:smartTag>
      </w:smartTag>
      <w:r>
        <w:t xml:space="preserve"> Standard Electronic Transaction</w:t>
      </w:r>
      <w:bookmarkEnd w:id="0"/>
      <w:bookmarkEnd w:id="1"/>
      <w:bookmarkEnd w:id="2"/>
    </w:p>
    <w:p w14:paraId="0ACE85E2" w14:textId="77777777" w:rsidR="007815DB" w:rsidRDefault="00184990" w:rsidP="00E5070C">
      <w:pPr>
        <w:pStyle w:val="BodyText"/>
        <w:ind w:left="720" w:hanging="720"/>
      </w:pPr>
      <w:r>
        <w:t>(1)</w:t>
      </w:r>
      <w:r>
        <w:tab/>
      </w:r>
      <w:r w:rsidR="00395BBA">
        <w:t xml:space="preserve">This Section of the Protocols contains an overview of the purpose and scope of the Texas Standard Electronic Transaction (TX SET), and a series of definitions identifying the use of each transaction.  It also refers to the full </w:t>
      </w:r>
      <w:r w:rsidR="00402112">
        <w:t>Texas SET Implementation Guides</w:t>
      </w:r>
      <w:r w:rsidR="00395BBA">
        <w:t xml:space="preserve">, which </w:t>
      </w:r>
      <w:r w:rsidR="003611A1">
        <w:t>are</w:t>
      </w:r>
      <w:r w:rsidR="00395BBA">
        <w:t xml:space="preserve"> posted on the </w:t>
      </w:r>
      <w:r w:rsidR="00095D20">
        <w:t>ERCOT website</w:t>
      </w:r>
      <w:r w:rsidR="00395BBA">
        <w:t>.</w:t>
      </w:r>
    </w:p>
    <w:p w14:paraId="2FF2EFC4" w14:textId="77777777" w:rsidR="007815DB" w:rsidRDefault="00395BBA">
      <w:pPr>
        <w:pStyle w:val="H2"/>
      </w:pPr>
      <w:bookmarkStart w:id="3" w:name="_Toc209843323"/>
      <w:bookmarkStart w:id="4" w:name="_Toc484510604"/>
      <w:bookmarkStart w:id="5" w:name="_Toc484510723"/>
      <w:r>
        <w:t>19.1</w:t>
      </w:r>
      <w:r>
        <w:tab/>
        <w:t>Overview</w:t>
      </w:r>
      <w:bookmarkEnd w:id="3"/>
      <w:bookmarkEnd w:id="4"/>
      <w:bookmarkEnd w:id="5"/>
    </w:p>
    <w:p w14:paraId="15E502AE" w14:textId="77777777" w:rsidR="007815DB" w:rsidRDefault="00395BBA">
      <w:pPr>
        <w:pStyle w:val="BodyText"/>
        <w:ind w:left="720" w:hanging="720"/>
      </w:pPr>
      <w:r>
        <w:t>(1)</w:t>
      </w:r>
      <w:r>
        <w:tab/>
        <w:t>Texas Standard Electronic Transaction</w:t>
      </w:r>
      <w:r w:rsidR="00402112">
        <w:t>s</w:t>
      </w:r>
      <w:r>
        <w:t xml:space="preserve"> (TX SET</w:t>
      </w:r>
      <w:r w:rsidR="00402112">
        <w:t>s</w:t>
      </w:r>
      <w:r>
        <w:t xml:space="preserve">) </w:t>
      </w:r>
      <w:r w:rsidR="00402112">
        <w:t>provide the mechanism</w:t>
      </w:r>
      <w:r>
        <w:t xml:space="preserve"> that enable</w:t>
      </w:r>
      <w:r w:rsidR="00402112">
        <w:t>s</w:t>
      </w:r>
      <w:r>
        <w:t xml:space="preserve"> and facilitate</w:t>
      </w:r>
      <w:r w:rsidR="00402112">
        <w:t>s</w:t>
      </w:r>
      <w:r>
        <w:t xml:space="preserve"> the </w:t>
      </w:r>
      <w:r w:rsidR="00402112">
        <w:t xml:space="preserve">retail business </w:t>
      </w:r>
      <w:r>
        <w:t>processes in the deregulated Texas electric market.  The</w:t>
      </w:r>
      <w:r w:rsidR="00402112">
        <w:t xml:space="preserve"> Texas SET Implementation Guides</w:t>
      </w:r>
      <w:r>
        <w:t xml:space="preserve"> and </w:t>
      </w:r>
      <w:r w:rsidR="00402112">
        <w:t>Texas SET C</w:t>
      </w:r>
      <w:r>
        <w:t xml:space="preserve">hange </w:t>
      </w:r>
      <w:r w:rsidR="00402112">
        <w:t>C</w:t>
      </w:r>
      <w:r>
        <w:t xml:space="preserve">ontrol process documents shall be </w:t>
      </w:r>
      <w:r w:rsidR="00402112">
        <w:t>posted</w:t>
      </w:r>
      <w:r>
        <w:t xml:space="preserve"> on the </w:t>
      </w:r>
      <w:r w:rsidR="00095D20">
        <w:t>ERCOT website</w:t>
      </w:r>
      <w:r w:rsidR="00402112">
        <w:t>.</w:t>
      </w:r>
      <w:r>
        <w:t xml:space="preserve"> </w:t>
      </w:r>
      <w:r w:rsidR="00402112">
        <w:t xml:space="preserve"> The Texas SET Implementation Guides </w:t>
      </w:r>
      <w:r>
        <w:t>shall serve as the standard for the applicable TX SET</w:t>
      </w:r>
      <w:r w:rsidR="00402112">
        <w:t>s</w:t>
      </w:r>
      <w:r>
        <w:t xml:space="preserve"> among all Market Participants and ERCOT.</w:t>
      </w:r>
    </w:p>
    <w:p w14:paraId="0DA483D6" w14:textId="77777777" w:rsidR="007815DB" w:rsidRDefault="00395BBA">
      <w:pPr>
        <w:pStyle w:val="BodyText"/>
      </w:pPr>
      <w:r>
        <w:t>(2)</w:t>
      </w:r>
      <w:r>
        <w:tab/>
        <w:t>This Section shall cover:</w:t>
      </w:r>
    </w:p>
    <w:p w14:paraId="7B626C2D" w14:textId="77777777" w:rsidR="007815DB" w:rsidRDefault="00395BBA">
      <w:pPr>
        <w:pStyle w:val="List"/>
        <w:ind w:left="1440"/>
      </w:pPr>
      <w:r>
        <w:t>(a)</w:t>
      </w:r>
      <w:r>
        <w:tab/>
        <w:t>Transactions between Transmission and/or Distribution Service Providers (TDSPs) (refers to all TDSPs unless otherwise specified)</w:t>
      </w:r>
      <w:r w:rsidR="00402112">
        <w:t>,</w:t>
      </w:r>
      <w:r>
        <w:t xml:space="preserve"> Competitive Retailers (CRs) and ERCOT;</w:t>
      </w:r>
    </w:p>
    <w:p w14:paraId="09DCE679" w14:textId="77777777" w:rsidR="007815DB" w:rsidRDefault="00395BBA">
      <w:pPr>
        <w:pStyle w:val="List"/>
        <w:ind w:left="1440"/>
      </w:pPr>
      <w:r>
        <w:t>(b)</w:t>
      </w:r>
      <w:r>
        <w:tab/>
      </w:r>
      <w:r w:rsidR="00402112">
        <w:t>Technical Advisory Committee (TAC) s</w:t>
      </w:r>
      <w:r>
        <w:t>ubcommittee and ERCOT responsibilities; and</w:t>
      </w:r>
    </w:p>
    <w:p w14:paraId="7A8267A0" w14:textId="77777777" w:rsidR="007815DB" w:rsidRDefault="00395BBA">
      <w:pPr>
        <w:pStyle w:val="List"/>
        <w:ind w:left="1440"/>
      </w:pPr>
      <w:r>
        <w:t>(c)</w:t>
      </w:r>
      <w:r>
        <w:tab/>
      </w:r>
      <w:r w:rsidR="00402112">
        <w:t xml:space="preserve">Texas SET </w:t>
      </w:r>
      <w:r>
        <w:t xml:space="preserve">Change </w:t>
      </w:r>
      <w:r w:rsidR="00402112">
        <w:t>C</w:t>
      </w:r>
      <w:r>
        <w:t>ontrol process.</w:t>
      </w:r>
    </w:p>
    <w:p w14:paraId="77CE63C0" w14:textId="77777777" w:rsidR="007815DB" w:rsidRDefault="00395BBA">
      <w:pPr>
        <w:pStyle w:val="H2"/>
      </w:pPr>
      <w:bookmarkStart w:id="6" w:name="_Toc209843324"/>
      <w:bookmarkStart w:id="7" w:name="_Toc484510605"/>
      <w:bookmarkStart w:id="8" w:name="_Toc484510724"/>
      <w:r>
        <w:t>19.2</w:t>
      </w:r>
      <w:r>
        <w:tab/>
        <w:t>Methodology</w:t>
      </w:r>
      <w:bookmarkEnd w:id="6"/>
      <w:bookmarkEnd w:id="7"/>
      <w:bookmarkEnd w:id="8"/>
    </w:p>
    <w:p w14:paraId="43D5BC0E" w14:textId="77777777" w:rsidR="007815DB" w:rsidRDefault="00557D8D" w:rsidP="00E5070C">
      <w:pPr>
        <w:pStyle w:val="BodyText"/>
        <w:ind w:left="720" w:hanging="720"/>
      </w:pPr>
      <w:r>
        <w:t>(1)</w:t>
      </w:r>
      <w:r>
        <w:tab/>
      </w:r>
      <w:r w:rsidR="00395BBA">
        <w:t>In developing and maintaining the implementation guides, the appropriate Technical Advisory Committee (TAC) subcommittee shall:</w:t>
      </w:r>
    </w:p>
    <w:p w14:paraId="799C2FF0" w14:textId="77777777" w:rsidR="007815DB" w:rsidRDefault="00395BBA">
      <w:pPr>
        <w:pStyle w:val="List"/>
        <w:ind w:left="1440"/>
      </w:pPr>
      <w:r>
        <w:t>(a)</w:t>
      </w:r>
      <w:r>
        <w:tab/>
        <w:t>Develop standardized transactions, which support documented ERCOT market business requirements across all Market Participants and ERCOT;</w:t>
      </w:r>
    </w:p>
    <w:p w14:paraId="77E7F5A2" w14:textId="77777777" w:rsidR="007815DB" w:rsidRDefault="00395BBA">
      <w:pPr>
        <w:pStyle w:val="List"/>
        <w:ind w:left="1440"/>
      </w:pPr>
      <w:r>
        <w:t>(b)</w:t>
      </w:r>
      <w:r>
        <w:tab/>
        <w:t>Develop Electronic Data Interchange (EDI) transactions using American National Standards Institute Accredited Standards Committee X12 (ANSI ASC X12) standards;</w:t>
      </w:r>
    </w:p>
    <w:p w14:paraId="18C733FA" w14:textId="77777777" w:rsidR="007815DB" w:rsidRDefault="00395BBA">
      <w:pPr>
        <w:pStyle w:val="List"/>
        <w:ind w:left="1440"/>
      </w:pPr>
      <w:r>
        <w:t>(c)</w:t>
      </w:r>
      <w:r>
        <w:tab/>
        <w:t>Develop Extensible Markup Language (XML) transactions as needed;</w:t>
      </w:r>
    </w:p>
    <w:p w14:paraId="2D21B57E" w14:textId="77777777" w:rsidR="007815DB" w:rsidRDefault="00395BBA">
      <w:pPr>
        <w:pStyle w:val="List"/>
        <w:ind w:left="1440"/>
      </w:pPr>
      <w:r>
        <w:t>(d)</w:t>
      </w:r>
      <w:r>
        <w:tab/>
        <w:t>Develop other spreadsheets, templates, comma separated value (CSV) files, etc. as needed;</w:t>
      </w:r>
    </w:p>
    <w:p w14:paraId="013C7B0B" w14:textId="77777777" w:rsidR="007815DB" w:rsidRDefault="00395BBA">
      <w:pPr>
        <w:pStyle w:val="List"/>
        <w:ind w:left="1440"/>
      </w:pPr>
      <w:r>
        <w:t>(</w:t>
      </w:r>
      <w:r w:rsidR="00402112">
        <w:t>e</w:t>
      </w:r>
      <w:r>
        <w:t>)</w:t>
      </w:r>
      <w:r>
        <w:tab/>
        <w:t xml:space="preserve">Follow ‘Best Practices’ as identified in the overall technology market place related to development of </w:t>
      </w:r>
      <w:r w:rsidR="00402112" w:rsidRPr="002B0FCF">
        <w:t>Texas Standard Electronic Transaction</w:t>
      </w:r>
      <w:r w:rsidR="00402112">
        <w:t>s</w:t>
      </w:r>
      <w:r w:rsidR="00402112" w:rsidRPr="002B0FCF">
        <w:t xml:space="preserve"> (</w:t>
      </w:r>
      <w:r>
        <w:t>TX SET</w:t>
      </w:r>
      <w:r w:rsidR="00402112">
        <w:t>s)</w:t>
      </w:r>
      <w:r>
        <w:t>;</w:t>
      </w:r>
      <w:r w:rsidR="00402112">
        <w:t xml:space="preserve"> and</w:t>
      </w:r>
    </w:p>
    <w:p w14:paraId="0849076D" w14:textId="77777777" w:rsidR="007815DB" w:rsidRDefault="00395BBA">
      <w:pPr>
        <w:pStyle w:val="List"/>
        <w:ind w:left="1440"/>
      </w:pPr>
      <w:r>
        <w:lastRenderedPageBreak/>
        <w:t>(</w:t>
      </w:r>
      <w:r w:rsidR="00402112">
        <w:t>f</w:t>
      </w:r>
      <w:r>
        <w:t>)</w:t>
      </w:r>
      <w:r>
        <w:tab/>
        <w:t>Develop processes and procedures for the management of changes to TX SET</w:t>
      </w:r>
      <w:r w:rsidR="00402112">
        <w:t>s</w:t>
      </w:r>
      <w:r>
        <w:t xml:space="preserve"> and the release of new versions of TX SET</w:t>
      </w:r>
      <w:r w:rsidR="00402112">
        <w:t>s</w:t>
      </w:r>
      <w:r>
        <w:t>.</w:t>
      </w:r>
    </w:p>
    <w:p w14:paraId="74AE9D70" w14:textId="77777777" w:rsidR="007815DB" w:rsidRDefault="00395BBA">
      <w:pPr>
        <w:pStyle w:val="H2"/>
      </w:pPr>
      <w:bookmarkStart w:id="9" w:name="_Toc209843325"/>
      <w:bookmarkStart w:id="10" w:name="_Toc484510606"/>
      <w:bookmarkStart w:id="11" w:name="_Toc484510725"/>
      <w:r>
        <w:t>19.3</w:t>
      </w:r>
      <w:r>
        <w:tab/>
      </w:r>
      <w:smartTag w:uri="urn:schemas-microsoft-com:office:smarttags" w:element="Street">
        <w:smartTag w:uri="urn:schemas-microsoft-com:office:smarttags" w:element="State">
          <w:r>
            <w:t>Texas</w:t>
          </w:r>
        </w:smartTag>
      </w:smartTag>
      <w:r>
        <w:t xml:space="preserve"> Standard Electronic Transaction Definitions</w:t>
      </w:r>
      <w:bookmarkEnd w:id="9"/>
      <w:bookmarkEnd w:id="10"/>
      <w:bookmarkEnd w:id="11"/>
    </w:p>
    <w:p w14:paraId="69DAC9E8" w14:textId="77777777" w:rsidR="000F2FBE" w:rsidRDefault="00C20E71">
      <w:pPr>
        <w:pStyle w:val="H3"/>
      </w:pPr>
      <w:bookmarkStart w:id="12" w:name="_Toc484510607"/>
      <w:bookmarkStart w:id="13" w:name="_Toc484510726"/>
      <w:bookmarkStart w:id="14" w:name="_Toc209843326"/>
      <w:r>
        <w:t>19.3.1</w:t>
      </w:r>
      <w:r>
        <w:tab/>
        <w:t xml:space="preserve">Defined </w:t>
      </w:r>
      <w:smartTag w:uri="urn:schemas-microsoft-com:office:smarttags" w:element="Street">
        <w:smartTag w:uri="urn:schemas-microsoft-com:office:smarttags" w:element="State">
          <w:r>
            <w:t>Texas</w:t>
          </w:r>
        </w:smartTag>
      </w:smartTag>
      <w:r>
        <w:t xml:space="preserve"> Standard Electronic Transactions</w:t>
      </w:r>
      <w:bookmarkEnd w:id="12"/>
      <w:bookmarkEnd w:id="13"/>
    </w:p>
    <w:p w14:paraId="0980C764" w14:textId="77777777" w:rsidR="000F2FBE" w:rsidRDefault="00302C0C">
      <w:pPr>
        <w:pStyle w:val="BodyTextNumbered"/>
        <w:rPr>
          <w:b/>
        </w:rPr>
      </w:pPr>
      <w:r w:rsidRPr="00E5070C">
        <w:t>(1)</w:t>
      </w:r>
      <w:r w:rsidRPr="00302C0C">
        <w:rPr>
          <w:b/>
        </w:rPr>
        <w:tab/>
        <w:t>Service Order Request (650_01)</w:t>
      </w:r>
    </w:p>
    <w:p w14:paraId="2C6DEF57" w14:textId="77777777" w:rsidR="00C20E71" w:rsidRPr="00353444" w:rsidRDefault="00C20E71" w:rsidP="00353444">
      <w:pPr>
        <w:pStyle w:val="BodyText"/>
        <w:ind w:left="720"/>
        <w:rPr>
          <w:iCs/>
          <w:szCs w:val="20"/>
        </w:rPr>
      </w:pPr>
      <w:r w:rsidRPr="00353444">
        <w:rPr>
          <w:iCs/>
          <w:szCs w:val="20"/>
        </w:rPr>
        <w:t>This transaction set:</w:t>
      </w:r>
    </w:p>
    <w:p w14:paraId="1083B64C" w14:textId="77777777" w:rsidR="00C20E71" w:rsidRDefault="00C20E71" w:rsidP="00C20E71">
      <w:pPr>
        <w:pStyle w:val="List"/>
        <w:ind w:left="1440"/>
      </w:pPr>
      <w:r>
        <w:t>(a)</w:t>
      </w:r>
      <w:r>
        <w:tab/>
        <w:t>From the Competitive Retailer (CR) to the Transmission and/or Distribution Service Provider (TDSP) via point to point protocol, is used to initiate the original service order request, cancel request, or change/update request.</w:t>
      </w:r>
    </w:p>
    <w:p w14:paraId="27F54559" w14:textId="77777777" w:rsidR="00C20E71" w:rsidRDefault="00C20E71" w:rsidP="00C20E71">
      <w:pPr>
        <w:pStyle w:val="List"/>
        <w:ind w:left="1440"/>
      </w:pPr>
      <w:r>
        <w:t>(b)</w:t>
      </w:r>
      <w:r>
        <w:tab/>
        <w:t xml:space="preserve">For every 650_01, Service Order Request, there will be a 650_02, Service Order Response. </w:t>
      </w:r>
    </w:p>
    <w:p w14:paraId="0772229B" w14:textId="77777777" w:rsidR="000F2FBE" w:rsidRDefault="00C20E71">
      <w:pPr>
        <w:pStyle w:val="BodyTextNumbered"/>
      </w:pPr>
      <w:r w:rsidRPr="00E5070C">
        <w:t>(2)</w:t>
      </w:r>
      <w:r w:rsidRPr="00986B09">
        <w:rPr>
          <w:b/>
        </w:rPr>
        <w:tab/>
        <w:t>Service Order Response (650_02)</w:t>
      </w:r>
    </w:p>
    <w:p w14:paraId="40A63B6C" w14:textId="77777777" w:rsidR="00C20E71" w:rsidRPr="00353444" w:rsidRDefault="00C20E71" w:rsidP="00353444">
      <w:pPr>
        <w:pStyle w:val="BodyText"/>
        <w:ind w:left="720"/>
        <w:rPr>
          <w:iCs/>
          <w:szCs w:val="20"/>
        </w:rPr>
      </w:pPr>
      <w:r w:rsidRPr="00353444">
        <w:rPr>
          <w:iCs/>
          <w:szCs w:val="20"/>
        </w:rPr>
        <w:t>This transaction set:</w:t>
      </w:r>
    </w:p>
    <w:p w14:paraId="44427108" w14:textId="77777777" w:rsidR="000F2FBE" w:rsidRDefault="00C20E71">
      <w:pPr>
        <w:pStyle w:val="List"/>
        <w:ind w:left="1440"/>
      </w:pPr>
      <w:r>
        <w:t>(a)</w:t>
      </w:r>
      <w:r>
        <w:tab/>
        <w:t>From the TDSP to the CR via point to point protocol, is used to send a response to the CR’s original 650_01, Service Order Request, that the transaction is complete, complete unexecutable, rejected, or requires a permit.</w:t>
      </w:r>
    </w:p>
    <w:p w14:paraId="43F70EBB" w14:textId="77777777" w:rsidR="000F2FBE" w:rsidRDefault="00C20E71">
      <w:pPr>
        <w:pStyle w:val="List"/>
        <w:ind w:left="1440"/>
      </w:pPr>
      <w:r w:rsidRPr="00353444">
        <w:t>(b)</w:t>
      </w:r>
      <w:r w:rsidRPr="00353444">
        <w:tab/>
        <w:t>For every 650_01 transaction, there will be a 650_02 transaction.</w:t>
      </w:r>
    </w:p>
    <w:p w14:paraId="77FCF911" w14:textId="77777777" w:rsidR="000F2FBE" w:rsidRDefault="00302C0C">
      <w:pPr>
        <w:pStyle w:val="BodyTextNumbered"/>
      </w:pPr>
      <w:r w:rsidRPr="00E5070C">
        <w:t>(3)</w:t>
      </w:r>
      <w:r w:rsidRPr="00302C0C">
        <w:rPr>
          <w:b/>
        </w:rPr>
        <w:tab/>
        <w:t>Planned or Unplanned Outage Notification (650_04)</w:t>
      </w:r>
    </w:p>
    <w:p w14:paraId="3EEBF8E9" w14:textId="77777777" w:rsidR="00C20E71" w:rsidRPr="00353444" w:rsidRDefault="00C20E71" w:rsidP="00353444">
      <w:pPr>
        <w:pStyle w:val="BodyText"/>
        <w:ind w:left="720"/>
        <w:rPr>
          <w:iCs/>
          <w:szCs w:val="20"/>
        </w:rPr>
      </w:pPr>
      <w:r w:rsidRPr="00353444">
        <w:rPr>
          <w:iCs/>
          <w:szCs w:val="20"/>
        </w:rPr>
        <w:t>This transaction set:</w:t>
      </w:r>
    </w:p>
    <w:p w14:paraId="7DB8E6AC" w14:textId="4708CF9C" w:rsidR="000F2FBE" w:rsidRDefault="00C20E71">
      <w:pPr>
        <w:pStyle w:val="List"/>
        <w:ind w:left="1440"/>
      </w:pPr>
      <w:r>
        <w:t>(a)</w:t>
      </w:r>
      <w:r>
        <w:tab/>
        <w:t>From the TDSP to the CR via point to point protocol, is used to notify the CR of a suspension of delivery service or to cancel the suspension of delivery service.</w:t>
      </w:r>
    </w:p>
    <w:p w14:paraId="39764122" w14:textId="3284D63A" w:rsidR="000F2FBE" w:rsidRDefault="00C20E71" w:rsidP="0044504F">
      <w:pPr>
        <w:pStyle w:val="List"/>
        <w:ind w:left="1440"/>
      </w:pPr>
      <w:r>
        <w:t>(b)</w:t>
      </w:r>
      <w:r>
        <w:tab/>
        <w:t>From Municipally Owned Utility/Electric Cooperative (MOU/EC) TDSP to CR via point to point protocol, is used to notify the CR of disconnect/reconnect of delivery service for non-payment of wires charges</w:t>
      </w:r>
      <w:r w:rsidR="008D7B64">
        <w:t>, unless otherwise indicated in Retail Market Guide Section 8.1, Municipally Owned Utility and/or Electric Cooperative Transmission and/or Distribution Service Provider Market</w:t>
      </w:r>
      <w:r w:rsidR="008D7B64" w:rsidRPr="00E56532">
        <w:t>.</w:t>
      </w:r>
    </w:p>
    <w:p w14:paraId="589F4F7C" w14:textId="77777777" w:rsidR="000F2FBE" w:rsidRDefault="00302C0C" w:rsidP="0044504F">
      <w:pPr>
        <w:pStyle w:val="BodyTextNumbered"/>
        <w:spacing w:before="240"/>
      </w:pPr>
      <w:r w:rsidRPr="00E5070C">
        <w:t>(4)</w:t>
      </w:r>
      <w:r w:rsidRPr="00302C0C">
        <w:rPr>
          <w:b/>
        </w:rPr>
        <w:tab/>
        <w:t>Planned or Unplanned Outage Response (650_05)</w:t>
      </w:r>
    </w:p>
    <w:p w14:paraId="72B92B2D" w14:textId="72D628E1" w:rsidR="00C20E71" w:rsidRPr="00353444" w:rsidRDefault="00C20E71" w:rsidP="00353444">
      <w:pPr>
        <w:pStyle w:val="BodyText"/>
        <w:ind w:left="720"/>
        <w:rPr>
          <w:iCs/>
          <w:szCs w:val="20"/>
        </w:rPr>
      </w:pPr>
      <w:r w:rsidRPr="00353444">
        <w:rPr>
          <w:iCs/>
          <w:szCs w:val="20"/>
        </w:rPr>
        <w:t>This transaction set</w:t>
      </w:r>
      <w:r w:rsidR="00DB0637">
        <w:rPr>
          <w:iCs/>
          <w:szCs w:val="20"/>
        </w:rPr>
        <w:t xml:space="preserve"> is no longer valid as of Texas </w:t>
      </w:r>
      <w:r w:rsidR="00AA1F8B">
        <w:rPr>
          <w:iCs/>
          <w:szCs w:val="20"/>
        </w:rPr>
        <w:t>Standard Electronic Transaction (</w:t>
      </w:r>
      <w:r w:rsidR="00DB0637">
        <w:rPr>
          <w:iCs/>
          <w:szCs w:val="20"/>
        </w:rPr>
        <w:t>SET</w:t>
      </w:r>
      <w:r w:rsidR="00AA1F8B">
        <w:rPr>
          <w:iCs/>
          <w:szCs w:val="20"/>
        </w:rPr>
        <w:t>)</w:t>
      </w:r>
      <w:r w:rsidR="00DB0637">
        <w:rPr>
          <w:iCs/>
          <w:szCs w:val="20"/>
        </w:rPr>
        <w:t xml:space="preserve"> 4.0.</w:t>
      </w:r>
    </w:p>
    <w:p w14:paraId="44BA431A" w14:textId="77777777" w:rsidR="000F2FBE" w:rsidRDefault="00302C0C">
      <w:pPr>
        <w:pStyle w:val="BodyTextNumbered"/>
      </w:pPr>
      <w:r w:rsidRPr="00E5070C">
        <w:lastRenderedPageBreak/>
        <w:t>(5)</w:t>
      </w:r>
      <w:r w:rsidRPr="00302C0C">
        <w:rPr>
          <w:b/>
        </w:rPr>
        <w:tab/>
        <w:t>TDSP Invoice (810_02)</w:t>
      </w:r>
    </w:p>
    <w:p w14:paraId="38AD09B2" w14:textId="77777777" w:rsidR="00C20E71" w:rsidRPr="00353444" w:rsidRDefault="00C20E71" w:rsidP="00353444">
      <w:pPr>
        <w:pStyle w:val="BodyText"/>
        <w:ind w:left="720"/>
        <w:rPr>
          <w:iCs/>
          <w:szCs w:val="20"/>
        </w:rPr>
      </w:pPr>
      <w:r w:rsidRPr="00353444">
        <w:rPr>
          <w:iCs/>
          <w:szCs w:val="20"/>
        </w:rPr>
        <w:t>This transaction set:</w:t>
      </w:r>
    </w:p>
    <w:p w14:paraId="6159D5EB" w14:textId="274D2285" w:rsidR="00C20E71" w:rsidRPr="00353444" w:rsidRDefault="002D1CED" w:rsidP="00353444">
      <w:pPr>
        <w:pStyle w:val="BodyText"/>
        <w:ind w:left="720"/>
        <w:rPr>
          <w:iCs/>
          <w:szCs w:val="20"/>
        </w:rPr>
      </w:pPr>
      <w:r w:rsidRPr="007C3ABD">
        <w:rPr>
          <w:iCs/>
          <w:szCs w:val="20"/>
        </w:rPr>
        <w:t>From the TDSP to the CR via point to point protocol, is an invoice for wire charges as listed in each TDSP tariff (i.e., delivery charges, late payment charges, discretionary service charges, etc.).</w:t>
      </w:r>
      <w:r>
        <w:rPr>
          <w:iCs/>
        </w:rPr>
        <w:t xml:space="preserve">  </w:t>
      </w:r>
      <w:r>
        <w:t>The 810_02, TDSP Invoice, may be paired with an 867_03, Monthly or Final Usage, to trigger the Customer billing process.</w:t>
      </w:r>
    </w:p>
    <w:p w14:paraId="4E70738F" w14:textId="77777777" w:rsidR="000F2FBE" w:rsidRDefault="00302C0C">
      <w:pPr>
        <w:pStyle w:val="BodyTextNumbered"/>
      </w:pPr>
      <w:r w:rsidRPr="00E5070C">
        <w:t>(6)</w:t>
      </w:r>
      <w:r w:rsidRPr="00302C0C">
        <w:rPr>
          <w:b/>
        </w:rPr>
        <w:tab/>
        <w:t>MOU/EC Invoice (810_03)</w:t>
      </w:r>
    </w:p>
    <w:p w14:paraId="4B0E10F6" w14:textId="77777777" w:rsidR="00C20E71" w:rsidRPr="00353444" w:rsidRDefault="00C20E71" w:rsidP="00353444">
      <w:pPr>
        <w:pStyle w:val="BodyText"/>
        <w:ind w:left="720"/>
        <w:rPr>
          <w:iCs/>
          <w:szCs w:val="20"/>
        </w:rPr>
      </w:pPr>
      <w:r w:rsidRPr="00353444">
        <w:rPr>
          <w:iCs/>
          <w:szCs w:val="20"/>
        </w:rPr>
        <w:t>This transaction set:</w:t>
      </w:r>
    </w:p>
    <w:p w14:paraId="75AD894D" w14:textId="79381272" w:rsidR="00C20E71" w:rsidRPr="00353444" w:rsidRDefault="00C20E71" w:rsidP="0044504F">
      <w:pPr>
        <w:pStyle w:val="BodyText"/>
        <w:ind w:left="720"/>
        <w:rPr>
          <w:iCs/>
          <w:szCs w:val="20"/>
        </w:rPr>
      </w:pPr>
      <w:r w:rsidRPr="00353444">
        <w:rPr>
          <w:iCs/>
          <w:szCs w:val="20"/>
        </w:rPr>
        <w:t>From the CR to the MOU/EC TDSP via point to point protocol, is an invoice for monthly energy charges, discretionary, and service charges for the current billing period</w:t>
      </w:r>
      <w:r w:rsidR="008D7B64">
        <w:rPr>
          <w:iCs/>
          <w:szCs w:val="20"/>
        </w:rPr>
        <w:t>, unless otherwise indicated in Retail Market Guide Section 8.1</w:t>
      </w:r>
      <w:r w:rsidRPr="00353444">
        <w:rPr>
          <w:iCs/>
          <w:szCs w:val="20"/>
        </w:rPr>
        <w:t>.  The 810_03, MOU/EC Invoice, will be preceded by an 867_03, Monthly or Final Usage, to trigger the Customer billing process.</w:t>
      </w:r>
    </w:p>
    <w:p w14:paraId="25B2DF5B" w14:textId="77777777" w:rsidR="000F2FBE" w:rsidRDefault="00302C0C" w:rsidP="0044504F">
      <w:pPr>
        <w:pStyle w:val="BodyTextNumbered"/>
      </w:pPr>
      <w:r w:rsidRPr="00E5070C">
        <w:t>(7)</w:t>
      </w:r>
      <w:r w:rsidRPr="00302C0C">
        <w:rPr>
          <w:b/>
        </w:rPr>
        <w:tab/>
        <w:t>Maintain Customer Information Request (814_PC)</w:t>
      </w:r>
    </w:p>
    <w:p w14:paraId="5A2F794D" w14:textId="77777777" w:rsidR="00C20E71" w:rsidRPr="00353444" w:rsidRDefault="00C20E71" w:rsidP="00353444">
      <w:pPr>
        <w:pStyle w:val="BodyText"/>
        <w:ind w:left="720"/>
        <w:rPr>
          <w:iCs/>
          <w:szCs w:val="20"/>
        </w:rPr>
      </w:pPr>
      <w:r w:rsidRPr="00353444">
        <w:rPr>
          <w:iCs/>
          <w:szCs w:val="20"/>
        </w:rPr>
        <w:t>This transaction set:</w:t>
      </w:r>
    </w:p>
    <w:p w14:paraId="6A4D779B" w14:textId="77777777" w:rsidR="000F2FBE" w:rsidRDefault="00C20E71">
      <w:pPr>
        <w:pStyle w:val="List"/>
        <w:ind w:left="1440"/>
      </w:pPr>
      <w:r>
        <w:t>(a)</w:t>
      </w:r>
      <w:r>
        <w:tab/>
        <w:t xml:space="preserve">From a CR to the TDSP via point to point protocol, is used to maintain the information needed by the TDSP to verify the CR’s end use Customer’s identity (i.e., name, address and contact phone number) for a particular point of delivery served by the CR.  A CR shall be required to provide TDSP with the information to contact the Customer and to continuously provide TDSP updates of changes in such information. </w:t>
      </w:r>
    </w:p>
    <w:p w14:paraId="38F26015" w14:textId="77777777" w:rsidR="000F2FBE" w:rsidRDefault="00C20E71">
      <w:pPr>
        <w:pStyle w:val="List"/>
        <w:ind w:left="1440"/>
      </w:pPr>
      <w:r>
        <w:t>(b)</w:t>
      </w:r>
      <w:r>
        <w:tab/>
        <w:t>From the CR to the TDSP via point to point protocol, will be transmitted only after the CR has received the 867_04, Initial Meter Read, from the TDSP for that specific move</w:t>
      </w:r>
      <w:r w:rsidR="00A86454">
        <w:t xml:space="preserve"> </w:t>
      </w:r>
      <w:r>
        <w:t>in Customer.  Also, the CR will not transmit this transaction set and/or provide any updates to the TDSP after receiving the 867_03, Monthly or Final Usage, final meter read for that specific move</w:t>
      </w:r>
      <w:r w:rsidR="00A86454">
        <w:t xml:space="preserve"> </w:t>
      </w:r>
      <w:r>
        <w:t xml:space="preserve">out Customer.  </w:t>
      </w:r>
    </w:p>
    <w:p w14:paraId="455CD940" w14:textId="6B8E3F89" w:rsidR="000F2FBE" w:rsidRDefault="00C20E71" w:rsidP="0044504F">
      <w:pPr>
        <w:pStyle w:val="List"/>
        <w:ind w:left="1440"/>
      </w:pPr>
      <w:r>
        <w:t>(c)</w:t>
      </w:r>
      <w:r>
        <w:tab/>
        <w:t>From a MOU/EC TDSP to CR via point to point protocol, is used to provide the CR with updated Customer information (name, address, membership ID, home phone number, etc.) for a particular point of delivery served by both the MOU/EC TDSP and the CR and to continuously provide CR updates of such information</w:t>
      </w:r>
      <w:r w:rsidR="008D7B64">
        <w:t>, unless otherwise indicated in Retail Market Guide Section 8.1</w:t>
      </w:r>
      <w:r>
        <w:t>.</w:t>
      </w:r>
    </w:p>
    <w:p w14:paraId="63EA340A" w14:textId="77777777" w:rsidR="000F2FBE" w:rsidRDefault="00302C0C" w:rsidP="0044504F">
      <w:pPr>
        <w:pStyle w:val="BodyTextNumbered"/>
      </w:pPr>
      <w:r w:rsidRPr="00E5070C">
        <w:t>(8)</w:t>
      </w:r>
      <w:r w:rsidRPr="00302C0C">
        <w:rPr>
          <w:b/>
        </w:rPr>
        <w:tab/>
        <w:t>Maintain Customer Information Response (814_PD)</w:t>
      </w:r>
    </w:p>
    <w:p w14:paraId="2ADB45DE" w14:textId="77777777" w:rsidR="00C20E71" w:rsidRPr="00353444" w:rsidRDefault="00C20E71" w:rsidP="00353444">
      <w:pPr>
        <w:pStyle w:val="BodyText"/>
        <w:ind w:left="720"/>
        <w:rPr>
          <w:iCs/>
          <w:szCs w:val="20"/>
        </w:rPr>
      </w:pPr>
      <w:r w:rsidRPr="00353444">
        <w:rPr>
          <w:iCs/>
          <w:szCs w:val="20"/>
        </w:rPr>
        <w:t>This transaction set:</w:t>
      </w:r>
    </w:p>
    <w:p w14:paraId="39140E25" w14:textId="6AF321E4" w:rsidR="00C20E71" w:rsidRPr="00353444" w:rsidRDefault="00C20E71" w:rsidP="0044504F">
      <w:pPr>
        <w:pStyle w:val="BodyText"/>
        <w:ind w:left="720"/>
        <w:rPr>
          <w:iCs/>
          <w:szCs w:val="20"/>
        </w:rPr>
      </w:pPr>
      <w:r w:rsidRPr="00353444">
        <w:rPr>
          <w:iCs/>
          <w:szCs w:val="20"/>
        </w:rPr>
        <w:lastRenderedPageBreak/>
        <w:t>From the TDSP to the CR via point to point protocol, or from the CR to MOU/EC TDSP via point to point protocol</w:t>
      </w:r>
      <w:r w:rsidR="00745A25">
        <w:rPr>
          <w:iCs/>
          <w:szCs w:val="20"/>
        </w:rPr>
        <w:t>, unless otherwise indicated in Retail Market Guide Section 8.1</w:t>
      </w:r>
      <w:r w:rsidRPr="00353444">
        <w:rPr>
          <w:iCs/>
          <w:szCs w:val="20"/>
        </w:rPr>
        <w:t>, is used to respond to the 814_PC, Maintain Customer Information Request.</w:t>
      </w:r>
    </w:p>
    <w:p w14:paraId="7A45F675" w14:textId="77777777" w:rsidR="000F2FBE" w:rsidRDefault="00302C0C" w:rsidP="0044504F">
      <w:pPr>
        <w:pStyle w:val="BodyTextNumbered"/>
      </w:pPr>
      <w:r w:rsidRPr="00E5070C">
        <w:t>(9)</w:t>
      </w:r>
      <w:r w:rsidRPr="00302C0C">
        <w:rPr>
          <w:b/>
        </w:rPr>
        <w:tab/>
        <w:t>Switch Request (814_01)</w:t>
      </w:r>
    </w:p>
    <w:p w14:paraId="690CE2A8" w14:textId="77777777" w:rsidR="00C20E71" w:rsidRPr="00353444" w:rsidRDefault="00C20E71" w:rsidP="00353444">
      <w:pPr>
        <w:pStyle w:val="BodyText"/>
        <w:ind w:left="720"/>
        <w:rPr>
          <w:iCs/>
          <w:szCs w:val="20"/>
        </w:rPr>
      </w:pPr>
      <w:r w:rsidRPr="00353444">
        <w:rPr>
          <w:iCs/>
          <w:szCs w:val="20"/>
        </w:rPr>
        <w:t>This transaction set:</w:t>
      </w:r>
    </w:p>
    <w:p w14:paraId="2E60467C" w14:textId="77777777" w:rsidR="00C20E71" w:rsidRPr="00353444" w:rsidRDefault="00C20E71" w:rsidP="00353444">
      <w:pPr>
        <w:pStyle w:val="BodyText"/>
        <w:ind w:left="720"/>
        <w:rPr>
          <w:iCs/>
          <w:szCs w:val="20"/>
        </w:rPr>
      </w:pPr>
      <w:r w:rsidRPr="00353444">
        <w:rPr>
          <w:iCs/>
          <w:szCs w:val="20"/>
        </w:rPr>
        <w:t>From a new CR to ERCOT, is used to begin the Customer enrollment process for a switch.</w:t>
      </w:r>
    </w:p>
    <w:p w14:paraId="3E7CDBC3" w14:textId="77777777" w:rsidR="000F2FBE" w:rsidRDefault="00302C0C">
      <w:pPr>
        <w:pStyle w:val="BodyTextNumbered"/>
      </w:pPr>
      <w:r w:rsidRPr="00E5070C">
        <w:t>(10)</w:t>
      </w:r>
      <w:r w:rsidRPr="00302C0C">
        <w:rPr>
          <w:b/>
        </w:rPr>
        <w:tab/>
        <w:t>Switch Reject Response (814_02)</w:t>
      </w:r>
    </w:p>
    <w:p w14:paraId="5707A413" w14:textId="77777777" w:rsidR="00C20E71" w:rsidRPr="00BF2747" w:rsidRDefault="00C20E71" w:rsidP="00BF2747">
      <w:pPr>
        <w:pStyle w:val="BodyText"/>
        <w:ind w:left="720"/>
        <w:rPr>
          <w:iCs/>
          <w:szCs w:val="20"/>
        </w:rPr>
      </w:pPr>
      <w:r w:rsidRPr="00BF2747">
        <w:rPr>
          <w:iCs/>
          <w:szCs w:val="20"/>
        </w:rPr>
        <w:t>This transaction set:</w:t>
      </w:r>
    </w:p>
    <w:p w14:paraId="5B2E5DBE" w14:textId="77777777" w:rsidR="00C20E71" w:rsidRPr="00BF2747" w:rsidRDefault="002D1CED" w:rsidP="00BF2747">
      <w:pPr>
        <w:pStyle w:val="BodyText"/>
        <w:ind w:left="720"/>
        <w:rPr>
          <w:iCs/>
          <w:szCs w:val="20"/>
        </w:rPr>
      </w:pPr>
      <w:r w:rsidRPr="007C3ABD">
        <w:rPr>
          <w:iCs/>
          <w:szCs w:val="20"/>
        </w:rPr>
        <w:t xml:space="preserve">From ERCOT to the new CR, is used by ERCOT to reject the 814_01, </w:t>
      </w:r>
      <w:r w:rsidR="00C20E71" w:rsidRPr="00BF2747">
        <w:rPr>
          <w:iCs/>
          <w:szCs w:val="20"/>
        </w:rPr>
        <w:t>Switch Request, based on incomplete or invalid information.  This is a conditional transaction and will only be used as a negative response.  If the 814_02, Switch Reject Response, is not received from ERCOT, the new CR will receive the 814_05, CR Enrollment Notification Response, from ERCOT.</w:t>
      </w:r>
    </w:p>
    <w:p w14:paraId="1CCF30FF" w14:textId="77777777" w:rsidR="000F2FBE" w:rsidRDefault="00302C0C">
      <w:pPr>
        <w:pStyle w:val="BodyTextNumbered"/>
      </w:pPr>
      <w:r w:rsidRPr="00E5070C">
        <w:t>(11)</w:t>
      </w:r>
      <w:r w:rsidRPr="00302C0C">
        <w:rPr>
          <w:b/>
        </w:rPr>
        <w:tab/>
        <w:t>Enrollment Notification Request (814_03)</w:t>
      </w:r>
    </w:p>
    <w:p w14:paraId="53975A7C" w14:textId="77777777" w:rsidR="00C20E71" w:rsidRPr="00BF2747" w:rsidRDefault="00C20E71" w:rsidP="00BF2747">
      <w:pPr>
        <w:pStyle w:val="BodyText"/>
        <w:ind w:left="720"/>
        <w:rPr>
          <w:iCs/>
          <w:szCs w:val="20"/>
        </w:rPr>
      </w:pPr>
      <w:r w:rsidRPr="00BF2747">
        <w:rPr>
          <w:iCs/>
          <w:szCs w:val="20"/>
        </w:rPr>
        <w:t xml:space="preserve">This transaction set: </w:t>
      </w:r>
    </w:p>
    <w:p w14:paraId="70773B8F" w14:textId="77777777" w:rsidR="00C20E71" w:rsidRDefault="00C20E71" w:rsidP="00C20E71">
      <w:pPr>
        <w:pStyle w:val="List"/>
        <w:ind w:left="1440"/>
      </w:pPr>
      <w:r>
        <w:t>(a)</w:t>
      </w:r>
      <w:r>
        <w:tab/>
        <w:t>From ERCOT to the TDSP, passes information from the 814_01, Switch Request; 814_16, Move In Request; or an 814_24, Move Out Request</w:t>
      </w:r>
      <w:r w:rsidR="00E5481D">
        <w:t>,</w:t>
      </w:r>
      <w:r>
        <w:t xml:space="preserve"> where a Continuous Service Agreement (CSA) exists.</w:t>
      </w:r>
    </w:p>
    <w:p w14:paraId="2934C819" w14:textId="77777777" w:rsidR="00C20E71" w:rsidRDefault="00C20E71" w:rsidP="00C20E71">
      <w:pPr>
        <w:pStyle w:val="List"/>
        <w:ind w:left="1440"/>
      </w:pPr>
      <w:r>
        <w:t>(b)</w:t>
      </w:r>
      <w:r>
        <w:tab/>
        <w:t>The historical usage, if requested by the submitter of the initiating transaction, will be sent using the 867_02, Historical Usage.</w:t>
      </w:r>
    </w:p>
    <w:p w14:paraId="68ED3754" w14:textId="77777777" w:rsidR="00C20E71" w:rsidRDefault="00C20E71" w:rsidP="00C20E71">
      <w:pPr>
        <w:pStyle w:val="List"/>
        <w:ind w:left="1440"/>
      </w:pPr>
      <w:r>
        <w:t>(c)</w:t>
      </w:r>
      <w:r>
        <w:tab/>
        <w:t>Will be initiated by ERCOT and transmitted to the TDSP in the event of a Mass Transition.</w:t>
      </w:r>
    </w:p>
    <w:p w14:paraId="6F707FF5" w14:textId="77777777" w:rsidR="00C20E71" w:rsidRDefault="00C20E71" w:rsidP="00C20E71">
      <w:pPr>
        <w:pStyle w:val="List"/>
        <w:ind w:left="1440"/>
      </w:pPr>
      <w:r>
        <w:t>(d)</w:t>
      </w:r>
      <w:r>
        <w:tab/>
        <w:t>Will be initiated by ERCOT and transmitted to the TDSP in the event of an acquisition transfer.</w:t>
      </w:r>
    </w:p>
    <w:p w14:paraId="49E9D02A" w14:textId="77777777" w:rsidR="000F2FBE" w:rsidRDefault="00302C0C">
      <w:pPr>
        <w:pStyle w:val="BodyTextNumbered"/>
      </w:pPr>
      <w:r w:rsidRPr="00E5070C">
        <w:t>(12)</w:t>
      </w:r>
      <w:r w:rsidRPr="00302C0C">
        <w:rPr>
          <w:b/>
        </w:rPr>
        <w:tab/>
        <w:t>Enrollment Notification Response (814_04)</w:t>
      </w:r>
    </w:p>
    <w:p w14:paraId="29E3C655" w14:textId="77777777" w:rsidR="00C20E71" w:rsidRPr="00BF2747" w:rsidRDefault="00C20E71" w:rsidP="00BF2747">
      <w:pPr>
        <w:pStyle w:val="BodyText"/>
        <w:ind w:left="720"/>
        <w:rPr>
          <w:iCs/>
          <w:szCs w:val="20"/>
        </w:rPr>
      </w:pPr>
      <w:r w:rsidRPr="00BF2747">
        <w:rPr>
          <w:iCs/>
          <w:szCs w:val="20"/>
        </w:rPr>
        <w:t>This transaction set:</w:t>
      </w:r>
    </w:p>
    <w:p w14:paraId="223C7403" w14:textId="77777777" w:rsidR="00C20E71" w:rsidRPr="00BF2747" w:rsidRDefault="00C20E71" w:rsidP="00BF2747">
      <w:pPr>
        <w:pStyle w:val="BodyText"/>
        <w:ind w:left="720"/>
        <w:rPr>
          <w:iCs/>
          <w:szCs w:val="20"/>
        </w:rPr>
      </w:pPr>
      <w:r w:rsidRPr="00BF2747">
        <w:rPr>
          <w:iCs/>
          <w:szCs w:val="20"/>
        </w:rPr>
        <w:t xml:space="preserve">From the TDSP to ERCOT, is used to provide the scheduled meter read date that the TDSP has calculated and pertinent Customer and Premise information in response to an 814_01, Switch Request; 814_16, Move In Request; 814_24, Move Out Request, where a CSA exists initiated by a CR or a Mass Transition or acquisition transfer of Electric Service Identifiers (ESI IDs) initiated by ERCOT.  TDSPs will acknowledge the </w:t>
      </w:r>
      <w:r w:rsidRPr="00BF2747">
        <w:rPr>
          <w:iCs/>
          <w:szCs w:val="20"/>
        </w:rPr>
        <w:lastRenderedPageBreak/>
        <w:t xml:space="preserve">initiating CRs request for historical usage with this transaction but will send the usage using the 867_02, Historical Usage.  </w:t>
      </w:r>
    </w:p>
    <w:p w14:paraId="043B555C" w14:textId="77777777" w:rsidR="000F2FBE" w:rsidRDefault="00302C0C">
      <w:pPr>
        <w:pStyle w:val="BodyTextNumbered"/>
      </w:pPr>
      <w:r w:rsidRPr="00E5070C">
        <w:t>(13)</w:t>
      </w:r>
      <w:r w:rsidRPr="00302C0C">
        <w:rPr>
          <w:b/>
        </w:rPr>
        <w:tab/>
        <w:t>CR Enrollment Notification Response (814_05)</w:t>
      </w:r>
    </w:p>
    <w:p w14:paraId="73465BB9" w14:textId="77777777" w:rsidR="00C20E71" w:rsidRPr="00BF2747" w:rsidRDefault="00C20E71" w:rsidP="00BF2747">
      <w:pPr>
        <w:pStyle w:val="BodyText"/>
        <w:ind w:left="720"/>
        <w:rPr>
          <w:iCs/>
          <w:szCs w:val="20"/>
        </w:rPr>
      </w:pPr>
      <w:r w:rsidRPr="00BF2747">
        <w:rPr>
          <w:iCs/>
          <w:szCs w:val="20"/>
        </w:rPr>
        <w:t>This transaction set:</w:t>
      </w:r>
    </w:p>
    <w:p w14:paraId="6D39B5F9" w14:textId="77777777" w:rsidR="00C20E71" w:rsidRPr="00BF2747" w:rsidRDefault="00C20E71" w:rsidP="00BF2747">
      <w:pPr>
        <w:pStyle w:val="BodyText"/>
        <w:ind w:left="720"/>
        <w:rPr>
          <w:iCs/>
          <w:szCs w:val="20"/>
        </w:rPr>
      </w:pPr>
      <w:r w:rsidRPr="00BF2747">
        <w:rPr>
          <w:iCs/>
          <w:szCs w:val="20"/>
        </w:rPr>
        <w:t>From ERCOT to the new CR, is essentially a pass through of the TDSP’s 814_04, Enrollment Notification Response, information.  This transaction will provide the scheduled meter read date for the CR’s 814_01, Switch Request</w:t>
      </w:r>
      <w:r w:rsidR="00E41C73">
        <w:rPr>
          <w:iCs/>
          <w:szCs w:val="20"/>
        </w:rPr>
        <w:t>,</w:t>
      </w:r>
      <w:r w:rsidRPr="00BF2747">
        <w:rPr>
          <w:iCs/>
          <w:szCs w:val="20"/>
        </w:rPr>
        <w:t xml:space="preserve"> or 814_16, Move In Request.</w:t>
      </w:r>
    </w:p>
    <w:p w14:paraId="5A0715B4" w14:textId="77777777" w:rsidR="000F2FBE" w:rsidRDefault="00302C0C">
      <w:pPr>
        <w:pStyle w:val="BodyTextNumbered"/>
      </w:pPr>
      <w:r w:rsidRPr="00E5070C">
        <w:t>(14)</w:t>
      </w:r>
      <w:r w:rsidRPr="00302C0C">
        <w:rPr>
          <w:b/>
        </w:rPr>
        <w:tab/>
        <w:t>Loss Notification (814_06)</w:t>
      </w:r>
    </w:p>
    <w:p w14:paraId="5CD88B28" w14:textId="77777777" w:rsidR="00C20E71" w:rsidRPr="00BF2747" w:rsidRDefault="00C20E71" w:rsidP="00BF2747">
      <w:pPr>
        <w:pStyle w:val="BodyText"/>
        <w:ind w:left="720"/>
        <w:rPr>
          <w:iCs/>
          <w:szCs w:val="20"/>
        </w:rPr>
      </w:pPr>
      <w:r w:rsidRPr="00BF2747">
        <w:rPr>
          <w:iCs/>
          <w:szCs w:val="20"/>
        </w:rPr>
        <w:t>This transaction set:</w:t>
      </w:r>
    </w:p>
    <w:p w14:paraId="7A5F6587" w14:textId="77777777" w:rsidR="00C20E71" w:rsidRPr="00BF2747" w:rsidRDefault="00C20E71" w:rsidP="00BF2747">
      <w:pPr>
        <w:pStyle w:val="BodyText"/>
        <w:ind w:left="720"/>
        <w:rPr>
          <w:iCs/>
          <w:szCs w:val="20"/>
        </w:rPr>
      </w:pPr>
      <w:r w:rsidRPr="00BF2747">
        <w:rPr>
          <w:iCs/>
          <w:szCs w:val="20"/>
        </w:rPr>
        <w:t>From ERCOT to the current CR, is used to notify a current CR of a drop initiated by an 814_01, Switch Request, or drop notification due to a pending 814_16, Move In Request</w:t>
      </w:r>
      <w:r w:rsidR="00B11900">
        <w:rPr>
          <w:iCs/>
          <w:szCs w:val="20"/>
        </w:rPr>
        <w:t>,</w:t>
      </w:r>
      <w:r w:rsidRPr="00BF2747">
        <w:rPr>
          <w:iCs/>
          <w:szCs w:val="20"/>
        </w:rPr>
        <w:t xml:space="preserve"> from a new CR.</w:t>
      </w:r>
    </w:p>
    <w:p w14:paraId="38C6F0BE" w14:textId="77777777" w:rsidR="000F2FBE" w:rsidRDefault="00302C0C">
      <w:pPr>
        <w:pStyle w:val="BodyTextNumbered"/>
      </w:pPr>
      <w:r w:rsidRPr="00E5070C">
        <w:t>(15)</w:t>
      </w:r>
      <w:r w:rsidRPr="00302C0C">
        <w:rPr>
          <w:b/>
        </w:rPr>
        <w:tab/>
        <w:t>Loss Notification Response (814_07)</w:t>
      </w:r>
    </w:p>
    <w:p w14:paraId="430E76E0" w14:textId="77777777" w:rsidR="00C20E71" w:rsidRPr="00BF2747" w:rsidRDefault="00C20E71" w:rsidP="00BF2747">
      <w:pPr>
        <w:pStyle w:val="BodyText"/>
        <w:ind w:left="720"/>
        <w:rPr>
          <w:iCs/>
          <w:szCs w:val="20"/>
        </w:rPr>
      </w:pPr>
      <w:r w:rsidRPr="00BF2747">
        <w:rPr>
          <w:iCs/>
          <w:szCs w:val="20"/>
        </w:rPr>
        <w:t>This transaction set is no longer valid as of Texas SET 4.0.</w:t>
      </w:r>
    </w:p>
    <w:p w14:paraId="1CF33EA7" w14:textId="77777777" w:rsidR="000F2FBE" w:rsidRDefault="00302C0C">
      <w:pPr>
        <w:pStyle w:val="BodyTextNumbered"/>
      </w:pPr>
      <w:r w:rsidRPr="00E5070C">
        <w:t>(16)</w:t>
      </w:r>
      <w:r w:rsidRPr="00302C0C">
        <w:rPr>
          <w:b/>
        </w:rPr>
        <w:tab/>
        <w:t>Cancel Request (814_08)</w:t>
      </w:r>
    </w:p>
    <w:p w14:paraId="3AB746E3" w14:textId="77777777" w:rsidR="00C20E71" w:rsidRPr="00BF2747" w:rsidRDefault="00C20E71" w:rsidP="00BF2747">
      <w:pPr>
        <w:pStyle w:val="BodyText"/>
        <w:ind w:left="720"/>
        <w:rPr>
          <w:iCs/>
          <w:szCs w:val="20"/>
        </w:rPr>
      </w:pPr>
      <w:r w:rsidRPr="00BF2747">
        <w:rPr>
          <w:iCs/>
          <w:szCs w:val="20"/>
        </w:rPr>
        <w:t>This transaction set:</w:t>
      </w:r>
    </w:p>
    <w:p w14:paraId="2427517A" w14:textId="77777777" w:rsidR="000F2FBE" w:rsidRDefault="00C20E71">
      <w:pPr>
        <w:pStyle w:val="List"/>
        <w:ind w:left="1440"/>
      </w:pPr>
      <w:r>
        <w:t>(a)</w:t>
      </w:r>
      <w:r>
        <w:tab/>
        <w:t>From ERCOT to the TDSP, is used to cancel an 814_03, Enrollment Notification Request</w:t>
      </w:r>
      <w:r w:rsidR="00C13888">
        <w:t>,</w:t>
      </w:r>
      <w:r>
        <w:t xml:space="preserve"> or an 814_24, Move Out Request. </w:t>
      </w:r>
    </w:p>
    <w:p w14:paraId="136D7516" w14:textId="77777777" w:rsidR="000F2FBE" w:rsidRDefault="00C20E71">
      <w:pPr>
        <w:pStyle w:val="List"/>
        <w:ind w:left="1440"/>
      </w:pPr>
      <w:r>
        <w:t>(b)</w:t>
      </w:r>
      <w:r>
        <w:tab/>
        <w:t>From ERCOT to the current CR, is used to cancel an 814_06, Loss Notification</w:t>
      </w:r>
      <w:r w:rsidR="00BA6B85">
        <w:t>,</w:t>
      </w:r>
      <w:r>
        <w:t xml:space="preserve"> (forced Move-Out or Switch Request), an 814_24 transaction, or an 814_11, Drop Response. </w:t>
      </w:r>
    </w:p>
    <w:p w14:paraId="69319692" w14:textId="77777777" w:rsidR="000F2FBE" w:rsidRDefault="00C20E71">
      <w:pPr>
        <w:pStyle w:val="List"/>
        <w:ind w:left="1440"/>
      </w:pPr>
      <w:r>
        <w:t>(c)</w:t>
      </w:r>
      <w:r>
        <w:tab/>
        <w:t>From ERCOT to the new CR, is used to cancel an 814_01, Switch Request, an 814_16, Move In Request, or an 814_14, Drop Enrollment Request.</w:t>
      </w:r>
    </w:p>
    <w:p w14:paraId="2E6A471E" w14:textId="77777777" w:rsidR="000F2FBE" w:rsidRDefault="00C20E71">
      <w:pPr>
        <w:pStyle w:val="List"/>
        <w:ind w:left="1440"/>
      </w:pPr>
      <w:r>
        <w:t>(d)</w:t>
      </w:r>
      <w:r>
        <w:tab/>
        <w:t xml:space="preserve">From the current CR to ERCOT, is used to cancel an 814_24 transaction.  </w:t>
      </w:r>
    </w:p>
    <w:p w14:paraId="3E3708D7" w14:textId="1E58E5BB" w:rsidR="000F2FBE" w:rsidRDefault="00C20E71">
      <w:pPr>
        <w:pStyle w:val="List"/>
        <w:ind w:left="1440"/>
      </w:pPr>
      <w:r>
        <w:t>(e)</w:t>
      </w:r>
      <w:r>
        <w:tab/>
      </w:r>
      <w:r w:rsidRPr="00353444">
        <w:t>From the new CR to ERCOT, is used to cancel an 814_01 or an 814_16 transaction.</w:t>
      </w:r>
    </w:p>
    <w:p w14:paraId="605AE9C2" w14:textId="77777777" w:rsidR="000F2FBE" w:rsidRDefault="00C20E71">
      <w:pPr>
        <w:pStyle w:val="List"/>
        <w:ind w:left="1440"/>
      </w:pPr>
      <w:r>
        <w:t>(f)</w:t>
      </w:r>
      <w:r>
        <w:tab/>
      </w:r>
      <w:r w:rsidRPr="00353444">
        <w:t>From ERCOT to the</w:t>
      </w:r>
      <w:r w:rsidR="00DA7506">
        <w:t xml:space="preserve"> </w:t>
      </w:r>
      <w:r w:rsidRPr="00353444">
        <w:t xml:space="preserve">CSA CR, is used to cancel an 814_22, CSA CR Move In Request. </w:t>
      </w:r>
    </w:p>
    <w:p w14:paraId="1AC6A686" w14:textId="77777777" w:rsidR="000F2FBE" w:rsidRDefault="00C20E71">
      <w:pPr>
        <w:pStyle w:val="List"/>
        <w:ind w:left="1440"/>
      </w:pPr>
      <w:r>
        <w:t>(g)</w:t>
      </w:r>
      <w:r>
        <w:tab/>
        <w:t>From ERCOT to the requesting CR/Provider of Last Resort (POLR), is used to cancel pending transactions involved in a Mass Transition.</w:t>
      </w:r>
    </w:p>
    <w:p w14:paraId="51EF1D7F" w14:textId="77777777" w:rsidR="000F2FBE" w:rsidRDefault="00C20E71">
      <w:pPr>
        <w:pStyle w:val="List"/>
        <w:ind w:left="1440"/>
      </w:pPr>
      <w:r>
        <w:lastRenderedPageBreak/>
        <w:t>(h)</w:t>
      </w:r>
      <w:r>
        <w:tab/>
      </w:r>
      <w:r w:rsidRPr="00353444">
        <w:t>From ERCOT to the gaining CR, is used to cancel pending transaction involved in an acquisition transfer.</w:t>
      </w:r>
    </w:p>
    <w:p w14:paraId="5D4B8187" w14:textId="77777777" w:rsidR="000F2FBE" w:rsidRDefault="00302C0C">
      <w:pPr>
        <w:pStyle w:val="BodyTextNumbered"/>
      </w:pPr>
      <w:r w:rsidRPr="00E5070C">
        <w:t>(17)</w:t>
      </w:r>
      <w:r w:rsidRPr="00302C0C">
        <w:rPr>
          <w:b/>
        </w:rPr>
        <w:tab/>
        <w:t>Cancel Response (814_09)</w:t>
      </w:r>
    </w:p>
    <w:p w14:paraId="34B50391" w14:textId="77777777" w:rsidR="000F2FBE" w:rsidRDefault="00C20E71">
      <w:pPr>
        <w:pStyle w:val="BodyText"/>
        <w:ind w:left="720"/>
        <w:rPr>
          <w:iCs/>
          <w:szCs w:val="20"/>
        </w:rPr>
      </w:pPr>
      <w:r w:rsidRPr="00BF2747">
        <w:rPr>
          <w:iCs/>
          <w:szCs w:val="20"/>
        </w:rPr>
        <w:t>This transaction set:</w:t>
      </w:r>
    </w:p>
    <w:p w14:paraId="1F569E41" w14:textId="77777777" w:rsidR="000F2FBE" w:rsidRDefault="00C20E71">
      <w:pPr>
        <w:pStyle w:val="List"/>
        <w:ind w:left="1440"/>
      </w:pPr>
      <w:r>
        <w:t>(a)</w:t>
      </w:r>
      <w:r>
        <w:tab/>
        <w:t xml:space="preserve">From the TDSP to ERCOT, is used in response to the cancellation of an 814_03, Enrollment Notification Request, or an 814_24, Move Out Request. </w:t>
      </w:r>
    </w:p>
    <w:p w14:paraId="5901EF84" w14:textId="77777777" w:rsidR="000F2FBE" w:rsidRDefault="00C20E71">
      <w:pPr>
        <w:pStyle w:val="List"/>
        <w:ind w:left="1440"/>
      </w:pPr>
      <w:r>
        <w:t>(b)</w:t>
      </w:r>
      <w:r>
        <w:tab/>
        <w:t xml:space="preserve">From the current CR to ERCOT, is no longer valid as of Texas SET 4.0. </w:t>
      </w:r>
    </w:p>
    <w:p w14:paraId="3A4E74DE" w14:textId="77777777" w:rsidR="000F2FBE" w:rsidRDefault="00C20E71">
      <w:pPr>
        <w:pStyle w:val="List"/>
        <w:ind w:left="1440"/>
      </w:pPr>
      <w:r>
        <w:t>(c)</w:t>
      </w:r>
      <w:r>
        <w:tab/>
        <w:t>From the new CR to ERCOT, is no longer valid as of Texas SET 4.0.</w:t>
      </w:r>
    </w:p>
    <w:p w14:paraId="6EE64149" w14:textId="77777777" w:rsidR="000F2FBE" w:rsidRDefault="00C20E71">
      <w:pPr>
        <w:pStyle w:val="List"/>
        <w:ind w:left="1440"/>
      </w:pPr>
      <w:r>
        <w:t>(d)</w:t>
      </w:r>
      <w:r>
        <w:tab/>
        <w:t>From ERCOT to the current CR, is used in forwarding the response of the Customer cancel of an 814_24 transaction.</w:t>
      </w:r>
    </w:p>
    <w:p w14:paraId="12638928" w14:textId="77777777" w:rsidR="000F2FBE" w:rsidRDefault="00C20E71">
      <w:pPr>
        <w:pStyle w:val="List"/>
        <w:ind w:left="1440"/>
      </w:pPr>
      <w:r>
        <w:t>(e)</w:t>
      </w:r>
      <w:r>
        <w:tab/>
      </w:r>
      <w:r w:rsidRPr="00353444">
        <w:t xml:space="preserve">From CSA CR to ERCOT, </w:t>
      </w:r>
      <w:r>
        <w:t xml:space="preserve">is no longer valid as of Texas SET 4.0.  </w:t>
      </w:r>
    </w:p>
    <w:p w14:paraId="0F916BEC" w14:textId="77777777" w:rsidR="000F2FBE" w:rsidRDefault="00C20E71">
      <w:pPr>
        <w:pStyle w:val="List"/>
        <w:ind w:left="1440"/>
      </w:pPr>
      <w:r w:rsidRPr="00353444">
        <w:t>(f)</w:t>
      </w:r>
      <w:r w:rsidRPr="00353444">
        <w:tab/>
        <w:t>From ERCOT to the submitter of an 814_08, Cancel Request, is used to reject the cancellation request.</w:t>
      </w:r>
    </w:p>
    <w:p w14:paraId="58E5EC8A" w14:textId="77777777" w:rsidR="000F2FBE" w:rsidRDefault="00C20E71">
      <w:pPr>
        <w:pStyle w:val="List"/>
        <w:ind w:left="1440"/>
      </w:pPr>
      <w:r>
        <w:t>(g)</w:t>
      </w:r>
      <w:r>
        <w:tab/>
      </w:r>
      <w:r w:rsidRPr="00353444">
        <w:t xml:space="preserve">From POLR to ERCOT, </w:t>
      </w:r>
      <w:r>
        <w:t>is no longer valid as of Texas SET 4.0</w:t>
      </w:r>
      <w:r w:rsidRPr="00353444">
        <w:t xml:space="preserve">. </w:t>
      </w:r>
    </w:p>
    <w:p w14:paraId="07B03FA1" w14:textId="77777777" w:rsidR="000F2FBE" w:rsidRDefault="00302C0C">
      <w:pPr>
        <w:pStyle w:val="BodyTextNumbered"/>
      </w:pPr>
      <w:r w:rsidRPr="00E5070C">
        <w:t>(18)</w:t>
      </w:r>
      <w:r w:rsidRPr="00302C0C">
        <w:rPr>
          <w:b/>
        </w:rPr>
        <w:tab/>
        <w:t>Drop Request (814_10)</w:t>
      </w:r>
    </w:p>
    <w:p w14:paraId="0F85C0A2" w14:textId="77777777" w:rsidR="000F2FBE" w:rsidRDefault="00C20E71">
      <w:pPr>
        <w:pStyle w:val="BodyText"/>
        <w:ind w:left="720"/>
      </w:pPr>
      <w:r w:rsidRPr="00BF2747">
        <w:rPr>
          <w:iCs/>
          <w:szCs w:val="20"/>
        </w:rPr>
        <w:t xml:space="preserve">This transaction set is no longer valid as of March 8, 2007 (Reference Project No. 33025, PUC Rulemaking Proceeding to Amend Commission Substantive Rules Consistent With §25.43, Provider of Last Resort (POLR)). </w:t>
      </w:r>
    </w:p>
    <w:p w14:paraId="193BC2B9" w14:textId="77777777" w:rsidR="000F2FBE" w:rsidRDefault="00302C0C">
      <w:pPr>
        <w:pStyle w:val="BodyTextNumbered"/>
      </w:pPr>
      <w:r w:rsidRPr="00E5070C">
        <w:t>(19)</w:t>
      </w:r>
      <w:r w:rsidRPr="00302C0C">
        <w:rPr>
          <w:b/>
        </w:rPr>
        <w:tab/>
        <w:t>Drop Response (814_11)</w:t>
      </w:r>
    </w:p>
    <w:p w14:paraId="24A9EBB4" w14:textId="77777777" w:rsidR="00C20E71" w:rsidRPr="00BF2747" w:rsidRDefault="00C20E71" w:rsidP="00BF2747">
      <w:pPr>
        <w:pStyle w:val="BodyText"/>
        <w:ind w:left="720"/>
        <w:rPr>
          <w:iCs/>
          <w:szCs w:val="20"/>
        </w:rPr>
      </w:pPr>
      <w:r w:rsidRPr="00BF2747">
        <w:rPr>
          <w:iCs/>
          <w:szCs w:val="20"/>
        </w:rPr>
        <w:t>This transaction set:</w:t>
      </w:r>
    </w:p>
    <w:p w14:paraId="25C43095" w14:textId="77777777" w:rsidR="000F2FBE" w:rsidRDefault="00C20E71">
      <w:pPr>
        <w:pStyle w:val="List"/>
        <w:ind w:left="1440"/>
      </w:pPr>
      <w:r>
        <w:t>(a)</w:t>
      </w:r>
      <w:r>
        <w:tab/>
        <w:t xml:space="preserve">From ERCOT to the current CR, is sent within one Retail Business Day to notify the CR that the request is invalid. </w:t>
      </w:r>
    </w:p>
    <w:p w14:paraId="728895F3" w14:textId="77777777" w:rsidR="000F2FBE" w:rsidRDefault="00C20E71">
      <w:pPr>
        <w:pStyle w:val="List"/>
        <w:ind w:left="1440"/>
      </w:pPr>
      <w:r>
        <w:t>(b)</w:t>
      </w:r>
      <w:r>
        <w:tab/>
        <w:t>From ERCOT to the current CR, is used in response to a Mass Transition.</w:t>
      </w:r>
    </w:p>
    <w:p w14:paraId="7CED729A" w14:textId="77777777" w:rsidR="000F2FBE" w:rsidRDefault="00C20E71">
      <w:pPr>
        <w:pStyle w:val="List"/>
        <w:ind w:left="1440"/>
      </w:pPr>
      <w:r>
        <w:t>(c)</w:t>
      </w:r>
      <w:r>
        <w:tab/>
        <w:t>From ERCOT to the current CR, is used in response to an acquisition transition.</w:t>
      </w:r>
    </w:p>
    <w:p w14:paraId="3C526A5E" w14:textId="77777777" w:rsidR="000F2FBE" w:rsidRDefault="00302C0C">
      <w:pPr>
        <w:pStyle w:val="BodyTextNumbered"/>
      </w:pPr>
      <w:r w:rsidRPr="00E5070C">
        <w:t>(20)</w:t>
      </w:r>
      <w:r w:rsidRPr="00302C0C">
        <w:rPr>
          <w:b/>
        </w:rPr>
        <w:tab/>
        <w:t>Date Change Request (814_12)</w:t>
      </w:r>
    </w:p>
    <w:p w14:paraId="40C76BB2" w14:textId="77777777" w:rsidR="00C20E71" w:rsidRPr="00BF2747" w:rsidRDefault="00C20E71" w:rsidP="00BF2747">
      <w:pPr>
        <w:pStyle w:val="BodyText"/>
        <w:ind w:left="720"/>
        <w:rPr>
          <w:iCs/>
          <w:szCs w:val="20"/>
        </w:rPr>
      </w:pPr>
      <w:r w:rsidRPr="00BF2747">
        <w:rPr>
          <w:iCs/>
          <w:szCs w:val="20"/>
        </w:rPr>
        <w:t>This transaction set:</w:t>
      </w:r>
    </w:p>
    <w:p w14:paraId="3D7B5372" w14:textId="77777777" w:rsidR="000F2FBE" w:rsidRDefault="00C20E71">
      <w:pPr>
        <w:pStyle w:val="List"/>
        <w:ind w:left="1440"/>
      </w:pPr>
      <w:r>
        <w:t>(a)</w:t>
      </w:r>
      <w:r>
        <w:tab/>
        <w:t>From new CR to ERCOT, is used when the Customer requests a date change to the original 814_16, Move In Request.</w:t>
      </w:r>
    </w:p>
    <w:p w14:paraId="3F3D16B4" w14:textId="77777777" w:rsidR="000F2FBE" w:rsidRDefault="00C20E71">
      <w:pPr>
        <w:pStyle w:val="List"/>
        <w:ind w:left="1440"/>
      </w:pPr>
      <w:r>
        <w:lastRenderedPageBreak/>
        <w:t>(b)</w:t>
      </w:r>
      <w:r>
        <w:tab/>
        <w:t>From ERCOT to the current CR, is used for a notification of the date change on the 814_16 transaction, from the new CR.</w:t>
      </w:r>
    </w:p>
    <w:p w14:paraId="259CCC83" w14:textId="77777777" w:rsidR="000F2FBE" w:rsidRDefault="00C20E71">
      <w:pPr>
        <w:pStyle w:val="List"/>
        <w:ind w:left="1440"/>
      </w:pPr>
      <w:r>
        <w:t>(c)</w:t>
      </w:r>
      <w:r>
        <w:tab/>
        <w:t>From ERCOT to the TDSP, is used for notification of a move</w:t>
      </w:r>
      <w:r w:rsidR="00A86454">
        <w:t xml:space="preserve"> </w:t>
      </w:r>
      <w:r>
        <w:t>in or move</w:t>
      </w:r>
      <w:r w:rsidR="00A86454">
        <w:t xml:space="preserve"> </w:t>
      </w:r>
      <w:r>
        <w:t>out date change request.</w:t>
      </w:r>
    </w:p>
    <w:p w14:paraId="0B5E7E42" w14:textId="77777777" w:rsidR="000F2FBE" w:rsidRDefault="00C20E71">
      <w:pPr>
        <w:pStyle w:val="List"/>
        <w:ind w:left="1440"/>
      </w:pPr>
      <w:r>
        <w:t>(d)</w:t>
      </w:r>
      <w:r>
        <w:tab/>
        <w:t>From the current CR to ERCOT, is used when the Customer requests a date change to the original 814_24, Move Out Request.</w:t>
      </w:r>
    </w:p>
    <w:p w14:paraId="431E5416" w14:textId="77777777" w:rsidR="000F2FBE" w:rsidRDefault="00C20E71">
      <w:pPr>
        <w:pStyle w:val="List"/>
        <w:ind w:left="1440"/>
      </w:pPr>
      <w:r>
        <w:t>(e)</w:t>
      </w:r>
      <w:r>
        <w:tab/>
        <w:t>From ERCOT to the new CR, is used for notification of the date change on the 814_24 transaction from the current CR.</w:t>
      </w:r>
    </w:p>
    <w:p w14:paraId="7D8CACFA" w14:textId="77777777" w:rsidR="000F2FBE" w:rsidRDefault="00C20E71">
      <w:pPr>
        <w:pStyle w:val="List"/>
        <w:ind w:left="1440"/>
      </w:pPr>
      <w:r>
        <w:t>(f)</w:t>
      </w:r>
      <w:r>
        <w:tab/>
        <w:t xml:space="preserve">From ERCOT to the CSA CR, is used for notification of the date change on the 814_24 transaction only.  </w:t>
      </w:r>
    </w:p>
    <w:p w14:paraId="18D4DC9F" w14:textId="77777777" w:rsidR="000F2FBE" w:rsidRDefault="00302C0C">
      <w:pPr>
        <w:pStyle w:val="BodyTextNumbered"/>
      </w:pPr>
      <w:r w:rsidRPr="00E5070C">
        <w:t>(21)</w:t>
      </w:r>
      <w:r w:rsidRPr="00302C0C">
        <w:rPr>
          <w:b/>
        </w:rPr>
        <w:tab/>
        <w:t>Date Change Response (814_13)</w:t>
      </w:r>
    </w:p>
    <w:p w14:paraId="39208585" w14:textId="77777777" w:rsidR="00C20E71" w:rsidRPr="00BF2747" w:rsidRDefault="00C20E71" w:rsidP="00BF2747">
      <w:pPr>
        <w:pStyle w:val="BodyText"/>
        <w:ind w:left="720"/>
        <w:rPr>
          <w:iCs/>
          <w:szCs w:val="20"/>
        </w:rPr>
      </w:pPr>
      <w:r w:rsidRPr="00BF2747">
        <w:rPr>
          <w:iCs/>
          <w:szCs w:val="20"/>
        </w:rPr>
        <w:t>This transaction set:</w:t>
      </w:r>
    </w:p>
    <w:p w14:paraId="2FAF1D47" w14:textId="77777777" w:rsidR="000F2FBE" w:rsidRDefault="00C20E71">
      <w:pPr>
        <w:pStyle w:val="List"/>
        <w:ind w:left="1440"/>
      </w:pPr>
      <w:r>
        <w:t>(a)</w:t>
      </w:r>
      <w:r>
        <w:tab/>
        <w:t>From ERCOT to new CR, is used to respond to the requested date change to the original move</w:t>
      </w:r>
      <w:r w:rsidR="00A86454">
        <w:t xml:space="preserve"> </w:t>
      </w:r>
      <w:r>
        <w:t>in date on the 814_12, Date Change Request.</w:t>
      </w:r>
    </w:p>
    <w:p w14:paraId="6C02FE16" w14:textId="77777777" w:rsidR="000F2FBE" w:rsidRDefault="00C20E71">
      <w:pPr>
        <w:pStyle w:val="List"/>
        <w:ind w:left="1440"/>
      </w:pPr>
      <w:r>
        <w:t>(b)</w:t>
      </w:r>
      <w:r>
        <w:tab/>
        <w:t xml:space="preserve">From the current CR to ERCOT, is no longer valid as of Texas SET 4.0.  </w:t>
      </w:r>
    </w:p>
    <w:p w14:paraId="49DA9544" w14:textId="77777777" w:rsidR="000F2FBE" w:rsidRDefault="00C20E71">
      <w:pPr>
        <w:pStyle w:val="List"/>
        <w:ind w:left="1440"/>
      </w:pPr>
      <w:r>
        <w:t>(c)</w:t>
      </w:r>
      <w:r>
        <w:tab/>
        <w:t xml:space="preserve">From the CSA CR to ERCOT, is no longer valid as of Texas SET 4.0. </w:t>
      </w:r>
    </w:p>
    <w:p w14:paraId="619D3488" w14:textId="77777777" w:rsidR="000F2FBE" w:rsidRDefault="00C20E71">
      <w:pPr>
        <w:pStyle w:val="List"/>
        <w:ind w:left="1440"/>
      </w:pPr>
      <w:r>
        <w:t>(d)</w:t>
      </w:r>
      <w:r>
        <w:tab/>
        <w:t>From the TDSP to ERCOT, is used to respond to the requested date change to the original move</w:t>
      </w:r>
      <w:r w:rsidR="00A86454">
        <w:t xml:space="preserve"> </w:t>
      </w:r>
      <w:r>
        <w:t>in or move</w:t>
      </w:r>
      <w:r w:rsidR="00A86454">
        <w:t xml:space="preserve"> </w:t>
      </w:r>
      <w:r>
        <w:t>out date on the 814_12 transaction.</w:t>
      </w:r>
    </w:p>
    <w:p w14:paraId="66F535A6" w14:textId="77777777" w:rsidR="000F2FBE" w:rsidRDefault="00C20E71">
      <w:pPr>
        <w:pStyle w:val="List"/>
        <w:ind w:left="1440"/>
      </w:pPr>
      <w:r>
        <w:t>(e)</w:t>
      </w:r>
      <w:r>
        <w:tab/>
        <w:t>From ERCOT to the current CR, is used to respond to the requested date change to the original move out date on the 814_12 transaction.</w:t>
      </w:r>
    </w:p>
    <w:p w14:paraId="6817FEE3" w14:textId="77777777" w:rsidR="000F2FBE" w:rsidRDefault="00C20E71">
      <w:pPr>
        <w:pStyle w:val="List"/>
        <w:ind w:left="1440"/>
      </w:pPr>
      <w:r>
        <w:t>(f)</w:t>
      </w:r>
      <w:r>
        <w:tab/>
        <w:t xml:space="preserve">From the new CR to ERCOT, is no longer valid as of Texas SET 4.0.  </w:t>
      </w:r>
    </w:p>
    <w:p w14:paraId="7B9A45A5" w14:textId="77777777" w:rsidR="000F2FBE" w:rsidRDefault="00302C0C">
      <w:pPr>
        <w:pStyle w:val="BodyTextNumbered"/>
      </w:pPr>
      <w:r w:rsidRPr="00E5070C">
        <w:t>(22)</w:t>
      </w:r>
      <w:r w:rsidRPr="00302C0C">
        <w:rPr>
          <w:b/>
        </w:rPr>
        <w:tab/>
        <w:t>Drop Enrollment Request (814_14)</w:t>
      </w:r>
    </w:p>
    <w:p w14:paraId="686EBC75" w14:textId="77777777" w:rsidR="00C20E71" w:rsidRPr="00BF2747" w:rsidRDefault="00C20E71" w:rsidP="00BF2747">
      <w:pPr>
        <w:pStyle w:val="BodyText"/>
        <w:ind w:left="720"/>
        <w:rPr>
          <w:iCs/>
          <w:szCs w:val="20"/>
        </w:rPr>
      </w:pPr>
      <w:r w:rsidRPr="00BF2747">
        <w:rPr>
          <w:iCs/>
          <w:szCs w:val="20"/>
        </w:rPr>
        <w:t xml:space="preserve">This transaction set: </w:t>
      </w:r>
    </w:p>
    <w:p w14:paraId="7B40B588" w14:textId="77777777" w:rsidR="000F2FBE" w:rsidRDefault="00C20E71">
      <w:pPr>
        <w:pStyle w:val="List"/>
        <w:ind w:left="1440"/>
      </w:pPr>
      <w:r>
        <w:t>(a)</w:t>
      </w:r>
      <w:r>
        <w:tab/>
        <w:t>From ERCOT to the POLR or designated CR, is used in response to a Mass Transition.</w:t>
      </w:r>
    </w:p>
    <w:p w14:paraId="7C812B39" w14:textId="77777777" w:rsidR="000F2FBE" w:rsidRDefault="00C20E71">
      <w:pPr>
        <w:pStyle w:val="List"/>
        <w:ind w:left="1440"/>
      </w:pPr>
      <w:r>
        <w:t>(b)</w:t>
      </w:r>
      <w:r>
        <w:tab/>
        <w:t>From ERCOT to the gaining CR, is used in response to an acquisition transfer.</w:t>
      </w:r>
    </w:p>
    <w:p w14:paraId="02641DA0" w14:textId="77777777" w:rsidR="000F2FBE" w:rsidRDefault="00302C0C">
      <w:pPr>
        <w:pStyle w:val="BodyTextNumbered"/>
      </w:pPr>
      <w:r w:rsidRPr="00E5070C">
        <w:t>(23)</w:t>
      </w:r>
      <w:r w:rsidRPr="00302C0C">
        <w:rPr>
          <w:b/>
        </w:rPr>
        <w:tab/>
        <w:t>Drop Enrollment Response (814_15)</w:t>
      </w:r>
    </w:p>
    <w:p w14:paraId="55D1369A" w14:textId="77777777" w:rsidR="00C20E71" w:rsidRPr="00BF2747" w:rsidRDefault="00C20E71" w:rsidP="00BF2747">
      <w:pPr>
        <w:pStyle w:val="BodyText"/>
        <w:ind w:left="720"/>
        <w:rPr>
          <w:iCs/>
          <w:szCs w:val="20"/>
        </w:rPr>
      </w:pPr>
      <w:r w:rsidRPr="00BF2747">
        <w:rPr>
          <w:iCs/>
          <w:szCs w:val="20"/>
        </w:rPr>
        <w:t xml:space="preserve">This transaction set is no longer valid as of Texas SET 4.0.  </w:t>
      </w:r>
    </w:p>
    <w:p w14:paraId="5628839E" w14:textId="77777777" w:rsidR="000F2FBE" w:rsidRDefault="00302C0C">
      <w:pPr>
        <w:pStyle w:val="BodyTextNumbered"/>
      </w:pPr>
      <w:r w:rsidRPr="00E5070C">
        <w:t>(24)</w:t>
      </w:r>
      <w:r w:rsidRPr="00302C0C">
        <w:rPr>
          <w:b/>
        </w:rPr>
        <w:tab/>
        <w:t>Move In Request (814_16)</w:t>
      </w:r>
    </w:p>
    <w:p w14:paraId="6B4E34CA" w14:textId="77777777" w:rsidR="00C20E71" w:rsidRPr="00BF2747" w:rsidRDefault="00C20E71" w:rsidP="00BF2747">
      <w:pPr>
        <w:pStyle w:val="BodyText"/>
        <w:ind w:left="720"/>
        <w:rPr>
          <w:iCs/>
          <w:szCs w:val="20"/>
        </w:rPr>
      </w:pPr>
      <w:r w:rsidRPr="00BF2747">
        <w:rPr>
          <w:iCs/>
          <w:szCs w:val="20"/>
        </w:rPr>
        <w:lastRenderedPageBreak/>
        <w:t>This transaction set:</w:t>
      </w:r>
    </w:p>
    <w:p w14:paraId="324C14E8" w14:textId="77777777" w:rsidR="00C20E71" w:rsidRPr="00BF2747" w:rsidRDefault="00C20E71" w:rsidP="00BF2747">
      <w:pPr>
        <w:pStyle w:val="BodyText"/>
        <w:ind w:left="720"/>
        <w:rPr>
          <w:iCs/>
          <w:szCs w:val="20"/>
        </w:rPr>
      </w:pPr>
      <w:r w:rsidRPr="00BF2747">
        <w:rPr>
          <w:iCs/>
          <w:szCs w:val="20"/>
        </w:rPr>
        <w:t>From the new CR to ERCOT, is used to begin the Customer enrollment process for a move</w:t>
      </w:r>
      <w:r w:rsidR="00A86454">
        <w:rPr>
          <w:iCs/>
          <w:szCs w:val="20"/>
        </w:rPr>
        <w:t xml:space="preserve"> </w:t>
      </w:r>
      <w:r w:rsidRPr="00BF2747">
        <w:rPr>
          <w:iCs/>
          <w:szCs w:val="20"/>
        </w:rPr>
        <w:t>in.</w:t>
      </w:r>
    </w:p>
    <w:p w14:paraId="2BCAD4EF" w14:textId="77777777" w:rsidR="000F2FBE" w:rsidRDefault="00302C0C">
      <w:pPr>
        <w:pStyle w:val="BodyTextNumbered"/>
      </w:pPr>
      <w:r w:rsidRPr="00E5070C">
        <w:t>(25)</w:t>
      </w:r>
      <w:r w:rsidRPr="00302C0C">
        <w:rPr>
          <w:b/>
        </w:rPr>
        <w:tab/>
        <w:t>Move In Reject Response (814_17)</w:t>
      </w:r>
    </w:p>
    <w:p w14:paraId="1F57A7B2" w14:textId="77777777" w:rsidR="00C20E71" w:rsidRPr="00BF2747" w:rsidRDefault="00C20E71" w:rsidP="00BF2747">
      <w:pPr>
        <w:pStyle w:val="BodyText"/>
        <w:ind w:left="720"/>
        <w:rPr>
          <w:iCs/>
          <w:szCs w:val="20"/>
        </w:rPr>
      </w:pPr>
      <w:r w:rsidRPr="00BF2747">
        <w:rPr>
          <w:iCs/>
          <w:szCs w:val="20"/>
        </w:rPr>
        <w:t>This transaction set:</w:t>
      </w:r>
    </w:p>
    <w:p w14:paraId="00C92D76" w14:textId="77777777" w:rsidR="00C20E71" w:rsidRPr="00BF2747" w:rsidRDefault="00C20E71" w:rsidP="00BF2747">
      <w:pPr>
        <w:pStyle w:val="BodyText"/>
        <w:ind w:left="720"/>
        <w:rPr>
          <w:iCs/>
          <w:szCs w:val="20"/>
        </w:rPr>
      </w:pPr>
      <w:r w:rsidRPr="00BF2747">
        <w:rPr>
          <w:iCs/>
          <w:szCs w:val="20"/>
        </w:rPr>
        <w:t>From ERCOT to the new CR, is used by ERCOT to reject the 814_16, Move In Request, based on incomplete or invalid information.  This is a conditional transaction and will only be used as a negative response.  If the 814_17, Move In Reject Response, is not received from ERCOT, the CR will receive the 814_05, CR Enrollment Notification Response.</w:t>
      </w:r>
    </w:p>
    <w:p w14:paraId="40E1BA85" w14:textId="77777777" w:rsidR="000F2FBE" w:rsidRDefault="00302C0C">
      <w:pPr>
        <w:pStyle w:val="BodyTextNumbered"/>
      </w:pPr>
      <w:r w:rsidRPr="00E5070C">
        <w:t>(26)</w:t>
      </w:r>
      <w:r w:rsidRPr="00302C0C">
        <w:rPr>
          <w:b/>
        </w:rPr>
        <w:tab/>
        <w:t>Establish/Delete CSA Request (814_18)</w:t>
      </w:r>
    </w:p>
    <w:p w14:paraId="2EBD5211" w14:textId="77777777" w:rsidR="00C20E71" w:rsidRPr="00BF2747" w:rsidRDefault="00C20E71" w:rsidP="00BF2747">
      <w:pPr>
        <w:pStyle w:val="BodyText"/>
        <w:ind w:left="720"/>
        <w:rPr>
          <w:iCs/>
          <w:szCs w:val="20"/>
        </w:rPr>
      </w:pPr>
      <w:r w:rsidRPr="00BF2747">
        <w:rPr>
          <w:iCs/>
          <w:szCs w:val="20"/>
        </w:rPr>
        <w:t>This transaction set:</w:t>
      </w:r>
    </w:p>
    <w:p w14:paraId="30021BA3" w14:textId="77777777" w:rsidR="000F2FBE" w:rsidRDefault="00C20E71">
      <w:pPr>
        <w:pStyle w:val="List"/>
        <w:ind w:left="1440"/>
      </w:pPr>
      <w:r>
        <w:t>(a)</w:t>
      </w:r>
      <w:r>
        <w:tab/>
        <w:t>From the new CSA CR to ERCOT, is used to establish the owner/landlords’ new CSA CR in the registration system.</w:t>
      </w:r>
    </w:p>
    <w:p w14:paraId="5BEAFE4D" w14:textId="77777777" w:rsidR="000F2FBE" w:rsidRDefault="00C20E71">
      <w:pPr>
        <w:pStyle w:val="List"/>
        <w:ind w:left="1440"/>
      </w:pPr>
      <w:r>
        <w:t>(b)</w:t>
      </w:r>
      <w:r>
        <w:tab/>
        <w:t>From the current CSA CR to ERCOT, is used to remove an existing CSA CR from the registration system.</w:t>
      </w:r>
    </w:p>
    <w:p w14:paraId="612AB1C1" w14:textId="77777777" w:rsidR="000F2FBE" w:rsidRDefault="00C20E71">
      <w:pPr>
        <w:pStyle w:val="List"/>
        <w:ind w:left="1440"/>
      </w:pPr>
      <w:r>
        <w:t>(c)</w:t>
      </w:r>
      <w:r>
        <w:tab/>
        <w:t>From ERCOT to the current CSA CR, is used for notification that the owner/landlord has selected a new CSA CR.</w:t>
      </w:r>
    </w:p>
    <w:p w14:paraId="3DF21487" w14:textId="3A7DE0D2" w:rsidR="000F2FBE" w:rsidRDefault="00C20E71" w:rsidP="0044504F">
      <w:pPr>
        <w:pStyle w:val="List"/>
        <w:ind w:left="1440"/>
      </w:pPr>
      <w:r>
        <w:t>(d)</w:t>
      </w:r>
      <w:r>
        <w:tab/>
        <w:t>From ERCOT to the MOU/EC TDSP, is used to validate the CSA relationship information in the MOU/EC TDSP’s system</w:t>
      </w:r>
      <w:r w:rsidR="00745A25">
        <w:t>, unless otherwise indicated in Retail Market Guide Section 8.1</w:t>
      </w:r>
      <w:r>
        <w:t xml:space="preserve">. </w:t>
      </w:r>
    </w:p>
    <w:p w14:paraId="5C479EA6" w14:textId="0A2F1869" w:rsidR="000F2FBE" w:rsidRDefault="00C20E71" w:rsidP="0044504F">
      <w:pPr>
        <w:pStyle w:val="List"/>
        <w:ind w:left="1440"/>
      </w:pPr>
      <w:r>
        <w:t>(e)</w:t>
      </w:r>
      <w:r>
        <w:tab/>
        <w:t>From ERCOT to the MOU/EC TDSP, is used for notification of CSA deletion</w:t>
      </w:r>
      <w:r w:rsidR="00745A25">
        <w:t>, unless otherwise indicated in Retail Market Guide Section 8.1</w:t>
      </w:r>
      <w:r>
        <w:t xml:space="preserve">. </w:t>
      </w:r>
    </w:p>
    <w:tbl>
      <w:tblPr>
        <w:tblW w:w="976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7E4621" w:rsidRPr="00E566EB" w14:paraId="78E87789" w14:textId="77777777" w:rsidTr="0089105B">
        <w:tc>
          <w:tcPr>
            <w:tcW w:w="9766" w:type="dxa"/>
            <w:shd w:val="pct12" w:color="auto" w:fill="auto"/>
          </w:tcPr>
          <w:p w14:paraId="5FBB8E45" w14:textId="3AAA4551" w:rsidR="007E4621" w:rsidRPr="00E566EB" w:rsidRDefault="007E4621" w:rsidP="0089105B">
            <w:pPr>
              <w:spacing w:before="120" w:after="240"/>
              <w:rPr>
                <w:b/>
                <w:i/>
                <w:iCs/>
              </w:rPr>
            </w:pPr>
            <w:r>
              <w:rPr>
                <w:b/>
                <w:i/>
                <w:iCs/>
              </w:rPr>
              <w:t>[NPRR1168</w:t>
            </w:r>
            <w:r w:rsidRPr="00E566EB">
              <w:rPr>
                <w:b/>
                <w:i/>
                <w:iCs/>
              </w:rPr>
              <w:t xml:space="preserve">: </w:t>
            </w:r>
            <w:r>
              <w:rPr>
                <w:b/>
                <w:i/>
                <w:iCs/>
              </w:rPr>
              <w:t xml:space="preserve"> Replace paragraph (26) above with the following upon </w:t>
            </w:r>
            <w:r w:rsidRPr="00E566EB">
              <w:rPr>
                <w:b/>
                <w:i/>
                <w:iCs/>
              </w:rPr>
              <w:t>system implementation</w:t>
            </w:r>
            <w:r>
              <w:rPr>
                <w:b/>
                <w:i/>
                <w:iCs/>
              </w:rPr>
              <w:t xml:space="preserve"> of RMGRR172</w:t>
            </w:r>
            <w:r w:rsidRPr="00E566EB">
              <w:rPr>
                <w:b/>
                <w:i/>
                <w:iCs/>
              </w:rPr>
              <w:t>:]</w:t>
            </w:r>
          </w:p>
          <w:p w14:paraId="507106D3" w14:textId="77777777" w:rsidR="007E4621" w:rsidRDefault="007E4621" w:rsidP="007E4621">
            <w:pPr>
              <w:pStyle w:val="BodyTextNumbered"/>
            </w:pPr>
            <w:r>
              <w:rPr>
                <w:iCs w:val="0"/>
              </w:rPr>
              <w:t>(26)</w:t>
            </w:r>
            <w:r>
              <w:rPr>
                <w:b/>
                <w:iCs w:val="0"/>
              </w:rPr>
              <w:tab/>
              <w:t>Establish/Change/Delete CSA Request (814_18)</w:t>
            </w:r>
          </w:p>
          <w:p w14:paraId="1B1FAD3D" w14:textId="77777777" w:rsidR="007E4621" w:rsidRDefault="007E4621" w:rsidP="007E4621">
            <w:pPr>
              <w:pStyle w:val="BodyText"/>
              <w:ind w:left="720"/>
              <w:rPr>
                <w:iCs/>
                <w:szCs w:val="20"/>
              </w:rPr>
            </w:pPr>
            <w:r>
              <w:rPr>
                <w:iCs/>
                <w:szCs w:val="20"/>
              </w:rPr>
              <w:t>This transaction set:</w:t>
            </w:r>
          </w:p>
          <w:p w14:paraId="2945B5CF" w14:textId="77777777" w:rsidR="007E4621" w:rsidRDefault="007E4621" w:rsidP="007E4621">
            <w:pPr>
              <w:pStyle w:val="List"/>
              <w:ind w:left="1440"/>
            </w:pPr>
            <w:r>
              <w:t>(a)</w:t>
            </w:r>
            <w:r>
              <w:tab/>
              <w:t>From the new CSA CR to ERCOT, is used to establish the owner/landlords’ new CSA CR in the registration system.</w:t>
            </w:r>
          </w:p>
          <w:p w14:paraId="725C85F6" w14:textId="77777777" w:rsidR="007E4621" w:rsidRDefault="007E4621" w:rsidP="007E4621">
            <w:pPr>
              <w:pStyle w:val="List"/>
              <w:ind w:left="1440"/>
            </w:pPr>
            <w:r>
              <w:t>(b)</w:t>
            </w:r>
            <w:r>
              <w:tab/>
              <w:t>From the current CSA CR to ERCOT, is used to change an existing CSA CR end date.</w:t>
            </w:r>
          </w:p>
          <w:p w14:paraId="628C1E4F" w14:textId="77777777" w:rsidR="007E4621" w:rsidRDefault="007E4621" w:rsidP="007E4621">
            <w:pPr>
              <w:pStyle w:val="List"/>
              <w:ind w:left="1440"/>
            </w:pPr>
            <w:r>
              <w:lastRenderedPageBreak/>
              <w:t>(c)</w:t>
            </w:r>
            <w:r>
              <w:tab/>
              <w:t>From the current CSA CR to ERCOT, is used to remove an existing CSA CR from the registration system.</w:t>
            </w:r>
          </w:p>
          <w:p w14:paraId="3473A4ED" w14:textId="77777777" w:rsidR="007E4621" w:rsidRDefault="007E4621" w:rsidP="007E4621">
            <w:pPr>
              <w:pStyle w:val="List"/>
              <w:ind w:left="1440"/>
            </w:pPr>
            <w:r>
              <w:t>(d)</w:t>
            </w:r>
            <w:r>
              <w:tab/>
              <w:t>From ERCOT to the current CSA CR, is used for notification that the owner/landlord has selected a new CSA CR.</w:t>
            </w:r>
          </w:p>
          <w:p w14:paraId="538AE4F9" w14:textId="77777777" w:rsidR="007E4621" w:rsidRDefault="007E4621" w:rsidP="007E4621">
            <w:pPr>
              <w:pStyle w:val="List"/>
              <w:ind w:left="1440"/>
            </w:pPr>
            <w:r>
              <w:t>(e)</w:t>
            </w:r>
            <w:r>
              <w:tab/>
              <w:t>From ERCOT to the MOU/EC TDSP, is used to validate the CSA relationship information in the MOU/EC TDSP’s system</w:t>
            </w:r>
            <w:r w:rsidRPr="00193EC1">
              <w:t>, unless otherwise indicated in Retail Market Guide Section 8.1</w:t>
            </w:r>
            <w:r>
              <w:t xml:space="preserve">. </w:t>
            </w:r>
          </w:p>
          <w:p w14:paraId="127F0C3C" w14:textId="77777777" w:rsidR="007E4621" w:rsidRDefault="007E4621" w:rsidP="007E4621">
            <w:pPr>
              <w:pStyle w:val="List"/>
              <w:ind w:left="1440"/>
            </w:pPr>
            <w:r>
              <w:t>(f)</w:t>
            </w:r>
            <w:r>
              <w:tab/>
              <w:t xml:space="preserve">From ERCOT to the MOU/EC TDSP, is used for notification of a change in CSA end date, unless otherwise indicated in Retail Market Guide Section 8.1, </w:t>
            </w:r>
            <w:r w:rsidRPr="004007F6">
              <w:t>Municipally Owned Utility and/or Electric Cooperative Transmission and/or Distribution Service Provider Market</w:t>
            </w:r>
            <w:r>
              <w:t>.</w:t>
            </w:r>
          </w:p>
          <w:p w14:paraId="394DCE19" w14:textId="3ACC525E" w:rsidR="007E4621" w:rsidRPr="00477743" w:rsidRDefault="007E4621" w:rsidP="007E4621">
            <w:pPr>
              <w:pStyle w:val="List"/>
              <w:ind w:left="1440"/>
            </w:pPr>
            <w:r>
              <w:t>(g)</w:t>
            </w:r>
            <w:r>
              <w:tab/>
              <w:t>From ERCOT to the MOU/EC TDSP, is used for notification of CSA deletion</w:t>
            </w:r>
            <w:r w:rsidRPr="00193EC1">
              <w:t>, unless otherwise indicated in Retail Market Guide Section 8.1</w:t>
            </w:r>
            <w:r>
              <w:t>.</w:t>
            </w:r>
          </w:p>
        </w:tc>
      </w:tr>
    </w:tbl>
    <w:p w14:paraId="45B969A2" w14:textId="23030DE1" w:rsidR="000F2FBE" w:rsidRDefault="00302C0C" w:rsidP="005C04D3">
      <w:pPr>
        <w:pStyle w:val="BodyTextNumbered"/>
        <w:spacing w:before="240"/>
      </w:pPr>
      <w:r w:rsidRPr="00E5070C">
        <w:lastRenderedPageBreak/>
        <w:t>(27)</w:t>
      </w:r>
      <w:r w:rsidRPr="00302C0C">
        <w:rPr>
          <w:b/>
        </w:rPr>
        <w:tab/>
        <w:t>Establish/Delete CSA Response (814_19)</w:t>
      </w:r>
    </w:p>
    <w:p w14:paraId="75163BCC" w14:textId="77777777" w:rsidR="00C20E71" w:rsidRPr="00BF2747" w:rsidRDefault="00C20E71" w:rsidP="00BF2747">
      <w:pPr>
        <w:pStyle w:val="BodyText"/>
        <w:ind w:left="720"/>
        <w:rPr>
          <w:iCs/>
          <w:szCs w:val="20"/>
        </w:rPr>
      </w:pPr>
      <w:r w:rsidRPr="00BF2747">
        <w:rPr>
          <w:iCs/>
          <w:szCs w:val="20"/>
        </w:rPr>
        <w:t>This transaction set:</w:t>
      </w:r>
    </w:p>
    <w:p w14:paraId="7100FA0A" w14:textId="77777777" w:rsidR="000F2FBE" w:rsidRDefault="00C20E71">
      <w:pPr>
        <w:pStyle w:val="List"/>
        <w:ind w:left="1440"/>
      </w:pPr>
      <w:r>
        <w:t>(a)</w:t>
      </w:r>
      <w:r>
        <w:tab/>
        <w:t>From ERCOT to the new CSA CR, is used to respond to the 814_18, Establish/Delete CSA Request, enrolling the new CSA CR in the registration system.</w:t>
      </w:r>
    </w:p>
    <w:p w14:paraId="4D85586E" w14:textId="77777777" w:rsidR="000F2FBE" w:rsidRDefault="00C20E71">
      <w:pPr>
        <w:pStyle w:val="List"/>
        <w:ind w:left="1440"/>
      </w:pPr>
      <w:r>
        <w:t>(b)</w:t>
      </w:r>
      <w:r>
        <w:tab/>
        <w:t>From ERCOT to the current CSA CR, is used to respond to the 814_18 transaction deleting the current CR from the registration system.</w:t>
      </w:r>
    </w:p>
    <w:p w14:paraId="0F9E451D" w14:textId="77777777" w:rsidR="000F2FBE" w:rsidRDefault="00C20E71">
      <w:pPr>
        <w:pStyle w:val="List"/>
        <w:ind w:left="1440"/>
      </w:pPr>
      <w:r>
        <w:t>(c)</w:t>
      </w:r>
      <w:r>
        <w:tab/>
        <w:t xml:space="preserve">From the current CSA CR to ERCOT, is no longer valid as of Texas SET 4.0.  </w:t>
      </w:r>
    </w:p>
    <w:p w14:paraId="45CE1225" w14:textId="5A17B407" w:rsidR="000F2FBE" w:rsidRDefault="00C20E71" w:rsidP="0044504F">
      <w:pPr>
        <w:pStyle w:val="List"/>
        <w:ind w:left="1440"/>
      </w:pPr>
      <w:r>
        <w:t>(d)</w:t>
      </w:r>
      <w:r>
        <w:tab/>
        <w:t>From the MOU/EC TDSP to ERCOT, is used to provide a response to the 814_18 transaction</w:t>
      </w:r>
      <w:r w:rsidR="00745A25">
        <w:t>, unless otherwise indicated in Retail Market Guide Section 8.1</w:t>
      </w:r>
      <w:r>
        <w:t>.</w:t>
      </w:r>
    </w:p>
    <w:tbl>
      <w:tblPr>
        <w:tblW w:w="976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7E4621" w:rsidRPr="00E566EB" w14:paraId="5B3B61F8" w14:textId="77777777" w:rsidTr="0089105B">
        <w:tc>
          <w:tcPr>
            <w:tcW w:w="9766" w:type="dxa"/>
            <w:shd w:val="pct12" w:color="auto" w:fill="auto"/>
          </w:tcPr>
          <w:p w14:paraId="5632693A" w14:textId="3BC0C534" w:rsidR="007E4621" w:rsidRPr="00E566EB" w:rsidRDefault="007E4621" w:rsidP="0089105B">
            <w:pPr>
              <w:spacing w:before="120" w:after="240"/>
              <w:rPr>
                <w:b/>
                <w:i/>
                <w:iCs/>
              </w:rPr>
            </w:pPr>
            <w:r>
              <w:rPr>
                <w:b/>
                <w:i/>
                <w:iCs/>
              </w:rPr>
              <w:t>[NPRR1168</w:t>
            </w:r>
            <w:r w:rsidRPr="00E566EB">
              <w:rPr>
                <w:b/>
                <w:i/>
                <w:iCs/>
              </w:rPr>
              <w:t xml:space="preserve">: </w:t>
            </w:r>
            <w:r>
              <w:rPr>
                <w:b/>
                <w:i/>
                <w:iCs/>
              </w:rPr>
              <w:t xml:space="preserve"> Replace paragraph (27) above with the following upon </w:t>
            </w:r>
            <w:r w:rsidRPr="00E566EB">
              <w:rPr>
                <w:b/>
                <w:i/>
                <w:iCs/>
              </w:rPr>
              <w:t>system implementation</w:t>
            </w:r>
            <w:r>
              <w:rPr>
                <w:b/>
                <w:i/>
                <w:iCs/>
              </w:rPr>
              <w:t xml:space="preserve"> of RMGRR172</w:t>
            </w:r>
            <w:r w:rsidRPr="00E566EB">
              <w:rPr>
                <w:b/>
                <w:i/>
                <w:iCs/>
              </w:rPr>
              <w:t>:]</w:t>
            </w:r>
          </w:p>
          <w:p w14:paraId="7297FC62" w14:textId="77777777" w:rsidR="007E4621" w:rsidRDefault="007E4621" w:rsidP="007E4621">
            <w:pPr>
              <w:pStyle w:val="BodyTextNumbered"/>
            </w:pPr>
            <w:r>
              <w:rPr>
                <w:iCs w:val="0"/>
              </w:rPr>
              <w:t>(27)</w:t>
            </w:r>
            <w:r>
              <w:rPr>
                <w:b/>
                <w:iCs w:val="0"/>
              </w:rPr>
              <w:tab/>
              <w:t>Establish/Change/Delete CSA Response (814_19)</w:t>
            </w:r>
          </w:p>
          <w:p w14:paraId="4BBA35F6" w14:textId="77777777" w:rsidR="007E4621" w:rsidRDefault="007E4621" w:rsidP="007E4621">
            <w:pPr>
              <w:pStyle w:val="BodyText"/>
              <w:ind w:left="720"/>
              <w:rPr>
                <w:iCs/>
                <w:szCs w:val="20"/>
              </w:rPr>
            </w:pPr>
            <w:r>
              <w:rPr>
                <w:iCs/>
                <w:szCs w:val="20"/>
              </w:rPr>
              <w:t>This transaction set:</w:t>
            </w:r>
          </w:p>
          <w:p w14:paraId="41B4E9AC" w14:textId="77777777" w:rsidR="007E4621" w:rsidRDefault="007E4621" w:rsidP="007E4621">
            <w:pPr>
              <w:pStyle w:val="List"/>
              <w:ind w:left="1440"/>
            </w:pPr>
            <w:r>
              <w:t>(a)</w:t>
            </w:r>
            <w:r>
              <w:tab/>
              <w:t>From ERCOT to the new CSA CR, is used to respond to the 814_18, Establish/Change/Delete CSA Request, enrolling the new CSA CR in the registration system.</w:t>
            </w:r>
          </w:p>
          <w:p w14:paraId="54753404" w14:textId="77777777" w:rsidR="007E4621" w:rsidRDefault="007E4621" w:rsidP="007E4621">
            <w:pPr>
              <w:pStyle w:val="List"/>
              <w:ind w:left="1440"/>
            </w:pPr>
            <w:r>
              <w:lastRenderedPageBreak/>
              <w:t>(b)</w:t>
            </w:r>
            <w:r>
              <w:tab/>
              <w:t>From ERCOT to the new CSA CR, is used to respond to the 814_18 transaction changing the end date for the current CSA CR in the registration system.</w:t>
            </w:r>
          </w:p>
          <w:p w14:paraId="2F5950B3" w14:textId="77777777" w:rsidR="007E4621" w:rsidRDefault="007E4621" w:rsidP="007E4621">
            <w:pPr>
              <w:pStyle w:val="List"/>
              <w:ind w:left="1440"/>
            </w:pPr>
            <w:r>
              <w:t>(c)</w:t>
            </w:r>
            <w:r>
              <w:tab/>
              <w:t>From ERCOT to the current CSA CR, is used to respond to the 814_18 transaction deleting the current CR from the registration system.</w:t>
            </w:r>
          </w:p>
          <w:p w14:paraId="1079B54D" w14:textId="77777777" w:rsidR="007E4621" w:rsidRDefault="007E4621" w:rsidP="007E4621">
            <w:pPr>
              <w:pStyle w:val="List"/>
              <w:ind w:left="1440"/>
            </w:pPr>
            <w:r>
              <w:t>(d)</w:t>
            </w:r>
            <w:r>
              <w:tab/>
              <w:t xml:space="preserve">From the current CSA CR to ERCOT, is no longer valid as of Texas SET 4.0.  </w:t>
            </w:r>
          </w:p>
          <w:p w14:paraId="5C12E07F" w14:textId="258D1A9E" w:rsidR="007E4621" w:rsidRPr="00477743" w:rsidRDefault="007E4621" w:rsidP="007E4621">
            <w:pPr>
              <w:pStyle w:val="List"/>
              <w:ind w:left="1440"/>
            </w:pPr>
            <w:r>
              <w:t>(e)</w:t>
            </w:r>
            <w:r>
              <w:tab/>
              <w:t>From the MOU/EC TDSP to ERCOT, is used to provide a response to the 814_18 transaction</w:t>
            </w:r>
            <w:r w:rsidRPr="00521B6C">
              <w:t>, unless otherwise indicated in Retail Market Guide Section 8.1</w:t>
            </w:r>
            <w:r>
              <w:t>.</w:t>
            </w:r>
          </w:p>
        </w:tc>
      </w:tr>
    </w:tbl>
    <w:p w14:paraId="340C36A5" w14:textId="63A24D50" w:rsidR="000F2FBE" w:rsidRDefault="00302C0C" w:rsidP="005C04D3">
      <w:pPr>
        <w:pStyle w:val="BodyTextNumbered"/>
        <w:spacing w:before="240"/>
      </w:pPr>
      <w:r w:rsidRPr="00E5070C">
        <w:lastRenderedPageBreak/>
        <w:t>(28)</w:t>
      </w:r>
      <w:r w:rsidRPr="00302C0C">
        <w:rPr>
          <w:b/>
        </w:rPr>
        <w:tab/>
        <w:t>ESI ID Maintenance Request (814_20)</w:t>
      </w:r>
    </w:p>
    <w:p w14:paraId="53991F59" w14:textId="77777777" w:rsidR="00C20E71" w:rsidRPr="00BF2747" w:rsidRDefault="00C20E71" w:rsidP="00BF2747">
      <w:pPr>
        <w:pStyle w:val="BodyText"/>
        <w:ind w:left="720"/>
        <w:rPr>
          <w:iCs/>
          <w:szCs w:val="20"/>
        </w:rPr>
      </w:pPr>
      <w:r w:rsidRPr="00BF2747">
        <w:rPr>
          <w:iCs/>
          <w:szCs w:val="20"/>
        </w:rPr>
        <w:t>This transaction set:</w:t>
      </w:r>
    </w:p>
    <w:p w14:paraId="34547725" w14:textId="77777777" w:rsidR="000F2FBE" w:rsidRDefault="00C20E71">
      <w:pPr>
        <w:pStyle w:val="List"/>
        <w:ind w:left="1440"/>
      </w:pPr>
      <w:r>
        <w:t>(a)</w:t>
      </w:r>
      <w:r>
        <w:tab/>
        <w:t>From the TDSP to ERCOT, is used to initially populate the registration system for conversion/opt-in.</w:t>
      </w:r>
    </w:p>
    <w:p w14:paraId="276B89CE" w14:textId="77777777" w:rsidR="000F2FBE" w:rsidRDefault="00C20E71">
      <w:pPr>
        <w:pStyle w:val="List"/>
        <w:ind w:left="1440"/>
      </w:pPr>
      <w:r>
        <w:t>(b)</w:t>
      </w:r>
      <w:r>
        <w:tab/>
        <w:t>From the TDSP to ERCOT, is used to communicate the addition of a new ESI ID, changes to information associated with an existing ESI ID, or retirement of an existing ESI ID.</w:t>
      </w:r>
    </w:p>
    <w:p w14:paraId="639262A0" w14:textId="77777777" w:rsidR="000F2FBE" w:rsidRDefault="00C20E71">
      <w:pPr>
        <w:pStyle w:val="List"/>
        <w:ind w:left="1440"/>
      </w:pPr>
      <w:r>
        <w:t>(c)</w:t>
      </w:r>
      <w:r>
        <w:tab/>
        <w:t xml:space="preserve">From ERCOT to current CR and any pending CR(s), is notification of the TDSP’s changes to information associated with an existing ESI ID. </w:t>
      </w:r>
    </w:p>
    <w:p w14:paraId="01DE7636" w14:textId="77777777" w:rsidR="000F2FBE" w:rsidRDefault="00302C0C">
      <w:pPr>
        <w:pStyle w:val="BodyTextNumbered"/>
      </w:pPr>
      <w:r w:rsidRPr="00E5070C">
        <w:t>(29)</w:t>
      </w:r>
      <w:r w:rsidRPr="00302C0C">
        <w:rPr>
          <w:b/>
        </w:rPr>
        <w:tab/>
        <w:t>ESI ID Maintenance Response (814_21)</w:t>
      </w:r>
    </w:p>
    <w:p w14:paraId="4E69A02D" w14:textId="77777777" w:rsidR="00C20E71" w:rsidRPr="00BF2747" w:rsidRDefault="00C20E71" w:rsidP="00BF2747">
      <w:pPr>
        <w:pStyle w:val="BodyText"/>
        <w:ind w:left="720"/>
        <w:rPr>
          <w:iCs/>
          <w:szCs w:val="20"/>
        </w:rPr>
      </w:pPr>
      <w:r w:rsidRPr="00BF2747">
        <w:rPr>
          <w:iCs/>
          <w:szCs w:val="20"/>
        </w:rPr>
        <w:t>This transaction set:</w:t>
      </w:r>
    </w:p>
    <w:p w14:paraId="4532BEC8" w14:textId="77777777" w:rsidR="000F2FBE" w:rsidRDefault="00C20E71">
      <w:pPr>
        <w:pStyle w:val="List"/>
        <w:ind w:left="1440"/>
      </w:pPr>
      <w:r>
        <w:t>(a)</w:t>
      </w:r>
      <w:r>
        <w:tab/>
        <w:t>From ERCOT to TDSP, is used to respond to the 814_20, ESI ID Maintenance Request.</w:t>
      </w:r>
    </w:p>
    <w:p w14:paraId="46CDE6BB" w14:textId="77777777" w:rsidR="000F2FBE" w:rsidRDefault="00C20E71">
      <w:pPr>
        <w:pStyle w:val="List"/>
        <w:ind w:left="1440"/>
      </w:pPr>
      <w:r>
        <w:t>(b)</w:t>
      </w:r>
      <w:r>
        <w:tab/>
        <w:t xml:space="preserve">From the current CR and any pending CR(s) to ERCOT, is no longer valid as of Texas SET 4.0. </w:t>
      </w:r>
    </w:p>
    <w:p w14:paraId="6419793C" w14:textId="08C65074" w:rsidR="000F2FBE" w:rsidRDefault="00C20E71">
      <w:pPr>
        <w:pStyle w:val="List"/>
        <w:ind w:left="1440"/>
      </w:pPr>
      <w:r>
        <w:t>(c)</w:t>
      </w:r>
      <w:r>
        <w:tab/>
        <w:t xml:space="preserve">From the new CR to ERCOT, is no longer valid as of Texas SET 4.0. </w:t>
      </w:r>
    </w:p>
    <w:p w14:paraId="404CE2D1" w14:textId="77777777" w:rsidR="000F2FBE" w:rsidRDefault="00302C0C">
      <w:pPr>
        <w:pStyle w:val="BodyTextNumbered"/>
      </w:pPr>
      <w:r w:rsidRPr="00E5070C">
        <w:t>(30)</w:t>
      </w:r>
      <w:r w:rsidRPr="00302C0C">
        <w:rPr>
          <w:b/>
        </w:rPr>
        <w:tab/>
        <w:t>CSA CR Move In Request (814_22)</w:t>
      </w:r>
    </w:p>
    <w:p w14:paraId="60A6349B" w14:textId="77777777" w:rsidR="00C20E71" w:rsidRPr="00BF2747" w:rsidRDefault="00C20E71" w:rsidP="00BF2747">
      <w:pPr>
        <w:pStyle w:val="BodyText"/>
        <w:ind w:left="720"/>
        <w:rPr>
          <w:iCs/>
          <w:szCs w:val="20"/>
        </w:rPr>
      </w:pPr>
      <w:r w:rsidRPr="00BF2747">
        <w:rPr>
          <w:iCs/>
          <w:szCs w:val="20"/>
        </w:rPr>
        <w:t>This transaction set:</w:t>
      </w:r>
    </w:p>
    <w:p w14:paraId="633CFF7D" w14:textId="77777777" w:rsidR="00C20E71" w:rsidRPr="00BF2747" w:rsidRDefault="00C20E71" w:rsidP="00BF2747">
      <w:pPr>
        <w:pStyle w:val="BodyText"/>
        <w:ind w:left="720"/>
        <w:rPr>
          <w:iCs/>
          <w:szCs w:val="20"/>
        </w:rPr>
      </w:pPr>
      <w:r w:rsidRPr="00BF2747">
        <w:rPr>
          <w:iCs/>
          <w:szCs w:val="20"/>
        </w:rPr>
        <w:t>From ERCOT to CSA CR, is used to start a CSA service for the ESI ID.</w:t>
      </w:r>
    </w:p>
    <w:p w14:paraId="36224ECE" w14:textId="77777777" w:rsidR="000F2FBE" w:rsidRDefault="00302C0C">
      <w:pPr>
        <w:pStyle w:val="BodyTextNumbered"/>
      </w:pPr>
      <w:r w:rsidRPr="00E5070C">
        <w:t>(31)</w:t>
      </w:r>
      <w:r w:rsidRPr="00302C0C">
        <w:rPr>
          <w:b/>
        </w:rPr>
        <w:tab/>
        <w:t>CSA CR Move In Response (814_23)</w:t>
      </w:r>
    </w:p>
    <w:p w14:paraId="5D35F9FE" w14:textId="77777777" w:rsidR="00C20E71" w:rsidRPr="00BF2747" w:rsidRDefault="00C20E71" w:rsidP="00BF2747">
      <w:pPr>
        <w:pStyle w:val="BodyText"/>
        <w:ind w:left="720"/>
        <w:rPr>
          <w:iCs/>
          <w:szCs w:val="20"/>
        </w:rPr>
      </w:pPr>
      <w:r w:rsidRPr="00BF2747">
        <w:rPr>
          <w:iCs/>
          <w:szCs w:val="20"/>
        </w:rPr>
        <w:t>This transaction set:</w:t>
      </w:r>
    </w:p>
    <w:p w14:paraId="7AC47836" w14:textId="77777777" w:rsidR="00C20E71" w:rsidRPr="00BF2747" w:rsidRDefault="00C20E71" w:rsidP="00BF2747">
      <w:pPr>
        <w:pStyle w:val="BodyText"/>
        <w:ind w:left="720"/>
        <w:rPr>
          <w:iCs/>
          <w:szCs w:val="20"/>
        </w:rPr>
      </w:pPr>
      <w:r w:rsidRPr="00BF2747">
        <w:rPr>
          <w:iCs/>
          <w:szCs w:val="20"/>
        </w:rPr>
        <w:t xml:space="preserve">From the CSA CR to ERCOT, is no longer valid as of Texas SET 4.0. </w:t>
      </w:r>
    </w:p>
    <w:p w14:paraId="5E44A1E2" w14:textId="77777777" w:rsidR="000F2FBE" w:rsidRDefault="00302C0C">
      <w:pPr>
        <w:pStyle w:val="BodyTextNumbered"/>
      </w:pPr>
      <w:r w:rsidRPr="00E5070C">
        <w:lastRenderedPageBreak/>
        <w:t>(32)</w:t>
      </w:r>
      <w:r w:rsidRPr="00302C0C">
        <w:rPr>
          <w:b/>
        </w:rPr>
        <w:tab/>
        <w:t>Move Out Request (814_24)</w:t>
      </w:r>
    </w:p>
    <w:p w14:paraId="0A033518" w14:textId="77777777" w:rsidR="00C20E71" w:rsidRPr="00BF2747" w:rsidRDefault="00C20E71" w:rsidP="00BF2747">
      <w:pPr>
        <w:pStyle w:val="BodyText"/>
        <w:ind w:left="720"/>
        <w:rPr>
          <w:iCs/>
          <w:szCs w:val="20"/>
        </w:rPr>
      </w:pPr>
      <w:r w:rsidRPr="00BF2747">
        <w:rPr>
          <w:iCs/>
          <w:szCs w:val="20"/>
        </w:rPr>
        <w:t>This transaction set:</w:t>
      </w:r>
    </w:p>
    <w:p w14:paraId="381892F7" w14:textId="77777777" w:rsidR="000F2FBE" w:rsidRDefault="00C20E71">
      <w:pPr>
        <w:pStyle w:val="List"/>
        <w:ind w:left="1440"/>
      </w:pPr>
      <w:r>
        <w:t>(a)</w:t>
      </w:r>
      <w:r>
        <w:tab/>
        <w:t>From the current CR to ERCOT, is used for notification of a Customer’s moveout request.</w:t>
      </w:r>
    </w:p>
    <w:p w14:paraId="21CADEE1" w14:textId="77777777" w:rsidR="000F2FBE" w:rsidRDefault="00C20E71">
      <w:pPr>
        <w:pStyle w:val="List"/>
        <w:ind w:left="1440"/>
      </w:pPr>
      <w:r>
        <w:t>(b)</w:t>
      </w:r>
      <w:r>
        <w:tab/>
        <w:t>From ERCOT to the TDSP, is notification of the Customer’s move</w:t>
      </w:r>
      <w:r w:rsidR="004E73CE">
        <w:t xml:space="preserve"> </w:t>
      </w:r>
      <w:r>
        <w:t>out request.  If a CSA exists on the ESI ID, then the 814_03, Enrollment Notification Request, is sent instead of the 814_24, Move Out Request.</w:t>
      </w:r>
    </w:p>
    <w:p w14:paraId="7ED52CB6" w14:textId="77777777" w:rsidR="000F2FBE" w:rsidRDefault="00302C0C">
      <w:pPr>
        <w:pStyle w:val="BodyTextNumbered"/>
      </w:pPr>
      <w:r w:rsidRPr="00E5070C">
        <w:t>(33)</w:t>
      </w:r>
      <w:r w:rsidRPr="00302C0C">
        <w:rPr>
          <w:b/>
        </w:rPr>
        <w:tab/>
        <w:t>Move Out Response (814_25)</w:t>
      </w:r>
    </w:p>
    <w:p w14:paraId="53212D30" w14:textId="77777777" w:rsidR="00C20E71" w:rsidRPr="00BF2747" w:rsidRDefault="00C20E71" w:rsidP="00BF2747">
      <w:pPr>
        <w:pStyle w:val="BodyText"/>
        <w:ind w:left="720"/>
        <w:rPr>
          <w:iCs/>
          <w:szCs w:val="20"/>
        </w:rPr>
      </w:pPr>
      <w:r w:rsidRPr="00BF2747">
        <w:rPr>
          <w:iCs/>
          <w:szCs w:val="20"/>
        </w:rPr>
        <w:t>This transaction set:</w:t>
      </w:r>
    </w:p>
    <w:p w14:paraId="3ACF7A02" w14:textId="77777777" w:rsidR="000F2FBE" w:rsidRDefault="00C20E71">
      <w:pPr>
        <w:pStyle w:val="List"/>
        <w:ind w:left="1440"/>
      </w:pPr>
      <w:r>
        <w:t>(a)</w:t>
      </w:r>
      <w:r>
        <w:tab/>
        <w:t>From the TDSP to ERCOT to the current CR, is used to respond to the 814_24, Move Out Request.  If a CSA exists on the ESI ID and ERCOT sent the 814_03, Enrollment Notification Request, instead of the 814_24 transaction, the TDSP will then respond with the 814_04, Enrollment Notification Response.</w:t>
      </w:r>
    </w:p>
    <w:p w14:paraId="448863F6" w14:textId="77777777" w:rsidR="000F2FBE" w:rsidRDefault="00C20E71">
      <w:pPr>
        <w:pStyle w:val="List"/>
        <w:ind w:left="1440"/>
      </w:pPr>
      <w:r>
        <w:t>(b)</w:t>
      </w:r>
      <w:r>
        <w:tab/>
        <w:t>From ERCOT to the current CR, is used to respond to the 814_24 transaction.</w:t>
      </w:r>
    </w:p>
    <w:p w14:paraId="3F6FA7EA" w14:textId="77777777" w:rsidR="000F2FBE" w:rsidRDefault="00302C0C">
      <w:pPr>
        <w:pStyle w:val="BodyTextNumbered"/>
      </w:pPr>
      <w:r w:rsidRPr="00E5070C">
        <w:t>(34)</w:t>
      </w:r>
      <w:r w:rsidRPr="00302C0C">
        <w:rPr>
          <w:b/>
        </w:rPr>
        <w:tab/>
        <w:t>Historical Usage Request (814_26)</w:t>
      </w:r>
    </w:p>
    <w:p w14:paraId="398983CA" w14:textId="77777777" w:rsidR="00C20E71" w:rsidRPr="00BF2747" w:rsidRDefault="00C20E71" w:rsidP="00BF2747">
      <w:pPr>
        <w:pStyle w:val="BodyText"/>
        <w:ind w:left="720"/>
        <w:rPr>
          <w:iCs/>
          <w:szCs w:val="20"/>
        </w:rPr>
      </w:pPr>
      <w:r w:rsidRPr="00BF2747">
        <w:rPr>
          <w:iCs/>
          <w:szCs w:val="20"/>
        </w:rPr>
        <w:t>This transaction set:</w:t>
      </w:r>
    </w:p>
    <w:p w14:paraId="6B91B6AB" w14:textId="77777777" w:rsidR="000F2FBE" w:rsidRDefault="00C20E71">
      <w:pPr>
        <w:pStyle w:val="List"/>
        <w:ind w:left="1440"/>
      </w:pPr>
      <w:r>
        <w:t>(a)</w:t>
      </w:r>
      <w:r>
        <w:tab/>
        <w:t>From the current CR to ERCOT, is used to request the historical usage for an ESI ID.</w:t>
      </w:r>
    </w:p>
    <w:p w14:paraId="5019B99A" w14:textId="77777777" w:rsidR="000F2FBE" w:rsidRDefault="00C20E71">
      <w:pPr>
        <w:pStyle w:val="List"/>
        <w:ind w:left="1440"/>
      </w:pPr>
      <w:r>
        <w:t>(b)</w:t>
      </w:r>
      <w:r>
        <w:tab/>
        <w:t>From ERCOT to the TDSP, it is a pass through of the current CR’s 814_26, Historical Usage Request.</w:t>
      </w:r>
    </w:p>
    <w:p w14:paraId="05F22FFA" w14:textId="77777777" w:rsidR="000F2FBE" w:rsidRDefault="00302C0C">
      <w:pPr>
        <w:pStyle w:val="BodyTextNumbered"/>
      </w:pPr>
      <w:r w:rsidRPr="00E5070C">
        <w:t>(35)</w:t>
      </w:r>
      <w:r w:rsidRPr="00302C0C">
        <w:rPr>
          <w:b/>
        </w:rPr>
        <w:tab/>
        <w:t>Historical Usage Response (814_27)</w:t>
      </w:r>
    </w:p>
    <w:p w14:paraId="372733EE" w14:textId="77777777" w:rsidR="00C20E71" w:rsidRPr="00BF2747" w:rsidRDefault="00C20E71" w:rsidP="00BF2747">
      <w:pPr>
        <w:pStyle w:val="BodyText"/>
        <w:ind w:left="720"/>
        <w:rPr>
          <w:iCs/>
          <w:szCs w:val="20"/>
        </w:rPr>
      </w:pPr>
      <w:r w:rsidRPr="00BF2747">
        <w:rPr>
          <w:iCs/>
          <w:szCs w:val="20"/>
        </w:rPr>
        <w:t>This transaction set:</w:t>
      </w:r>
    </w:p>
    <w:p w14:paraId="76000E72" w14:textId="77777777" w:rsidR="000F2FBE" w:rsidRDefault="00C20E71">
      <w:pPr>
        <w:pStyle w:val="List"/>
        <w:ind w:left="1440"/>
      </w:pPr>
      <w:r>
        <w:t>(a)</w:t>
      </w:r>
      <w:r>
        <w:tab/>
        <w:t>From the TDSP to ERCOT, is used to respond to the 814_26, Historical Usage Request.</w:t>
      </w:r>
    </w:p>
    <w:p w14:paraId="7B371536" w14:textId="77777777" w:rsidR="000F2FBE" w:rsidRDefault="00C20E71">
      <w:pPr>
        <w:pStyle w:val="List"/>
        <w:ind w:left="1440"/>
      </w:pPr>
      <w:r>
        <w:t>(b)</w:t>
      </w:r>
      <w:r>
        <w:tab/>
        <w:t>From ERCOT to the current CR, is a pass through of the TDSP’s response to the 814_26 transaction.</w:t>
      </w:r>
    </w:p>
    <w:p w14:paraId="0B35A4BE" w14:textId="77777777" w:rsidR="000F2FBE" w:rsidRDefault="00302C0C">
      <w:pPr>
        <w:pStyle w:val="BodyTextNumbered"/>
      </w:pPr>
      <w:r w:rsidRPr="00E5070C">
        <w:t>(36)</w:t>
      </w:r>
      <w:r w:rsidRPr="00302C0C">
        <w:rPr>
          <w:b/>
        </w:rPr>
        <w:tab/>
        <w:t>Complete Unexecutable or Permit Required (814_28)</w:t>
      </w:r>
    </w:p>
    <w:p w14:paraId="23FDC4B2" w14:textId="77777777" w:rsidR="00C20E71" w:rsidRPr="00BF2747" w:rsidRDefault="00C20E71" w:rsidP="00BF2747">
      <w:pPr>
        <w:pStyle w:val="BodyText"/>
        <w:ind w:left="720"/>
        <w:rPr>
          <w:iCs/>
          <w:szCs w:val="20"/>
        </w:rPr>
      </w:pPr>
      <w:r w:rsidRPr="00BF2747">
        <w:rPr>
          <w:iCs/>
          <w:szCs w:val="20"/>
        </w:rPr>
        <w:t>This transaction set:</w:t>
      </w:r>
    </w:p>
    <w:p w14:paraId="596FB8EE" w14:textId="77777777" w:rsidR="000F2FBE" w:rsidRDefault="00C20E71">
      <w:pPr>
        <w:pStyle w:val="List"/>
        <w:ind w:left="1440"/>
      </w:pPr>
      <w:r>
        <w:t>(a)</w:t>
      </w:r>
      <w:r>
        <w:tab/>
        <w:t>For a move</w:t>
      </w:r>
      <w:r w:rsidR="00D8115E">
        <w:t xml:space="preserve"> </w:t>
      </w:r>
      <w:r>
        <w:t>out, is from the TDSP to ERCOT, and from ERCOT to the current CR, to notify the current CR the move</w:t>
      </w:r>
      <w:r w:rsidR="00D8115E">
        <w:t xml:space="preserve"> </w:t>
      </w:r>
      <w:r>
        <w:t xml:space="preserve">out was unexecutable.  Upon sending this </w:t>
      </w:r>
      <w:r>
        <w:lastRenderedPageBreak/>
        <w:t>transaction, the TDSP closes the initiating move</w:t>
      </w:r>
      <w:r w:rsidR="00D8115E">
        <w:t xml:space="preserve"> </w:t>
      </w:r>
      <w:r>
        <w:t>out transaction.  The CR must initiate corrective action and resubmit the Move-Out Request.</w:t>
      </w:r>
    </w:p>
    <w:p w14:paraId="2E165B41" w14:textId="77777777" w:rsidR="000F2FBE" w:rsidRDefault="00C20E71">
      <w:pPr>
        <w:pStyle w:val="List"/>
        <w:ind w:left="1440"/>
      </w:pPr>
      <w:r>
        <w:t>(b)</w:t>
      </w:r>
      <w:r>
        <w:tab/>
        <w:t>For a move</w:t>
      </w:r>
      <w:r w:rsidR="00D8115E">
        <w:t xml:space="preserve"> </w:t>
      </w:r>
      <w:r>
        <w:t>in, is from the TDSP to ERCOT, and from ERCOT to the new CR, or the current CR for energized accounts, to notify the CR that the work was complete unexecutable, or that a permit is required.  Upon sending this transaction to notify the new CR of a complete unexecutable, the TDSP closes the initiating transaction.  The new CR must initiate corrective action and resubmit the Move-In Request.</w:t>
      </w:r>
    </w:p>
    <w:p w14:paraId="2AB78975" w14:textId="77777777" w:rsidR="000F2FBE" w:rsidRDefault="00C20E71">
      <w:pPr>
        <w:pStyle w:val="List"/>
        <w:ind w:left="1440"/>
      </w:pPr>
      <w:r>
        <w:t>(c)</w:t>
      </w:r>
      <w:r>
        <w:tab/>
        <w:t>Upon sending the 814_28 (PT) transaction to notify the new CR that a permit is required, ERCOT will allow the TDSP 20 Retail Business Days to send the 814_04, Enrollment Notification Response, due to permit requirements.  After the 20 Retail Business Days, if no 814_04 transaction is received, ERCOT will then issue an 814_08, Cancel Request.  If the move</w:t>
      </w:r>
      <w:r w:rsidR="00D8115E">
        <w:t xml:space="preserve"> </w:t>
      </w:r>
      <w:r>
        <w:t>in is cancelled due to permit not received, ERCOT will note the reason in the 814_08 transaction.</w:t>
      </w:r>
    </w:p>
    <w:p w14:paraId="5E2113DC" w14:textId="77777777" w:rsidR="000F2FBE" w:rsidRDefault="00C20E71">
      <w:pPr>
        <w:pStyle w:val="List"/>
        <w:ind w:left="1440"/>
      </w:pPr>
      <w:r w:rsidRPr="004B4229">
        <w:t>(d)</w:t>
      </w:r>
      <w:r w:rsidRPr="004B4229">
        <w:tab/>
        <w:t>For a switch, is from the TDSP to ERCOT, and from ERCOT to the new CR</w:t>
      </w:r>
      <w:r>
        <w:t xml:space="preserve"> or</w:t>
      </w:r>
      <w:r w:rsidRPr="004B4229">
        <w:t xml:space="preserve"> current CR, to notify CRs that the work has been complete unexecutable.</w:t>
      </w:r>
    </w:p>
    <w:p w14:paraId="3603CE44" w14:textId="77777777" w:rsidR="000F2FBE" w:rsidRDefault="00302C0C">
      <w:pPr>
        <w:pStyle w:val="BodyTextNumbered"/>
      </w:pPr>
      <w:r w:rsidRPr="00E5070C">
        <w:t>(37)</w:t>
      </w:r>
      <w:r w:rsidRPr="00302C0C">
        <w:rPr>
          <w:b/>
        </w:rPr>
        <w:tab/>
        <w:t>Complete Unexecutable or Permit Required Response (814_29)</w:t>
      </w:r>
    </w:p>
    <w:p w14:paraId="4B0CDD65" w14:textId="77777777" w:rsidR="00C20E71" w:rsidRPr="00BF2747" w:rsidRDefault="00C20E71" w:rsidP="00BF2747">
      <w:pPr>
        <w:pStyle w:val="BodyText"/>
        <w:ind w:left="720"/>
        <w:rPr>
          <w:iCs/>
          <w:szCs w:val="20"/>
        </w:rPr>
      </w:pPr>
      <w:r w:rsidRPr="00BF2747">
        <w:rPr>
          <w:iCs/>
          <w:szCs w:val="20"/>
        </w:rPr>
        <w:t>This transaction set:</w:t>
      </w:r>
    </w:p>
    <w:p w14:paraId="47964B99" w14:textId="77777777" w:rsidR="000F2FBE" w:rsidRDefault="00C20E71">
      <w:pPr>
        <w:pStyle w:val="List"/>
        <w:ind w:left="1440"/>
      </w:pPr>
      <w:r>
        <w:t>(a)</w:t>
      </w:r>
      <w:r>
        <w:tab/>
        <w:t>From ERCOT to the TDSP to reject the 814_28, Complete Unexecutable or Permit Required.</w:t>
      </w:r>
    </w:p>
    <w:p w14:paraId="6BDF199A" w14:textId="77777777" w:rsidR="000F2FBE" w:rsidRDefault="00C20E71">
      <w:pPr>
        <w:pStyle w:val="List"/>
        <w:ind w:left="1440"/>
      </w:pPr>
      <w:r>
        <w:t>(b)</w:t>
      </w:r>
      <w:r>
        <w:tab/>
        <w:t>From the CR (current CR for a move</w:t>
      </w:r>
      <w:r w:rsidR="00D8115E">
        <w:t xml:space="preserve"> </w:t>
      </w:r>
      <w:r>
        <w:t>out or a new CR for a move</w:t>
      </w:r>
      <w:r w:rsidR="00D8115E">
        <w:t xml:space="preserve"> </w:t>
      </w:r>
      <w:r>
        <w:t xml:space="preserve">in) to ERCOT, and from ERCOT to the TDSP is no longer valid as of Texas SET 4.0. </w:t>
      </w:r>
    </w:p>
    <w:p w14:paraId="68E60DCC" w14:textId="77777777" w:rsidR="000F2FBE" w:rsidRDefault="00302C0C">
      <w:pPr>
        <w:pStyle w:val="BodyTextNumbered"/>
      </w:pPr>
      <w:r w:rsidRPr="00E5070C">
        <w:t>(38)</w:t>
      </w:r>
      <w:r w:rsidRPr="00302C0C">
        <w:rPr>
          <w:b/>
        </w:rPr>
        <w:tab/>
        <w:t>CR Remittance Advice (820_02)</w:t>
      </w:r>
    </w:p>
    <w:p w14:paraId="5CAC37D4" w14:textId="77777777" w:rsidR="00C20E71" w:rsidRPr="00BF2747" w:rsidRDefault="00C20E71" w:rsidP="00BF2747">
      <w:pPr>
        <w:pStyle w:val="BodyText"/>
        <w:ind w:left="720"/>
        <w:rPr>
          <w:iCs/>
          <w:szCs w:val="20"/>
        </w:rPr>
      </w:pPr>
      <w:r w:rsidRPr="00BF2747">
        <w:rPr>
          <w:iCs/>
          <w:szCs w:val="20"/>
        </w:rPr>
        <w:t>This transaction set:</w:t>
      </w:r>
    </w:p>
    <w:p w14:paraId="55E6AF5C" w14:textId="77777777" w:rsidR="000F2FBE" w:rsidRDefault="00C20E71">
      <w:pPr>
        <w:pStyle w:val="List"/>
        <w:ind w:left="1440"/>
      </w:pPr>
      <w:r>
        <w:t>(a)</w:t>
      </w:r>
      <w:r>
        <w:tab/>
        <w:t>From the CR to the TDSP, is used as a remittance advice concurrent with a corresponding payment to the TDSP banking institution for a dollar amount equal to the total of the itemized payments in the 820_02, CR Remittance Advice.  This transaction will reference the 810_02, TDSP Invoice, by ESI ID.  If payment and remittance are transmitted together to a financial institution, this implementation guide may be used as a baseline for discussion with the payer’s financial institution.  All “must use” fields in the 820_02 transaction must be forwarded to the payer’s financial institution and be supported by the payee’s financial institution.</w:t>
      </w:r>
      <w:r w:rsidR="00302C0C" w:rsidRPr="00302C0C">
        <w:t xml:space="preserve">   </w:t>
      </w:r>
    </w:p>
    <w:p w14:paraId="0DE2331E" w14:textId="77777777" w:rsidR="000F2FBE" w:rsidRDefault="00C20E71">
      <w:pPr>
        <w:pStyle w:val="List"/>
        <w:ind w:left="1440"/>
      </w:pPr>
      <w:r>
        <w:t>(b)</w:t>
      </w:r>
      <w:r>
        <w:tab/>
        <w:t xml:space="preserve">A single payment sent via the bank and a single remittance sent to the TDSP can include multiple invoices, however a one to one correlation must exist between the payment submitted to the bank and the corresponding remittance advice to the TDSP.  </w:t>
      </w:r>
    </w:p>
    <w:p w14:paraId="39CFBF72" w14:textId="77777777" w:rsidR="000F2FBE" w:rsidRDefault="00302C0C">
      <w:pPr>
        <w:pStyle w:val="BodyTextNumbered"/>
      </w:pPr>
      <w:r w:rsidRPr="00E5070C">
        <w:lastRenderedPageBreak/>
        <w:t>(39)</w:t>
      </w:r>
      <w:r w:rsidRPr="00302C0C">
        <w:rPr>
          <w:b/>
        </w:rPr>
        <w:tab/>
        <w:t>MOU/EC Remittance Advice (820_03)</w:t>
      </w:r>
    </w:p>
    <w:p w14:paraId="71F03F12" w14:textId="77777777" w:rsidR="00C20E71" w:rsidRPr="00BF2747" w:rsidRDefault="00C20E71" w:rsidP="00BF2747">
      <w:pPr>
        <w:pStyle w:val="BodyText"/>
        <w:ind w:left="720"/>
        <w:rPr>
          <w:iCs/>
          <w:szCs w:val="20"/>
        </w:rPr>
      </w:pPr>
      <w:r w:rsidRPr="00BF2747">
        <w:rPr>
          <w:iCs/>
          <w:szCs w:val="20"/>
        </w:rPr>
        <w:t>This transaction set:</w:t>
      </w:r>
    </w:p>
    <w:p w14:paraId="28B07A65" w14:textId="13E8C37F" w:rsidR="00C20E71" w:rsidRPr="00BF2747" w:rsidRDefault="00C20E71" w:rsidP="0044504F">
      <w:pPr>
        <w:pStyle w:val="BodyText"/>
        <w:ind w:left="720"/>
        <w:rPr>
          <w:iCs/>
          <w:szCs w:val="20"/>
        </w:rPr>
      </w:pPr>
      <w:r w:rsidRPr="00BF2747">
        <w:rPr>
          <w:iCs/>
          <w:szCs w:val="20"/>
        </w:rPr>
        <w:t>From the MOU/EC TDSP to the CR, is used as a remittance advice concurrent with a corresponding payment to the CR banking institution for a dollar amount equal to the total of the itemized payments in the 820_03, MOU/EC Remittance Advice</w:t>
      </w:r>
      <w:r w:rsidR="00745A25">
        <w:rPr>
          <w:iCs/>
          <w:szCs w:val="20"/>
        </w:rPr>
        <w:t>, unless otherwise indicated in Retail Market Guide Section 8.1</w:t>
      </w:r>
      <w:r w:rsidRPr="00BF2747">
        <w:rPr>
          <w:iCs/>
          <w:szCs w:val="20"/>
        </w:rPr>
        <w:t>.  This transaction will reference the CR’s Customer account number and ESI ID.  If payment and remittance are transmitted together to a financial institution, this implementation guide may be used as a baseline for discussion with the payer’s financial institution.  All “must use” fields in the 820_03 transaction, must be forwarded to the payer’s financial institution and be supported by the payee’s financial institution.</w:t>
      </w:r>
    </w:p>
    <w:p w14:paraId="66A8953C" w14:textId="77777777" w:rsidR="000F2FBE" w:rsidRDefault="00302C0C" w:rsidP="0044504F">
      <w:pPr>
        <w:pStyle w:val="BodyTextNumbered"/>
      </w:pPr>
      <w:r w:rsidRPr="00E5070C">
        <w:t>(40)</w:t>
      </w:r>
      <w:r w:rsidRPr="00302C0C">
        <w:rPr>
          <w:b/>
        </w:rPr>
        <w:tab/>
        <w:t>Invoice or Usage Reject Notification (824)</w:t>
      </w:r>
    </w:p>
    <w:p w14:paraId="6C720B5E" w14:textId="77777777" w:rsidR="00C20E71" w:rsidRPr="00BF2747" w:rsidRDefault="00C20E71" w:rsidP="00BF2747">
      <w:pPr>
        <w:pStyle w:val="BodyText"/>
        <w:ind w:left="720"/>
        <w:rPr>
          <w:iCs/>
          <w:szCs w:val="20"/>
        </w:rPr>
      </w:pPr>
      <w:r w:rsidRPr="00BF2747">
        <w:rPr>
          <w:iCs/>
          <w:szCs w:val="20"/>
        </w:rPr>
        <w:t>This transaction set:</w:t>
      </w:r>
    </w:p>
    <w:p w14:paraId="6E2AF68D" w14:textId="77777777" w:rsidR="000F2FBE" w:rsidRDefault="00C20E71">
      <w:pPr>
        <w:pStyle w:val="List"/>
        <w:ind w:left="1440"/>
      </w:pPr>
      <w:r>
        <w:t>(a)</w:t>
      </w:r>
      <w:r>
        <w:tab/>
        <w:t xml:space="preserve">From the CR to the TDSP, is used by the CR to reject and/or accept with exception the 810_02, TDSP Invoice, sent by the TDSP. </w:t>
      </w:r>
    </w:p>
    <w:p w14:paraId="01418486" w14:textId="77777777" w:rsidR="000F2FBE" w:rsidRDefault="00C20E71">
      <w:pPr>
        <w:pStyle w:val="List"/>
        <w:ind w:left="1440"/>
      </w:pPr>
      <w:r>
        <w:t>(b)</w:t>
      </w:r>
      <w:r>
        <w:tab/>
        <w:t>From ERCOT to the TDSP, is used to reject the 867_03, Monthly or Final Usage, transaction sent by the TDSP.</w:t>
      </w:r>
    </w:p>
    <w:p w14:paraId="4985C18D" w14:textId="77777777" w:rsidR="000F2FBE" w:rsidRDefault="00C20E71">
      <w:pPr>
        <w:pStyle w:val="List"/>
        <w:ind w:left="1440"/>
      </w:pPr>
      <w:r>
        <w:t>(c)</w:t>
      </w:r>
      <w:r>
        <w:tab/>
        <w:t>From the CR to ERCOT, is used to reject the 867_03 transaction sent by ERCOT.</w:t>
      </w:r>
    </w:p>
    <w:p w14:paraId="2B5F12E5" w14:textId="4753A0CE" w:rsidR="000F2FBE" w:rsidRDefault="00C20E71" w:rsidP="0044504F">
      <w:pPr>
        <w:pStyle w:val="List"/>
        <w:ind w:left="1440"/>
      </w:pPr>
      <w:r>
        <w:t>(d)</w:t>
      </w:r>
      <w:r>
        <w:tab/>
        <w:t>From the MOU/EC TDSP to the CR, is used to reject the 810_03, MOU/EC Invoice, sent by the CR</w:t>
      </w:r>
      <w:r w:rsidR="00745A25">
        <w:t>, unless otherwise indicated in Retail Market Guide Section 8.1</w:t>
      </w:r>
      <w:r>
        <w:t>.</w:t>
      </w:r>
    </w:p>
    <w:p w14:paraId="04EA2633" w14:textId="77777777" w:rsidR="000F2FBE" w:rsidRDefault="00302C0C" w:rsidP="0044504F">
      <w:pPr>
        <w:pStyle w:val="BodyTextNumbered"/>
      </w:pPr>
      <w:r w:rsidRPr="00E5070C">
        <w:t>(41)</w:t>
      </w:r>
      <w:r w:rsidRPr="00302C0C">
        <w:rPr>
          <w:b/>
        </w:rPr>
        <w:tab/>
        <w:t>Historical Usage (867_02)</w:t>
      </w:r>
    </w:p>
    <w:p w14:paraId="25C8149F" w14:textId="77777777" w:rsidR="00C20E71" w:rsidRPr="00BF2747" w:rsidRDefault="00C20E71" w:rsidP="00BF2747">
      <w:pPr>
        <w:pStyle w:val="BodyText"/>
        <w:ind w:left="720"/>
        <w:rPr>
          <w:iCs/>
          <w:szCs w:val="20"/>
        </w:rPr>
      </w:pPr>
      <w:r w:rsidRPr="00BF2747">
        <w:rPr>
          <w:iCs/>
          <w:szCs w:val="20"/>
        </w:rPr>
        <w:t>This transaction set:</w:t>
      </w:r>
    </w:p>
    <w:p w14:paraId="07CBE40B" w14:textId="77777777" w:rsidR="000F2FBE" w:rsidRDefault="00C20E71">
      <w:pPr>
        <w:pStyle w:val="List"/>
        <w:ind w:left="1440"/>
      </w:pPr>
      <w:r>
        <w:t>(a)</w:t>
      </w:r>
      <w:r>
        <w:tab/>
        <w:t>From the TDSP to ERCOT, is used to report historical usage.</w:t>
      </w:r>
    </w:p>
    <w:p w14:paraId="33F82A07" w14:textId="77777777" w:rsidR="000F2FBE" w:rsidRDefault="00C20E71">
      <w:pPr>
        <w:pStyle w:val="List"/>
        <w:ind w:left="1440"/>
      </w:pPr>
      <w:r>
        <w:t>(b)</w:t>
      </w:r>
      <w:r>
        <w:tab/>
        <w:t>From ERCOT to the CR, is essentially a pass through of the TDSP’s 867_02, Historical Usage.</w:t>
      </w:r>
    </w:p>
    <w:p w14:paraId="52711294" w14:textId="77777777" w:rsidR="000F2FBE" w:rsidRDefault="00302C0C">
      <w:pPr>
        <w:pStyle w:val="BodyTextNumbered"/>
      </w:pPr>
      <w:r w:rsidRPr="00E5070C">
        <w:t>(42)</w:t>
      </w:r>
      <w:r w:rsidRPr="00302C0C">
        <w:rPr>
          <w:b/>
        </w:rPr>
        <w:tab/>
        <w:t>Monthly or Final Usage (867_03)</w:t>
      </w:r>
    </w:p>
    <w:p w14:paraId="56E28EE8" w14:textId="77777777" w:rsidR="00C20E71" w:rsidRPr="00BF2747" w:rsidRDefault="00C20E71" w:rsidP="00BF2747">
      <w:pPr>
        <w:pStyle w:val="BodyText"/>
        <w:ind w:left="720"/>
        <w:rPr>
          <w:iCs/>
          <w:szCs w:val="20"/>
        </w:rPr>
      </w:pPr>
      <w:r w:rsidRPr="00BF2747">
        <w:rPr>
          <w:iCs/>
          <w:szCs w:val="20"/>
        </w:rPr>
        <w:t>This transaction set:</w:t>
      </w:r>
    </w:p>
    <w:p w14:paraId="4C913DA3" w14:textId="77777777" w:rsidR="000F2FBE" w:rsidRDefault="00C20E71">
      <w:pPr>
        <w:pStyle w:val="List"/>
        <w:ind w:left="1440"/>
      </w:pPr>
      <w:r>
        <w:t>(a)</w:t>
      </w:r>
      <w:r>
        <w:tab/>
        <w:t>From the TDSP to ERCOT, is used to report monthly usage.</w:t>
      </w:r>
    </w:p>
    <w:p w14:paraId="7AF66A82" w14:textId="77777777" w:rsidR="000F2FBE" w:rsidRDefault="00C20E71">
      <w:pPr>
        <w:pStyle w:val="List"/>
        <w:ind w:left="1440"/>
      </w:pPr>
      <w:r>
        <w:t>(b)</w:t>
      </w:r>
      <w:r>
        <w:tab/>
        <w:t>From ERCOT to the CR, is essentially a pass through of the TDSP’s 867_03, Monthly or Final Usage.</w:t>
      </w:r>
    </w:p>
    <w:p w14:paraId="5A60E454" w14:textId="77777777" w:rsidR="000F2FBE" w:rsidRDefault="00C20E71">
      <w:pPr>
        <w:pStyle w:val="List"/>
        <w:ind w:left="1440"/>
      </w:pPr>
      <w:r>
        <w:t>(c)</w:t>
      </w:r>
      <w:r>
        <w:tab/>
        <w:t>From ERCOT to the TDSP or CR, is for ERCOT polled services.</w:t>
      </w:r>
    </w:p>
    <w:p w14:paraId="522441F5" w14:textId="77777777" w:rsidR="000F2FBE" w:rsidRDefault="00302C0C">
      <w:pPr>
        <w:pStyle w:val="BodyTextNumbered"/>
      </w:pPr>
      <w:r w:rsidRPr="00E5070C">
        <w:lastRenderedPageBreak/>
        <w:t>(43)</w:t>
      </w:r>
      <w:r w:rsidRPr="00302C0C">
        <w:rPr>
          <w:b/>
        </w:rPr>
        <w:tab/>
        <w:t>Initial Meter Read (867_04)</w:t>
      </w:r>
    </w:p>
    <w:p w14:paraId="54032CDE" w14:textId="77777777" w:rsidR="00C20E71" w:rsidRPr="00BF2747" w:rsidRDefault="00C20E71" w:rsidP="00BF2747">
      <w:pPr>
        <w:pStyle w:val="BodyText"/>
        <w:ind w:left="720"/>
        <w:rPr>
          <w:iCs/>
          <w:szCs w:val="20"/>
        </w:rPr>
      </w:pPr>
      <w:r w:rsidRPr="00BF2747">
        <w:rPr>
          <w:iCs/>
          <w:szCs w:val="20"/>
        </w:rPr>
        <w:t>This transaction set:</w:t>
      </w:r>
    </w:p>
    <w:p w14:paraId="18DD2AD3" w14:textId="77777777" w:rsidR="000F2FBE" w:rsidRDefault="00C20E71">
      <w:pPr>
        <w:pStyle w:val="List"/>
        <w:ind w:left="1440"/>
      </w:pPr>
      <w:r>
        <w:t>(a)</w:t>
      </w:r>
      <w:r>
        <w:tab/>
        <w:t>From the TDSP to ERCOT, is used to report the initial read associated with an 814_01, Switch Request, or an 814_16, Move In Request.</w:t>
      </w:r>
    </w:p>
    <w:p w14:paraId="77C0A2E3" w14:textId="77777777" w:rsidR="000F2FBE" w:rsidRDefault="00C20E71">
      <w:pPr>
        <w:pStyle w:val="List"/>
        <w:ind w:left="1440"/>
      </w:pPr>
      <w:r>
        <w:t>(b)</w:t>
      </w:r>
      <w:r>
        <w:tab/>
        <w:t>From ERCOT to the new CR, is used to report the initial read associated with an 814_01 or 814_16 transaction.</w:t>
      </w:r>
    </w:p>
    <w:p w14:paraId="3435CE2F" w14:textId="77777777" w:rsidR="000F2FBE" w:rsidRDefault="00302C0C">
      <w:pPr>
        <w:pStyle w:val="BodyTextNumbered"/>
      </w:pPr>
      <w:r w:rsidRPr="00E5070C">
        <w:t>(44)</w:t>
      </w:r>
      <w:r w:rsidRPr="00302C0C">
        <w:rPr>
          <w:b/>
        </w:rPr>
        <w:tab/>
        <w:t>Functional Acknowledgement (997)</w:t>
      </w:r>
    </w:p>
    <w:p w14:paraId="0F33B453" w14:textId="77777777" w:rsidR="00C20E71" w:rsidRPr="00BF2747" w:rsidRDefault="00C20E71" w:rsidP="00BF2747">
      <w:pPr>
        <w:pStyle w:val="BodyText"/>
        <w:ind w:left="720"/>
        <w:rPr>
          <w:iCs/>
          <w:szCs w:val="20"/>
        </w:rPr>
      </w:pPr>
      <w:r w:rsidRPr="00BF2747">
        <w:rPr>
          <w:iCs/>
          <w:szCs w:val="20"/>
        </w:rPr>
        <w:t>This transaction set:</w:t>
      </w:r>
    </w:p>
    <w:p w14:paraId="4D99800F" w14:textId="58FA9607" w:rsidR="00C20E71" w:rsidRDefault="00C20E71" w:rsidP="00C20E71">
      <w:pPr>
        <w:pStyle w:val="List"/>
        <w:ind w:left="1440"/>
      </w:pPr>
      <w:r>
        <w:t>(a)</w:t>
      </w:r>
      <w:r>
        <w:tab/>
        <w:t xml:space="preserve">From the receiver of the originating transaction to the sender of the originating transaction, is used to acknowledge the receipt of the originating transaction and indicate whether the transaction passed </w:t>
      </w:r>
      <w:r w:rsidR="008F3682">
        <w:t>American National Standards Institute</w:t>
      </w:r>
      <w:r w:rsidR="00A2772B">
        <w:t xml:space="preserve"> Accredited Standards Committee X12</w:t>
      </w:r>
      <w:r w:rsidR="008F3682">
        <w:t xml:space="preserve"> (</w:t>
      </w:r>
      <w:r>
        <w:t>ANSI ASC X12</w:t>
      </w:r>
      <w:r w:rsidR="00A2772B">
        <w:t>)</w:t>
      </w:r>
      <w:r>
        <w:t xml:space="preserve"> validation.  This acknowledgement does not imply that the originating transaction passed TX SET validation.  The CR, TDSP, or ERCOT shall respond with a 997, Functional Acknowledgement, within 24 hours of receipt of an inbound transaction.</w:t>
      </w:r>
    </w:p>
    <w:p w14:paraId="14D2AA3A" w14:textId="77777777" w:rsidR="00C20E71" w:rsidRDefault="00C20E71" w:rsidP="00C20E71">
      <w:pPr>
        <w:pStyle w:val="List"/>
        <w:ind w:left="1440"/>
      </w:pPr>
      <w:r>
        <w:t>(b)</w:t>
      </w:r>
      <w:r>
        <w:tab/>
        <w:t>Provides a critical audit trail.  All parties must send a 997 transaction for all Electronic Data Interchange (EDI) transactions.  Parties will track and monitor acknowledgements sent and received.</w:t>
      </w:r>
    </w:p>
    <w:p w14:paraId="70D92053" w14:textId="77777777" w:rsidR="000F2FBE" w:rsidRDefault="00302C0C">
      <w:pPr>
        <w:pStyle w:val="BodyTextNumbered"/>
      </w:pPr>
      <w:r w:rsidRPr="00E5070C">
        <w:t>(45)</w:t>
      </w:r>
      <w:r w:rsidRPr="00302C0C">
        <w:rPr>
          <w:b/>
        </w:rPr>
        <w:tab/>
        <w:t>Option 1 Outages:  Outage Status Request (T0)</w:t>
      </w:r>
    </w:p>
    <w:p w14:paraId="54BA0544" w14:textId="77777777" w:rsidR="00C20E71" w:rsidRPr="00BF2747" w:rsidRDefault="00C20E71" w:rsidP="00BF2747">
      <w:pPr>
        <w:pStyle w:val="BodyText"/>
        <w:ind w:left="720"/>
        <w:rPr>
          <w:iCs/>
          <w:szCs w:val="20"/>
        </w:rPr>
      </w:pPr>
      <w:r w:rsidRPr="00BF2747">
        <w:rPr>
          <w:iCs/>
          <w:szCs w:val="20"/>
        </w:rPr>
        <w:t>This transaction set:</w:t>
      </w:r>
    </w:p>
    <w:p w14:paraId="7F68D7F1" w14:textId="77777777" w:rsidR="00C20E71" w:rsidRPr="00BF2747" w:rsidRDefault="00C20E71" w:rsidP="00BF2747">
      <w:pPr>
        <w:pStyle w:val="BodyText"/>
        <w:ind w:left="720"/>
        <w:rPr>
          <w:iCs/>
          <w:szCs w:val="20"/>
        </w:rPr>
      </w:pPr>
      <w:r w:rsidRPr="00BF2747">
        <w:rPr>
          <w:iCs/>
          <w:szCs w:val="20"/>
        </w:rPr>
        <w:t xml:space="preserve">From a CR to TDSP, is used to request </w:t>
      </w:r>
      <w:r w:rsidR="00DB0637">
        <w:rPr>
          <w:iCs/>
          <w:szCs w:val="20"/>
        </w:rPr>
        <w:t>o</w:t>
      </w:r>
      <w:r w:rsidRPr="00BF2747">
        <w:rPr>
          <w:iCs/>
          <w:szCs w:val="20"/>
        </w:rPr>
        <w:t xml:space="preserve">utage status.  This is not a required transaction for an Option 1 CR reporting </w:t>
      </w:r>
      <w:r w:rsidR="00DB0637">
        <w:rPr>
          <w:iCs/>
          <w:szCs w:val="20"/>
        </w:rPr>
        <w:t>u</w:t>
      </w:r>
      <w:r w:rsidRPr="00BF2747">
        <w:rPr>
          <w:iCs/>
          <w:szCs w:val="20"/>
        </w:rPr>
        <w:t xml:space="preserve">nplanned </w:t>
      </w:r>
      <w:r w:rsidR="00DB0637">
        <w:rPr>
          <w:iCs/>
          <w:szCs w:val="20"/>
        </w:rPr>
        <w:t>o</w:t>
      </w:r>
      <w:r w:rsidRPr="00BF2747">
        <w:rPr>
          <w:iCs/>
          <w:szCs w:val="20"/>
        </w:rPr>
        <w:t xml:space="preserve">utages.  </w:t>
      </w:r>
    </w:p>
    <w:p w14:paraId="74313B5F" w14:textId="77777777" w:rsidR="000F2FBE" w:rsidRDefault="00302C0C">
      <w:pPr>
        <w:pStyle w:val="BodyTextNumbered"/>
      </w:pPr>
      <w:r w:rsidRPr="00E5070C">
        <w:t>(46)</w:t>
      </w:r>
      <w:r w:rsidRPr="00302C0C">
        <w:rPr>
          <w:b/>
        </w:rPr>
        <w:tab/>
        <w:t>Option 1 Outages:  Trouble Reporting Request (T1)</w:t>
      </w:r>
    </w:p>
    <w:p w14:paraId="1FBFB169" w14:textId="77777777" w:rsidR="00C20E71" w:rsidRPr="00BF2747" w:rsidRDefault="00C20E71" w:rsidP="00BF2747">
      <w:pPr>
        <w:pStyle w:val="BodyText"/>
        <w:ind w:left="720"/>
        <w:rPr>
          <w:iCs/>
          <w:szCs w:val="20"/>
        </w:rPr>
      </w:pPr>
      <w:r w:rsidRPr="00BF2747">
        <w:rPr>
          <w:iCs/>
          <w:szCs w:val="20"/>
        </w:rPr>
        <w:t>This transaction set:</w:t>
      </w:r>
    </w:p>
    <w:p w14:paraId="1805D367" w14:textId="77777777" w:rsidR="00C20E71" w:rsidRPr="00BF2747" w:rsidRDefault="00C20E71" w:rsidP="00BF2747">
      <w:pPr>
        <w:pStyle w:val="BodyText"/>
        <w:ind w:left="720"/>
        <w:rPr>
          <w:iCs/>
          <w:szCs w:val="20"/>
        </w:rPr>
      </w:pPr>
      <w:r w:rsidRPr="00BF2747">
        <w:rPr>
          <w:iCs/>
          <w:szCs w:val="20"/>
        </w:rPr>
        <w:t xml:space="preserve">From a CR to TDSP, is used to report an </w:t>
      </w:r>
      <w:r w:rsidR="00DB0637">
        <w:rPr>
          <w:iCs/>
          <w:szCs w:val="20"/>
        </w:rPr>
        <w:t>o</w:t>
      </w:r>
      <w:r w:rsidRPr="00BF2747">
        <w:rPr>
          <w:iCs/>
          <w:szCs w:val="20"/>
        </w:rPr>
        <w:t xml:space="preserve">utage or service irregularity requiring near Real-Time </w:t>
      </w:r>
      <w:r w:rsidR="00DB0637">
        <w:rPr>
          <w:iCs/>
          <w:szCs w:val="20"/>
        </w:rPr>
        <w:t>o</w:t>
      </w:r>
      <w:r w:rsidRPr="00BF2747">
        <w:rPr>
          <w:iCs/>
          <w:szCs w:val="20"/>
        </w:rPr>
        <w:t xml:space="preserve">utage response.  This is a required transaction for an Option 1 CR to electronically transmit to the TDSP for every valid </w:t>
      </w:r>
      <w:r w:rsidR="00DB0637">
        <w:rPr>
          <w:iCs/>
          <w:szCs w:val="20"/>
        </w:rPr>
        <w:t>o</w:t>
      </w:r>
      <w:r w:rsidRPr="00BF2747">
        <w:rPr>
          <w:iCs/>
          <w:szCs w:val="20"/>
        </w:rPr>
        <w:t>utage or service irregularity reported.</w:t>
      </w:r>
    </w:p>
    <w:p w14:paraId="328BCA1F" w14:textId="77777777" w:rsidR="000F2FBE" w:rsidRDefault="00302C0C">
      <w:pPr>
        <w:pStyle w:val="BodyTextNumbered"/>
      </w:pPr>
      <w:r w:rsidRPr="00E5070C">
        <w:t>(47)</w:t>
      </w:r>
      <w:r w:rsidRPr="00302C0C">
        <w:rPr>
          <w:b/>
        </w:rPr>
        <w:tab/>
        <w:t>Option 1 Outages:  Trouble Report Acknowledgement (T2)</w:t>
      </w:r>
    </w:p>
    <w:p w14:paraId="37D5C77A" w14:textId="77777777" w:rsidR="00C20E71" w:rsidRPr="00BF2747" w:rsidRDefault="00C20E71" w:rsidP="00BF2747">
      <w:pPr>
        <w:pStyle w:val="BodyText"/>
        <w:ind w:left="720"/>
        <w:rPr>
          <w:iCs/>
          <w:szCs w:val="20"/>
        </w:rPr>
      </w:pPr>
      <w:r w:rsidRPr="00BF2747">
        <w:rPr>
          <w:iCs/>
          <w:szCs w:val="20"/>
        </w:rPr>
        <w:t>This transaction set:</w:t>
      </w:r>
    </w:p>
    <w:p w14:paraId="1F526059" w14:textId="77777777" w:rsidR="00C20E71" w:rsidRPr="00BF2747" w:rsidRDefault="00C20E71" w:rsidP="00BF2747">
      <w:pPr>
        <w:pStyle w:val="BodyText"/>
        <w:ind w:left="720"/>
        <w:rPr>
          <w:iCs/>
          <w:szCs w:val="20"/>
        </w:rPr>
      </w:pPr>
      <w:r w:rsidRPr="00BF2747">
        <w:rPr>
          <w:iCs/>
          <w:szCs w:val="20"/>
        </w:rPr>
        <w:t xml:space="preserve">From a TDSP to CR, is used to acknowledge the receipt of a T1, Option 1 Outages: Trouble Reporting Request, with either an acceptance or a rejection response.  This is a required transaction for the TDSP when an Option 1 CR utilizes the T1 transaction.  </w:t>
      </w:r>
    </w:p>
    <w:p w14:paraId="364705AF" w14:textId="77777777" w:rsidR="000F2FBE" w:rsidRDefault="00302C0C">
      <w:pPr>
        <w:pStyle w:val="BodyTextNumbered"/>
      </w:pPr>
      <w:r w:rsidRPr="00E5070C">
        <w:lastRenderedPageBreak/>
        <w:t>(48)</w:t>
      </w:r>
      <w:r w:rsidRPr="00302C0C">
        <w:rPr>
          <w:b/>
        </w:rPr>
        <w:tab/>
        <w:t>Option 1 Outages:  Status Response (T3)</w:t>
      </w:r>
    </w:p>
    <w:p w14:paraId="5DB1CBC3" w14:textId="77777777" w:rsidR="00C20E71" w:rsidRPr="00BF2747" w:rsidRDefault="00C20E71" w:rsidP="00BF2747">
      <w:pPr>
        <w:pStyle w:val="BodyText"/>
        <w:ind w:left="720"/>
        <w:rPr>
          <w:iCs/>
          <w:szCs w:val="20"/>
        </w:rPr>
      </w:pPr>
      <w:r w:rsidRPr="00BF2747">
        <w:rPr>
          <w:iCs/>
          <w:szCs w:val="20"/>
        </w:rPr>
        <w:t>This transaction set:</w:t>
      </w:r>
    </w:p>
    <w:p w14:paraId="08E2D2BB" w14:textId="77777777" w:rsidR="00C20E71" w:rsidRPr="00BA5DD1" w:rsidRDefault="00C20E71" w:rsidP="00BF2747">
      <w:pPr>
        <w:pStyle w:val="BodyText"/>
        <w:ind w:left="720"/>
        <w:rPr>
          <w:iCs/>
        </w:rPr>
      </w:pPr>
      <w:r w:rsidRPr="00BF2747">
        <w:rPr>
          <w:iCs/>
          <w:szCs w:val="20"/>
        </w:rPr>
        <w:t>From a TDSP to CR, is used to provide status information for a previously submitted T0, Option 1 Outages:  Outage Status Request, message.  This is a required transaction for the TDSP when an Option 1 CR utilizes the T0 transaction.</w:t>
      </w:r>
      <w:r w:rsidRPr="00BA5DD1">
        <w:rPr>
          <w:iCs/>
        </w:rPr>
        <w:t xml:space="preserve">  </w:t>
      </w:r>
    </w:p>
    <w:p w14:paraId="00BB1014" w14:textId="77777777" w:rsidR="000F2FBE" w:rsidRDefault="00302C0C">
      <w:pPr>
        <w:pStyle w:val="BodyTextNumbered"/>
      </w:pPr>
      <w:r w:rsidRPr="00E5070C">
        <w:t>(49)</w:t>
      </w:r>
      <w:r w:rsidRPr="00302C0C">
        <w:rPr>
          <w:b/>
        </w:rPr>
        <w:tab/>
        <w:t>Option 1 Outages:  Trouble Completion Report (T4)</w:t>
      </w:r>
    </w:p>
    <w:p w14:paraId="23646EF6" w14:textId="77777777" w:rsidR="00C20E71" w:rsidRPr="00BF2747" w:rsidRDefault="00C20E71" w:rsidP="00BF2747">
      <w:pPr>
        <w:pStyle w:val="BodyText"/>
        <w:ind w:left="720"/>
        <w:rPr>
          <w:iCs/>
          <w:szCs w:val="20"/>
        </w:rPr>
      </w:pPr>
      <w:r w:rsidRPr="00BF2747">
        <w:rPr>
          <w:iCs/>
          <w:szCs w:val="20"/>
        </w:rPr>
        <w:t>This transaction set:</w:t>
      </w:r>
    </w:p>
    <w:p w14:paraId="5F01A6D6" w14:textId="77777777" w:rsidR="00C20E71" w:rsidRPr="00BF2747" w:rsidRDefault="00C20E71" w:rsidP="00BF2747">
      <w:pPr>
        <w:pStyle w:val="BodyText"/>
        <w:ind w:left="720"/>
        <w:rPr>
          <w:iCs/>
          <w:szCs w:val="20"/>
        </w:rPr>
      </w:pPr>
      <w:r w:rsidRPr="00BF2747">
        <w:rPr>
          <w:iCs/>
          <w:szCs w:val="20"/>
        </w:rPr>
        <w:t>From a TDSP to CR, is used by the TDSP to notify the CR that the trouble condition has been resolved.  This is a required transaction for the TDSP when an Option 1 CR utilizes the T1, Option 1 Outages:  Trouble Reporting Request, transaction.</w:t>
      </w:r>
    </w:p>
    <w:p w14:paraId="5D6A526B" w14:textId="77777777" w:rsidR="007815DB" w:rsidRDefault="00395BBA">
      <w:pPr>
        <w:pStyle w:val="H2"/>
      </w:pPr>
      <w:bookmarkStart w:id="15" w:name="_Toc209843328"/>
      <w:bookmarkStart w:id="16" w:name="_Toc484510608"/>
      <w:bookmarkStart w:id="17" w:name="_Toc484510727"/>
      <w:bookmarkEnd w:id="14"/>
      <w:r>
        <w:t>19.4</w:t>
      </w:r>
      <w:r>
        <w:tab/>
        <w:t xml:space="preserve">Texas Standard Electronic Transaction Change Control </w:t>
      </w:r>
      <w:bookmarkEnd w:id="15"/>
      <w:r w:rsidR="00557D8D">
        <w:t>Process</w:t>
      </w:r>
      <w:bookmarkEnd w:id="16"/>
      <w:bookmarkEnd w:id="17"/>
    </w:p>
    <w:p w14:paraId="52E8BFF7" w14:textId="77777777" w:rsidR="00557D8D" w:rsidRDefault="00557D8D" w:rsidP="00557D8D">
      <w:pPr>
        <w:pStyle w:val="BodyText"/>
        <w:ind w:left="720" w:hanging="720"/>
        <w:rPr>
          <w:b/>
          <w:bCs/>
          <w:i/>
          <w:szCs w:val="20"/>
        </w:rPr>
      </w:pPr>
      <w:bookmarkStart w:id="18" w:name="_Toc209843329"/>
      <w:r>
        <w:t>(1)</w:t>
      </w:r>
      <w:r>
        <w:tab/>
        <w:t xml:space="preserve">The appropriate </w:t>
      </w:r>
      <w:r w:rsidRPr="004515B8">
        <w:t>Technical Advisory Committee</w:t>
      </w:r>
      <w:r>
        <w:t xml:space="preserve"> (TAC)</w:t>
      </w:r>
      <w:r w:rsidRPr="004515B8">
        <w:t xml:space="preserve"> </w:t>
      </w:r>
      <w:r>
        <w:t>subcommittee shall make modifications and additions to the Texas Standard Electronic Transactions (TX SETs) in accordance with this Section.  TX SETs will be expanded and modified to accommodate retail market operations or regulatory requirements on an ongoing basis.  Each Market Participant will rely on established, documented, and tested transactions.  The Texas SET Change Control process provides the mechanism by which changes to the Texas SET Implementation Guides may be discussed, reviewed, accepted, and implemented.</w:t>
      </w:r>
    </w:p>
    <w:p w14:paraId="4619528D" w14:textId="77777777" w:rsidR="007815DB" w:rsidRDefault="00395BBA">
      <w:pPr>
        <w:pStyle w:val="H3"/>
        <w:keepNext w:val="0"/>
      </w:pPr>
      <w:bookmarkStart w:id="19" w:name="_Toc484510609"/>
      <w:bookmarkStart w:id="20" w:name="_Toc484510728"/>
      <w:r>
        <w:t>19.4.1</w:t>
      </w:r>
      <w:r>
        <w:tab/>
        <w:t>Technical Advisory Committee Subcommittee Responsibilities</w:t>
      </w:r>
      <w:bookmarkEnd w:id="18"/>
      <w:bookmarkEnd w:id="19"/>
      <w:bookmarkEnd w:id="20"/>
    </w:p>
    <w:p w14:paraId="5480D3AC" w14:textId="77777777" w:rsidR="007815DB" w:rsidRDefault="00557D8D">
      <w:pPr>
        <w:pStyle w:val="ListIntroduction"/>
        <w:keepNext w:val="0"/>
      </w:pPr>
      <w:r>
        <w:t>(1)</w:t>
      </w:r>
      <w:r>
        <w:tab/>
      </w:r>
      <w:r w:rsidR="00395BBA">
        <w:t>The appropriate TAC subcommittee will continue to:</w:t>
      </w:r>
    </w:p>
    <w:p w14:paraId="6D454F43" w14:textId="77777777" w:rsidR="00557D8D" w:rsidRDefault="00395BBA" w:rsidP="00557D8D">
      <w:pPr>
        <w:pStyle w:val="List"/>
        <w:ind w:firstLine="0"/>
      </w:pPr>
      <w:r>
        <w:t>(a)</w:t>
      </w:r>
      <w:r>
        <w:tab/>
      </w:r>
      <w:r w:rsidR="00557D8D">
        <w:t>Review and approve Texas SET Change Controls;</w:t>
      </w:r>
    </w:p>
    <w:p w14:paraId="16FEBF1E" w14:textId="77777777" w:rsidR="00557D8D" w:rsidRPr="00880DB5" w:rsidRDefault="00557D8D" w:rsidP="00557D8D">
      <w:pPr>
        <w:spacing w:after="240"/>
        <w:ind w:left="1440" w:hanging="720"/>
        <w:rPr>
          <w:szCs w:val="20"/>
        </w:rPr>
      </w:pPr>
      <w:r w:rsidRPr="006962F0">
        <w:rPr>
          <w:szCs w:val="20"/>
        </w:rPr>
        <w:t>(b)</w:t>
      </w:r>
      <w:r w:rsidRPr="006962F0">
        <w:rPr>
          <w:szCs w:val="20"/>
        </w:rPr>
        <w:tab/>
        <w:t xml:space="preserve">Classify a </w:t>
      </w:r>
      <w:r>
        <w:rPr>
          <w:szCs w:val="20"/>
        </w:rPr>
        <w:t>Texas SET C</w:t>
      </w:r>
      <w:r w:rsidRPr="006962F0">
        <w:rPr>
          <w:szCs w:val="20"/>
        </w:rPr>
        <w:t>hange</w:t>
      </w:r>
      <w:r>
        <w:rPr>
          <w:szCs w:val="20"/>
        </w:rPr>
        <w:t xml:space="preserve"> Control</w:t>
      </w:r>
      <w:r w:rsidRPr="006962F0">
        <w:rPr>
          <w:szCs w:val="20"/>
        </w:rPr>
        <w:t xml:space="preserve"> request as urgent when the change meets the criteria in Section </w:t>
      </w:r>
      <w:r w:rsidRPr="00C50657">
        <w:t>19.4.</w:t>
      </w:r>
      <w:r>
        <w:rPr>
          <w:szCs w:val="20"/>
        </w:rPr>
        <w:t>5</w:t>
      </w:r>
      <w:r w:rsidRPr="00C50657">
        <w:t>, Urgent Change Request</w:t>
      </w:r>
      <w:r w:rsidRPr="006962F0">
        <w:rPr>
          <w:szCs w:val="20"/>
        </w:rPr>
        <w:t>;</w:t>
      </w:r>
    </w:p>
    <w:p w14:paraId="45F6AC74" w14:textId="77777777" w:rsidR="007815DB" w:rsidRDefault="00557D8D" w:rsidP="00557D8D">
      <w:pPr>
        <w:pStyle w:val="List"/>
        <w:ind w:left="1440"/>
      </w:pPr>
      <w:r w:rsidRPr="006962F0">
        <w:t>(c)</w:t>
      </w:r>
      <w:r w:rsidRPr="006962F0">
        <w:tab/>
        <w:t>Review and approve T</w:t>
      </w:r>
      <w:r>
        <w:t>exas</w:t>
      </w:r>
      <w:r w:rsidRPr="006962F0">
        <w:t xml:space="preserve"> SET Implementation Guides; and</w:t>
      </w:r>
      <w:r w:rsidR="00860525">
        <w:t xml:space="preserve"> </w:t>
      </w:r>
    </w:p>
    <w:p w14:paraId="2342ADB7" w14:textId="77777777" w:rsidR="007815DB" w:rsidRDefault="00395BBA">
      <w:pPr>
        <w:pStyle w:val="List"/>
        <w:ind w:left="1440"/>
      </w:pPr>
      <w:r>
        <w:t>(</w:t>
      </w:r>
      <w:r w:rsidR="00557D8D">
        <w:t>d</w:t>
      </w:r>
      <w:r>
        <w:t>)</w:t>
      </w:r>
      <w:r>
        <w:tab/>
        <w:t>Coordinate timing for changes in any of the TX SET</w:t>
      </w:r>
      <w:r w:rsidR="00411236">
        <w:t>s</w:t>
      </w:r>
      <w:r>
        <w:t>.</w:t>
      </w:r>
    </w:p>
    <w:p w14:paraId="500F1B93" w14:textId="77777777" w:rsidR="007815DB" w:rsidRDefault="00395BBA">
      <w:pPr>
        <w:pStyle w:val="H3"/>
        <w:keepNext w:val="0"/>
        <w:ind w:left="0" w:firstLine="0"/>
      </w:pPr>
      <w:bookmarkStart w:id="21" w:name="_Toc209843330"/>
      <w:bookmarkStart w:id="22" w:name="_Toc484510610"/>
      <w:bookmarkStart w:id="23" w:name="_Toc484510729"/>
      <w:r>
        <w:t>19.4.2</w:t>
      </w:r>
      <w:r>
        <w:tab/>
        <w:t>ERCOT Responsibilities</w:t>
      </w:r>
      <w:bookmarkEnd w:id="21"/>
      <w:bookmarkEnd w:id="22"/>
      <w:bookmarkEnd w:id="23"/>
    </w:p>
    <w:p w14:paraId="6EA1A4ED" w14:textId="77777777" w:rsidR="00557D8D" w:rsidRDefault="00557D8D" w:rsidP="00E5070C">
      <w:pPr>
        <w:pStyle w:val="ListIntroduction"/>
        <w:keepNext w:val="0"/>
        <w:ind w:left="720" w:hanging="720"/>
      </w:pPr>
      <w:r>
        <w:t>(1)</w:t>
      </w:r>
      <w:r>
        <w:tab/>
      </w:r>
      <w:r w:rsidR="00395BBA">
        <w:t xml:space="preserve">ERCOT will facilitate the activities listed in Section 19.4, Texas Standard Electronic Transaction Change Control </w:t>
      </w:r>
      <w:r>
        <w:t>Process</w:t>
      </w:r>
      <w:r w:rsidR="00395BBA">
        <w:t xml:space="preserve">, by overseeing the </w:t>
      </w:r>
      <w:r>
        <w:t>Texas SET C</w:t>
      </w:r>
      <w:r w:rsidR="00395BBA">
        <w:t xml:space="preserve">hange </w:t>
      </w:r>
      <w:r>
        <w:t>C</w:t>
      </w:r>
      <w:r w:rsidR="00395BBA">
        <w:t>ontrol activities of the TX SET</w:t>
      </w:r>
      <w:r>
        <w:t>s</w:t>
      </w:r>
      <w:r w:rsidR="00395BBA">
        <w:t>.</w:t>
      </w:r>
    </w:p>
    <w:p w14:paraId="4A40FFB9" w14:textId="77777777" w:rsidR="00557D8D" w:rsidRPr="004515B8" w:rsidRDefault="00557D8D" w:rsidP="00557D8D">
      <w:pPr>
        <w:pStyle w:val="BodyText"/>
        <w:ind w:left="720" w:hanging="720"/>
      </w:pPr>
      <w:r w:rsidRPr="004515B8">
        <w:lastRenderedPageBreak/>
        <w:t>(2)</w:t>
      </w:r>
      <w:r w:rsidRPr="004515B8">
        <w:tab/>
        <w:t>ERCOT</w:t>
      </w:r>
      <w:r>
        <w:t>,</w:t>
      </w:r>
      <w:r w:rsidRPr="004515B8">
        <w:t xml:space="preserve"> in conjunction with the appropriate TAC subcommittee</w:t>
      </w:r>
      <w:r>
        <w:t>,</w:t>
      </w:r>
      <w:r w:rsidRPr="004515B8">
        <w:t xml:space="preserve"> will maintain, publish, and post the T</w:t>
      </w:r>
      <w:r>
        <w:t>exas</w:t>
      </w:r>
      <w:r w:rsidRPr="004515B8">
        <w:t xml:space="preserve"> SET Implementation Guides and the </w:t>
      </w:r>
      <w:r>
        <w:t>Texas SET C</w:t>
      </w:r>
      <w:r w:rsidRPr="004515B8">
        <w:t xml:space="preserve">hange </w:t>
      </w:r>
      <w:r>
        <w:t>C</w:t>
      </w:r>
      <w:r w:rsidRPr="004515B8">
        <w:t>ontrols requesting modifications and enhancements</w:t>
      </w:r>
      <w:r>
        <w:t>,</w:t>
      </w:r>
      <w:r w:rsidRPr="004515B8">
        <w:t xml:space="preserve"> to the </w:t>
      </w:r>
      <w:r w:rsidR="00095D20">
        <w:t>ERCOT website</w:t>
      </w:r>
      <w:r w:rsidRPr="004515B8">
        <w:t>.</w:t>
      </w:r>
    </w:p>
    <w:p w14:paraId="3A9F3E24" w14:textId="77777777" w:rsidR="00557D8D" w:rsidRPr="004515B8" w:rsidRDefault="00557D8D" w:rsidP="00557D8D">
      <w:pPr>
        <w:pStyle w:val="BodyText"/>
        <w:ind w:left="1440" w:hanging="720"/>
      </w:pPr>
      <w:r w:rsidRPr="004515B8">
        <w:t>(a)</w:t>
      </w:r>
      <w:r w:rsidRPr="004515B8">
        <w:tab/>
        <w:t xml:space="preserve">The </w:t>
      </w:r>
      <w:r>
        <w:t>Texas</w:t>
      </w:r>
      <w:r w:rsidRPr="004515B8">
        <w:t xml:space="preserve"> SET </w:t>
      </w:r>
      <w:r>
        <w:t>C</w:t>
      </w:r>
      <w:r w:rsidRPr="004515B8">
        <w:t xml:space="preserve">hange </w:t>
      </w:r>
      <w:r>
        <w:t>C</w:t>
      </w:r>
      <w:r w:rsidRPr="004515B8">
        <w:t xml:space="preserve">ontrols shall be published by ERCOT within seven Retail Business Days of approval by the appropriate TAC subcommittee. </w:t>
      </w:r>
    </w:p>
    <w:p w14:paraId="0A1FAE11" w14:textId="77777777" w:rsidR="007815DB" w:rsidRDefault="00557D8D" w:rsidP="00557D8D">
      <w:pPr>
        <w:pStyle w:val="BodyText"/>
        <w:ind w:left="1440" w:hanging="720"/>
      </w:pPr>
      <w:r w:rsidRPr="004515B8">
        <w:t>(b)</w:t>
      </w:r>
      <w:r w:rsidRPr="004515B8">
        <w:tab/>
        <w:t xml:space="preserve">The approved </w:t>
      </w:r>
      <w:r>
        <w:t>Texas</w:t>
      </w:r>
      <w:r w:rsidRPr="004515B8">
        <w:t xml:space="preserve"> SET Implementation Guides shall be published by ERCOT at a predetermined time as set by the appropriate TAC subcommittee.</w:t>
      </w:r>
      <w:r w:rsidR="00395BBA">
        <w:t xml:space="preserve">  </w:t>
      </w:r>
    </w:p>
    <w:p w14:paraId="7C65847C" w14:textId="77777777" w:rsidR="007815DB" w:rsidRDefault="00395BBA">
      <w:pPr>
        <w:pStyle w:val="H3"/>
      </w:pPr>
      <w:bookmarkStart w:id="24" w:name="_Toc209843331"/>
      <w:bookmarkStart w:id="25" w:name="_Toc484510611"/>
      <w:bookmarkStart w:id="26" w:name="_Toc484510730"/>
      <w:r>
        <w:t>19.4.3</w:t>
      </w:r>
      <w:r>
        <w:tab/>
      </w:r>
      <w:r w:rsidR="00557D8D" w:rsidRPr="00557D8D">
        <w:t xml:space="preserve">Texas SET Change Control </w:t>
      </w:r>
      <w:r>
        <w:t>Dispute Process</w:t>
      </w:r>
      <w:bookmarkEnd w:id="24"/>
      <w:bookmarkEnd w:id="25"/>
      <w:bookmarkEnd w:id="26"/>
    </w:p>
    <w:p w14:paraId="5D987FBB" w14:textId="77777777" w:rsidR="00557D8D" w:rsidRDefault="00557D8D" w:rsidP="00E5070C">
      <w:pPr>
        <w:spacing w:after="240"/>
        <w:ind w:left="720" w:hanging="720"/>
        <w:rPr>
          <w:iCs/>
          <w:szCs w:val="20"/>
        </w:rPr>
      </w:pPr>
      <w:r>
        <w:t>(1)</w:t>
      </w:r>
      <w:r>
        <w:tab/>
      </w:r>
      <w:r w:rsidRPr="002B0FCF">
        <w:t xml:space="preserve">A Market Participant may </w:t>
      </w:r>
      <w:r>
        <w:t>register a</w:t>
      </w:r>
      <w:r w:rsidRPr="002B0FCF">
        <w:t xml:space="preserve"> dispute with ERCOT </w:t>
      </w:r>
      <w:r>
        <w:t>by completing the designated form provided on the ERCOT website within seven days after the date of the appropriate TAC subcommittee decision</w:t>
      </w:r>
      <w:r w:rsidRPr="002B0FCF">
        <w:t>.</w:t>
      </w:r>
      <w:r>
        <w:t xml:space="preserve"> </w:t>
      </w:r>
      <w:r>
        <w:rPr>
          <w:iCs/>
          <w:szCs w:val="20"/>
        </w:rPr>
        <w:t xml:space="preserve">ERCOT </w:t>
      </w:r>
      <w:r w:rsidRPr="005E68D6">
        <w:rPr>
          <w:iCs/>
          <w:szCs w:val="20"/>
        </w:rPr>
        <w:t>shall reject disputes made</w:t>
      </w:r>
      <w:r>
        <w:rPr>
          <w:iCs/>
          <w:szCs w:val="20"/>
        </w:rPr>
        <w:t xml:space="preserve"> after that time.  </w:t>
      </w:r>
      <w:r>
        <w:t xml:space="preserve">The dispute shall be submitted to </w:t>
      </w:r>
      <w:hyperlink r:id="rId11" w:history="1">
        <w:r w:rsidRPr="00775FCB">
          <w:rPr>
            <w:rStyle w:val="Hyperlink"/>
          </w:rPr>
          <w:t>tx</w:t>
        </w:r>
        <w:r w:rsidRPr="00576897">
          <w:rPr>
            <w:rStyle w:val="Hyperlink"/>
          </w:rPr>
          <w:t>setchangecontrol@ercot.com</w:t>
        </w:r>
      </w:hyperlink>
      <w:r>
        <w:t xml:space="preserve">. </w:t>
      </w:r>
      <w:r>
        <w:rPr>
          <w:iCs/>
          <w:szCs w:val="20"/>
        </w:rPr>
        <w:t xml:space="preserve"> ERCOT shall post disputes with the applicable change control within three Business Days of receiving the dispute. </w:t>
      </w:r>
    </w:p>
    <w:p w14:paraId="3E691E59" w14:textId="77777777" w:rsidR="00557D8D" w:rsidRDefault="00557D8D" w:rsidP="00E5070C">
      <w:pPr>
        <w:pStyle w:val="BodyText"/>
        <w:ind w:left="720" w:hanging="720"/>
        <w:rPr>
          <w:iCs/>
          <w:szCs w:val="20"/>
        </w:rPr>
      </w:pPr>
      <w:r>
        <w:rPr>
          <w:iCs/>
          <w:szCs w:val="20"/>
        </w:rPr>
        <w:t>(2)</w:t>
      </w:r>
      <w:r>
        <w:rPr>
          <w:iCs/>
          <w:szCs w:val="20"/>
        </w:rPr>
        <w:tab/>
        <w:t>Disputes shall be heard at the next regularly scheduled TAC meeting</w:t>
      </w:r>
      <w:r w:rsidRPr="008462FA">
        <w:rPr>
          <w:iCs/>
          <w:szCs w:val="20"/>
        </w:rPr>
        <w:t>.  However, if the dispute is posted within seven days of the TAC meeting the dispute will not be heard until the subsequent TAC meeting</w:t>
      </w:r>
      <w:r>
        <w:rPr>
          <w:iCs/>
          <w:szCs w:val="20"/>
        </w:rPr>
        <w:t>.  A dispute of a Texas SET Change Control to TAC suspends any further decisions on the Texas SET Change Control until the dispute has been decided by TAC.</w:t>
      </w:r>
    </w:p>
    <w:p w14:paraId="61BE0802" w14:textId="77777777" w:rsidR="007815DB" w:rsidRDefault="00395BBA">
      <w:pPr>
        <w:pStyle w:val="H3"/>
      </w:pPr>
      <w:bookmarkStart w:id="27" w:name="_Toc209843334"/>
      <w:bookmarkStart w:id="28" w:name="_Toc484510612"/>
      <w:bookmarkStart w:id="29" w:name="_Toc484510731"/>
      <w:r>
        <w:t>19.4.</w:t>
      </w:r>
      <w:r w:rsidR="00557D8D">
        <w:t>4</w:t>
      </w:r>
      <w:r>
        <w:tab/>
        <w:t>Submission of Proposed Changes</w:t>
      </w:r>
      <w:bookmarkEnd w:id="27"/>
      <w:bookmarkEnd w:id="28"/>
      <w:bookmarkEnd w:id="29"/>
    </w:p>
    <w:p w14:paraId="52462019" w14:textId="77777777" w:rsidR="00557D8D" w:rsidRPr="007803A3" w:rsidRDefault="00557D8D" w:rsidP="00557D8D">
      <w:pPr>
        <w:pStyle w:val="BodyText"/>
        <w:ind w:left="720" w:hanging="720"/>
      </w:pPr>
      <w:r>
        <w:t>(1)</w:t>
      </w:r>
      <w:r>
        <w:tab/>
      </w:r>
      <w:r w:rsidR="00395BBA">
        <w:t>An Entity proposing a change shall notify ERCOT</w:t>
      </w:r>
      <w:r w:rsidRPr="00557D8D">
        <w:t xml:space="preserve"> </w:t>
      </w:r>
      <w:r w:rsidRPr="007803A3">
        <w:t>by submitting the designated form provided on the ERCOT website.</w:t>
      </w:r>
    </w:p>
    <w:p w14:paraId="674A4415" w14:textId="77777777" w:rsidR="00557D8D" w:rsidRDefault="00557D8D" w:rsidP="00557D8D">
      <w:pPr>
        <w:pStyle w:val="BodyText"/>
        <w:ind w:left="720" w:hanging="720"/>
      </w:pPr>
      <w:r w:rsidRPr="007803A3">
        <w:t>(2)</w:t>
      </w:r>
      <w:r w:rsidRPr="007803A3">
        <w:tab/>
      </w:r>
      <w:r>
        <w:t xml:space="preserve">Texas SET </w:t>
      </w:r>
      <w:r w:rsidRPr="007803A3">
        <w:t xml:space="preserve">Change </w:t>
      </w:r>
      <w:r>
        <w:t>C</w:t>
      </w:r>
      <w:r w:rsidRPr="007803A3">
        <w:t xml:space="preserve">ontrols will be processed in accordance with the Texas </w:t>
      </w:r>
      <w:r>
        <w:t>Standard Electronic Transaction Implementation Guides Change Control Process</w:t>
      </w:r>
      <w:r w:rsidRPr="007803A3">
        <w:t xml:space="preserve"> </w:t>
      </w:r>
      <w:r w:rsidRPr="001A44A4">
        <w:t>l</w:t>
      </w:r>
      <w:r w:rsidRPr="009452D9">
        <w:t>ocated</w:t>
      </w:r>
      <w:r w:rsidRPr="007803A3">
        <w:t xml:space="preserve"> on the </w:t>
      </w:r>
      <w:r w:rsidR="00095D20">
        <w:t>ERCOT website</w:t>
      </w:r>
      <w:r w:rsidRPr="007803A3">
        <w:t>.</w:t>
      </w:r>
      <w:r>
        <w:t xml:space="preserve">  </w:t>
      </w:r>
    </w:p>
    <w:p w14:paraId="2722D423" w14:textId="77777777" w:rsidR="00557D8D" w:rsidRPr="002B0FCF" w:rsidRDefault="00557D8D" w:rsidP="00557D8D">
      <w:pPr>
        <w:pStyle w:val="BodyText"/>
        <w:ind w:left="720" w:hanging="720"/>
      </w:pPr>
      <w:r>
        <w:t>(3)</w:t>
      </w:r>
      <w:r>
        <w:tab/>
        <w:t xml:space="preserve">Texas SET Change Controls will proceed on a normal timeline unless classified as urgent as described in Section 19.4.5, </w:t>
      </w:r>
      <w:r w:rsidRPr="00C4185C">
        <w:t>Urgent Change Request</w:t>
      </w:r>
      <w:r>
        <w:t>.</w:t>
      </w:r>
    </w:p>
    <w:p w14:paraId="7E311BE0" w14:textId="77777777" w:rsidR="007815DB" w:rsidRDefault="00395BBA" w:rsidP="003C4276">
      <w:pPr>
        <w:pStyle w:val="H3"/>
      </w:pPr>
      <w:bookmarkStart w:id="30" w:name="_Toc209843336"/>
      <w:bookmarkStart w:id="31" w:name="_Toc484510613"/>
      <w:bookmarkStart w:id="32" w:name="_Toc484510732"/>
      <w:r>
        <w:t>19.4.</w:t>
      </w:r>
      <w:r w:rsidR="00557D8D">
        <w:t>5</w:t>
      </w:r>
      <w:r>
        <w:tab/>
      </w:r>
      <w:r w:rsidR="00557D8D">
        <w:t>Urgent</w:t>
      </w:r>
      <w:r>
        <w:t xml:space="preserve"> Change Request</w:t>
      </w:r>
      <w:bookmarkEnd w:id="30"/>
      <w:bookmarkEnd w:id="31"/>
      <w:bookmarkEnd w:id="32"/>
    </w:p>
    <w:p w14:paraId="3D07666C" w14:textId="77777777" w:rsidR="00557D8D" w:rsidRDefault="00557D8D" w:rsidP="00557D8D">
      <w:pPr>
        <w:pStyle w:val="BodyText"/>
        <w:ind w:left="720" w:hanging="720"/>
      </w:pPr>
      <w:r>
        <w:t>(1)</w:t>
      </w:r>
      <w:r>
        <w:tab/>
        <w:t>A Texas SET Change Control may be classified as urgent by the appropriate TAC subcommittee and will accommodate:</w:t>
      </w:r>
    </w:p>
    <w:p w14:paraId="5FF1156C" w14:textId="77777777" w:rsidR="00557D8D" w:rsidRDefault="00557D8D" w:rsidP="00557D8D">
      <w:pPr>
        <w:pStyle w:val="BodyText"/>
        <w:ind w:left="1440" w:hanging="720"/>
      </w:pPr>
      <w:r>
        <w:t>(a)</w:t>
      </w:r>
      <w:r>
        <w:tab/>
        <w:t>An approved regulatory requirement; and /or</w:t>
      </w:r>
    </w:p>
    <w:p w14:paraId="3ECFC86B" w14:textId="77777777" w:rsidR="00557D8D" w:rsidRDefault="00557D8D" w:rsidP="00557D8D">
      <w:pPr>
        <w:pStyle w:val="BodyText"/>
        <w:ind w:left="1440" w:hanging="720"/>
      </w:pPr>
      <w:r w:rsidRPr="009A0584">
        <w:t>(b)</w:t>
      </w:r>
      <w:r w:rsidRPr="009A0584">
        <w:tab/>
      </w:r>
      <w:r>
        <w:t>Necessary corrective action to retail market processes</w:t>
      </w:r>
      <w:r w:rsidRPr="009A0584">
        <w:t>.</w:t>
      </w:r>
    </w:p>
    <w:p w14:paraId="44489833" w14:textId="77777777" w:rsidR="00557D8D" w:rsidRDefault="00557D8D" w:rsidP="00557D8D">
      <w:pPr>
        <w:pStyle w:val="BodyText"/>
        <w:ind w:left="720" w:hanging="720"/>
      </w:pPr>
      <w:r>
        <w:lastRenderedPageBreak/>
        <w:t>(2)</w:t>
      </w:r>
      <w:r>
        <w:tab/>
        <w:t xml:space="preserve">Urgent Texas SET Change Controls shall be implemented as prescribed by the approving TAC subcommittee. </w:t>
      </w:r>
    </w:p>
    <w:p w14:paraId="3003A283" w14:textId="77777777" w:rsidR="007815DB" w:rsidRDefault="00395BBA">
      <w:pPr>
        <w:pStyle w:val="H2"/>
      </w:pPr>
      <w:bookmarkStart w:id="33" w:name="_Toc209843338"/>
      <w:bookmarkStart w:id="34" w:name="_Toc484510614"/>
      <w:bookmarkStart w:id="35" w:name="_Toc484510733"/>
      <w:r>
        <w:t>19.5</w:t>
      </w:r>
      <w:r>
        <w:tab/>
        <w:t>Texas Standard Electronic Transactions Acceptable Character Set</w:t>
      </w:r>
      <w:bookmarkEnd w:id="33"/>
      <w:bookmarkEnd w:id="34"/>
      <w:bookmarkEnd w:id="35"/>
    </w:p>
    <w:p w14:paraId="167E4818" w14:textId="77777777" w:rsidR="007815DB" w:rsidRDefault="00395BBA">
      <w:pPr>
        <w:pStyle w:val="H3"/>
      </w:pPr>
      <w:bookmarkStart w:id="36" w:name="_Toc209843339"/>
      <w:bookmarkStart w:id="37" w:name="_Toc484510615"/>
      <w:bookmarkStart w:id="38" w:name="_Toc484510734"/>
      <w:r>
        <w:t>19.5.1</w:t>
      </w:r>
      <w:r>
        <w:tab/>
        <w:t>Alphanumeric Field(s)</w:t>
      </w:r>
      <w:bookmarkEnd w:id="36"/>
      <w:bookmarkEnd w:id="37"/>
      <w:bookmarkEnd w:id="38"/>
    </w:p>
    <w:p w14:paraId="05A085A8" w14:textId="77777777" w:rsidR="007815DB" w:rsidRDefault="00557D8D" w:rsidP="00E5070C">
      <w:pPr>
        <w:spacing w:after="240"/>
        <w:ind w:left="720" w:hanging="720"/>
      </w:pPr>
      <w:r>
        <w:t>(1)</w:t>
      </w:r>
      <w:r>
        <w:tab/>
      </w:r>
      <w:r w:rsidR="00395BBA">
        <w:t xml:space="preserve">For use on an alphanumeric field, Texas Standard Electronic Transaction (TX SET) recognizes all characters within the basic character set.  </w:t>
      </w:r>
      <w:r w:rsidR="003C4276">
        <w:t>Further clarification and additional character set validations are available within each Texas SET Implementation Guide that is located on the ERCOT website.</w:t>
      </w:r>
    </w:p>
    <w:p w14:paraId="7A3435B3" w14:textId="77777777" w:rsidR="007815DB" w:rsidRDefault="00395BBA">
      <w:pPr>
        <w:pStyle w:val="H2"/>
      </w:pPr>
      <w:bookmarkStart w:id="39" w:name="_Toc209843340"/>
      <w:bookmarkStart w:id="40" w:name="_Toc484510616"/>
      <w:bookmarkStart w:id="41" w:name="_Toc484510735"/>
      <w:r>
        <w:t>19.6</w:t>
      </w:r>
      <w:r>
        <w:tab/>
      </w:r>
      <w:smartTag w:uri="urn:schemas-microsoft-com:office:smarttags" w:element="Street">
        <w:smartTag w:uri="urn:schemas-microsoft-com:office:smarttags" w:element="State">
          <w:r>
            <w:t>Texas</w:t>
          </w:r>
        </w:smartTag>
      </w:smartTag>
      <w:r>
        <w:t xml:space="preserve"> Standard Electronic Transaction Envelope Standards</w:t>
      </w:r>
      <w:bookmarkEnd w:id="39"/>
      <w:bookmarkEnd w:id="40"/>
      <w:bookmarkEnd w:id="41"/>
    </w:p>
    <w:p w14:paraId="3FFD12A8" w14:textId="77777777" w:rsidR="007815DB" w:rsidRDefault="00395BBA">
      <w:pPr>
        <w:pStyle w:val="H3"/>
      </w:pPr>
      <w:bookmarkStart w:id="42" w:name="_Toc209843341"/>
      <w:bookmarkStart w:id="43" w:name="_Toc484510617"/>
      <w:bookmarkStart w:id="44" w:name="_Toc484510736"/>
      <w:r>
        <w:t>19.6.1</w:t>
      </w:r>
      <w:r>
        <w:tab/>
        <w:t>ERCOT Validation</w:t>
      </w:r>
      <w:bookmarkEnd w:id="42"/>
      <w:bookmarkEnd w:id="43"/>
      <w:bookmarkEnd w:id="44"/>
    </w:p>
    <w:p w14:paraId="6AC18FF8" w14:textId="77777777" w:rsidR="007815DB" w:rsidRDefault="00557D8D" w:rsidP="00E5070C">
      <w:pPr>
        <w:pStyle w:val="BodyText"/>
        <w:ind w:left="720" w:hanging="720"/>
      </w:pPr>
      <w:r>
        <w:t>(1)</w:t>
      </w:r>
      <w:r>
        <w:tab/>
      </w:r>
      <w:r w:rsidR="00395BBA">
        <w:t>ERCOT acts as the certificate authority and generates a digital certificate on behalf of each Market Participant.  The Market Participant must be identified uniquely within the ERCOT System.</w:t>
      </w:r>
    </w:p>
    <w:p w14:paraId="1EBD0E3D" w14:textId="77777777" w:rsidR="007815DB" w:rsidRDefault="00395BBA" w:rsidP="007815DB">
      <w:pPr>
        <w:pStyle w:val="H2"/>
        <w:ind w:left="0" w:firstLine="0"/>
      </w:pPr>
      <w:bookmarkStart w:id="45" w:name="_Toc484510618"/>
      <w:bookmarkStart w:id="46" w:name="_Toc484510737"/>
      <w:r>
        <w:t>19.7</w:t>
      </w:r>
      <w:r>
        <w:tab/>
        <w:t>Advanced Meter Interval Data Format and Submission</w:t>
      </w:r>
      <w:bookmarkEnd w:id="45"/>
      <w:bookmarkEnd w:id="46"/>
    </w:p>
    <w:p w14:paraId="55D7F846" w14:textId="77777777" w:rsidR="007815DB" w:rsidRDefault="00557D8D" w:rsidP="00E5070C">
      <w:pPr>
        <w:pStyle w:val="BodyText"/>
        <w:ind w:left="720" w:hanging="720"/>
      </w:pPr>
      <w:r>
        <w:t>(1)</w:t>
      </w:r>
      <w:r>
        <w:tab/>
      </w:r>
      <w:r w:rsidR="00395BBA">
        <w:t xml:space="preserve">Transmission and/or Distribution Service Providers (TDSPs) will provide 15-minute interval data to ERCOT from provisioned Advanced Meters </w:t>
      </w:r>
      <w:r w:rsidR="009C3527">
        <w:rPr>
          <w:szCs w:val="20"/>
        </w:rPr>
        <w:t>and Municipally Owned Utility (</w:t>
      </w:r>
      <w:r w:rsidR="009C3527">
        <w:rPr>
          <w:bCs/>
          <w:snapToGrid w:val="0"/>
          <w:szCs w:val="20"/>
        </w:rPr>
        <w:t xml:space="preserve">MOU) / Electric Cooperative (EC) Non-BUSIDRRQ Interval Data Recorders (IDRs) </w:t>
      </w:r>
      <w:r w:rsidR="00395BBA">
        <w:t>using an ERCOT specified file format submitted via North American Energy Standards Board (NAESB) on at least a monthly basis.</w:t>
      </w:r>
    </w:p>
    <w:p w14:paraId="595C8585" w14:textId="77777777" w:rsidR="00F829C5" w:rsidRDefault="00F829C5" w:rsidP="00F829C5">
      <w:pPr>
        <w:pStyle w:val="H2"/>
      </w:pPr>
      <w:bookmarkStart w:id="47" w:name="_Toc484510619"/>
      <w:bookmarkStart w:id="48" w:name="_Toc484510738"/>
      <w:r>
        <w:rPr>
          <w:szCs w:val="24"/>
        </w:rPr>
        <w:t>19.8</w:t>
      </w:r>
      <w:r>
        <w:rPr>
          <w:szCs w:val="24"/>
        </w:rPr>
        <w:tab/>
        <w:t>Retail Market Testing</w:t>
      </w:r>
      <w:bookmarkEnd w:id="47"/>
      <w:bookmarkEnd w:id="48"/>
      <w:r>
        <w:rPr>
          <w:szCs w:val="24"/>
        </w:rPr>
        <w:t xml:space="preserve"> </w:t>
      </w:r>
    </w:p>
    <w:p w14:paraId="4D7B3554" w14:textId="77777777" w:rsidR="00F829C5" w:rsidRDefault="00F829C5" w:rsidP="00F829C5">
      <w:pPr>
        <w:pStyle w:val="BodyTextNumbered"/>
      </w:pPr>
      <w:r>
        <w:t>(1)</w:t>
      </w:r>
      <w:r>
        <w:tab/>
        <w:t xml:space="preserve">The Texas Standard Electronic Transaction (TX SET) Working Group </w:t>
      </w:r>
      <w:r w:rsidRPr="008E666F">
        <w:t xml:space="preserve">works with the ERCOT flight administrator to </w:t>
      </w:r>
      <w:r>
        <w:t xml:space="preserve">develop and maintain a test plan and related testing standards for all </w:t>
      </w:r>
      <w:r w:rsidR="001C70CE">
        <w:t xml:space="preserve">retail </w:t>
      </w:r>
      <w:r>
        <w:t>transactional changes within the ERCOT market.  Testing of these changes is scheduled to allow ERCOT and all Market Participants adequate time to modify their systems and participate in the testing process.  Testing processes, procedures</w:t>
      </w:r>
      <w:r w:rsidRPr="008E666F">
        <w:t>, schedules and success criteria</w:t>
      </w:r>
      <w:r>
        <w:t xml:space="preserve"> are defined in the Texas Market Test Plan (TMTP) Guide and on the </w:t>
      </w:r>
      <w:r w:rsidR="001C70CE">
        <w:t>ERCOT</w:t>
      </w:r>
      <w:r>
        <w:t xml:space="preserve"> website.  </w:t>
      </w:r>
      <w:r w:rsidRPr="008E666F">
        <w:t xml:space="preserve">The ERCOT flight administrator is the final authority on all levels of </w:t>
      </w:r>
      <w:r w:rsidR="001C70CE">
        <w:t xml:space="preserve">retail </w:t>
      </w:r>
      <w:r w:rsidRPr="008E666F">
        <w:t xml:space="preserve">business process </w:t>
      </w:r>
      <w:r w:rsidR="001C70CE">
        <w:t>qualification</w:t>
      </w:r>
      <w:r w:rsidRPr="008E666F">
        <w:t xml:space="preserve"> among trading partners.</w:t>
      </w:r>
      <w:r>
        <w:t xml:space="preserve">  </w:t>
      </w:r>
    </w:p>
    <w:p w14:paraId="0AB9B495" w14:textId="77777777" w:rsidR="00567069" w:rsidRDefault="00F829C5">
      <w:pPr>
        <w:pStyle w:val="BodyText"/>
        <w:ind w:left="720" w:hanging="720"/>
      </w:pPr>
      <w:r>
        <w:t>(2)</w:t>
      </w:r>
      <w:r>
        <w:tab/>
      </w:r>
      <w:r w:rsidRPr="00B14588">
        <w:t xml:space="preserve">ERCOT may enlist the services of an Independent Third Party Testing Administrator (ITPTA) </w:t>
      </w:r>
      <w:r>
        <w:t>for</w:t>
      </w:r>
      <w:r w:rsidRPr="00B14588">
        <w:t xml:space="preserve"> this testing process.</w:t>
      </w:r>
    </w:p>
    <w:sectPr w:rsidR="00567069" w:rsidSect="007815DB">
      <w:headerReference w:type="default" r:id="rId12"/>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E1718" w14:textId="77777777" w:rsidR="008B699E" w:rsidRDefault="008B699E">
      <w:r>
        <w:separator/>
      </w:r>
    </w:p>
  </w:endnote>
  <w:endnote w:type="continuationSeparator" w:id="0">
    <w:p w14:paraId="68552AD7" w14:textId="77777777" w:rsidR="008B699E" w:rsidRDefault="008B6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8FB59" w14:textId="77777777" w:rsidR="00595EC2" w:rsidRDefault="00595EC2">
    <w:pPr>
      <w:pStyle w:val="Footer"/>
      <w:jc w:val="center"/>
      <w:rPr>
        <w:sz w:val="20"/>
        <w:szCs w:val="20"/>
      </w:rPr>
    </w:pPr>
    <w:r>
      <w:rPr>
        <w:sz w:val="20"/>
        <w:szCs w:val="20"/>
      </w:rPr>
      <w:t>PUBLIC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62C76" w14:textId="6CD52DD0" w:rsidR="00595EC2" w:rsidRDefault="00595EC2">
    <w:pPr>
      <w:pStyle w:val="Footer"/>
      <w:pBdr>
        <w:top w:val="single" w:sz="4" w:space="1" w:color="auto"/>
      </w:pBdr>
      <w:rPr>
        <w:smallCaps/>
        <w:sz w:val="20"/>
        <w:szCs w:val="20"/>
      </w:rPr>
    </w:pPr>
    <w:r>
      <w:rPr>
        <w:smallCaps/>
        <w:sz w:val="20"/>
        <w:szCs w:val="20"/>
      </w:rPr>
      <w:t xml:space="preserve">ERCOT Nodal Protocols – </w:t>
    </w:r>
    <w:r w:rsidR="007E4621">
      <w:rPr>
        <w:smallCaps/>
        <w:sz w:val="20"/>
        <w:szCs w:val="20"/>
      </w:rPr>
      <w:t>August</w:t>
    </w:r>
    <w:r w:rsidR="00DB0637">
      <w:rPr>
        <w:smallCaps/>
        <w:sz w:val="20"/>
        <w:szCs w:val="20"/>
      </w:rPr>
      <w:t xml:space="preserve"> 1, 20</w:t>
    </w:r>
    <w:r w:rsidR="00697092">
      <w:rPr>
        <w:smallCaps/>
        <w:sz w:val="20"/>
        <w:szCs w:val="20"/>
      </w:rPr>
      <w:t>2</w:t>
    </w:r>
    <w:r w:rsidR="00D743FA">
      <w:rPr>
        <w:smallCaps/>
        <w:sz w:val="20"/>
        <w:szCs w:val="20"/>
      </w:rPr>
      <w:t>3</w:t>
    </w:r>
  </w:p>
  <w:p w14:paraId="2934A7B3" w14:textId="77777777" w:rsidR="00595EC2" w:rsidRDefault="00595EC2">
    <w:pPr>
      <w:pStyle w:val="Footer"/>
      <w:jc w:val="center"/>
      <w:rPr>
        <w:sz w:val="20"/>
        <w:szCs w:val="20"/>
      </w:rPr>
    </w:pPr>
    <w:r>
      <w:rPr>
        <w:sz w:val="20"/>
        <w:szCs w:val="20"/>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3789E" w14:textId="356FED99" w:rsidR="00595EC2" w:rsidRDefault="00595EC2">
    <w:pPr>
      <w:pStyle w:val="Footer"/>
      <w:pBdr>
        <w:top w:val="single" w:sz="4" w:space="1" w:color="auto"/>
      </w:pBdr>
      <w:tabs>
        <w:tab w:val="clear" w:pos="8640"/>
        <w:tab w:val="right" w:pos="9360"/>
      </w:tabs>
      <w:rPr>
        <w:rStyle w:val="PageNumber"/>
        <w:sz w:val="20"/>
        <w:szCs w:val="20"/>
      </w:rPr>
    </w:pPr>
    <w:r>
      <w:rPr>
        <w:smallCaps/>
        <w:sz w:val="20"/>
        <w:szCs w:val="20"/>
      </w:rPr>
      <w:t xml:space="preserve">ERCOT Nodal Protocols – </w:t>
    </w:r>
    <w:r w:rsidR="007E4621">
      <w:rPr>
        <w:smallCaps/>
        <w:sz w:val="20"/>
        <w:szCs w:val="20"/>
      </w:rPr>
      <w:t>August</w:t>
    </w:r>
    <w:r w:rsidR="00DB0637">
      <w:rPr>
        <w:smallCaps/>
        <w:sz w:val="20"/>
        <w:szCs w:val="20"/>
      </w:rPr>
      <w:t xml:space="preserve"> 1, </w:t>
    </w:r>
    <w:proofErr w:type="gramStart"/>
    <w:r w:rsidR="00DB0637">
      <w:rPr>
        <w:smallCaps/>
        <w:sz w:val="20"/>
        <w:szCs w:val="20"/>
      </w:rPr>
      <w:t>20</w:t>
    </w:r>
    <w:r w:rsidR="00697092">
      <w:rPr>
        <w:smallCaps/>
        <w:sz w:val="20"/>
        <w:szCs w:val="20"/>
      </w:rPr>
      <w:t>2</w:t>
    </w:r>
    <w:r w:rsidR="00D743FA">
      <w:rPr>
        <w:smallCaps/>
        <w:sz w:val="20"/>
        <w:szCs w:val="20"/>
      </w:rPr>
      <w:t>3</w:t>
    </w:r>
    <w:proofErr w:type="gramEnd"/>
    <w:r>
      <w:rPr>
        <w:smallCaps/>
        <w:sz w:val="20"/>
        <w:szCs w:val="20"/>
      </w:rPr>
      <w:tab/>
    </w:r>
    <w:r>
      <w:rPr>
        <w:smallCaps/>
        <w:sz w:val="20"/>
        <w:szCs w:val="20"/>
      </w:rPr>
      <w:tab/>
      <w:t>19-</w:t>
    </w:r>
    <w:r w:rsidR="00302C0C">
      <w:rPr>
        <w:rStyle w:val="PageNumber"/>
        <w:sz w:val="20"/>
        <w:szCs w:val="20"/>
      </w:rPr>
      <w:fldChar w:fldCharType="begin"/>
    </w:r>
    <w:r>
      <w:rPr>
        <w:rStyle w:val="PageNumber"/>
        <w:sz w:val="20"/>
        <w:szCs w:val="20"/>
      </w:rPr>
      <w:instrText xml:space="preserve"> PAGE </w:instrText>
    </w:r>
    <w:r w:rsidR="00302C0C">
      <w:rPr>
        <w:rStyle w:val="PageNumber"/>
        <w:sz w:val="20"/>
        <w:szCs w:val="20"/>
      </w:rPr>
      <w:fldChar w:fldCharType="separate"/>
    </w:r>
    <w:r w:rsidR="00E168CA">
      <w:rPr>
        <w:rStyle w:val="PageNumber"/>
        <w:noProof/>
        <w:sz w:val="20"/>
        <w:szCs w:val="20"/>
      </w:rPr>
      <w:t>16</w:t>
    </w:r>
    <w:r w:rsidR="00302C0C">
      <w:rPr>
        <w:rStyle w:val="PageNumber"/>
        <w:sz w:val="20"/>
        <w:szCs w:val="20"/>
      </w:rPr>
      <w:fldChar w:fldCharType="end"/>
    </w:r>
  </w:p>
  <w:p w14:paraId="23771BF1" w14:textId="77777777" w:rsidR="00595EC2" w:rsidRDefault="00595EC2">
    <w:pPr>
      <w:pStyle w:val="Footer"/>
      <w:numPr>
        <w:ins w:id="49" w:author="ERCOT 121222" w:date="2008-09-18T09:35:00Z"/>
      </w:numPr>
      <w:tabs>
        <w:tab w:val="clear" w:pos="8640"/>
        <w:tab w:val="right" w:pos="9360"/>
      </w:tabs>
      <w:jc w:val="center"/>
      <w:rPr>
        <w:smallCaps/>
        <w:sz w:val="20"/>
        <w:szCs w:val="20"/>
      </w:rPr>
    </w:pPr>
    <w:r>
      <w:rPr>
        <w:rStyle w:val="PageNumber"/>
        <w:sz w:val="20"/>
        <w:szCs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15C2C" w14:textId="77777777" w:rsidR="008B699E" w:rsidRDefault="008B699E">
      <w:r>
        <w:separator/>
      </w:r>
    </w:p>
  </w:footnote>
  <w:footnote w:type="continuationSeparator" w:id="0">
    <w:p w14:paraId="1E2F4319" w14:textId="77777777" w:rsidR="008B699E" w:rsidRDefault="008B69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37370" w14:textId="77777777" w:rsidR="00595EC2" w:rsidRDefault="00595EC2">
    <w:pPr>
      <w:pStyle w:val="Header"/>
      <w:pBdr>
        <w:bottom w:val="single" w:sz="4" w:space="1" w:color="auto"/>
      </w:pBdr>
      <w:jc w:val="right"/>
      <w:rPr>
        <w:rFonts w:ascii="Times New Roman" w:hAnsi="Times New Roman"/>
        <w:b w:val="0"/>
        <w:smallCaps/>
        <w:sz w:val="20"/>
        <w:szCs w:val="20"/>
      </w:rPr>
    </w:pPr>
    <w:r>
      <w:rPr>
        <w:rFonts w:ascii="Times New Roman" w:hAnsi="Times New Roman"/>
        <w:b w:val="0"/>
        <w:smallCaps/>
        <w:sz w:val="20"/>
        <w:szCs w:val="20"/>
      </w:rPr>
      <w:t>Section 19:  Table of Contents</w:t>
    </w:r>
  </w:p>
  <w:p w14:paraId="2EC06B2D" w14:textId="77777777" w:rsidR="00595EC2" w:rsidRDefault="00595E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E4AAB" w14:textId="77777777" w:rsidR="00595EC2" w:rsidRDefault="00595EC2">
    <w:pPr>
      <w:pStyle w:val="Header"/>
      <w:pBdr>
        <w:bottom w:val="single" w:sz="4" w:space="1" w:color="auto"/>
      </w:pBdr>
      <w:jc w:val="right"/>
      <w:rPr>
        <w:rFonts w:ascii="Times New Roman" w:hAnsi="Times New Roman"/>
        <w:b w:val="0"/>
        <w:smallCaps/>
        <w:sz w:val="20"/>
        <w:szCs w:val="20"/>
      </w:rPr>
    </w:pPr>
    <w:r>
      <w:rPr>
        <w:rFonts w:ascii="Times New Roman" w:hAnsi="Times New Roman"/>
        <w:b w:val="0"/>
        <w:smallCaps/>
        <w:sz w:val="20"/>
        <w:szCs w:val="20"/>
      </w:rPr>
      <w:t xml:space="preserve">Section 19:  </w:t>
    </w:r>
    <w:smartTag w:uri="urn:schemas-microsoft-com:office:smarttags" w:element="Street">
      <w:smartTag w:uri="urn:schemas-microsoft-com:office:smarttags" w:element="State">
        <w:r>
          <w:rPr>
            <w:rFonts w:ascii="Times New Roman" w:hAnsi="Times New Roman"/>
            <w:b w:val="0"/>
            <w:smallCaps/>
            <w:sz w:val="20"/>
            <w:szCs w:val="20"/>
          </w:rPr>
          <w:t>Texas</w:t>
        </w:r>
      </w:smartTag>
    </w:smartTag>
    <w:r>
      <w:rPr>
        <w:rFonts w:ascii="Times New Roman" w:hAnsi="Times New Roman"/>
        <w:b w:val="0"/>
        <w:smallCaps/>
        <w:sz w:val="20"/>
        <w:szCs w:val="20"/>
      </w:rPr>
      <w:t xml:space="preserve"> Standard Electronic Transaction</w:t>
    </w:r>
  </w:p>
  <w:p w14:paraId="69D35D9B" w14:textId="77777777" w:rsidR="00595EC2" w:rsidRDefault="00595EC2">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A039C"/>
    <w:multiLevelType w:val="hybridMultilevel"/>
    <w:tmpl w:val="7F5084D0"/>
    <w:lvl w:ilvl="0" w:tplc="28DA956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5C7248AA"/>
    <w:multiLevelType w:val="multilevel"/>
    <w:tmpl w:val="40148C02"/>
    <w:lvl w:ilvl="0">
      <w:start w:val="14"/>
      <w:numFmt w:val="decimal"/>
      <w:pStyle w:val="Heading1"/>
      <w:lvlText w:val="%1"/>
      <w:lvlJc w:val="left"/>
      <w:pPr>
        <w:tabs>
          <w:tab w:val="num" w:pos="432"/>
        </w:tabs>
        <w:ind w:left="432" w:hanging="432"/>
      </w:pPr>
      <w:rPr>
        <w:rFonts w:hint="default"/>
      </w:rPr>
    </w:lvl>
    <w:lvl w:ilvl="1">
      <w:start w:val="2"/>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66510064"/>
    <w:multiLevelType w:val="multilevel"/>
    <w:tmpl w:val="CC346AAA"/>
    <w:lvl w:ilvl="0">
      <w:start w:val="19"/>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355430453">
    <w:abstractNumId w:val="2"/>
  </w:num>
  <w:num w:numId="2" w16cid:durableId="1998726942">
    <w:abstractNumId w:val="0"/>
  </w:num>
  <w:num w:numId="3" w16cid:durableId="88541048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121222">
    <w15:presenceInfo w15:providerId="None" w15:userId="ERCOT 1212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5DB"/>
    <w:rsid w:val="00092A4F"/>
    <w:rsid w:val="00095722"/>
    <w:rsid w:val="00095D20"/>
    <w:rsid w:val="000B3C01"/>
    <w:rsid w:val="000F2FBE"/>
    <w:rsid w:val="001234E6"/>
    <w:rsid w:val="001450D0"/>
    <w:rsid w:val="00157F46"/>
    <w:rsid w:val="00177EF3"/>
    <w:rsid w:val="00184990"/>
    <w:rsid w:val="001C70CE"/>
    <w:rsid w:val="001D5387"/>
    <w:rsid w:val="001E0CD0"/>
    <w:rsid w:val="002008A7"/>
    <w:rsid w:val="00210437"/>
    <w:rsid w:val="0022358A"/>
    <w:rsid w:val="0024484B"/>
    <w:rsid w:val="00246713"/>
    <w:rsid w:val="002549D2"/>
    <w:rsid w:val="00260050"/>
    <w:rsid w:val="002831B3"/>
    <w:rsid w:val="002A36C9"/>
    <w:rsid w:val="002B110E"/>
    <w:rsid w:val="002C3A60"/>
    <w:rsid w:val="002C588D"/>
    <w:rsid w:val="002D1CED"/>
    <w:rsid w:val="002D435B"/>
    <w:rsid w:val="002E12C0"/>
    <w:rsid w:val="00302C0C"/>
    <w:rsid w:val="00310EC2"/>
    <w:rsid w:val="003111EB"/>
    <w:rsid w:val="00332186"/>
    <w:rsid w:val="003436E7"/>
    <w:rsid w:val="00353444"/>
    <w:rsid w:val="003611A1"/>
    <w:rsid w:val="00361E81"/>
    <w:rsid w:val="00383475"/>
    <w:rsid w:val="00384BC3"/>
    <w:rsid w:val="00395BBA"/>
    <w:rsid w:val="003A613E"/>
    <w:rsid w:val="003C4276"/>
    <w:rsid w:val="00402112"/>
    <w:rsid w:val="00403C75"/>
    <w:rsid w:val="00411236"/>
    <w:rsid w:val="00413CD7"/>
    <w:rsid w:val="004218A2"/>
    <w:rsid w:val="00430423"/>
    <w:rsid w:val="0044504F"/>
    <w:rsid w:val="00451AE0"/>
    <w:rsid w:val="00474CAA"/>
    <w:rsid w:val="004B698B"/>
    <w:rsid w:val="004E5F04"/>
    <w:rsid w:val="004E73CE"/>
    <w:rsid w:val="005432A8"/>
    <w:rsid w:val="00545CE1"/>
    <w:rsid w:val="00557D8D"/>
    <w:rsid w:val="00566C6F"/>
    <w:rsid w:val="00567069"/>
    <w:rsid w:val="00570EAD"/>
    <w:rsid w:val="00592F96"/>
    <w:rsid w:val="00595EC2"/>
    <w:rsid w:val="005967F8"/>
    <w:rsid w:val="005C04D3"/>
    <w:rsid w:val="00611605"/>
    <w:rsid w:val="0064532B"/>
    <w:rsid w:val="00647390"/>
    <w:rsid w:val="0065390F"/>
    <w:rsid w:val="00694096"/>
    <w:rsid w:val="00697092"/>
    <w:rsid w:val="006A6B3E"/>
    <w:rsid w:val="006E7372"/>
    <w:rsid w:val="006E73FE"/>
    <w:rsid w:val="006F1E0A"/>
    <w:rsid w:val="006F3F72"/>
    <w:rsid w:val="006F6C15"/>
    <w:rsid w:val="007107BD"/>
    <w:rsid w:val="00745A25"/>
    <w:rsid w:val="00774FAE"/>
    <w:rsid w:val="007815DB"/>
    <w:rsid w:val="007873E9"/>
    <w:rsid w:val="00787ADA"/>
    <w:rsid w:val="007C78C8"/>
    <w:rsid w:val="007D5F00"/>
    <w:rsid w:val="007E4621"/>
    <w:rsid w:val="007F15F1"/>
    <w:rsid w:val="00810A0A"/>
    <w:rsid w:val="00817E2C"/>
    <w:rsid w:val="00860525"/>
    <w:rsid w:val="00881266"/>
    <w:rsid w:val="008B699E"/>
    <w:rsid w:val="008B7D84"/>
    <w:rsid w:val="008D6535"/>
    <w:rsid w:val="008D7B64"/>
    <w:rsid w:val="008E4735"/>
    <w:rsid w:val="008E5E2F"/>
    <w:rsid w:val="008F3682"/>
    <w:rsid w:val="008F5B53"/>
    <w:rsid w:val="009122C8"/>
    <w:rsid w:val="0092050B"/>
    <w:rsid w:val="00956B60"/>
    <w:rsid w:val="00986B09"/>
    <w:rsid w:val="00992786"/>
    <w:rsid w:val="009C3527"/>
    <w:rsid w:val="009E012D"/>
    <w:rsid w:val="00A2772B"/>
    <w:rsid w:val="00A54109"/>
    <w:rsid w:val="00A86454"/>
    <w:rsid w:val="00AA0F4D"/>
    <w:rsid w:val="00AA1F8B"/>
    <w:rsid w:val="00AA3084"/>
    <w:rsid w:val="00AC1272"/>
    <w:rsid w:val="00B0601A"/>
    <w:rsid w:val="00B06998"/>
    <w:rsid w:val="00B11900"/>
    <w:rsid w:val="00B50413"/>
    <w:rsid w:val="00B5212B"/>
    <w:rsid w:val="00B65EEF"/>
    <w:rsid w:val="00BA5DD1"/>
    <w:rsid w:val="00BA6B85"/>
    <w:rsid w:val="00BD06CF"/>
    <w:rsid w:val="00BF2747"/>
    <w:rsid w:val="00C07D01"/>
    <w:rsid w:val="00C13888"/>
    <w:rsid w:val="00C20E71"/>
    <w:rsid w:val="00CA142B"/>
    <w:rsid w:val="00CB2008"/>
    <w:rsid w:val="00CD15E2"/>
    <w:rsid w:val="00CD7D41"/>
    <w:rsid w:val="00D23C8A"/>
    <w:rsid w:val="00D25F8F"/>
    <w:rsid w:val="00D31380"/>
    <w:rsid w:val="00D42303"/>
    <w:rsid w:val="00D4297C"/>
    <w:rsid w:val="00D53BDF"/>
    <w:rsid w:val="00D6581B"/>
    <w:rsid w:val="00D743FA"/>
    <w:rsid w:val="00D8115E"/>
    <w:rsid w:val="00D8409C"/>
    <w:rsid w:val="00D85D2B"/>
    <w:rsid w:val="00D94D53"/>
    <w:rsid w:val="00DA7506"/>
    <w:rsid w:val="00DB0637"/>
    <w:rsid w:val="00DC3B4A"/>
    <w:rsid w:val="00DE3AA9"/>
    <w:rsid w:val="00DF1A18"/>
    <w:rsid w:val="00E168CA"/>
    <w:rsid w:val="00E23609"/>
    <w:rsid w:val="00E30C09"/>
    <w:rsid w:val="00E41C73"/>
    <w:rsid w:val="00E5070C"/>
    <w:rsid w:val="00E5481D"/>
    <w:rsid w:val="00E84036"/>
    <w:rsid w:val="00EB49A1"/>
    <w:rsid w:val="00EB7F64"/>
    <w:rsid w:val="00ED151C"/>
    <w:rsid w:val="00EE5DF4"/>
    <w:rsid w:val="00F829C5"/>
    <w:rsid w:val="00FD3349"/>
    <w:rsid w:val="00FE5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hapeDefaults>
    <o:shapedefaults v:ext="edit" spidmax="2050"/>
    <o:shapelayout v:ext="edit">
      <o:idmap v:ext="edit" data="2"/>
    </o:shapelayout>
  </w:shapeDefaults>
  <w:decimalSymbol w:val="."/>
  <w:listSeparator w:val=","/>
  <w14:docId w14:val="1CA15644"/>
  <w15:chartTrackingRefBased/>
  <w15:docId w15:val="{28D10E12-770E-4DE3-AE28-549408B58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15DB"/>
    <w:rPr>
      <w:sz w:val="24"/>
      <w:szCs w:val="24"/>
    </w:rPr>
  </w:style>
  <w:style w:type="paragraph" w:styleId="Heading1">
    <w:name w:val="heading 1"/>
    <w:aliases w:val="h1"/>
    <w:basedOn w:val="Normal"/>
    <w:next w:val="BodyText"/>
    <w:qFormat/>
    <w:rsid w:val="007815DB"/>
    <w:pPr>
      <w:keepNext/>
      <w:numPr>
        <w:numId w:val="3"/>
      </w:numPr>
      <w:spacing w:after="240"/>
      <w:outlineLvl w:val="0"/>
    </w:pPr>
    <w:rPr>
      <w:b/>
      <w:caps/>
      <w:szCs w:val="20"/>
    </w:rPr>
  </w:style>
  <w:style w:type="paragraph" w:styleId="Heading2">
    <w:name w:val="heading 2"/>
    <w:aliases w:val="h2"/>
    <w:basedOn w:val="Normal"/>
    <w:next w:val="BodyText"/>
    <w:qFormat/>
    <w:rsid w:val="007815DB"/>
    <w:pPr>
      <w:keepNext/>
      <w:numPr>
        <w:ilvl w:val="1"/>
        <w:numId w:val="3"/>
      </w:numPr>
      <w:spacing w:before="240" w:after="240"/>
      <w:outlineLvl w:val="1"/>
    </w:pPr>
    <w:rPr>
      <w:b/>
      <w:szCs w:val="20"/>
    </w:rPr>
  </w:style>
  <w:style w:type="paragraph" w:styleId="Heading3">
    <w:name w:val="heading 3"/>
    <w:aliases w:val="h3"/>
    <w:basedOn w:val="Normal"/>
    <w:next w:val="BodyText"/>
    <w:qFormat/>
    <w:rsid w:val="007815DB"/>
    <w:pPr>
      <w:keepNext/>
      <w:numPr>
        <w:ilvl w:val="2"/>
        <w:numId w:val="3"/>
      </w:numPr>
      <w:tabs>
        <w:tab w:val="left" w:pos="1008"/>
      </w:tabs>
      <w:spacing w:before="240" w:after="240"/>
      <w:outlineLvl w:val="2"/>
    </w:pPr>
    <w:rPr>
      <w:b/>
      <w:bCs/>
      <w:i/>
      <w:szCs w:val="20"/>
    </w:rPr>
  </w:style>
  <w:style w:type="paragraph" w:styleId="Heading4">
    <w:name w:val="heading 4"/>
    <w:aliases w:val="h4"/>
    <w:basedOn w:val="Normal"/>
    <w:next w:val="BodyText"/>
    <w:qFormat/>
    <w:rsid w:val="007815DB"/>
    <w:pPr>
      <w:keepNext/>
      <w:widowControl w:val="0"/>
      <w:numPr>
        <w:ilvl w:val="3"/>
        <w:numId w:val="3"/>
      </w:numPr>
      <w:tabs>
        <w:tab w:val="left" w:pos="1296"/>
      </w:tabs>
      <w:spacing w:before="240" w:after="240"/>
      <w:outlineLvl w:val="3"/>
    </w:pPr>
    <w:rPr>
      <w:b/>
      <w:bCs/>
      <w:snapToGrid w:val="0"/>
      <w:szCs w:val="20"/>
    </w:rPr>
  </w:style>
  <w:style w:type="paragraph" w:styleId="Heading5">
    <w:name w:val="heading 5"/>
    <w:aliases w:val="h5"/>
    <w:basedOn w:val="Normal"/>
    <w:next w:val="BodyText"/>
    <w:qFormat/>
    <w:rsid w:val="007815DB"/>
    <w:pPr>
      <w:keepNext/>
      <w:numPr>
        <w:ilvl w:val="4"/>
        <w:numId w:val="3"/>
      </w:numPr>
      <w:tabs>
        <w:tab w:val="left" w:pos="1440"/>
      </w:tabs>
      <w:spacing w:before="240" w:after="240"/>
      <w:outlineLvl w:val="4"/>
    </w:pPr>
    <w:rPr>
      <w:b/>
      <w:bCs/>
      <w:i/>
      <w:iCs/>
      <w:szCs w:val="26"/>
    </w:rPr>
  </w:style>
  <w:style w:type="paragraph" w:styleId="Heading6">
    <w:name w:val="heading 6"/>
    <w:aliases w:val="h6"/>
    <w:basedOn w:val="Normal"/>
    <w:next w:val="BodyText"/>
    <w:qFormat/>
    <w:rsid w:val="007815DB"/>
    <w:pPr>
      <w:keepNext/>
      <w:numPr>
        <w:ilvl w:val="5"/>
        <w:numId w:val="3"/>
      </w:numPr>
      <w:tabs>
        <w:tab w:val="left" w:pos="1584"/>
      </w:tabs>
      <w:spacing w:before="240" w:after="240"/>
      <w:outlineLvl w:val="5"/>
    </w:pPr>
    <w:rPr>
      <w:b/>
      <w:bCs/>
      <w:szCs w:val="22"/>
    </w:rPr>
  </w:style>
  <w:style w:type="paragraph" w:styleId="Heading7">
    <w:name w:val="heading 7"/>
    <w:basedOn w:val="Normal"/>
    <w:next w:val="BodyText"/>
    <w:qFormat/>
    <w:rsid w:val="007815DB"/>
    <w:pPr>
      <w:keepNext/>
      <w:numPr>
        <w:ilvl w:val="6"/>
        <w:numId w:val="3"/>
      </w:numPr>
      <w:tabs>
        <w:tab w:val="left" w:pos="1728"/>
      </w:tabs>
      <w:spacing w:before="240" w:after="240"/>
      <w:outlineLvl w:val="6"/>
    </w:pPr>
  </w:style>
  <w:style w:type="paragraph" w:styleId="Heading8">
    <w:name w:val="heading 8"/>
    <w:basedOn w:val="Normal"/>
    <w:next w:val="BodyText"/>
    <w:qFormat/>
    <w:rsid w:val="007815DB"/>
    <w:pPr>
      <w:keepNext/>
      <w:numPr>
        <w:ilvl w:val="7"/>
        <w:numId w:val="3"/>
      </w:numPr>
      <w:tabs>
        <w:tab w:val="left" w:pos="1872"/>
      </w:tabs>
      <w:spacing w:before="240" w:after="240"/>
      <w:outlineLvl w:val="7"/>
    </w:pPr>
    <w:rPr>
      <w:i/>
      <w:iCs/>
    </w:rPr>
  </w:style>
  <w:style w:type="paragraph" w:styleId="Heading9">
    <w:name w:val="heading 9"/>
    <w:basedOn w:val="Normal"/>
    <w:next w:val="BodyText"/>
    <w:qFormat/>
    <w:rsid w:val="007815DB"/>
    <w:pPr>
      <w:keepNext/>
      <w:numPr>
        <w:ilvl w:val="8"/>
        <w:numId w:val="3"/>
      </w:numPr>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815DB"/>
    <w:pPr>
      <w:tabs>
        <w:tab w:val="center" w:pos="4320"/>
        <w:tab w:val="right" w:pos="8640"/>
      </w:tabs>
    </w:pPr>
    <w:rPr>
      <w:rFonts w:ascii="Arial" w:hAnsi="Arial"/>
      <w:b/>
      <w:bCs/>
    </w:rPr>
  </w:style>
  <w:style w:type="character" w:styleId="Hyperlink">
    <w:name w:val="Hyperlink"/>
    <w:uiPriority w:val="99"/>
    <w:rsid w:val="007815DB"/>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rsid w:val="007815DB"/>
    <w:pPr>
      <w:spacing w:after="240"/>
    </w:pPr>
  </w:style>
  <w:style w:type="paragraph" w:styleId="BodyTextIndent">
    <w:name w:val="Body Text Indent"/>
    <w:basedOn w:val="Normal"/>
    <w:rsid w:val="007815DB"/>
    <w:pPr>
      <w:spacing w:after="240"/>
      <w:ind w:left="720"/>
    </w:pPr>
    <w:rPr>
      <w:iCs/>
      <w:szCs w:val="20"/>
    </w:rPr>
  </w:style>
  <w:style w:type="paragraph" w:customStyle="1" w:styleId="H2">
    <w:name w:val="H2"/>
    <w:basedOn w:val="Heading2"/>
    <w:next w:val="BodyText"/>
    <w:link w:val="H2Char"/>
    <w:rsid w:val="007815DB"/>
    <w:pPr>
      <w:numPr>
        <w:ilvl w:val="0"/>
        <w:numId w:val="0"/>
      </w:numPr>
      <w:tabs>
        <w:tab w:val="left" w:pos="900"/>
      </w:tabs>
      <w:ind w:left="900" w:hanging="900"/>
    </w:pPr>
  </w:style>
  <w:style w:type="paragraph" w:customStyle="1" w:styleId="H3">
    <w:name w:val="H3"/>
    <w:basedOn w:val="Heading3"/>
    <w:next w:val="BodyText"/>
    <w:link w:val="H3Char"/>
    <w:rsid w:val="007815DB"/>
    <w:pPr>
      <w:numPr>
        <w:ilvl w:val="0"/>
        <w:numId w:val="0"/>
      </w:numPr>
      <w:tabs>
        <w:tab w:val="clear" w:pos="1008"/>
        <w:tab w:val="left" w:pos="1080"/>
      </w:tabs>
      <w:ind w:left="1080" w:hanging="1080"/>
    </w:pPr>
  </w:style>
  <w:style w:type="paragraph" w:customStyle="1" w:styleId="H4">
    <w:name w:val="H4"/>
    <w:basedOn w:val="Heading4"/>
    <w:next w:val="BodyText"/>
    <w:rsid w:val="007815DB"/>
    <w:pPr>
      <w:numPr>
        <w:ilvl w:val="0"/>
        <w:numId w:val="0"/>
      </w:numPr>
      <w:tabs>
        <w:tab w:val="clear" w:pos="1296"/>
        <w:tab w:val="left" w:pos="1260"/>
      </w:tabs>
      <w:ind w:left="1260" w:hanging="1260"/>
    </w:pPr>
  </w:style>
  <w:style w:type="paragraph" w:styleId="List">
    <w:name w:val="List"/>
    <w:aliases w:val=" Char2 Char Char Char Char, Char2 Char,Char2 Char Char Char Char,Char2 Char"/>
    <w:basedOn w:val="Normal"/>
    <w:link w:val="ListChar"/>
    <w:rsid w:val="007815DB"/>
    <w:pPr>
      <w:spacing w:after="240"/>
      <w:ind w:left="720" w:hanging="720"/>
    </w:pPr>
    <w:rPr>
      <w:szCs w:val="20"/>
    </w:rPr>
  </w:style>
  <w:style w:type="paragraph" w:styleId="List2">
    <w:name w:val="List 2"/>
    <w:basedOn w:val="Normal"/>
    <w:rsid w:val="007815DB"/>
    <w:pPr>
      <w:spacing w:after="240"/>
      <w:ind w:left="1440" w:hanging="720"/>
    </w:pPr>
    <w:rPr>
      <w:szCs w:val="20"/>
    </w:rPr>
  </w:style>
  <w:style w:type="paragraph" w:customStyle="1" w:styleId="ListIntroduction">
    <w:name w:val="List Introduction"/>
    <w:basedOn w:val="BodyText"/>
    <w:link w:val="ListIntroductionChar"/>
    <w:rsid w:val="007815DB"/>
    <w:pPr>
      <w:keepNext/>
    </w:pPr>
    <w:rPr>
      <w:iCs/>
      <w:szCs w:val="20"/>
    </w:rPr>
  </w:style>
  <w:style w:type="paragraph" w:styleId="TOC1">
    <w:name w:val="toc 1"/>
    <w:basedOn w:val="Normal"/>
    <w:next w:val="Normal"/>
    <w:autoRedefine/>
    <w:uiPriority w:val="39"/>
    <w:rsid w:val="007815DB"/>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rsid w:val="007815DB"/>
    <w:pPr>
      <w:tabs>
        <w:tab w:val="left" w:pos="1260"/>
        <w:tab w:val="right" w:leader="dot" w:pos="9360"/>
      </w:tabs>
      <w:ind w:left="1260" w:right="720" w:hanging="720"/>
    </w:pPr>
    <w:rPr>
      <w:sz w:val="20"/>
      <w:szCs w:val="20"/>
    </w:rPr>
  </w:style>
  <w:style w:type="character" w:customStyle="1" w:styleId="ListIntroductionChar">
    <w:name w:val="List Introduction Char"/>
    <w:link w:val="ListIntroduction"/>
    <w:rsid w:val="007815DB"/>
    <w:rPr>
      <w:iCs/>
      <w:sz w:val="24"/>
      <w:lang w:val="en-US" w:eastAsia="en-US" w:bidi="ar-SA"/>
    </w:rPr>
  </w:style>
  <w:style w:type="paragraph" w:customStyle="1" w:styleId="Char3">
    <w:name w:val="Char3"/>
    <w:basedOn w:val="Normal"/>
    <w:rsid w:val="007815DB"/>
    <w:pPr>
      <w:spacing w:after="160" w:line="240" w:lineRule="exact"/>
    </w:pPr>
    <w:rPr>
      <w:rFonts w:ascii="Verdana" w:hAnsi="Verdana"/>
      <w:sz w:val="16"/>
      <w:szCs w:val="20"/>
    </w:rPr>
  </w:style>
  <w:style w:type="paragraph" w:customStyle="1" w:styleId="BodyTextBold">
    <w:name w:val="Body Text Bold"/>
    <w:basedOn w:val="BodyText"/>
    <w:rsid w:val="007815DB"/>
    <w:pPr>
      <w:keepNext/>
    </w:pPr>
    <w:rPr>
      <w:rFonts w:ascii="Times New Roman Bold" w:hAnsi="Times New Roman Bold"/>
      <w:b/>
      <w:iCs/>
    </w:rPr>
  </w:style>
  <w:style w:type="character" w:customStyle="1" w:styleId="ListChar">
    <w:name w:val="List Char"/>
    <w:aliases w:val=" Char2 Char Char Char Char Char, Char2 Char Char,Char2 Char Char Char Char Char,Char2 Char Char"/>
    <w:link w:val="List"/>
    <w:rsid w:val="007815DB"/>
    <w:rPr>
      <w:sz w:val="24"/>
      <w:lang w:val="en-US" w:eastAsia="en-US" w:bidi="ar-SA"/>
    </w:rPr>
  </w:style>
  <w:style w:type="character" w:customStyle="1" w:styleId="H3Char">
    <w:name w:val="H3 Char"/>
    <w:link w:val="H3"/>
    <w:rsid w:val="007815DB"/>
    <w:rPr>
      <w:b/>
      <w:bCs/>
      <w:i/>
      <w:sz w:val="24"/>
      <w:lang w:val="en-US" w:eastAsia="en-US" w:bidi="ar-SA"/>
    </w:rPr>
  </w:style>
  <w:style w:type="paragraph" w:customStyle="1" w:styleId="TermDefinition">
    <w:name w:val="Term Definition"/>
    <w:basedOn w:val="Normal"/>
    <w:rsid w:val="007815DB"/>
    <w:pPr>
      <w:spacing w:after="60"/>
      <w:ind w:left="720"/>
    </w:pPr>
    <w:rPr>
      <w:rFonts w:ascii="Arial" w:hAnsi="Arial"/>
      <w:szCs w:val="20"/>
    </w:rPr>
  </w:style>
  <w:style w:type="character" w:customStyle="1" w:styleId="H2Char">
    <w:name w:val="H2 Char"/>
    <w:link w:val="H2"/>
    <w:rsid w:val="007815DB"/>
    <w:rPr>
      <w:b/>
      <w:sz w:val="24"/>
      <w:lang w:val="en-US" w:eastAsia="en-US" w:bidi="ar-SA"/>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7815DB"/>
    <w:rPr>
      <w:sz w:val="24"/>
      <w:szCs w:val="24"/>
      <w:lang w:val="en-US" w:eastAsia="en-US" w:bidi="ar-SA"/>
    </w:rPr>
  </w:style>
  <w:style w:type="paragraph" w:styleId="BalloonText">
    <w:name w:val="Balloon Text"/>
    <w:basedOn w:val="Normal"/>
    <w:semiHidden/>
    <w:rsid w:val="007815DB"/>
    <w:rPr>
      <w:rFonts w:ascii="Tahoma" w:hAnsi="Tahoma" w:cs="Tahoma"/>
      <w:sz w:val="16"/>
      <w:szCs w:val="16"/>
    </w:rPr>
  </w:style>
  <w:style w:type="paragraph" w:styleId="Footer">
    <w:name w:val="footer"/>
    <w:basedOn w:val="Normal"/>
    <w:rsid w:val="007815DB"/>
    <w:pPr>
      <w:tabs>
        <w:tab w:val="center" w:pos="4320"/>
        <w:tab w:val="right" w:pos="8640"/>
      </w:tabs>
    </w:pPr>
  </w:style>
  <w:style w:type="character" w:styleId="PageNumber">
    <w:name w:val="page number"/>
    <w:basedOn w:val="DefaultParagraphFont"/>
    <w:rsid w:val="007815DB"/>
  </w:style>
  <w:style w:type="character" w:styleId="CommentReference">
    <w:name w:val="annotation reference"/>
    <w:semiHidden/>
    <w:rsid w:val="007815DB"/>
    <w:rPr>
      <w:sz w:val="16"/>
      <w:szCs w:val="16"/>
    </w:rPr>
  </w:style>
  <w:style w:type="paragraph" w:styleId="CommentText">
    <w:name w:val="annotation text"/>
    <w:basedOn w:val="Normal"/>
    <w:semiHidden/>
    <w:rsid w:val="007815DB"/>
    <w:rPr>
      <w:sz w:val="20"/>
      <w:szCs w:val="20"/>
    </w:rPr>
  </w:style>
  <w:style w:type="paragraph" w:styleId="CommentSubject">
    <w:name w:val="annotation subject"/>
    <w:basedOn w:val="CommentText"/>
    <w:next w:val="CommentText"/>
    <w:semiHidden/>
    <w:rsid w:val="007815DB"/>
    <w:rPr>
      <w:b/>
      <w:bCs/>
    </w:rPr>
  </w:style>
  <w:style w:type="paragraph" w:styleId="TOC3">
    <w:name w:val="toc 3"/>
    <w:basedOn w:val="Normal"/>
    <w:next w:val="Normal"/>
    <w:autoRedefine/>
    <w:uiPriority w:val="39"/>
    <w:rsid w:val="007815DB"/>
    <w:pPr>
      <w:tabs>
        <w:tab w:val="left" w:pos="1987"/>
        <w:tab w:val="right" w:leader="dot" w:pos="9360"/>
      </w:tabs>
      <w:ind w:left="1987" w:right="720" w:hanging="907"/>
    </w:pPr>
    <w:rPr>
      <w:i/>
      <w:sz w:val="20"/>
    </w:rPr>
  </w:style>
  <w:style w:type="paragraph" w:styleId="TOC4">
    <w:name w:val="toc 4"/>
    <w:basedOn w:val="Normal"/>
    <w:next w:val="Normal"/>
    <w:autoRedefine/>
    <w:uiPriority w:val="39"/>
    <w:rsid w:val="007815DB"/>
    <w:pPr>
      <w:tabs>
        <w:tab w:val="left" w:pos="1680"/>
        <w:tab w:val="left" w:pos="2707"/>
        <w:tab w:val="right" w:leader="dot" w:pos="9350"/>
      </w:tabs>
      <w:ind w:left="2707" w:right="720" w:hanging="1080"/>
    </w:pPr>
    <w:rPr>
      <w:sz w:val="18"/>
      <w:szCs w:val="18"/>
    </w:rPr>
  </w:style>
  <w:style w:type="paragraph" w:styleId="TOC5">
    <w:name w:val="toc 5"/>
    <w:basedOn w:val="Normal"/>
    <w:next w:val="Normal"/>
    <w:autoRedefine/>
    <w:semiHidden/>
    <w:rsid w:val="007815DB"/>
    <w:pPr>
      <w:ind w:left="960"/>
    </w:pPr>
    <w:rPr>
      <w:sz w:val="20"/>
    </w:rPr>
  </w:style>
  <w:style w:type="paragraph" w:customStyle="1" w:styleId="Char">
    <w:name w:val="Char"/>
    <w:basedOn w:val="Normal"/>
    <w:rsid w:val="007815DB"/>
    <w:pPr>
      <w:spacing w:after="160" w:line="240" w:lineRule="exact"/>
    </w:pPr>
    <w:rPr>
      <w:rFonts w:ascii="Verdana" w:hAnsi="Verdana"/>
      <w:sz w:val="16"/>
      <w:szCs w:val="20"/>
    </w:rPr>
  </w:style>
  <w:style w:type="paragraph" w:customStyle="1" w:styleId="TXUNormal">
    <w:name w:val="TXUNormal"/>
    <w:rsid w:val="00F829C5"/>
    <w:pPr>
      <w:spacing w:after="120"/>
    </w:pPr>
  </w:style>
  <w:style w:type="paragraph" w:customStyle="1" w:styleId="BodyTextNumbered">
    <w:name w:val="Body Text Numbered"/>
    <w:basedOn w:val="BodyText"/>
    <w:link w:val="BodyTextNumberedChar"/>
    <w:rsid w:val="00F829C5"/>
    <w:pPr>
      <w:ind w:left="720" w:hanging="720"/>
    </w:pPr>
    <w:rPr>
      <w:iCs/>
      <w:szCs w:val="20"/>
    </w:rPr>
  </w:style>
  <w:style w:type="character" w:customStyle="1" w:styleId="BodyTextNumberedChar">
    <w:name w:val="Body Text Numbered Char"/>
    <w:link w:val="BodyTextNumbered"/>
    <w:rsid w:val="00F829C5"/>
    <w:rPr>
      <w:iCs/>
      <w:sz w:val="24"/>
    </w:rPr>
  </w:style>
  <w:style w:type="paragraph" w:styleId="Revision">
    <w:name w:val="Revision"/>
    <w:hidden/>
    <w:uiPriority w:val="99"/>
    <w:semiHidden/>
    <w:rsid w:val="003111EB"/>
    <w:rPr>
      <w:sz w:val="24"/>
      <w:szCs w:val="24"/>
    </w:rPr>
  </w:style>
  <w:style w:type="paragraph" w:customStyle="1" w:styleId="Instructions">
    <w:name w:val="Instructions"/>
    <w:basedOn w:val="BodyText"/>
    <w:link w:val="InstructionsChar"/>
    <w:rsid w:val="003611A1"/>
    <w:rPr>
      <w:b/>
      <w:i/>
      <w:iCs/>
    </w:rPr>
  </w:style>
  <w:style w:type="character" w:customStyle="1" w:styleId="InstructionsChar">
    <w:name w:val="Instructions Char"/>
    <w:link w:val="Instructions"/>
    <w:rsid w:val="003611A1"/>
    <w:rPr>
      <w:b/>
      <w:i/>
      <w:iCs/>
      <w:sz w:val="24"/>
      <w:szCs w:val="24"/>
    </w:rPr>
  </w:style>
  <w:style w:type="paragraph" w:customStyle="1" w:styleId="TXUFooterPage">
    <w:name w:val="TXUFooterPage"/>
    <w:basedOn w:val="Normal"/>
    <w:next w:val="Normal"/>
    <w:rsid w:val="00557D8D"/>
    <w:pPr>
      <w:pBdr>
        <w:top w:val="single" w:sz="4" w:space="1" w:color="auto"/>
      </w:pBdr>
      <w:tabs>
        <w:tab w:val="center" w:pos="4536"/>
        <w:tab w:val="right" w:pos="9360"/>
      </w:tabs>
    </w:pPr>
    <w:rPr>
      <w:sz w:val="20"/>
      <w:szCs w:val="20"/>
    </w:rPr>
  </w:style>
  <w:style w:type="character" w:customStyle="1" w:styleId="BodyTextNumberedChar1">
    <w:name w:val="Body Text Numbered Char1"/>
    <w:rsid w:val="007E4621"/>
    <w:rPr>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XSETCHANGECONTROL@ERCOT.com"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3F01D-D019-4F21-9BC7-F08C93840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5215</Words>
  <Characters>28102</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ERCOT Nodal Protocols</vt:lpstr>
    </vt:vector>
  </TitlesOfParts>
  <Company>.:ERCOT:.</Company>
  <LinksUpToDate>false</LinksUpToDate>
  <CharactersWithSpaces>33251</CharactersWithSpaces>
  <SharedDoc>false</SharedDoc>
  <HLinks>
    <vt:vector size="108" baseType="variant">
      <vt:variant>
        <vt:i4>1703984</vt:i4>
      </vt:variant>
      <vt:variant>
        <vt:i4>105</vt:i4>
      </vt:variant>
      <vt:variant>
        <vt:i4>0</vt:i4>
      </vt:variant>
      <vt:variant>
        <vt:i4>5</vt:i4>
      </vt:variant>
      <vt:variant>
        <vt:lpwstr>mailto:TXSETCHANGECONTROL@ERCOT.com</vt:lpwstr>
      </vt:variant>
      <vt:variant>
        <vt:lpwstr/>
      </vt:variant>
      <vt:variant>
        <vt:i4>1638454</vt:i4>
      </vt:variant>
      <vt:variant>
        <vt:i4>98</vt:i4>
      </vt:variant>
      <vt:variant>
        <vt:i4>0</vt:i4>
      </vt:variant>
      <vt:variant>
        <vt:i4>5</vt:i4>
      </vt:variant>
      <vt:variant>
        <vt:lpwstr/>
      </vt:variant>
      <vt:variant>
        <vt:lpwstr>_Toc484510738</vt:lpwstr>
      </vt:variant>
      <vt:variant>
        <vt:i4>1638454</vt:i4>
      </vt:variant>
      <vt:variant>
        <vt:i4>92</vt:i4>
      </vt:variant>
      <vt:variant>
        <vt:i4>0</vt:i4>
      </vt:variant>
      <vt:variant>
        <vt:i4>5</vt:i4>
      </vt:variant>
      <vt:variant>
        <vt:lpwstr/>
      </vt:variant>
      <vt:variant>
        <vt:lpwstr>_Toc484510737</vt:lpwstr>
      </vt:variant>
      <vt:variant>
        <vt:i4>1638454</vt:i4>
      </vt:variant>
      <vt:variant>
        <vt:i4>86</vt:i4>
      </vt:variant>
      <vt:variant>
        <vt:i4>0</vt:i4>
      </vt:variant>
      <vt:variant>
        <vt:i4>5</vt:i4>
      </vt:variant>
      <vt:variant>
        <vt:lpwstr/>
      </vt:variant>
      <vt:variant>
        <vt:lpwstr>_Toc484510736</vt:lpwstr>
      </vt:variant>
      <vt:variant>
        <vt:i4>1638454</vt:i4>
      </vt:variant>
      <vt:variant>
        <vt:i4>80</vt:i4>
      </vt:variant>
      <vt:variant>
        <vt:i4>0</vt:i4>
      </vt:variant>
      <vt:variant>
        <vt:i4>5</vt:i4>
      </vt:variant>
      <vt:variant>
        <vt:lpwstr/>
      </vt:variant>
      <vt:variant>
        <vt:lpwstr>_Toc484510735</vt:lpwstr>
      </vt:variant>
      <vt:variant>
        <vt:i4>1638454</vt:i4>
      </vt:variant>
      <vt:variant>
        <vt:i4>74</vt:i4>
      </vt:variant>
      <vt:variant>
        <vt:i4>0</vt:i4>
      </vt:variant>
      <vt:variant>
        <vt:i4>5</vt:i4>
      </vt:variant>
      <vt:variant>
        <vt:lpwstr/>
      </vt:variant>
      <vt:variant>
        <vt:lpwstr>_Toc484510734</vt:lpwstr>
      </vt:variant>
      <vt:variant>
        <vt:i4>1638454</vt:i4>
      </vt:variant>
      <vt:variant>
        <vt:i4>68</vt:i4>
      </vt:variant>
      <vt:variant>
        <vt:i4>0</vt:i4>
      </vt:variant>
      <vt:variant>
        <vt:i4>5</vt:i4>
      </vt:variant>
      <vt:variant>
        <vt:lpwstr/>
      </vt:variant>
      <vt:variant>
        <vt:lpwstr>_Toc484510733</vt:lpwstr>
      </vt:variant>
      <vt:variant>
        <vt:i4>1638454</vt:i4>
      </vt:variant>
      <vt:variant>
        <vt:i4>62</vt:i4>
      </vt:variant>
      <vt:variant>
        <vt:i4>0</vt:i4>
      </vt:variant>
      <vt:variant>
        <vt:i4>5</vt:i4>
      </vt:variant>
      <vt:variant>
        <vt:lpwstr/>
      </vt:variant>
      <vt:variant>
        <vt:lpwstr>_Toc484510732</vt:lpwstr>
      </vt:variant>
      <vt:variant>
        <vt:i4>1638454</vt:i4>
      </vt:variant>
      <vt:variant>
        <vt:i4>56</vt:i4>
      </vt:variant>
      <vt:variant>
        <vt:i4>0</vt:i4>
      </vt:variant>
      <vt:variant>
        <vt:i4>5</vt:i4>
      </vt:variant>
      <vt:variant>
        <vt:lpwstr/>
      </vt:variant>
      <vt:variant>
        <vt:lpwstr>_Toc484510731</vt:lpwstr>
      </vt:variant>
      <vt:variant>
        <vt:i4>1638454</vt:i4>
      </vt:variant>
      <vt:variant>
        <vt:i4>50</vt:i4>
      </vt:variant>
      <vt:variant>
        <vt:i4>0</vt:i4>
      </vt:variant>
      <vt:variant>
        <vt:i4>5</vt:i4>
      </vt:variant>
      <vt:variant>
        <vt:lpwstr/>
      </vt:variant>
      <vt:variant>
        <vt:lpwstr>_Toc484510730</vt:lpwstr>
      </vt:variant>
      <vt:variant>
        <vt:i4>1572918</vt:i4>
      </vt:variant>
      <vt:variant>
        <vt:i4>44</vt:i4>
      </vt:variant>
      <vt:variant>
        <vt:i4>0</vt:i4>
      </vt:variant>
      <vt:variant>
        <vt:i4>5</vt:i4>
      </vt:variant>
      <vt:variant>
        <vt:lpwstr/>
      </vt:variant>
      <vt:variant>
        <vt:lpwstr>_Toc484510729</vt:lpwstr>
      </vt:variant>
      <vt:variant>
        <vt:i4>1572918</vt:i4>
      </vt:variant>
      <vt:variant>
        <vt:i4>38</vt:i4>
      </vt:variant>
      <vt:variant>
        <vt:i4>0</vt:i4>
      </vt:variant>
      <vt:variant>
        <vt:i4>5</vt:i4>
      </vt:variant>
      <vt:variant>
        <vt:lpwstr/>
      </vt:variant>
      <vt:variant>
        <vt:lpwstr>_Toc484510728</vt:lpwstr>
      </vt:variant>
      <vt:variant>
        <vt:i4>1572918</vt:i4>
      </vt:variant>
      <vt:variant>
        <vt:i4>32</vt:i4>
      </vt:variant>
      <vt:variant>
        <vt:i4>0</vt:i4>
      </vt:variant>
      <vt:variant>
        <vt:i4>5</vt:i4>
      </vt:variant>
      <vt:variant>
        <vt:lpwstr/>
      </vt:variant>
      <vt:variant>
        <vt:lpwstr>_Toc484510727</vt:lpwstr>
      </vt:variant>
      <vt:variant>
        <vt:i4>1572918</vt:i4>
      </vt:variant>
      <vt:variant>
        <vt:i4>26</vt:i4>
      </vt:variant>
      <vt:variant>
        <vt:i4>0</vt:i4>
      </vt:variant>
      <vt:variant>
        <vt:i4>5</vt:i4>
      </vt:variant>
      <vt:variant>
        <vt:lpwstr/>
      </vt:variant>
      <vt:variant>
        <vt:lpwstr>_Toc484510726</vt:lpwstr>
      </vt:variant>
      <vt:variant>
        <vt:i4>1572918</vt:i4>
      </vt:variant>
      <vt:variant>
        <vt:i4>20</vt:i4>
      </vt:variant>
      <vt:variant>
        <vt:i4>0</vt:i4>
      </vt:variant>
      <vt:variant>
        <vt:i4>5</vt:i4>
      </vt:variant>
      <vt:variant>
        <vt:lpwstr/>
      </vt:variant>
      <vt:variant>
        <vt:lpwstr>_Toc484510725</vt:lpwstr>
      </vt:variant>
      <vt:variant>
        <vt:i4>1572918</vt:i4>
      </vt:variant>
      <vt:variant>
        <vt:i4>14</vt:i4>
      </vt:variant>
      <vt:variant>
        <vt:i4>0</vt:i4>
      </vt:variant>
      <vt:variant>
        <vt:i4>5</vt:i4>
      </vt:variant>
      <vt:variant>
        <vt:lpwstr/>
      </vt:variant>
      <vt:variant>
        <vt:lpwstr>_Toc484510724</vt:lpwstr>
      </vt:variant>
      <vt:variant>
        <vt:i4>1572918</vt:i4>
      </vt:variant>
      <vt:variant>
        <vt:i4>8</vt:i4>
      </vt:variant>
      <vt:variant>
        <vt:i4>0</vt:i4>
      </vt:variant>
      <vt:variant>
        <vt:i4>5</vt:i4>
      </vt:variant>
      <vt:variant>
        <vt:lpwstr/>
      </vt:variant>
      <vt:variant>
        <vt:lpwstr>_Toc484510723</vt:lpwstr>
      </vt:variant>
      <vt:variant>
        <vt:i4>1572918</vt:i4>
      </vt:variant>
      <vt:variant>
        <vt:i4>2</vt:i4>
      </vt:variant>
      <vt:variant>
        <vt:i4>0</vt:i4>
      </vt:variant>
      <vt:variant>
        <vt:i4>5</vt:i4>
      </vt:variant>
      <vt:variant>
        <vt:lpwstr/>
      </vt:variant>
      <vt:variant>
        <vt:lpwstr>_Toc484510722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Nodal Protocols</dc:title>
  <dc:subject/>
  <dc:creator>ERCOT</dc:creator>
  <cp:keywords/>
  <cp:lastModifiedBy>ERCOT 0726</cp:lastModifiedBy>
  <cp:revision>3</cp:revision>
  <dcterms:created xsi:type="dcterms:W3CDTF">2023-07-28T14:23:00Z</dcterms:created>
  <dcterms:modified xsi:type="dcterms:W3CDTF">2023-07-28T14:25:00Z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2023-07-28T14:23:53Z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ecf6a26e-fafb-4d34-ae25-dcf28b757dfa</vt:lpwstr>
  </property>
  <property fmtid="{D5CDD505-2E9C-101B-9397-08002B2CF9AE}" pid="8" name="MSIP_Label_7084cbda-52b8-46fb-a7b7-cb5bd465ed85_ContentBits">
    <vt:lpwstr>0</vt:lpwstr>
  </property>
</Properties>
</file>