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60AF8029" w14:textId="77777777" w:rsidTr="00A10717">
        <w:trPr>
          <w:trHeight w:val="1070"/>
        </w:trPr>
        <w:tc>
          <w:tcPr>
            <w:tcW w:w="1620" w:type="dxa"/>
            <w:tcBorders>
              <w:bottom w:val="single" w:sz="4" w:space="0" w:color="auto"/>
            </w:tcBorders>
            <w:shd w:val="clear" w:color="auto" w:fill="FFFFFF"/>
            <w:vAlign w:val="center"/>
          </w:tcPr>
          <w:p w14:paraId="14D91F12" w14:textId="77777777" w:rsidR="00067FE2" w:rsidRDefault="00067FE2" w:rsidP="00F44236">
            <w:pPr>
              <w:pStyle w:val="Header"/>
            </w:pPr>
            <w:r>
              <w:t>NPRR Number</w:t>
            </w:r>
          </w:p>
        </w:tc>
        <w:tc>
          <w:tcPr>
            <w:tcW w:w="1260" w:type="dxa"/>
            <w:tcBorders>
              <w:bottom w:val="single" w:sz="4" w:space="0" w:color="auto"/>
            </w:tcBorders>
            <w:vAlign w:val="center"/>
          </w:tcPr>
          <w:p w14:paraId="6889A5DE" w14:textId="72802DCD" w:rsidR="00067FE2" w:rsidRDefault="00860831" w:rsidP="00C018EE">
            <w:pPr>
              <w:pStyle w:val="Header"/>
              <w:jc w:val="center"/>
            </w:pPr>
            <w:hyperlink r:id="rId8" w:history="1">
              <w:r w:rsidR="00655D08" w:rsidRPr="00860831">
                <w:rPr>
                  <w:rStyle w:val="Hyperlink"/>
                </w:rPr>
                <w:t>1171</w:t>
              </w:r>
            </w:hyperlink>
          </w:p>
        </w:tc>
        <w:tc>
          <w:tcPr>
            <w:tcW w:w="900" w:type="dxa"/>
            <w:tcBorders>
              <w:bottom w:val="single" w:sz="4" w:space="0" w:color="auto"/>
            </w:tcBorders>
            <w:shd w:val="clear" w:color="auto" w:fill="FFFFFF"/>
            <w:vAlign w:val="center"/>
          </w:tcPr>
          <w:p w14:paraId="03AD1590" w14:textId="77777777" w:rsidR="00067FE2" w:rsidRDefault="00067FE2" w:rsidP="00F44236">
            <w:pPr>
              <w:pStyle w:val="Header"/>
            </w:pPr>
            <w:r>
              <w:t>NPRR Title</w:t>
            </w:r>
          </w:p>
        </w:tc>
        <w:tc>
          <w:tcPr>
            <w:tcW w:w="6660" w:type="dxa"/>
            <w:tcBorders>
              <w:bottom w:val="single" w:sz="4" w:space="0" w:color="auto"/>
            </w:tcBorders>
            <w:vAlign w:val="center"/>
          </w:tcPr>
          <w:p w14:paraId="2220D59C" w14:textId="4112128F" w:rsidR="00067FE2" w:rsidRDefault="00A10717" w:rsidP="0078555F">
            <w:pPr>
              <w:pStyle w:val="Header"/>
            </w:pPr>
            <w:r>
              <w:t>Requirements</w:t>
            </w:r>
            <w:r w:rsidR="00605BDF">
              <w:t xml:space="preserve"> </w:t>
            </w:r>
            <w:r w:rsidR="00982AB4">
              <w:t xml:space="preserve">for </w:t>
            </w:r>
            <w:r w:rsidR="0002704A">
              <w:t xml:space="preserve">DGRs </w:t>
            </w:r>
            <w:r w:rsidR="00445050">
              <w:t xml:space="preserve">and </w:t>
            </w:r>
            <w:r w:rsidR="0002704A">
              <w:t xml:space="preserve">DESRs </w:t>
            </w:r>
            <w:r w:rsidR="00E427F3">
              <w:t xml:space="preserve">on </w:t>
            </w:r>
            <w:r w:rsidR="00605BDF">
              <w:t>C</w:t>
            </w:r>
            <w:r w:rsidR="00F35DF0">
              <w:t>ircuits</w:t>
            </w:r>
            <w:r w:rsidR="00DC13E3">
              <w:t xml:space="preserve"> </w:t>
            </w:r>
            <w:r w:rsidR="00605BDF">
              <w:t>S</w:t>
            </w:r>
            <w:r w:rsidR="00DC13E3">
              <w:t xml:space="preserve">ubject to Load </w:t>
            </w:r>
            <w:r w:rsidR="00605BDF">
              <w:t>S</w:t>
            </w:r>
            <w:r w:rsidR="00DC13E3">
              <w:t>hed</w:t>
            </w:r>
            <w:r w:rsidR="006A6066">
              <w:t>ding</w:t>
            </w:r>
          </w:p>
        </w:tc>
      </w:tr>
      <w:tr w:rsidR="00067FE2" w:rsidRPr="00E01925" w14:paraId="08444327" w14:textId="77777777" w:rsidTr="00BC2D06">
        <w:trPr>
          <w:trHeight w:val="518"/>
        </w:trPr>
        <w:tc>
          <w:tcPr>
            <w:tcW w:w="2880" w:type="dxa"/>
            <w:gridSpan w:val="2"/>
            <w:shd w:val="clear" w:color="auto" w:fill="FFFFFF"/>
            <w:vAlign w:val="center"/>
          </w:tcPr>
          <w:p w14:paraId="47D49177"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40DD63A3" w14:textId="5B517B71" w:rsidR="00067FE2" w:rsidRPr="00E01925" w:rsidRDefault="006A6066" w:rsidP="00F44236">
            <w:pPr>
              <w:pStyle w:val="NormalArial"/>
            </w:pPr>
            <w:r>
              <w:t>March 29, 2023</w:t>
            </w:r>
          </w:p>
        </w:tc>
      </w:tr>
      <w:tr w:rsidR="00067FE2" w14:paraId="7DCCAFA9"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3DD0E7F7" w14:textId="77777777" w:rsidR="00067FE2" w:rsidRDefault="00067FE2" w:rsidP="00F44236">
            <w:pPr>
              <w:pStyle w:val="NormalArial"/>
            </w:pPr>
          </w:p>
        </w:tc>
        <w:tc>
          <w:tcPr>
            <w:tcW w:w="7560" w:type="dxa"/>
            <w:gridSpan w:val="2"/>
            <w:tcBorders>
              <w:top w:val="nil"/>
              <w:left w:val="nil"/>
              <w:bottom w:val="nil"/>
              <w:right w:val="nil"/>
            </w:tcBorders>
            <w:vAlign w:val="center"/>
          </w:tcPr>
          <w:p w14:paraId="125FBC6F" w14:textId="77777777" w:rsidR="00067FE2" w:rsidRDefault="00067FE2" w:rsidP="00F44236">
            <w:pPr>
              <w:pStyle w:val="NormalArial"/>
            </w:pPr>
          </w:p>
        </w:tc>
      </w:tr>
      <w:tr w:rsidR="009D17F0" w14:paraId="03B461FE" w14:textId="77777777" w:rsidTr="007249E0">
        <w:trPr>
          <w:trHeight w:val="548"/>
        </w:trPr>
        <w:tc>
          <w:tcPr>
            <w:tcW w:w="2880" w:type="dxa"/>
            <w:gridSpan w:val="2"/>
            <w:tcBorders>
              <w:top w:val="single" w:sz="4" w:space="0" w:color="auto"/>
              <w:bottom w:val="single" w:sz="4" w:space="0" w:color="auto"/>
            </w:tcBorders>
            <w:shd w:val="clear" w:color="auto" w:fill="FFFFFF"/>
            <w:vAlign w:val="center"/>
          </w:tcPr>
          <w:p w14:paraId="307BCF38"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18C975AE" w14:textId="77777777" w:rsidR="009D17F0" w:rsidRPr="00FB509B" w:rsidRDefault="000D142C" w:rsidP="00244985">
            <w:pPr>
              <w:pStyle w:val="NormalArial"/>
              <w:spacing w:before="120" w:after="120"/>
            </w:pPr>
            <w:r>
              <w:t>Normal</w:t>
            </w:r>
          </w:p>
        </w:tc>
      </w:tr>
      <w:tr w:rsidR="009D17F0" w14:paraId="3FA3C70E" w14:textId="77777777" w:rsidTr="00021908">
        <w:trPr>
          <w:trHeight w:val="1898"/>
        </w:trPr>
        <w:tc>
          <w:tcPr>
            <w:tcW w:w="2880" w:type="dxa"/>
            <w:gridSpan w:val="2"/>
            <w:tcBorders>
              <w:top w:val="single" w:sz="4" w:space="0" w:color="auto"/>
              <w:bottom w:val="single" w:sz="4" w:space="0" w:color="auto"/>
            </w:tcBorders>
            <w:shd w:val="clear" w:color="auto" w:fill="FFFFFF"/>
            <w:vAlign w:val="center"/>
          </w:tcPr>
          <w:p w14:paraId="3A1FEF37"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13E1EFFB" w14:textId="63379752" w:rsidR="003D5080" w:rsidRDefault="007B279C" w:rsidP="008A1F87">
            <w:pPr>
              <w:pStyle w:val="NormalArial"/>
            </w:pPr>
            <w:r w:rsidRPr="00CC26BB">
              <w:t>3.8.6</w:t>
            </w:r>
            <w:r w:rsidR="008A1F87">
              <w:t xml:space="preserve">, </w:t>
            </w:r>
            <w:r w:rsidR="008A1F87" w:rsidRPr="008A1F87">
              <w:t>Distribution Generation Resources (DGRs) and Distribution Energy Storage Resources (DESRs)</w:t>
            </w:r>
          </w:p>
          <w:p w14:paraId="5DC02EF9" w14:textId="6E8AF700" w:rsidR="002C5D3F" w:rsidRDefault="00774F08" w:rsidP="008A1F87">
            <w:pPr>
              <w:pStyle w:val="NormalArial"/>
              <w:rPr>
                <w:bCs/>
                <w:szCs w:val="20"/>
              </w:rPr>
            </w:pPr>
            <w:r w:rsidRPr="00ED1B83">
              <w:t>3.1</w:t>
            </w:r>
            <w:r w:rsidR="00195B73">
              <w:t>6</w:t>
            </w:r>
            <w:r w:rsidR="008A1F87">
              <w:t xml:space="preserve">, </w:t>
            </w:r>
            <w:bookmarkStart w:id="0" w:name="_Hlk123807137"/>
            <w:r w:rsidR="00195B73" w:rsidRPr="00195B73">
              <w:rPr>
                <w:bCs/>
                <w:szCs w:val="20"/>
              </w:rPr>
              <w:t>Standards for Determining Ancillary Service Quantities</w:t>
            </w:r>
            <w:bookmarkEnd w:id="0"/>
          </w:p>
          <w:p w14:paraId="30D6E88A" w14:textId="02733FA9" w:rsidR="00195B73" w:rsidRPr="00FB509B" w:rsidRDefault="00354EDF" w:rsidP="008A1F87">
            <w:pPr>
              <w:pStyle w:val="NormalArial"/>
            </w:pPr>
            <w:r>
              <w:t>23</w:t>
            </w:r>
            <w:r w:rsidR="009E6FD1">
              <w:t xml:space="preserve">, Form </w:t>
            </w:r>
            <w:r w:rsidR="00021908">
              <w:t>Q</w:t>
            </w:r>
            <w:r w:rsidR="00605BDF">
              <w:t xml:space="preserve">, </w:t>
            </w:r>
            <w:r w:rsidR="008A1F87">
              <w:t>Interconnection Circuit Designation for Distribution Generation Resources (DGRs) and Distribution Energy Storage Resources (DESRs) (new)</w:t>
            </w:r>
          </w:p>
        </w:tc>
      </w:tr>
      <w:tr w:rsidR="00C9766A" w14:paraId="3C9A2B13" w14:textId="77777777" w:rsidTr="008A1F87">
        <w:trPr>
          <w:trHeight w:val="2330"/>
        </w:trPr>
        <w:tc>
          <w:tcPr>
            <w:tcW w:w="2880" w:type="dxa"/>
            <w:gridSpan w:val="2"/>
            <w:tcBorders>
              <w:bottom w:val="single" w:sz="4" w:space="0" w:color="auto"/>
            </w:tcBorders>
            <w:shd w:val="clear" w:color="auto" w:fill="FFFFFF"/>
            <w:vAlign w:val="center"/>
          </w:tcPr>
          <w:p w14:paraId="09184486"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46DF45DD" w14:textId="0F8FB0BF" w:rsidR="008024C0" w:rsidRDefault="008024C0" w:rsidP="00E427F3">
            <w:pPr>
              <w:pStyle w:val="NormalArial"/>
              <w:spacing w:before="120" w:after="120"/>
            </w:pPr>
            <w:r>
              <w:t xml:space="preserve">Nodal Operating Guide Revision Request (NOGRR) </w:t>
            </w:r>
            <w:r w:rsidR="00655D08">
              <w:t>250</w:t>
            </w:r>
            <w:r>
              <w:t>, Related to NPRR</w:t>
            </w:r>
            <w:r w:rsidR="00655D08">
              <w:t>1171</w:t>
            </w:r>
            <w:r>
              <w:t>, Requirements for DGRs and DESRs on Circuits Subject to Load Shed</w:t>
            </w:r>
            <w:r w:rsidR="006A6066">
              <w:t>ding</w:t>
            </w:r>
            <w:r>
              <w:t xml:space="preserve"> </w:t>
            </w:r>
          </w:p>
          <w:p w14:paraId="1C9C8B56" w14:textId="1D74CDC8" w:rsidR="00F35DF0" w:rsidRPr="00FB509B" w:rsidRDefault="008A1F87" w:rsidP="00E427F3">
            <w:pPr>
              <w:pStyle w:val="NormalArial"/>
              <w:spacing w:before="120" w:after="120"/>
            </w:pPr>
            <w:r>
              <w:t>Resource Registration Guide Revision Request (</w:t>
            </w:r>
            <w:r w:rsidR="00195B73">
              <w:t>RRGRR</w:t>
            </w:r>
            <w:r>
              <w:t xml:space="preserve">) </w:t>
            </w:r>
            <w:r w:rsidR="00655D08">
              <w:t>035</w:t>
            </w:r>
            <w:r>
              <w:t xml:space="preserve">, </w:t>
            </w:r>
            <w:r w:rsidR="00195B73">
              <w:t>Related to NPRR</w:t>
            </w:r>
            <w:r w:rsidR="00655D08">
              <w:t>1171</w:t>
            </w:r>
            <w:r>
              <w:t>,</w:t>
            </w:r>
            <w:r w:rsidR="00195B73">
              <w:t xml:space="preserve"> </w:t>
            </w:r>
            <w:r>
              <w:t xml:space="preserve">Requirements for </w:t>
            </w:r>
            <w:r w:rsidR="0002704A">
              <w:t>DGRs</w:t>
            </w:r>
            <w:r>
              <w:t xml:space="preserve"> and </w:t>
            </w:r>
            <w:r w:rsidR="0002704A">
              <w:t>DESRs</w:t>
            </w:r>
            <w:r>
              <w:t xml:space="preserve"> on Circuits Subject to Load Shed</w:t>
            </w:r>
            <w:r w:rsidR="006A6066">
              <w:t>ding</w:t>
            </w:r>
          </w:p>
        </w:tc>
      </w:tr>
      <w:tr w:rsidR="009D17F0" w14:paraId="71EE18C8" w14:textId="77777777" w:rsidTr="00BC2D06">
        <w:trPr>
          <w:trHeight w:val="518"/>
        </w:trPr>
        <w:tc>
          <w:tcPr>
            <w:tcW w:w="2880" w:type="dxa"/>
            <w:gridSpan w:val="2"/>
            <w:tcBorders>
              <w:bottom w:val="single" w:sz="4" w:space="0" w:color="auto"/>
            </w:tcBorders>
            <w:shd w:val="clear" w:color="auto" w:fill="FFFFFF"/>
            <w:vAlign w:val="center"/>
          </w:tcPr>
          <w:p w14:paraId="017357AA"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47D1534B" w14:textId="77777777" w:rsidR="006A6066" w:rsidRDefault="006A6066" w:rsidP="006A6066">
            <w:pPr>
              <w:pStyle w:val="NormalArial"/>
              <w:spacing w:before="120" w:after="120"/>
            </w:pPr>
            <w:r>
              <w:t xml:space="preserve">This Nodal Protocol Revision Request (NPRR) clarifies various reliability requirements for Distribution Generation Resources (DGRs) and Distribution Energy Storage Resources (DESRs) that are seeking qualification to provide Ancillary Service(s) and/or participate in Security-Constrained Economic Dispatch (SCED), as follows:  </w:t>
            </w:r>
          </w:p>
          <w:p w14:paraId="4475523E" w14:textId="77777777" w:rsidR="006A6066" w:rsidRDefault="006A6066" w:rsidP="006A6066">
            <w:pPr>
              <w:pStyle w:val="NormalArial"/>
              <w:numPr>
                <w:ilvl w:val="0"/>
                <w:numId w:val="26"/>
              </w:numPr>
              <w:spacing w:after="120"/>
            </w:pPr>
            <w:r>
              <w:t xml:space="preserve">Paragraph (1) of Section 3.8.6 allows for a DGR/DESR situated on a circuit subject to disconnection during Load shed events to participate in the Day-Ahead Market (DAM) and provide Ancillary Services allowed by Section 3.18;    </w:t>
            </w:r>
          </w:p>
          <w:p w14:paraId="63E0E0E0" w14:textId="77777777" w:rsidR="006A6066" w:rsidRDefault="006A6066" w:rsidP="006A6066">
            <w:pPr>
              <w:pStyle w:val="NormalArial"/>
              <w:numPr>
                <w:ilvl w:val="0"/>
                <w:numId w:val="26"/>
              </w:numPr>
              <w:spacing w:after="120"/>
            </w:pPr>
            <w:r>
              <w:t>Section 3.16 recognizes that ERCOT will establish limits on Ancillary Services that may be provided by DGRs/DESRs on circuits subject to disconnection during Load shed events; and</w:t>
            </w:r>
          </w:p>
          <w:p w14:paraId="2977BF2E" w14:textId="451FCEBC" w:rsidR="00354EDF" w:rsidRPr="00FB509B" w:rsidRDefault="006A6066" w:rsidP="006A6066">
            <w:pPr>
              <w:pStyle w:val="NormalArial"/>
              <w:numPr>
                <w:ilvl w:val="0"/>
                <w:numId w:val="26"/>
              </w:numPr>
              <w:spacing w:after="120"/>
            </w:pPr>
            <w:r>
              <w:t>New Section 23, Form Q, establishes a formal notification process for the Distribution Service Provider (DSP) to indicate whether the interconnecting feeder for the DGR/DESR is subject to Load shed and whether the DSP has determined that there are operational restrictions on the DGR/DESR.</w:t>
            </w:r>
          </w:p>
        </w:tc>
      </w:tr>
      <w:tr w:rsidR="009D17F0" w14:paraId="1ABAA7D3" w14:textId="77777777" w:rsidTr="00625E5D">
        <w:trPr>
          <w:trHeight w:val="518"/>
        </w:trPr>
        <w:tc>
          <w:tcPr>
            <w:tcW w:w="2880" w:type="dxa"/>
            <w:gridSpan w:val="2"/>
            <w:shd w:val="clear" w:color="auto" w:fill="FFFFFF"/>
            <w:vAlign w:val="center"/>
          </w:tcPr>
          <w:p w14:paraId="56399F06" w14:textId="77777777" w:rsidR="009D17F0" w:rsidRDefault="009D17F0" w:rsidP="00F44236">
            <w:pPr>
              <w:pStyle w:val="Header"/>
            </w:pPr>
            <w:r>
              <w:t>Reason for Revision</w:t>
            </w:r>
          </w:p>
        </w:tc>
        <w:tc>
          <w:tcPr>
            <w:tcW w:w="7560" w:type="dxa"/>
            <w:gridSpan w:val="2"/>
            <w:vAlign w:val="center"/>
          </w:tcPr>
          <w:p w14:paraId="7B969872" w14:textId="6224803B" w:rsidR="00E71C39" w:rsidRDefault="00E71C39" w:rsidP="00E71C39">
            <w:pPr>
              <w:pStyle w:val="NormalArial"/>
              <w:spacing w:before="120"/>
              <w:rPr>
                <w:rFonts w:cs="Arial"/>
                <w:color w:val="000000"/>
              </w:rPr>
            </w:pPr>
            <w:r w:rsidRPr="006629C8">
              <w:object w:dxaOrig="225" w:dyaOrig="225" w14:anchorId="4E2AC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5B634380" w14:textId="702F9B46" w:rsidR="00E71C39" w:rsidRDefault="00E71C39" w:rsidP="00E71C39">
            <w:pPr>
              <w:pStyle w:val="NormalArial"/>
              <w:tabs>
                <w:tab w:val="left" w:pos="432"/>
              </w:tabs>
              <w:spacing w:before="120"/>
              <w:ind w:left="432" w:hanging="432"/>
              <w:rPr>
                <w:iCs/>
                <w:kern w:val="24"/>
              </w:rPr>
            </w:pPr>
            <w:r w:rsidRPr="00CD242D">
              <w:lastRenderedPageBreak/>
              <w:object w:dxaOrig="225" w:dyaOrig="225" w14:anchorId="5969465E">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Pr="00D85807">
                <w:rPr>
                  <w:rStyle w:val="Hyperlink"/>
                  <w:iCs/>
                  <w:kern w:val="24"/>
                </w:rPr>
                <w:t>ERCOT Strategic Plan</w:t>
              </w:r>
            </w:hyperlink>
            <w:r w:rsidRPr="00D85807">
              <w:rPr>
                <w:iCs/>
                <w:kern w:val="24"/>
              </w:rPr>
              <w:t xml:space="preserve"> or directed by the ERCOT Board)</w:t>
            </w:r>
            <w:r>
              <w:rPr>
                <w:iCs/>
                <w:kern w:val="24"/>
              </w:rPr>
              <w:t>.</w:t>
            </w:r>
          </w:p>
          <w:p w14:paraId="0A216988" w14:textId="0AE973FE" w:rsidR="00E71C39" w:rsidRDefault="00E71C39" w:rsidP="00E71C39">
            <w:pPr>
              <w:pStyle w:val="NormalArial"/>
              <w:spacing w:before="120"/>
              <w:rPr>
                <w:iCs/>
                <w:kern w:val="24"/>
              </w:rPr>
            </w:pPr>
            <w:r w:rsidRPr="006629C8">
              <w:object w:dxaOrig="225" w:dyaOrig="225" w14:anchorId="36BD5931">
                <v:shape id="_x0000_i1041" type="#_x0000_t75" style="width:15.75pt;height:15pt" o:ole="">
                  <v:imagedata r:id="rId14" o:title=""/>
                </v:shape>
                <w:control r:id="rId15" w:name="TextBox12" w:shapeid="_x0000_i1041"/>
              </w:object>
            </w:r>
            <w:r w:rsidRPr="006629C8">
              <w:t xml:space="preserve">  </w:t>
            </w:r>
            <w:r>
              <w:rPr>
                <w:iCs/>
                <w:kern w:val="24"/>
              </w:rPr>
              <w:t>Market efficiencies or enhancements</w:t>
            </w:r>
          </w:p>
          <w:p w14:paraId="3EDA4CB0" w14:textId="05329465" w:rsidR="00E71C39" w:rsidRDefault="00E71C39" w:rsidP="00E71C39">
            <w:pPr>
              <w:pStyle w:val="NormalArial"/>
              <w:spacing w:before="120"/>
              <w:rPr>
                <w:iCs/>
                <w:kern w:val="24"/>
              </w:rPr>
            </w:pPr>
            <w:r w:rsidRPr="006629C8">
              <w:object w:dxaOrig="225" w:dyaOrig="225" w14:anchorId="19138CDD">
                <v:shape id="_x0000_i1043" type="#_x0000_t75" style="width:15.75pt;height:15pt" o:ole="">
                  <v:imagedata r:id="rId11" o:title=""/>
                </v:shape>
                <w:control r:id="rId16" w:name="TextBox13" w:shapeid="_x0000_i1043"/>
              </w:object>
            </w:r>
            <w:r w:rsidRPr="006629C8">
              <w:t xml:space="preserve">  </w:t>
            </w:r>
            <w:r>
              <w:rPr>
                <w:iCs/>
                <w:kern w:val="24"/>
              </w:rPr>
              <w:t>Administrative</w:t>
            </w:r>
          </w:p>
          <w:p w14:paraId="57BCE450" w14:textId="6496D739" w:rsidR="00E71C39" w:rsidRDefault="00E71C39" w:rsidP="00E71C39">
            <w:pPr>
              <w:pStyle w:val="NormalArial"/>
              <w:spacing w:before="120"/>
              <w:rPr>
                <w:iCs/>
                <w:kern w:val="24"/>
              </w:rPr>
            </w:pPr>
            <w:r w:rsidRPr="006629C8">
              <w:object w:dxaOrig="225" w:dyaOrig="225" w14:anchorId="1E0FA885">
                <v:shape id="_x0000_i1045" type="#_x0000_t75" style="width:15.75pt;height:15pt" o:ole="">
                  <v:imagedata r:id="rId11" o:title=""/>
                </v:shape>
                <w:control r:id="rId17" w:name="TextBox14" w:shapeid="_x0000_i1045"/>
              </w:object>
            </w:r>
            <w:r w:rsidRPr="006629C8">
              <w:t xml:space="preserve">  </w:t>
            </w:r>
            <w:r>
              <w:rPr>
                <w:iCs/>
                <w:kern w:val="24"/>
              </w:rPr>
              <w:t>Regulatory requirements</w:t>
            </w:r>
          </w:p>
          <w:p w14:paraId="048FABE1" w14:textId="2BF8703A" w:rsidR="00E71C39" w:rsidRPr="00CD242D" w:rsidRDefault="00E71C39" w:rsidP="00E71C39">
            <w:pPr>
              <w:pStyle w:val="NormalArial"/>
              <w:spacing w:before="120"/>
              <w:rPr>
                <w:rFonts w:cs="Arial"/>
                <w:color w:val="000000"/>
              </w:rPr>
            </w:pPr>
            <w:r w:rsidRPr="006629C8">
              <w:object w:dxaOrig="225" w:dyaOrig="225" w14:anchorId="59C0AC90">
                <v:shape id="_x0000_i1047" type="#_x0000_t75" style="width:15.75pt;height:15pt" o:ole="">
                  <v:imagedata r:id="rId11" o:title=""/>
                </v:shape>
                <w:control r:id="rId18" w:name="TextBox15" w:shapeid="_x0000_i1047"/>
              </w:object>
            </w:r>
            <w:r w:rsidRPr="006629C8">
              <w:t xml:space="preserve">  </w:t>
            </w:r>
            <w:r w:rsidRPr="00CD242D">
              <w:rPr>
                <w:rFonts w:cs="Arial"/>
                <w:color w:val="000000"/>
              </w:rPr>
              <w:t>Other:  (explain)</w:t>
            </w:r>
          </w:p>
          <w:p w14:paraId="16C18FE9" w14:textId="77777777" w:rsidR="00FC3D4B" w:rsidRPr="001313B4" w:rsidRDefault="00E71C39" w:rsidP="00681F21">
            <w:pPr>
              <w:pStyle w:val="NormalArial"/>
              <w:spacing w:after="120"/>
              <w:rPr>
                <w:iCs/>
                <w:kern w:val="24"/>
              </w:rPr>
            </w:pPr>
            <w:r w:rsidRPr="00CD242D">
              <w:rPr>
                <w:i/>
                <w:sz w:val="20"/>
                <w:szCs w:val="20"/>
              </w:rPr>
              <w:t>(please select all that apply)</w:t>
            </w:r>
          </w:p>
        </w:tc>
      </w:tr>
      <w:tr w:rsidR="00625E5D" w14:paraId="76C72AE2" w14:textId="77777777" w:rsidTr="00BC2D06">
        <w:trPr>
          <w:trHeight w:val="518"/>
        </w:trPr>
        <w:tc>
          <w:tcPr>
            <w:tcW w:w="2880" w:type="dxa"/>
            <w:gridSpan w:val="2"/>
            <w:tcBorders>
              <w:bottom w:val="single" w:sz="4" w:space="0" w:color="auto"/>
            </w:tcBorders>
            <w:shd w:val="clear" w:color="auto" w:fill="FFFFFF"/>
            <w:vAlign w:val="center"/>
          </w:tcPr>
          <w:p w14:paraId="05C51CC0" w14:textId="77777777" w:rsidR="00625E5D" w:rsidRDefault="00625E5D" w:rsidP="00F44236">
            <w:pPr>
              <w:pStyle w:val="Header"/>
            </w:pPr>
            <w:r>
              <w:lastRenderedPageBreak/>
              <w:t>Business Case</w:t>
            </w:r>
          </w:p>
        </w:tc>
        <w:tc>
          <w:tcPr>
            <w:tcW w:w="7560" w:type="dxa"/>
            <w:gridSpan w:val="2"/>
            <w:tcBorders>
              <w:bottom w:val="single" w:sz="4" w:space="0" w:color="auto"/>
            </w:tcBorders>
            <w:vAlign w:val="center"/>
          </w:tcPr>
          <w:p w14:paraId="6CCA9A59" w14:textId="5B44DFE2" w:rsidR="006A6066" w:rsidRDefault="006A6066" w:rsidP="006A6066">
            <w:pPr>
              <w:pStyle w:val="NormalArial"/>
              <w:spacing w:before="120" w:after="120"/>
            </w:pPr>
            <w:r>
              <w:t>ERCOT has noted a marked increase in interest in propos</w:t>
            </w:r>
            <w:r w:rsidR="004A4DB0">
              <w:t>ed</w:t>
            </w:r>
            <w:r>
              <w:t xml:space="preserve"> interconnect</w:t>
            </w:r>
            <w:r w:rsidR="004A4DB0">
              <w:t>ions of</w:t>
            </w:r>
            <w:r>
              <w:t xml:space="preserve"> Resources on the Distribution System and </w:t>
            </w:r>
            <w:r w:rsidR="004A4DB0">
              <w:t xml:space="preserve">the provision of </w:t>
            </w:r>
            <w:r>
              <w:t>Ancillary Services</w:t>
            </w:r>
            <w:r w:rsidR="004A4DB0">
              <w:t xml:space="preserve"> by those Resources</w:t>
            </w:r>
            <w:r>
              <w:t xml:space="preserve">.  The Public Utility Commission of Texas (PUCT) has asked ERCOT to review all Ancillary Services provided by DGRs and DESRs and review which may be provided by a Resource on a distribution circuit that may be subject to </w:t>
            </w:r>
            <w:r w:rsidRPr="007408BD">
              <w:t>Under-Frequency Load Shed</w:t>
            </w:r>
            <w:r>
              <w:t xml:space="preserve"> (UFLS), </w:t>
            </w:r>
            <w:r w:rsidRPr="007408BD">
              <w:t>Under-Voltage Load Shed</w:t>
            </w:r>
            <w:r>
              <w:t xml:space="preserve"> (UVLS), or Load shed during an Energy Emergency Alert (EEA) event.</w:t>
            </w:r>
          </w:p>
          <w:p w14:paraId="151236A6" w14:textId="33903953" w:rsidR="00195B73" w:rsidRPr="00401E14" w:rsidRDefault="006A6066" w:rsidP="006A6066">
            <w:pPr>
              <w:pStyle w:val="NormalArial"/>
              <w:spacing w:before="120" w:after="120"/>
            </w:pPr>
            <w:r>
              <w:t>In response to the PUCT’s request, this NPRR identifies the Ancillary Services that can be provided by DGRs and DESRs on feeders subject to Load shedding.</w:t>
            </w:r>
          </w:p>
        </w:tc>
      </w:tr>
    </w:tbl>
    <w:p w14:paraId="51C5233A"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7F666197" w14:textId="77777777" w:rsidTr="00D176CF">
        <w:trPr>
          <w:cantSplit/>
          <w:trHeight w:val="432"/>
        </w:trPr>
        <w:tc>
          <w:tcPr>
            <w:tcW w:w="10440" w:type="dxa"/>
            <w:gridSpan w:val="2"/>
            <w:tcBorders>
              <w:top w:val="single" w:sz="4" w:space="0" w:color="auto"/>
            </w:tcBorders>
            <w:shd w:val="clear" w:color="auto" w:fill="FFFFFF"/>
            <w:vAlign w:val="center"/>
          </w:tcPr>
          <w:p w14:paraId="12E53D1E" w14:textId="77777777" w:rsidR="009A3772" w:rsidRDefault="009A3772">
            <w:pPr>
              <w:pStyle w:val="Header"/>
              <w:jc w:val="center"/>
            </w:pPr>
            <w:r>
              <w:t>Sponsor</w:t>
            </w:r>
          </w:p>
        </w:tc>
      </w:tr>
      <w:tr w:rsidR="009A3772" w14:paraId="2C70E52D" w14:textId="77777777" w:rsidTr="00D176CF">
        <w:trPr>
          <w:cantSplit/>
          <w:trHeight w:val="432"/>
        </w:trPr>
        <w:tc>
          <w:tcPr>
            <w:tcW w:w="2880" w:type="dxa"/>
            <w:shd w:val="clear" w:color="auto" w:fill="FFFFFF"/>
            <w:vAlign w:val="center"/>
          </w:tcPr>
          <w:p w14:paraId="15BAD8D1" w14:textId="77777777" w:rsidR="009A3772" w:rsidRPr="00B93CA0" w:rsidRDefault="009A3772">
            <w:pPr>
              <w:pStyle w:val="Header"/>
              <w:rPr>
                <w:bCs w:val="0"/>
              </w:rPr>
            </w:pPr>
            <w:r w:rsidRPr="00B93CA0">
              <w:rPr>
                <w:bCs w:val="0"/>
              </w:rPr>
              <w:t>Name</w:t>
            </w:r>
          </w:p>
        </w:tc>
        <w:tc>
          <w:tcPr>
            <w:tcW w:w="7560" w:type="dxa"/>
            <w:vAlign w:val="center"/>
          </w:tcPr>
          <w:p w14:paraId="3C1C8040" w14:textId="77777777" w:rsidR="009A3772" w:rsidRDefault="00DC13E3">
            <w:pPr>
              <w:pStyle w:val="NormalArial"/>
            </w:pPr>
            <w:r>
              <w:t>Clayton Stice</w:t>
            </w:r>
          </w:p>
        </w:tc>
      </w:tr>
      <w:tr w:rsidR="009A3772" w14:paraId="2E4B18D0" w14:textId="77777777" w:rsidTr="00D176CF">
        <w:trPr>
          <w:cantSplit/>
          <w:trHeight w:val="432"/>
        </w:trPr>
        <w:tc>
          <w:tcPr>
            <w:tcW w:w="2880" w:type="dxa"/>
            <w:shd w:val="clear" w:color="auto" w:fill="FFFFFF"/>
            <w:vAlign w:val="center"/>
          </w:tcPr>
          <w:p w14:paraId="0214C598" w14:textId="77777777" w:rsidR="009A3772" w:rsidRPr="00B93CA0" w:rsidRDefault="009A3772">
            <w:pPr>
              <w:pStyle w:val="Header"/>
              <w:rPr>
                <w:bCs w:val="0"/>
              </w:rPr>
            </w:pPr>
            <w:r w:rsidRPr="00B93CA0">
              <w:rPr>
                <w:bCs w:val="0"/>
              </w:rPr>
              <w:t>E-mail Address</w:t>
            </w:r>
          </w:p>
        </w:tc>
        <w:tc>
          <w:tcPr>
            <w:tcW w:w="7560" w:type="dxa"/>
            <w:vAlign w:val="center"/>
          </w:tcPr>
          <w:p w14:paraId="71ED0E50" w14:textId="77777777" w:rsidR="009A3772" w:rsidRDefault="00816238" w:rsidP="003D5080">
            <w:pPr>
              <w:pStyle w:val="NormalArial"/>
            </w:pPr>
            <w:hyperlink r:id="rId19" w:history="1">
              <w:r w:rsidR="00DC13E3" w:rsidRPr="00DC13E3">
                <w:rPr>
                  <w:rStyle w:val="Hyperlink"/>
                </w:rPr>
                <w:t>clayton.stice2@ercot.com</w:t>
              </w:r>
            </w:hyperlink>
          </w:p>
        </w:tc>
      </w:tr>
      <w:tr w:rsidR="009A3772" w14:paraId="283DE75E" w14:textId="77777777" w:rsidTr="00D176CF">
        <w:trPr>
          <w:cantSplit/>
          <w:trHeight w:val="432"/>
        </w:trPr>
        <w:tc>
          <w:tcPr>
            <w:tcW w:w="2880" w:type="dxa"/>
            <w:shd w:val="clear" w:color="auto" w:fill="FFFFFF"/>
            <w:vAlign w:val="center"/>
          </w:tcPr>
          <w:p w14:paraId="1203B6D0" w14:textId="77777777" w:rsidR="009A3772" w:rsidRPr="00B93CA0" w:rsidRDefault="009A3772">
            <w:pPr>
              <w:pStyle w:val="Header"/>
              <w:rPr>
                <w:bCs w:val="0"/>
              </w:rPr>
            </w:pPr>
            <w:r w:rsidRPr="00B93CA0">
              <w:rPr>
                <w:bCs w:val="0"/>
              </w:rPr>
              <w:t>Company</w:t>
            </w:r>
          </w:p>
        </w:tc>
        <w:tc>
          <w:tcPr>
            <w:tcW w:w="7560" w:type="dxa"/>
            <w:vAlign w:val="center"/>
          </w:tcPr>
          <w:p w14:paraId="3388F579" w14:textId="77777777" w:rsidR="009A3772" w:rsidRDefault="00F15410">
            <w:pPr>
              <w:pStyle w:val="NormalArial"/>
            </w:pPr>
            <w:r>
              <w:t>ERCOT</w:t>
            </w:r>
          </w:p>
        </w:tc>
      </w:tr>
      <w:tr w:rsidR="009A3772" w14:paraId="49C4F198" w14:textId="77777777" w:rsidTr="00D176CF">
        <w:trPr>
          <w:cantSplit/>
          <w:trHeight w:val="432"/>
        </w:trPr>
        <w:tc>
          <w:tcPr>
            <w:tcW w:w="2880" w:type="dxa"/>
            <w:tcBorders>
              <w:bottom w:val="single" w:sz="4" w:space="0" w:color="auto"/>
            </w:tcBorders>
            <w:shd w:val="clear" w:color="auto" w:fill="FFFFFF"/>
            <w:vAlign w:val="center"/>
          </w:tcPr>
          <w:p w14:paraId="69E1D4C4"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17AC5852" w14:textId="77777777" w:rsidR="009A3772" w:rsidRDefault="006D1EE7" w:rsidP="003D5080">
            <w:pPr>
              <w:pStyle w:val="NormalArial"/>
            </w:pPr>
            <w:r>
              <w:t>512-248-</w:t>
            </w:r>
            <w:r w:rsidR="003D5080">
              <w:t>6</w:t>
            </w:r>
            <w:r w:rsidR="00DC13E3">
              <w:t>806</w:t>
            </w:r>
          </w:p>
        </w:tc>
      </w:tr>
      <w:tr w:rsidR="009A3772" w14:paraId="5C13CBFE" w14:textId="77777777" w:rsidTr="00D176CF">
        <w:trPr>
          <w:cantSplit/>
          <w:trHeight w:val="432"/>
        </w:trPr>
        <w:tc>
          <w:tcPr>
            <w:tcW w:w="2880" w:type="dxa"/>
            <w:shd w:val="clear" w:color="auto" w:fill="FFFFFF"/>
            <w:vAlign w:val="center"/>
          </w:tcPr>
          <w:p w14:paraId="237529B7"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60CE0E9F" w14:textId="77777777" w:rsidR="009A3772" w:rsidRDefault="006D1EE7" w:rsidP="003D5080">
            <w:pPr>
              <w:pStyle w:val="NormalArial"/>
            </w:pPr>
            <w:r>
              <w:t>512-</w:t>
            </w:r>
            <w:r w:rsidR="00DC13E3">
              <w:t>627-5020</w:t>
            </w:r>
          </w:p>
        </w:tc>
      </w:tr>
      <w:tr w:rsidR="009A3772" w14:paraId="74B17464" w14:textId="77777777" w:rsidTr="00D176CF">
        <w:trPr>
          <w:cantSplit/>
          <w:trHeight w:val="432"/>
        </w:trPr>
        <w:tc>
          <w:tcPr>
            <w:tcW w:w="2880" w:type="dxa"/>
            <w:tcBorders>
              <w:bottom w:val="single" w:sz="4" w:space="0" w:color="auto"/>
            </w:tcBorders>
            <w:shd w:val="clear" w:color="auto" w:fill="FFFFFF"/>
            <w:vAlign w:val="center"/>
          </w:tcPr>
          <w:p w14:paraId="7E85AE2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6976268A" w14:textId="0F7D4AE5" w:rsidR="009A3772" w:rsidRDefault="00401E14">
            <w:pPr>
              <w:pStyle w:val="NormalArial"/>
            </w:pPr>
            <w:r>
              <w:t xml:space="preserve">Not </w:t>
            </w:r>
            <w:r w:rsidR="00860831">
              <w:t>A</w:t>
            </w:r>
            <w:r>
              <w:t>pplicable</w:t>
            </w:r>
          </w:p>
        </w:tc>
      </w:tr>
    </w:tbl>
    <w:p w14:paraId="56CB0E9F"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6C10A3C9" w14:textId="77777777" w:rsidTr="00D176CF">
        <w:trPr>
          <w:cantSplit/>
          <w:trHeight w:val="432"/>
        </w:trPr>
        <w:tc>
          <w:tcPr>
            <w:tcW w:w="10440" w:type="dxa"/>
            <w:gridSpan w:val="2"/>
            <w:vAlign w:val="center"/>
          </w:tcPr>
          <w:p w14:paraId="46FCD1FD" w14:textId="77777777" w:rsidR="009A3772" w:rsidRPr="007C199B" w:rsidRDefault="009A3772" w:rsidP="007C199B">
            <w:pPr>
              <w:pStyle w:val="NormalArial"/>
              <w:jc w:val="center"/>
              <w:rPr>
                <w:b/>
              </w:rPr>
            </w:pPr>
            <w:r w:rsidRPr="007C199B">
              <w:rPr>
                <w:b/>
              </w:rPr>
              <w:t>Market Rules Staff Contact</w:t>
            </w:r>
          </w:p>
        </w:tc>
      </w:tr>
      <w:tr w:rsidR="009A3772" w:rsidRPr="00D56D61" w14:paraId="70475C24" w14:textId="77777777" w:rsidTr="00D176CF">
        <w:trPr>
          <w:cantSplit/>
          <w:trHeight w:val="432"/>
        </w:trPr>
        <w:tc>
          <w:tcPr>
            <w:tcW w:w="2880" w:type="dxa"/>
            <w:vAlign w:val="center"/>
          </w:tcPr>
          <w:p w14:paraId="55683DCB" w14:textId="77777777" w:rsidR="009A3772" w:rsidRPr="007C199B" w:rsidRDefault="009A3772">
            <w:pPr>
              <w:pStyle w:val="NormalArial"/>
              <w:rPr>
                <w:b/>
              </w:rPr>
            </w:pPr>
            <w:r w:rsidRPr="007C199B">
              <w:rPr>
                <w:b/>
              </w:rPr>
              <w:t>Name</w:t>
            </w:r>
          </w:p>
        </w:tc>
        <w:tc>
          <w:tcPr>
            <w:tcW w:w="7560" w:type="dxa"/>
            <w:vAlign w:val="center"/>
          </w:tcPr>
          <w:p w14:paraId="1B17849E" w14:textId="77777777" w:rsidR="009A3772" w:rsidRPr="00D56D61" w:rsidRDefault="00EE3FCE" w:rsidP="00EE3FCE">
            <w:pPr>
              <w:pStyle w:val="NormalArial"/>
            </w:pPr>
            <w:r>
              <w:t>Brittney Albracht</w:t>
            </w:r>
          </w:p>
        </w:tc>
      </w:tr>
      <w:tr w:rsidR="009A3772" w:rsidRPr="00D56D61" w14:paraId="766E2796" w14:textId="77777777" w:rsidTr="00D176CF">
        <w:trPr>
          <w:cantSplit/>
          <w:trHeight w:val="432"/>
        </w:trPr>
        <w:tc>
          <w:tcPr>
            <w:tcW w:w="2880" w:type="dxa"/>
            <w:vAlign w:val="center"/>
          </w:tcPr>
          <w:p w14:paraId="7CA6BA80" w14:textId="77777777" w:rsidR="009A3772" w:rsidRPr="007C199B" w:rsidRDefault="009A3772">
            <w:pPr>
              <w:pStyle w:val="NormalArial"/>
              <w:rPr>
                <w:b/>
              </w:rPr>
            </w:pPr>
            <w:r w:rsidRPr="007C199B">
              <w:rPr>
                <w:b/>
              </w:rPr>
              <w:t>E-Mail Address</w:t>
            </w:r>
          </w:p>
        </w:tc>
        <w:tc>
          <w:tcPr>
            <w:tcW w:w="7560" w:type="dxa"/>
            <w:vAlign w:val="center"/>
          </w:tcPr>
          <w:p w14:paraId="234DB038" w14:textId="77777777" w:rsidR="00F52CF3" w:rsidRPr="00D56D61" w:rsidRDefault="00816238" w:rsidP="003D5080">
            <w:pPr>
              <w:pStyle w:val="NormalArial"/>
            </w:pPr>
            <w:hyperlink r:id="rId20" w:history="1"/>
            <w:hyperlink r:id="rId21" w:history="1">
              <w:r w:rsidR="00EE3FCE" w:rsidRPr="00E03BE9">
                <w:rPr>
                  <w:rStyle w:val="Hyperlink"/>
                </w:rPr>
                <w:t>Brittney.Albracht@ercot.com</w:t>
              </w:r>
            </w:hyperlink>
            <w:r w:rsidR="00EE3FCE">
              <w:t xml:space="preserve"> </w:t>
            </w:r>
          </w:p>
        </w:tc>
      </w:tr>
      <w:tr w:rsidR="009A3772" w:rsidRPr="005370B5" w14:paraId="5CF0087D" w14:textId="77777777" w:rsidTr="00D176CF">
        <w:trPr>
          <w:cantSplit/>
          <w:trHeight w:val="432"/>
        </w:trPr>
        <w:tc>
          <w:tcPr>
            <w:tcW w:w="2880" w:type="dxa"/>
            <w:vAlign w:val="center"/>
          </w:tcPr>
          <w:p w14:paraId="7AF19E20" w14:textId="77777777" w:rsidR="009A3772" w:rsidRPr="007C199B" w:rsidRDefault="009A3772">
            <w:pPr>
              <w:pStyle w:val="NormalArial"/>
              <w:rPr>
                <w:b/>
              </w:rPr>
            </w:pPr>
            <w:r w:rsidRPr="007C199B">
              <w:rPr>
                <w:b/>
              </w:rPr>
              <w:t>Phone Number</w:t>
            </w:r>
          </w:p>
        </w:tc>
        <w:tc>
          <w:tcPr>
            <w:tcW w:w="7560" w:type="dxa"/>
            <w:vAlign w:val="center"/>
          </w:tcPr>
          <w:p w14:paraId="224C1C8D" w14:textId="77777777" w:rsidR="009A3772" w:rsidRDefault="00D06C30" w:rsidP="00EE3FCE">
            <w:pPr>
              <w:pStyle w:val="NormalArial"/>
            </w:pPr>
            <w:r>
              <w:t>512-</w:t>
            </w:r>
            <w:r w:rsidR="00EE3FCE">
              <w:t>225-7027</w:t>
            </w:r>
          </w:p>
        </w:tc>
      </w:tr>
    </w:tbl>
    <w:p w14:paraId="7F82973F" w14:textId="77777777" w:rsidR="0086286F" w:rsidRDefault="0086286F" w:rsidP="0086286F">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86286F" w14:paraId="75F2AC42" w14:textId="77777777" w:rsidTr="0086286F">
        <w:trPr>
          <w:trHeight w:val="413"/>
        </w:trPr>
        <w:tc>
          <w:tcPr>
            <w:tcW w:w="10440" w:type="dxa"/>
            <w:tcBorders>
              <w:top w:val="single" w:sz="4" w:space="0" w:color="auto"/>
              <w:left w:val="single" w:sz="4" w:space="0" w:color="auto"/>
              <w:bottom w:val="single" w:sz="4" w:space="0" w:color="auto"/>
              <w:right w:val="single" w:sz="4" w:space="0" w:color="auto"/>
            </w:tcBorders>
            <w:vAlign w:val="center"/>
            <w:hideMark/>
          </w:tcPr>
          <w:p w14:paraId="4FF1450C" w14:textId="77777777" w:rsidR="0086286F" w:rsidRDefault="0086286F">
            <w:pPr>
              <w:pStyle w:val="NormalArial"/>
              <w:jc w:val="center"/>
              <w:rPr>
                <w:b/>
              </w:rPr>
            </w:pPr>
            <w:r>
              <w:rPr>
                <w:b/>
              </w:rPr>
              <w:t>Market Rules Notes</w:t>
            </w:r>
          </w:p>
        </w:tc>
      </w:tr>
    </w:tbl>
    <w:p w14:paraId="6C8BA6E1" w14:textId="6AA99D60" w:rsidR="00AC3802" w:rsidRPr="00CA71EA" w:rsidRDefault="00E803E7" w:rsidP="00E803E7">
      <w:pPr>
        <w:pStyle w:val="NormalArial"/>
        <w:spacing w:before="120" w:after="120"/>
        <w:rPr>
          <w:rFonts w:cs="Arial"/>
        </w:rPr>
      </w:pPr>
      <w:r>
        <w:rPr>
          <w:rFonts w:cs="Arial"/>
        </w:rPr>
        <w:lastRenderedPageBreak/>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13597069" w14:textId="77777777">
        <w:trPr>
          <w:trHeight w:val="350"/>
        </w:trPr>
        <w:tc>
          <w:tcPr>
            <w:tcW w:w="10440" w:type="dxa"/>
            <w:tcBorders>
              <w:bottom w:val="single" w:sz="4" w:space="0" w:color="auto"/>
            </w:tcBorders>
            <w:shd w:val="clear" w:color="auto" w:fill="FFFFFF"/>
            <w:vAlign w:val="center"/>
          </w:tcPr>
          <w:p w14:paraId="448DEA11" w14:textId="77777777" w:rsidR="009A3772" w:rsidRDefault="009A3772">
            <w:pPr>
              <w:pStyle w:val="Header"/>
              <w:jc w:val="center"/>
            </w:pPr>
            <w:r>
              <w:t>Proposed Protocol Language Revision</w:t>
            </w:r>
          </w:p>
        </w:tc>
      </w:tr>
    </w:tbl>
    <w:p w14:paraId="693A24A3" w14:textId="77777777" w:rsidR="00C4712B" w:rsidRPr="00B3048F" w:rsidRDefault="00C4712B" w:rsidP="009E6FD1">
      <w:pPr>
        <w:keepNext/>
        <w:tabs>
          <w:tab w:val="left" w:pos="1080"/>
        </w:tabs>
        <w:spacing w:before="240" w:after="240"/>
        <w:ind w:left="1080" w:hanging="1080"/>
        <w:outlineLvl w:val="2"/>
        <w:rPr>
          <w:b/>
          <w:bCs/>
          <w:i/>
        </w:rPr>
      </w:pPr>
      <w:bookmarkStart w:id="1" w:name="Resource"/>
      <w:bookmarkStart w:id="2" w:name="_Toc112226103"/>
      <w:bookmarkStart w:id="3" w:name="_Toc204048540"/>
      <w:bookmarkStart w:id="4" w:name="_Toc400526135"/>
      <w:bookmarkStart w:id="5" w:name="_Toc405534453"/>
      <w:bookmarkStart w:id="6" w:name="_Toc406570466"/>
      <w:bookmarkStart w:id="7" w:name="_Toc410910618"/>
      <w:bookmarkStart w:id="8" w:name="_Toc411841046"/>
      <w:bookmarkStart w:id="9" w:name="_Toc422147008"/>
      <w:bookmarkStart w:id="10" w:name="_Toc433020604"/>
      <w:bookmarkStart w:id="11" w:name="_Toc437262045"/>
      <w:bookmarkStart w:id="12" w:name="_Toc478375220"/>
      <w:bookmarkStart w:id="13" w:name="_Toc10017747"/>
      <w:bookmarkStart w:id="14" w:name="_Toc28421538"/>
      <w:bookmarkStart w:id="15" w:name="_Hlk90900980"/>
      <w:bookmarkEnd w:id="1"/>
      <w:r w:rsidRPr="00B3048F">
        <w:rPr>
          <w:b/>
          <w:bCs/>
          <w:i/>
        </w:rPr>
        <w:t>3.8.</w:t>
      </w:r>
      <w:r>
        <w:rPr>
          <w:b/>
          <w:bCs/>
          <w:i/>
        </w:rPr>
        <w:t>6</w:t>
      </w:r>
      <w:r w:rsidRPr="00B3048F">
        <w:rPr>
          <w:b/>
          <w:bCs/>
          <w:i/>
        </w:rPr>
        <w:tab/>
        <w:t>Distribution Generation Resources (DGRs) and Distribution Energy Storage Resources (DESRs)</w:t>
      </w:r>
      <w:bookmarkEnd w:id="2"/>
    </w:p>
    <w:p w14:paraId="769C7FC4" w14:textId="2AD2347C" w:rsidR="0014498F" w:rsidRDefault="00C4712B" w:rsidP="00C4712B">
      <w:pPr>
        <w:spacing w:after="240"/>
        <w:ind w:left="720" w:hanging="720"/>
        <w:rPr>
          <w:ins w:id="16" w:author="ERCOT" w:date="2022-11-28T12:40:00Z"/>
        </w:rPr>
      </w:pPr>
      <w:r w:rsidRPr="00B3048F">
        <w:t>(1)</w:t>
      </w:r>
      <w:r w:rsidRPr="00B3048F">
        <w:tab/>
        <w:t xml:space="preserve">As a condition for the interconnection of a DGR or DESR, the affected Resource Entity, after consultation with the relevant Distribution Service Provider (DSP), shall </w:t>
      </w:r>
      <w:ins w:id="17" w:author="ERCOT" w:date="2022-12-14T11:50:00Z">
        <w:r w:rsidR="00354EDF">
          <w:t>submit</w:t>
        </w:r>
      </w:ins>
      <w:ins w:id="18" w:author="ERCOT" w:date="2022-12-07T14:55:00Z">
        <w:r w:rsidR="008D1E05">
          <w:t xml:space="preserve"> an executed</w:t>
        </w:r>
      </w:ins>
      <w:ins w:id="19" w:author="ERCOT" w:date="2023-01-05T10:28:00Z">
        <w:r w:rsidR="009E6FD1">
          <w:t xml:space="preserve"> Section 23, Form </w:t>
        </w:r>
      </w:ins>
      <w:ins w:id="20" w:author="ERCOT" w:date="2023-01-05T11:08:00Z">
        <w:r w:rsidR="00330F33">
          <w:t>Q</w:t>
        </w:r>
      </w:ins>
      <w:ins w:id="21" w:author="ERCOT" w:date="2023-01-05T10:28:00Z">
        <w:r w:rsidR="009E6FD1">
          <w:t>, Interconnection Circuit Designation for Distribution Generation Resources (DGRs) and Distribution Energy Storage Resources (DESRs)</w:t>
        </w:r>
      </w:ins>
      <w:ins w:id="22" w:author="ERCOT" w:date="2022-12-15T12:57:00Z">
        <w:r w:rsidR="00871862">
          <w:t>.</w:t>
        </w:r>
      </w:ins>
    </w:p>
    <w:p w14:paraId="1216113D" w14:textId="77777777" w:rsidR="007A5372" w:rsidRDefault="007A5372" w:rsidP="007A5372">
      <w:pPr>
        <w:spacing w:after="240"/>
        <w:ind w:left="1440" w:hanging="720"/>
        <w:rPr>
          <w:ins w:id="23" w:author="ERCOT" w:date="2023-03-28T11:16:00Z"/>
        </w:rPr>
      </w:pPr>
      <w:ins w:id="24" w:author="ERCOT" w:date="2023-03-28T11:16:00Z">
        <w:r>
          <w:t>(a)</w:t>
        </w:r>
        <w:r>
          <w:tab/>
          <w:t xml:space="preserve">The </w:t>
        </w:r>
        <w:r w:rsidRPr="00D41FD3">
          <w:t>DSP</w:t>
        </w:r>
        <w:r>
          <w:t xml:space="preserve"> shall indicate </w:t>
        </w:r>
        <w:r w:rsidRPr="009E6FD1">
          <w:t>that the interconnecting distribution circuit for the DGR or DESR is subject to Load shed if the DSP determines that the distribution circuit may be disconnected as part of an Energy Emergency Alert</w:t>
        </w:r>
        <w:r w:rsidRPr="00B3048F">
          <w:t xml:space="preserve"> (EEA) </w:t>
        </w:r>
        <w:r w:rsidRPr="00D41FD3">
          <w:t>Level 3 Load shedding event</w:t>
        </w:r>
        <w:r w:rsidRPr="00B3048F">
          <w:t xml:space="preserve">, an </w:t>
        </w:r>
        <w:r>
          <w:t>U</w:t>
        </w:r>
        <w:r w:rsidRPr="00D41FD3">
          <w:t>nder-</w:t>
        </w:r>
        <w:r>
          <w:t>F</w:t>
        </w:r>
        <w:r w:rsidRPr="00D41FD3">
          <w:t xml:space="preserve">requency Load </w:t>
        </w:r>
        <w:r>
          <w:t>S</w:t>
        </w:r>
        <w:r w:rsidRPr="00D41FD3">
          <w:t>hed</w:t>
        </w:r>
        <w:r>
          <w:t xml:space="preserve"> (UFLS)</w:t>
        </w:r>
        <w:r w:rsidRPr="00B3048F">
          <w:t xml:space="preserve"> event, or an </w:t>
        </w:r>
        <w:r>
          <w:t>U</w:t>
        </w:r>
        <w:r w:rsidRPr="00D41FD3">
          <w:t>nder-</w:t>
        </w:r>
        <w:r>
          <w:t>V</w:t>
        </w:r>
        <w:r w:rsidRPr="00D41FD3">
          <w:t xml:space="preserve">oltage Load </w:t>
        </w:r>
        <w:r>
          <w:t>S</w:t>
        </w:r>
        <w:r w:rsidRPr="00D41FD3">
          <w:t>hed</w:t>
        </w:r>
        <w:r w:rsidRPr="00B3048F">
          <w:t xml:space="preserve"> </w:t>
        </w:r>
        <w:r>
          <w:t xml:space="preserve">(UVLS) </w:t>
        </w:r>
        <w:r w:rsidRPr="00B3048F">
          <w:t>event,</w:t>
        </w:r>
        <w:r>
          <w:t>.</w:t>
        </w:r>
      </w:ins>
    </w:p>
    <w:p w14:paraId="73A005C2" w14:textId="77777777" w:rsidR="007A5372" w:rsidRDefault="007A5372" w:rsidP="007A5372">
      <w:pPr>
        <w:spacing w:after="240"/>
        <w:ind w:left="1440" w:hanging="720"/>
        <w:rPr>
          <w:ins w:id="25" w:author="ERCOT" w:date="2023-03-28T11:16:00Z"/>
        </w:rPr>
      </w:pPr>
      <w:ins w:id="26" w:author="ERCOT" w:date="2023-03-28T11:16:00Z">
        <w:r>
          <w:t>(b)</w:t>
        </w:r>
        <w:r>
          <w:tab/>
          <w:t xml:space="preserve">The DSP shall indicate that </w:t>
        </w:r>
        <w:r w:rsidRPr="00B3048F">
          <w:t xml:space="preserve">the interconnecting distribution circuit </w:t>
        </w:r>
        <w:r>
          <w:t>for the DGR or DESR is not subject to Load shed if the DSP determines that the distribution circuit will not be disconnected for any Load shed purpose during any of the events listed in paragraph (a) above. This condition may be met where:</w:t>
        </w:r>
      </w:ins>
    </w:p>
    <w:p w14:paraId="5D09D0F2" w14:textId="77777777" w:rsidR="007A5372" w:rsidRDefault="007A5372" w:rsidP="007A5372">
      <w:pPr>
        <w:spacing w:after="240"/>
        <w:ind w:left="2160" w:hanging="720"/>
        <w:rPr>
          <w:ins w:id="27" w:author="ERCOT" w:date="2023-03-28T11:16:00Z"/>
        </w:rPr>
      </w:pPr>
      <w:ins w:id="28" w:author="ERCOT" w:date="2023-03-28T11:16:00Z">
        <w:r>
          <w:t>(i)</w:t>
        </w:r>
        <w:r>
          <w:tab/>
        </w:r>
        <w:r w:rsidRPr="004237B6">
          <w:t xml:space="preserve">A DGR or DESR is connected to a distribution circuit which the DSP has excluded from Load shedding events, </w:t>
        </w:r>
        <w:r>
          <w:t>which may include, but is not limited to,</w:t>
        </w:r>
        <w:r w:rsidRPr="004237B6">
          <w:t xml:space="preserve"> a distribution circuit that interconnects only DGRs or DESRs</w:t>
        </w:r>
        <w:r>
          <w:t>;</w:t>
        </w:r>
        <w:r w:rsidRPr="004237B6">
          <w:t xml:space="preserve"> or</w:t>
        </w:r>
      </w:ins>
    </w:p>
    <w:p w14:paraId="5CA1BC4A" w14:textId="77777777" w:rsidR="007A5372" w:rsidRDefault="007A5372" w:rsidP="007A5372">
      <w:pPr>
        <w:spacing w:after="240"/>
        <w:ind w:left="2160" w:hanging="720"/>
        <w:rPr>
          <w:ins w:id="29" w:author="ERCOT" w:date="2023-03-28T11:16:00Z"/>
        </w:rPr>
      </w:pPr>
      <w:ins w:id="30" w:author="ERCOT" w:date="2023-03-28T11:16:00Z">
        <w:r>
          <w:t>(ii)</w:t>
        </w:r>
        <w:r>
          <w:tab/>
        </w:r>
        <w:r w:rsidRPr="004237B6">
          <w:t xml:space="preserve">A DGR or DESR is connected to a distribution circuit where a </w:t>
        </w:r>
        <w:r w:rsidRPr="00D41FD3">
          <w:t>recloser</w:t>
        </w:r>
        <w:r w:rsidRPr="004237B6">
          <w:t xml:space="preserve"> or other </w:t>
        </w:r>
        <w:r w:rsidRPr="00D41FD3">
          <w:t>sectionalizing device</w:t>
        </w:r>
        <w:r w:rsidRPr="004237B6">
          <w:t xml:space="preserve"> excludes the DGR or DESR from Load shedding events on the distribution circuit</w:t>
        </w:r>
        <w:r>
          <w:t>.</w:t>
        </w:r>
      </w:ins>
    </w:p>
    <w:p w14:paraId="43C13DB2" w14:textId="50544BB3" w:rsidR="007A5372" w:rsidRDefault="007A5372" w:rsidP="007A5372">
      <w:pPr>
        <w:spacing w:after="240"/>
        <w:ind w:left="1440" w:hanging="720"/>
        <w:rPr>
          <w:ins w:id="31" w:author="ERCOT" w:date="2023-03-28T11:16:00Z"/>
        </w:rPr>
      </w:pPr>
      <w:ins w:id="32" w:author="ERCOT" w:date="2023-03-28T11:16:00Z">
        <w:r>
          <w:t>(c)</w:t>
        </w:r>
        <w:r>
          <w:tab/>
          <w:t xml:space="preserve">If the DSP has indicated that the interconnecting distribution circuit may be subject to Load shed, the DGR or DESR may </w:t>
        </w:r>
        <w:r>
          <w:rPr>
            <w:iCs/>
            <w:szCs w:val="20"/>
          </w:rPr>
          <w:t xml:space="preserve">qualify to provide only </w:t>
        </w:r>
        <w:r>
          <w:t xml:space="preserve">the following Ancillary Services, subject to the limits established by ERCOT pursuant to Section </w:t>
        </w:r>
        <w:r>
          <w:rPr>
            <w:iCs/>
            <w:szCs w:val="20"/>
          </w:rPr>
          <w:t xml:space="preserve">3.16, </w:t>
        </w:r>
        <w:r w:rsidRPr="00195B73">
          <w:rPr>
            <w:bCs/>
            <w:szCs w:val="20"/>
          </w:rPr>
          <w:t>Standards for Determining Ancillary Service Quantities</w:t>
        </w:r>
      </w:ins>
      <w:ins w:id="33" w:author="ERCOT" w:date="2023-03-29T17:58:00Z">
        <w:r w:rsidR="0051775F">
          <w:rPr>
            <w:bCs/>
            <w:szCs w:val="20"/>
          </w:rPr>
          <w:t>:</w:t>
        </w:r>
      </w:ins>
    </w:p>
    <w:p w14:paraId="6768B532" w14:textId="77777777" w:rsidR="007A5372" w:rsidRPr="00795168" w:rsidRDefault="007A5372" w:rsidP="007A5372">
      <w:pPr>
        <w:spacing w:after="240"/>
        <w:ind w:left="2160" w:hanging="720"/>
        <w:rPr>
          <w:ins w:id="34" w:author="ERCOT" w:date="2023-03-28T11:16:00Z"/>
        </w:rPr>
      </w:pPr>
      <w:ins w:id="35" w:author="ERCOT" w:date="2023-03-28T11:16:00Z">
        <w:r w:rsidRPr="00795168">
          <w:t>(i)</w:t>
        </w:r>
        <w:r w:rsidRPr="00795168">
          <w:tab/>
          <w:t xml:space="preserve">Non-Spinning Reserve </w:t>
        </w:r>
        <w:r>
          <w:t xml:space="preserve">Service </w:t>
        </w:r>
        <w:r w:rsidRPr="00795168">
          <w:t>(Non-Spin); and</w:t>
        </w:r>
      </w:ins>
    </w:p>
    <w:p w14:paraId="36FC2FB5" w14:textId="77777777" w:rsidR="007A5372" w:rsidRDefault="007A5372" w:rsidP="007A5372">
      <w:pPr>
        <w:spacing w:after="240"/>
        <w:ind w:left="2160" w:hanging="720"/>
        <w:rPr>
          <w:ins w:id="36" w:author="ERCOT" w:date="2023-03-28T11:16:00Z"/>
        </w:rPr>
      </w:pPr>
      <w:ins w:id="37" w:author="ERCOT" w:date="2023-03-28T11:16:00Z">
        <w:r w:rsidRPr="00795168">
          <w:t>(ii)</w:t>
        </w:r>
        <w:r w:rsidRPr="00795168">
          <w:tab/>
          <w:t>Regulation Down Service (Reg-Down)</w:t>
        </w:r>
        <w:r>
          <w:t>.</w:t>
        </w:r>
      </w:ins>
    </w:p>
    <w:p w14:paraId="03BF05DA" w14:textId="77777777" w:rsidR="007A5372" w:rsidRDefault="007A5372" w:rsidP="007A5372">
      <w:pPr>
        <w:spacing w:after="240"/>
        <w:ind w:left="1440" w:hanging="720"/>
        <w:rPr>
          <w:ins w:id="38" w:author="ERCOT" w:date="2023-03-28T11:16:00Z"/>
        </w:rPr>
      </w:pPr>
      <w:ins w:id="39" w:author="ERCOT" w:date="2023-03-28T11:16:00Z">
        <w:r>
          <w:t>(d)</w:t>
        </w:r>
        <w:r>
          <w:tab/>
          <w:t>If the DSP has indicated that the interconnecting distribution circuit is not subject to Load shed, then the DGR or DESR shall not be subject to the Ancillary Service qualification limitations described in paragraph (c) above.</w:t>
        </w:r>
      </w:ins>
    </w:p>
    <w:p w14:paraId="52504087" w14:textId="77777777" w:rsidR="007A5372" w:rsidRPr="00B3048F" w:rsidRDefault="007A5372" w:rsidP="007A5372">
      <w:pPr>
        <w:spacing w:after="240"/>
        <w:ind w:left="1440" w:hanging="720"/>
        <w:rPr>
          <w:ins w:id="40" w:author="ERCOT" w:date="2023-03-28T11:16:00Z"/>
        </w:rPr>
      </w:pPr>
      <w:ins w:id="41" w:author="ERCOT" w:date="2023-03-28T11:16:00Z">
        <w:r>
          <w:t xml:space="preserve">(e) </w:t>
        </w:r>
        <w:r>
          <w:tab/>
          <w:t>The DSP shall identify on Section 23, Form Q, whether the DSP has identified any operational limitations for the DGR or DESR based on</w:t>
        </w:r>
        <w:r w:rsidRPr="00B3048F">
          <w:t xml:space="preserve"> known system limitations</w:t>
        </w:r>
        <w:r>
          <w:t xml:space="preserve"> and planning or operational studies, including </w:t>
        </w:r>
        <w:r w:rsidRPr="00BD500A">
          <w:t xml:space="preserve">studies performed </w:t>
        </w:r>
        <w:r w:rsidRPr="00C54230">
          <w:t xml:space="preserve">in </w:t>
        </w:r>
        <w:r w:rsidRPr="00C54230">
          <w:lastRenderedPageBreak/>
          <w:t>accordance with Planning Guide Section 5.4.2, Submission of Interconnection Agreement and TSP and/or DSP Studies and Technical Requirements</w:t>
        </w:r>
        <w:r>
          <w:t>.  Temporary limitations, such as may occur during maintenance outage conditions, are not required to be reported on Section 23, Form Q.</w:t>
        </w:r>
      </w:ins>
    </w:p>
    <w:p w14:paraId="6CF82EC5" w14:textId="1E202DF4" w:rsidR="00C4712B" w:rsidRPr="00B3048F" w:rsidRDefault="00C4712B" w:rsidP="007A5372">
      <w:pPr>
        <w:spacing w:after="240"/>
        <w:ind w:left="720" w:hanging="720"/>
      </w:pPr>
      <w:r w:rsidRPr="00B3048F">
        <w:t>(</w:t>
      </w:r>
      <w:del w:id="42" w:author="ERCOT" w:date="2023-01-05T10:34:00Z">
        <w:r w:rsidR="00795168" w:rsidDel="00795168">
          <w:delText>a</w:delText>
        </w:r>
      </w:del>
      <w:ins w:id="43" w:author="ERCOT" w:date="2023-03-28T11:17:00Z">
        <w:r w:rsidR="007A5372">
          <w:t>2</w:t>
        </w:r>
      </w:ins>
      <w:r w:rsidRPr="00B3048F">
        <w:t>)</w:t>
      </w:r>
      <w:ins w:id="44" w:author="ERCOT" w:date="2023-01-05T10:34:00Z">
        <w:r w:rsidR="00795168">
          <w:tab/>
        </w:r>
      </w:ins>
      <w:r w:rsidRPr="00B3048F">
        <w:t>If a DSP</w:t>
      </w:r>
      <w:del w:id="45" w:author="ERCOT" w:date="2023-03-28T11:18:00Z">
        <w:r w:rsidRPr="00B3048F" w:rsidDel="007A5372">
          <w:delText xml:space="preserve"> subsequently</w:delText>
        </w:r>
      </w:del>
      <w:r w:rsidRPr="00B3048F">
        <w:t xml:space="preserve"> </w:t>
      </w:r>
      <w:ins w:id="46" w:author="ERCOT" w:date="2023-03-28T11:18:00Z">
        <w:r w:rsidR="007A5372">
          <w:t xml:space="preserve">at any time after the interconnection of a DGR or DESR </w:t>
        </w:r>
      </w:ins>
      <w:r w:rsidRPr="00B3048F">
        <w:t xml:space="preserve">determines that any circuit to which </w:t>
      </w:r>
      <w:del w:id="47" w:author="ERCOT" w:date="2023-03-28T11:18:00Z">
        <w:r w:rsidRPr="00B3048F" w:rsidDel="007A5372">
          <w:delText xml:space="preserve">a </w:delText>
        </w:r>
      </w:del>
      <w:ins w:id="48" w:author="ERCOT" w:date="2023-03-28T11:18:00Z">
        <w:r w:rsidR="007A5372">
          <w:t>the</w:t>
        </w:r>
        <w:r w:rsidR="007A5372" w:rsidRPr="00B3048F">
          <w:t xml:space="preserve"> </w:t>
        </w:r>
      </w:ins>
      <w:r w:rsidRPr="00B3048F">
        <w:t xml:space="preserve">DGR or DESR is interconnected will </w:t>
      </w:r>
      <w:del w:id="49" w:author="ERCOT" w:date="2022-12-14T12:00:00Z">
        <w:r w:rsidRPr="00B3048F" w:rsidDel="004237B6">
          <w:delText xml:space="preserve">need to </w:delText>
        </w:r>
      </w:del>
      <w:r w:rsidRPr="00B3048F">
        <w:t>be</w:t>
      </w:r>
      <w:ins w:id="50" w:author="ERCOT" w:date="2022-12-14T12:00:00Z">
        <w:r w:rsidR="004237B6">
          <w:t xml:space="preserve"> subject to</w:t>
        </w:r>
      </w:ins>
      <w:r w:rsidRPr="00B3048F">
        <w:t xml:space="preserve"> </w:t>
      </w:r>
      <w:del w:id="51" w:author="ERCOT" w:date="2022-12-15T13:19:00Z">
        <w:r w:rsidRPr="00B3048F" w:rsidDel="00725CD1">
          <w:delText>disconnect</w:delText>
        </w:r>
      </w:del>
      <w:ins w:id="52" w:author="ERCOT" w:date="2022-12-15T13:19:00Z">
        <w:r w:rsidR="00725CD1">
          <w:t>Load shed</w:t>
        </w:r>
      </w:ins>
      <w:del w:id="53" w:author="ERCOT" w:date="2022-12-14T12:00:00Z">
        <w:r w:rsidRPr="00B3048F" w:rsidDel="004237B6">
          <w:delText>ed</w:delText>
        </w:r>
      </w:del>
      <w:r w:rsidRPr="00B3048F">
        <w:t xml:space="preserve"> during </w:t>
      </w:r>
      <w:del w:id="54" w:author="ERCOT" w:date="2022-11-28T12:45:00Z">
        <w:r w:rsidRPr="00B3048F" w:rsidDel="00DC13E3">
          <w:delText xml:space="preserve">these </w:delText>
        </w:r>
      </w:del>
      <w:ins w:id="55" w:author="ERCOT" w:date="2022-11-28T12:45:00Z">
        <w:r w:rsidR="00DC13E3">
          <w:t>any of the</w:t>
        </w:r>
        <w:r w:rsidR="00DC13E3" w:rsidRPr="00B3048F">
          <w:t xml:space="preserve"> </w:t>
        </w:r>
      </w:ins>
      <w:r w:rsidRPr="00B3048F">
        <w:t>Load shedding events</w:t>
      </w:r>
      <w:ins w:id="56" w:author="ERCOT" w:date="2022-11-28T12:45:00Z">
        <w:r w:rsidR="00DC13E3">
          <w:t xml:space="preserve"> li</w:t>
        </w:r>
      </w:ins>
      <w:ins w:id="57" w:author="ERCOT" w:date="2022-11-28T12:46:00Z">
        <w:r w:rsidR="00DC13E3">
          <w:t>sted</w:t>
        </w:r>
      </w:ins>
      <w:ins w:id="58" w:author="ERCOT" w:date="2023-03-28T11:19:00Z">
        <w:r w:rsidR="007A5372">
          <w:t xml:space="preserve"> in paragraph (1)(a) above</w:t>
        </w:r>
      </w:ins>
      <w:r w:rsidRPr="00B3048F">
        <w:t xml:space="preserve">, or that a DGR or DESR will need to be </w:t>
      </w:r>
      <w:del w:id="59" w:author="ERCOT" w:date="2022-12-14T12:23:00Z">
        <w:r w:rsidRPr="00B3048F" w:rsidDel="005476EF">
          <w:delText xml:space="preserve">moved </w:delText>
        </w:r>
      </w:del>
      <w:ins w:id="60" w:author="ERCOT" w:date="2022-12-14T12:23:00Z">
        <w:r w:rsidR="005476EF">
          <w:t xml:space="preserve">electrically relocated </w:t>
        </w:r>
      </w:ins>
      <w:r w:rsidRPr="00B3048F">
        <w:t xml:space="preserve">to a circuit that will be </w:t>
      </w:r>
      <w:ins w:id="61" w:author="ERCOT" w:date="2022-12-14T12:24:00Z">
        <w:r w:rsidR="005476EF">
          <w:t xml:space="preserve">subject to </w:t>
        </w:r>
      </w:ins>
      <w:del w:id="62" w:author="ERCOT" w:date="2022-12-15T13:19:00Z">
        <w:r w:rsidRPr="00B3048F" w:rsidDel="00725CD1">
          <w:delText>disconnect</w:delText>
        </w:r>
      </w:del>
      <w:ins w:id="63" w:author="ERCOT" w:date="2022-12-15T13:19:00Z">
        <w:r w:rsidR="00725CD1">
          <w:t>Load shed</w:t>
        </w:r>
      </w:ins>
      <w:del w:id="64" w:author="ERCOT" w:date="2022-12-14T12:24:00Z">
        <w:r w:rsidRPr="00B3048F" w:rsidDel="005476EF">
          <w:delText>ed</w:delText>
        </w:r>
      </w:del>
      <w:r w:rsidRPr="00B3048F">
        <w:t xml:space="preserve"> during these Load shedding events:</w:t>
      </w:r>
    </w:p>
    <w:p w14:paraId="082728E4" w14:textId="7F287897" w:rsidR="00C4712B" w:rsidRPr="00B3048F" w:rsidRDefault="00C4712B" w:rsidP="007A5372">
      <w:pPr>
        <w:spacing w:after="240"/>
        <w:ind w:left="1440" w:hanging="720"/>
      </w:pPr>
      <w:r w:rsidRPr="00B3048F">
        <w:t>(</w:t>
      </w:r>
      <w:ins w:id="65" w:author="ERCOT" w:date="2023-03-28T11:19:00Z">
        <w:r w:rsidR="007A5372">
          <w:t>a</w:t>
        </w:r>
      </w:ins>
      <w:del w:id="66" w:author="ERCOT" w:date="2023-03-28T11:19:00Z">
        <w:r w:rsidRPr="00B3048F" w:rsidDel="007A5372">
          <w:delText>i</w:delText>
        </w:r>
      </w:del>
      <w:r w:rsidRPr="00B3048F">
        <w:t>)</w:t>
      </w:r>
      <w:r w:rsidRPr="00B3048F">
        <w:tab/>
      </w:r>
      <w:r>
        <w:t>T</w:t>
      </w:r>
      <w:r w:rsidRPr="00B3048F">
        <w:t>he DSP shall promptly</w:t>
      </w:r>
      <w:r w:rsidR="004F2353">
        <w:t xml:space="preserve"> </w:t>
      </w:r>
      <w:ins w:id="67" w:author="ERCOT" w:date="2022-12-14T12:18:00Z">
        <w:r w:rsidR="00BD1341">
          <w:t>notify</w:t>
        </w:r>
      </w:ins>
      <w:ins w:id="68" w:author="ERCOT" w:date="2022-12-07T16:16:00Z">
        <w:r w:rsidR="004F2353">
          <w:t xml:space="preserve"> ERCOT </w:t>
        </w:r>
      </w:ins>
      <w:ins w:id="69" w:author="ERCOT" w:date="2023-03-28T11:20:00Z">
        <w:r w:rsidR="007A5372">
          <w:t>and</w:t>
        </w:r>
      </w:ins>
      <w:del w:id="70" w:author="ERCOT" w:date="2022-12-07T16:16:00Z">
        <w:r w:rsidR="004F2353" w:rsidDel="004F2353">
          <w:delText>notify</w:delText>
        </w:r>
      </w:del>
      <w:r w:rsidRPr="00B3048F">
        <w:t xml:space="preserve"> the designated contact for the DGR or DESR;</w:t>
      </w:r>
    </w:p>
    <w:p w14:paraId="05F436F1" w14:textId="77777777" w:rsidR="00613C2B" w:rsidRDefault="00C4712B" w:rsidP="00613C2B">
      <w:pPr>
        <w:spacing w:after="240"/>
        <w:ind w:left="1440" w:hanging="720"/>
        <w:rPr>
          <w:ins w:id="71" w:author="ERCOT" w:date="2023-03-29T18:00:00Z"/>
          <w:highlight w:val="yellow"/>
        </w:rPr>
      </w:pPr>
      <w:r w:rsidRPr="00B3048F">
        <w:t>(</w:t>
      </w:r>
      <w:ins w:id="72" w:author="ERCOT" w:date="2023-03-28T11:19:00Z">
        <w:r w:rsidR="007A5372">
          <w:t>b</w:t>
        </w:r>
      </w:ins>
      <w:del w:id="73" w:author="ERCOT" w:date="2023-03-28T11:19:00Z">
        <w:r w:rsidRPr="00B3048F" w:rsidDel="007A5372">
          <w:delText>ii</w:delText>
        </w:r>
      </w:del>
      <w:r w:rsidRPr="00B3048F">
        <w:t>)</w:t>
      </w:r>
      <w:r w:rsidRPr="00B3048F">
        <w:tab/>
      </w:r>
      <w:r>
        <w:t>T</w:t>
      </w:r>
      <w:r w:rsidRPr="00B3048F">
        <w:t xml:space="preserve">he Resource Entity </w:t>
      </w:r>
      <w:ins w:id="74" w:author="ERCOT" w:date="2023-03-28T11:20:00Z">
        <w:r w:rsidR="007A5372" w:rsidRPr="00D52E8A">
          <w:t xml:space="preserve">for the DGR or DESR </w:t>
        </w:r>
      </w:ins>
      <w:r w:rsidRPr="00D52E8A">
        <w:t xml:space="preserve">shall promptly </w:t>
      </w:r>
      <w:del w:id="75" w:author="ERCOT" w:date="2022-12-07T16:21:00Z">
        <w:r w:rsidRPr="00D52E8A" w:rsidDel="004F2353">
          <w:delText xml:space="preserve">notify </w:delText>
        </w:r>
      </w:del>
      <w:ins w:id="76" w:author="ERCOT" w:date="2022-12-07T16:21:00Z">
        <w:r w:rsidR="004F2353" w:rsidRPr="00D52E8A">
          <w:t xml:space="preserve">submit </w:t>
        </w:r>
      </w:ins>
      <w:ins w:id="77" w:author="ERCOT" w:date="2022-12-14T12:24:00Z">
        <w:r w:rsidR="005476EF" w:rsidRPr="00D52E8A">
          <w:t>an</w:t>
        </w:r>
      </w:ins>
      <w:ins w:id="78" w:author="ERCOT" w:date="2022-12-07T16:21:00Z">
        <w:r w:rsidR="004F2353" w:rsidRPr="00D52E8A">
          <w:t xml:space="preserve"> updated </w:t>
        </w:r>
      </w:ins>
      <w:ins w:id="79" w:author="ERCOT" w:date="2023-01-05T10:35:00Z">
        <w:r w:rsidR="00795168" w:rsidRPr="00D52E8A">
          <w:t xml:space="preserve">Section </w:t>
        </w:r>
        <w:r w:rsidR="00795168" w:rsidRPr="00613C2B">
          <w:t>23, F</w:t>
        </w:r>
      </w:ins>
      <w:ins w:id="80" w:author="ERCOT" w:date="2022-12-07T16:21:00Z">
        <w:r w:rsidR="004F2353" w:rsidRPr="00613C2B">
          <w:t xml:space="preserve">orm </w:t>
        </w:r>
      </w:ins>
      <w:ins w:id="81" w:author="ERCOT" w:date="2023-01-05T11:08:00Z">
        <w:r w:rsidR="00330F33" w:rsidRPr="00613C2B">
          <w:t>Q</w:t>
        </w:r>
      </w:ins>
      <w:ins w:id="82" w:author="ERCOT" w:date="2023-03-28T11:20:00Z">
        <w:r w:rsidR="007A5372" w:rsidRPr="00613C2B">
          <w:t>,</w:t>
        </w:r>
      </w:ins>
      <w:ins w:id="83" w:author="ERCOT" w:date="2022-12-14T12:19:00Z">
        <w:r w:rsidR="00BD1341" w:rsidRPr="00613C2B">
          <w:t xml:space="preserve"> </w:t>
        </w:r>
      </w:ins>
      <w:ins w:id="84" w:author="ERCOT" w:date="2022-12-07T16:21:00Z">
        <w:r w:rsidR="004F2353" w:rsidRPr="00613C2B">
          <w:t xml:space="preserve">to </w:t>
        </w:r>
      </w:ins>
      <w:r w:rsidRPr="00613C2B">
        <w:t xml:space="preserve">ERCOT </w:t>
      </w:r>
      <w:del w:id="85" w:author="ERCOT" w:date="2022-12-07T16:21:00Z">
        <w:r w:rsidRPr="00613C2B" w:rsidDel="004F2353">
          <w:delText>of this fact</w:delText>
        </w:r>
      </w:del>
      <w:ins w:id="86" w:author="ERCOT" w:date="2023-03-28T11:20:00Z">
        <w:r w:rsidR="007A5372" w:rsidRPr="00613C2B">
          <w:t xml:space="preserve">and shall make a corresponding update to </w:t>
        </w:r>
      </w:ins>
      <w:ins w:id="87" w:author="ERCOT" w:date="2023-03-28T11:21:00Z">
        <w:r w:rsidR="007A5372" w:rsidRPr="00613C2B">
          <w:t>its</w:t>
        </w:r>
      </w:ins>
      <w:del w:id="88" w:author="ERCOT" w:date="2023-03-28T11:21:00Z">
        <w:r w:rsidRPr="00613C2B" w:rsidDel="007A5372">
          <w:delText>via the</w:delText>
        </w:r>
      </w:del>
      <w:r w:rsidRPr="00613C2B">
        <w:t xml:space="preserve"> Resource Registration </w:t>
      </w:r>
      <w:del w:id="89" w:author="ERCOT" w:date="2023-03-28T11:21:00Z">
        <w:r w:rsidRPr="00613C2B" w:rsidDel="007A5372">
          <w:delText>process</w:delText>
        </w:r>
      </w:del>
      <w:ins w:id="90" w:author="ERCOT" w:date="2023-03-28T11:21:00Z">
        <w:r w:rsidR="007A5372" w:rsidRPr="00613C2B">
          <w:t>data</w:t>
        </w:r>
      </w:ins>
      <w:r w:rsidRPr="00613C2B">
        <w:t>; and</w:t>
      </w:r>
    </w:p>
    <w:p w14:paraId="17708EFA" w14:textId="5A4F08FA" w:rsidR="00C4712B" w:rsidRPr="00613C2B" w:rsidRDefault="00C4712B" w:rsidP="00613C2B">
      <w:pPr>
        <w:spacing w:after="240"/>
        <w:ind w:left="1440" w:hanging="720"/>
        <w:rPr>
          <w:highlight w:val="yellow"/>
        </w:rPr>
      </w:pPr>
      <w:r w:rsidRPr="00613C2B">
        <w:t>(</w:t>
      </w:r>
      <w:ins w:id="91" w:author="ERCOT" w:date="2023-03-28T11:19:00Z">
        <w:r w:rsidR="007A5372" w:rsidRPr="00613C2B">
          <w:t>c</w:t>
        </w:r>
      </w:ins>
      <w:del w:id="92" w:author="ERCOT" w:date="2023-03-28T11:19:00Z">
        <w:r w:rsidRPr="00613C2B" w:rsidDel="007A5372">
          <w:delText>iii</w:delText>
        </w:r>
      </w:del>
      <w:r w:rsidRPr="00613C2B">
        <w:t>)</w:t>
      </w:r>
      <w:r w:rsidRPr="00613C2B">
        <w:tab/>
      </w:r>
      <w:ins w:id="93" w:author="ERCOT" w:date="2022-12-15T13:17:00Z">
        <w:r w:rsidR="00C16824" w:rsidRPr="00613C2B">
          <w:t xml:space="preserve">The </w:t>
        </w:r>
      </w:ins>
      <w:ins w:id="94" w:author="ERCOT" w:date="2022-12-14T12:21:00Z">
        <w:r w:rsidR="005476EF" w:rsidRPr="00613C2B">
          <w:t>Ancillary Service</w:t>
        </w:r>
      </w:ins>
      <w:ins w:id="95" w:author="ERCOT" w:date="2022-12-15T13:17:00Z">
        <w:r w:rsidR="00C16824" w:rsidRPr="00613C2B">
          <w:t xml:space="preserve"> qualification</w:t>
        </w:r>
      </w:ins>
      <w:ins w:id="96" w:author="ERCOT" w:date="2022-12-14T12:21:00Z">
        <w:r w:rsidR="005476EF" w:rsidRPr="00613C2B">
          <w:t xml:space="preserve"> </w:t>
        </w:r>
      </w:ins>
      <w:ins w:id="97" w:author="ERCOT" w:date="2022-12-14T12:20:00Z">
        <w:r w:rsidR="005476EF" w:rsidRPr="00613C2B">
          <w:t>limita</w:t>
        </w:r>
      </w:ins>
      <w:ins w:id="98" w:author="ERCOT" w:date="2022-12-14T12:21:00Z">
        <w:r w:rsidR="005476EF" w:rsidRPr="00613C2B">
          <w:t xml:space="preserve">tions in </w:t>
        </w:r>
      </w:ins>
      <w:ins w:id="99" w:author="ERCOT" w:date="2022-12-15T13:17:00Z">
        <w:r w:rsidR="00C16824" w:rsidRPr="00613C2B">
          <w:t xml:space="preserve">paragraph </w:t>
        </w:r>
      </w:ins>
      <w:ins w:id="100" w:author="ERCOT" w:date="2023-03-28T11:21:00Z">
        <w:r w:rsidR="007A5372" w:rsidRPr="00613C2B">
          <w:t>(1</w:t>
        </w:r>
        <w:r w:rsidR="007A5372" w:rsidRPr="00047793">
          <w:t>)</w:t>
        </w:r>
      </w:ins>
      <w:ins w:id="101" w:author="ERCOT" w:date="2022-12-15T13:17:00Z">
        <w:r w:rsidR="00C16824" w:rsidRPr="00047793">
          <w:t>(c</w:t>
        </w:r>
      </w:ins>
      <w:ins w:id="102" w:author="ERCOT" w:date="2022-10-13T08:29:00Z">
        <w:r w:rsidR="00543A61" w:rsidRPr="00047793">
          <w:t>)</w:t>
        </w:r>
      </w:ins>
      <w:ins w:id="103" w:author="ERCOT" w:date="2023-03-15T09:55:00Z">
        <w:r w:rsidR="00182B8F" w:rsidRPr="00047793">
          <w:t xml:space="preserve"> above</w:t>
        </w:r>
      </w:ins>
      <w:ins w:id="104" w:author="ERCOT" w:date="2023-03-29T18:03:00Z">
        <w:r w:rsidR="00047793" w:rsidRPr="00047793">
          <w:t xml:space="preserve"> </w:t>
        </w:r>
      </w:ins>
      <w:ins w:id="105" w:author="ERCOT" w:date="2022-10-13T08:29:00Z">
        <w:r w:rsidR="00543A61" w:rsidRPr="00047793">
          <w:t>will</w:t>
        </w:r>
        <w:r w:rsidR="00543A61" w:rsidRPr="00613C2B">
          <w:t xml:space="preserve"> apply to </w:t>
        </w:r>
      </w:ins>
      <w:del w:id="106" w:author="ERCOT" w:date="2022-10-13T08:29:00Z">
        <w:r w:rsidRPr="00613C2B" w:rsidDel="00543A61">
          <w:delText>T</w:delText>
        </w:r>
      </w:del>
      <w:ins w:id="107" w:author="ERCOT" w:date="2022-10-13T08:29:00Z">
        <w:r w:rsidR="00543A61" w:rsidRPr="00613C2B">
          <w:t>t</w:t>
        </w:r>
      </w:ins>
      <w:r w:rsidRPr="00613C2B">
        <w:t>he DGR or DESR</w:t>
      </w:r>
      <w:del w:id="108" w:author="ERCOT" w:date="2022-10-13T08:31:00Z">
        <w:r w:rsidRPr="00613C2B" w:rsidDel="00543A61">
          <w:delText xml:space="preserve"> </w:delText>
        </w:r>
      </w:del>
      <w:del w:id="109" w:author="ERCOT" w:date="2022-10-13T08:27:00Z">
        <w:r w:rsidRPr="00613C2B" w:rsidDel="00543A61">
          <w:delText>will</w:delText>
        </w:r>
      </w:del>
      <w:del w:id="110" w:author="ERCOT" w:date="2022-10-13T08:31:00Z">
        <w:r w:rsidRPr="00613C2B" w:rsidDel="00543A61">
          <w:delText xml:space="preserve"> </w:delText>
        </w:r>
      </w:del>
      <w:del w:id="111" w:author="ERCOT" w:date="2022-10-13T08:26:00Z">
        <w:r w:rsidRPr="00613C2B" w:rsidDel="00543A61">
          <w:delText xml:space="preserve">immediately be disqualified from offering </w:delText>
        </w:r>
      </w:del>
      <w:del w:id="112" w:author="ERCOT" w:date="2022-10-13T08:31:00Z">
        <w:r w:rsidRPr="00613C2B" w:rsidDel="00543A61">
          <w:delText xml:space="preserve">to provide any </w:delText>
        </w:r>
      </w:del>
      <w:del w:id="113" w:author="ERCOT" w:date="2022-10-13T08:28:00Z">
        <w:r w:rsidRPr="00613C2B" w:rsidDel="00543A61">
          <w:delText xml:space="preserve">Ancillary </w:delText>
        </w:r>
      </w:del>
      <w:del w:id="114" w:author="ERCOT" w:date="2022-10-13T08:30:00Z">
        <w:r w:rsidRPr="00613C2B" w:rsidDel="00543A61">
          <w:delText>S</w:delText>
        </w:r>
      </w:del>
      <w:del w:id="115" w:author="ERCOT" w:date="2022-10-13T08:31:00Z">
        <w:r w:rsidRPr="00613C2B" w:rsidDel="00543A61">
          <w:delText>ervice</w:delText>
        </w:r>
      </w:del>
      <w:r w:rsidRPr="00613C2B">
        <w:t>.</w:t>
      </w:r>
    </w:p>
    <w:p w14:paraId="6180ACBE" w14:textId="22F1ECD6" w:rsidR="00F35DF0" w:rsidRPr="00B3048F" w:rsidDel="007A5372" w:rsidRDefault="00C4712B" w:rsidP="007A5372">
      <w:pPr>
        <w:spacing w:after="240"/>
        <w:ind w:left="720" w:hanging="720"/>
        <w:rPr>
          <w:del w:id="116" w:author="ERCOT" w:date="2023-03-28T11:24:00Z"/>
        </w:rPr>
      </w:pPr>
      <w:r w:rsidRPr="00D52E8A">
        <w:t>(</w:t>
      </w:r>
      <w:ins w:id="117" w:author="ERCOT" w:date="2023-03-28T11:21:00Z">
        <w:r w:rsidR="007A5372" w:rsidRPr="00D52E8A">
          <w:t>3</w:t>
        </w:r>
      </w:ins>
      <w:del w:id="118" w:author="ERCOT" w:date="2022-10-11T13:16:00Z">
        <w:r w:rsidRPr="00D52E8A" w:rsidDel="002F3983">
          <w:delText>b</w:delText>
        </w:r>
      </w:del>
      <w:r w:rsidRPr="00D52E8A">
        <w:t>)</w:t>
      </w:r>
      <w:r w:rsidRPr="00D52E8A">
        <w:tab/>
      </w:r>
      <w:ins w:id="119" w:author="ERCOT" w:date="2022-12-14T12:25:00Z">
        <w:r w:rsidR="005476EF" w:rsidRPr="00D52E8A">
          <w:t>If a DGR</w:t>
        </w:r>
      </w:ins>
      <w:ins w:id="120" w:author="ERCOT" w:date="2022-12-15T13:18:00Z">
        <w:r w:rsidR="00725CD1" w:rsidRPr="00D52E8A">
          <w:t xml:space="preserve"> or </w:t>
        </w:r>
      </w:ins>
      <w:ins w:id="121" w:author="ERCOT" w:date="2022-12-14T12:25:00Z">
        <w:r w:rsidR="005476EF" w:rsidRPr="00D52E8A">
          <w:t>DESR is</w:t>
        </w:r>
      </w:ins>
      <w:ins w:id="122" w:author="ERCOT" w:date="2022-12-14T12:26:00Z">
        <w:r w:rsidR="005476EF" w:rsidRPr="00D52E8A">
          <w:t xml:space="preserve"> </w:t>
        </w:r>
      </w:ins>
      <w:ins w:id="123" w:author="ERCOT" w:date="2022-12-15T13:18:00Z">
        <w:r w:rsidR="00725CD1" w:rsidRPr="00D52E8A">
          <w:t>interconnected to</w:t>
        </w:r>
      </w:ins>
      <w:ins w:id="124" w:author="ERCOT" w:date="2022-12-14T12:26:00Z">
        <w:r w:rsidR="005476EF" w:rsidRPr="00D52E8A">
          <w:t xml:space="preserve"> a circuit that is subject to </w:t>
        </w:r>
      </w:ins>
      <w:ins w:id="125" w:author="ERCOT" w:date="2022-12-15T13:18:00Z">
        <w:r w:rsidR="00725CD1" w:rsidRPr="00D52E8A">
          <w:t>Load shed</w:t>
        </w:r>
      </w:ins>
      <w:ins w:id="126" w:author="ERCOT" w:date="2022-12-14T12:26:00Z">
        <w:r w:rsidR="005476EF" w:rsidRPr="00D52E8A">
          <w:t xml:space="preserve"> and then either </w:t>
        </w:r>
      </w:ins>
      <w:ins w:id="127" w:author="ERCOT" w:date="2023-03-28T11:22:00Z">
        <w:r w:rsidR="007A5372" w:rsidRPr="00D52E8A">
          <w:t xml:space="preserve">is </w:t>
        </w:r>
      </w:ins>
      <w:ins w:id="128" w:author="ERCOT" w:date="2022-12-14T12:26:00Z">
        <w:r w:rsidR="005476EF" w:rsidRPr="00D52E8A">
          <w:t>relocated</w:t>
        </w:r>
      </w:ins>
      <w:ins w:id="129" w:author="ERCOT" w:date="2023-03-28T11:22:00Z">
        <w:r w:rsidR="007A5372" w:rsidRPr="00D52E8A">
          <w:t xml:space="preserve"> to a different circuit that is not subje</w:t>
        </w:r>
      </w:ins>
      <w:ins w:id="130" w:author="ERCOT" w:date="2023-03-28T11:23:00Z">
        <w:r w:rsidR="007A5372" w:rsidRPr="00D52E8A">
          <w:t>ct to Load shed during any of the Load shed events listed in paragraph (1</w:t>
        </w:r>
        <w:r w:rsidR="007A5372">
          <w:t>)(a) above</w:t>
        </w:r>
      </w:ins>
      <w:ins w:id="131" w:author="ERCOT" w:date="2022-12-14T12:26:00Z">
        <w:r w:rsidR="005476EF" w:rsidRPr="00B3048F">
          <w:t xml:space="preserve"> </w:t>
        </w:r>
        <w:r w:rsidR="005476EF">
          <w:t>or</w:t>
        </w:r>
      </w:ins>
      <w:del w:id="132" w:author="ERCOT" w:date="2022-12-14T12:25:00Z">
        <w:r w:rsidRPr="00B3048F" w:rsidDel="005476EF">
          <w:delText>Upon</w:delText>
        </w:r>
      </w:del>
      <w:r w:rsidRPr="00B3048F">
        <w:t xml:space="preserve"> receiv</w:t>
      </w:r>
      <w:ins w:id="133" w:author="ERCOT" w:date="2022-12-14T12:26:00Z">
        <w:r w:rsidR="005476EF">
          <w:t>es</w:t>
        </w:r>
      </w:ins>
      <w:del w:id="134" w:author="ERCOT" w:date="2022-12-14T12:26:00Z">
        <w:r w:rsidRPr="00B3048F" w:rsidDel="005476EF">
          <w:delText>ing</w:delText>
        </w:r>
      </w:del>
      <w:r w:rsidRPr="00B3048F">
        <w:t xml:space="preserve"> notification from the DSP that the DGR or DESR is no longer subject to </w:t>
      </w:r>
      <w:del w:id="135" w:author="ERCOT" w:date="2022-12-15T13:19:00Z">
        <w:r w:rsidRPr="00B3048F" w:rsidDel="00725CD1">
          <w:delText xml:space="preserve">disconnection </w:delText>
        </w:r>
      </w:del>
      <w:ins w:id="136" w:author="ERCOT" w:date="2022-12-15T13:19:00Z">
        <w:r w:rsidR="00725CD1">
          <w:t>Load shed</w:t>
        </w:r>
        <w:r w:rsidR="00725CD1" w:rsidRPr="00B3048F">
          <w:t xml:space="preserve"> </w:t>
        </w:r>
      </w:ins>
      <w:r w:rsidRPr="00B3048F">
        <w:t xml:space="preserve">during any of these </w:t>
      </w:r>
      <w:del w:id="137" w:author="ERCOT" w:date="2023-03-28T11:23:00Z">
        <w:r w:rsidRPr="00B3048F" w:rsidDel="007A5372">
          <w:delText xml:space="preserve">Load shedding </w:delText>
        </w:r>
      </w:del>
      <w:r w:rsidRPr="00B3048F">
        <w:t xml:space="preserve">events, </w:t>
      </w:r>
      <w:del w:id="138" w:author="ERCOT" w:date="2022-12-14T12:26:00Z">
        <w:r w:rsidRPr="00B3048F" w:rsidDel="005476EF">
          <w:delText xml:space="preserve">and that no known system limitations or changes have occurred that would inhibit the DGR or DESR from complying with Ancillary Service performance requirements, </w:delText>
        </w:r>
      </w:del>
      <w:r w:rsidRPr="00B3048F">
        <w:t xml:space="preserve">the Resource Entity for the DGR or DESR shall </w:t>
      </w:r>
      <w:del w:id="139" w:author="ERCOT" w:date="2022-12-07T16:20:00Z">
        <w:r w:rsidRPr="00B3048F" w:rsidDel="004F2353">
          <w:delText xml:space="preserve">notify </w:delText>
        </w:r>
      </w:del>
      <w:ins w:id="140" w:author="ERCOT" w:date="2022-12-07T16:20:00Z">
        <w:r w:rsidR="004F2353">
          <w:t xml:space="preserve">submit an updated </w:t>
        </w:r>
      </w:ins>
      <w:ins w:id="141" w:author="ERCOT" w:date="2023-01-05T10:36:00Z">
        <w:r w:rsidR="00795168">
          <w:t xml:space="preserve">Section 23, </w:t>
        </w:r>
      </w:ins>
      <w:ins w:id="142" w:author="ERCOT" w:date="2022-12-15T13:30:00Z">
        <w:r w:rsidR="001424AF">
          <w:t>F</w:t>
        </w:r>
      </w:ins>
      <w:ins w:id="143" w:author="ERCOT" w:date="2022-12-07T16:20:00Z">
        <w:r w:rsidR="004F2353">
          <w:t xml:space="preserve">orm </w:t>
        </w:r>
      </w:ins>
      <w:ins w:id="144" w:author="ERCOT" w:date="2023-01-05T11:09:00Z">
        <w:r w:rsidR="00330F33">
          <w:t>Q</w:t>
        </w:r>
      </w:ins>
      <w:ins w:id="145" w:author="ERCOT" w:date="2023-03-28T11:23:00Z">
        <w:r w:rsidR="007A5372">
          <w:t>,</w:t>
        </w:r>
      </w:ins>
      <w:ins w:id="146" w:author="ERCOT" w:date="2022-12-07T16:20:00Z">
        <w:r w:rsidR="004F2353">
          <w:t xml:space="preserve"> to </w:t>
        </w:r>
      </w:ins>
      <w:r w:rsidRPr="00B3048F">
        <w:t xml:space="preserve">ERCOT </w:t>
      </w:r>
      <w:del w:id="147" w:author="ERCOT" w:date="2022-12-07T16:20:00Z">
        <w:r w:rsidRPr="00B3048F" w:rsidDel="004F2353">
          <w:delText xml:space="preserve">of this fact </w:delText>
        </w:r>
      </w:del>
      <w:del w:id="148" w:author="ERCOT" w:date="2023-03-28T11:24:00Z">
        <w:r w:rsidRPr="00B3048F" w:rsidDel="007A5372">
          <w:delText xml:space="preserve">via the </w:delText>
        </w:r>
      </w:del>
      <w:ins w:id="149" w:author="ERCOT" w:date="2023-03-28T11:24:00Z">
        <w:r w:rsidR="007A5372">
          <w:t xml:space="preserve">and shall make a corresponding update to its </w:t>
        </w:r>
      </w:ins>
      <w:r w:rsidRPr="00B3048F">
        <w:t xml:space="preserve">Resource Registration </w:t>
      </w:r>
      <w:del w:id="150" w:author="ERCOT" w:date="2023-03-28T11:24:00Z">
        <w:r w:rsidRPr="00B3048F" w:rsidDel="007A5372">
          <w:delText>process</w:delText>
        </w:r>
      </w:del>
      <w:ins w:id="151" w:author="ERCOT" w:date="2023-03-28T11:24:00Z">
        <w:r w:rsidR="007A5372">
          <w:t>data</w:t>
        </w:r>
      </w:ins>
      <w:del w:id="152" w:author="ERCOT" w:date="2022-12-14T12:27:00Z">
        <w:r w:rsidRPr="00B3048F" w:rsidDel="005476EF">
          <w:delText xml:space="preserve"> and will, at that time, be eligible to offer to provide Ancillary Services </w:delText>
        </w:r>
      </w:del>
      <w:del w:id="153" w:author="ERCOT" w:date="2022-10-13T08:32:00Z">
        <w:r w:rsidRPr="00B3048F" w:rsidDel="00543A61">
          <w:delText xml:space="preserve">if </w:delText>
        </w:r>
      </w:del>
      <w:del w:id="154" w:author="ERCOT" w:date="2022-12-14T12:27:00Z">
        <w:r w:rsidRPr="00B3048F" w:rsidDel="005476EF">
          <w:delText xml:space="preserve">the Resource is </w:delText>
        </w:r>
      </w:del>
      <w:del w:id="155" w:author="ERCOT" w:date="2022-12-07T16:20:00Z">
        <w:r w:rsidRPr="00B3048F" w:rsidDel="004F2353">
          <w:delText xml:space="preserve">otherwise </w:delText>
        </w:r>
      </w:del>
      <w:del w:id="156" w:author="ERCOT" w:date="2022-12-14T12:27:00Z">
        <w:r w:rsidRPr="00B3048F" w:rsidDel="005476EF">
          <w:delText>qualified to do so</w:delText>
        </w:r>
      </w:del>
      <w:r w:rsidRPr="00B3048F">
        <w:t>.</w:t>
      </w:r>
    </w:p>
    <w:p w14:paraId="206FF155" w14:textId="606D42B3" w:rsidR="00C4712B" w:rsidRPr="00B3048F" w:rsidRDefault="00C4712B" w:rsidP="00C4712B">
      <w:pPr>
        <w:spacing w:after="240"/>
        <w:ind w:left="720" w:hanging="720"/>
      </w:pPr>
      <w:r w:rsidRPr="00B3048F">
        <w:t>(</w:t>
      </w:r>
      <w:ins w:id="157" w:author="ERCOT" w:date="2023-03-28T11:24:00Z">
        <w:r w:rsidR="007A5372">
          <w:t>4</w:t>
        </w:r>
      </w:ins>
      <w:del w:id="158" w:author="ERCOT" w:date="2023-03-28T11:24:00Z">
        <w:r w:rsidRPr="00B3048F" w:rsidDel="007A5372">
          <w:delText>2</w:delText>
        </w:r>
      </w:del>
      <w:r w:rsidRPr="00B3048F">
        <w:t>)</w:t>
      </w:r>
      <w:r w:rsidRPr="00B3048F">
        <w:tab/>
        <w:t xml:space="preserve">For a proposed conversion of an existing </w:t>
      </w:r>
      <w:r>
        <w:t>Settlement Only Distribution Generator (</w:t>
      </w:r>
      <w:r w:rsidRPr="00B3048F">
        <w:t>SODG</w:t>
      </w:r>
      <w:r>
        <w:t>)</w:t>
      </w:r>
      <w:r w:rsidRPr="00B3048F">
        <w:t xml:space="preserve"> to a DGR or DESR, </w:t>
      </w:r>
      <w:ins w:id="159" w:author="ERCOT" w:date="2022-12-07T16:23:00Z">
        <w:r w:rsidR="0004181C">
          <w:t>the R</w:t>
        </w:r>
      </w:ins>
      <w:ins w:id="160" w:author="ERCOT" w:date="2023-01-05T10:37:00Z">
        <w:r w:rsidR="00795168">
          <w:t xml:space="preserve">esource </w:t>
        </w:r>
      </w:ins>
      <w:ins w:id="161" w:author="ERCOT" w:date="2022-12-07T16:23:00Z">
        <w:r w:rsidR="0004181C">
          <w:t>E</w:t>
        </w:r>
      </w:ins>
      <w:ins w:id="162" w:author="ERCOT" w:date="2023-01-05T10:37:00Z">
        <w:r w:rsidR="00795168">
          <w:t>ntity</w:t>
        </w:r>
      </w:ins>
      <w:ins w:id="163" w:author="ERCOT" w:date="2022-12-07T16:23:00Z">
        <w:r w:rsidR="0004181C">
          <w:t xml:space="preserve"> will follow the </w:t>
        </w:r>
      </w:ins>
      <w:ins w:id="164" w:author="ERCOT" w:date="2023-03-15T10:01:00Z">
        <w:r w:rsidR="0019668C">
          <w:t>g</w:t>
        </w:r>
      </w:ins>
      <w:ins w:id="165" w:author="ERCOT" w:date="2022-12-07T16:39:00Z">
        <w:r w:rsidR="00497CE0">
          <w:t xml:space="preserve">eneration </w:t>
        </w:r>
      </w:ins>
      <w:ins w:id="166" w:author="ERCOT" w:date="2023-03-15T10:01:00Z">
        <w:r w:rsidR="0019668C">
          <w:t>i</w:t>
        </w:r>
      </w:ins>
      <w:ins w:id="167" w:author="ERCOT" w:date="2022-12-07T16:39:00Z">
        <w:r w:rsidR="00497CE0">
          <w:t xml:space="preserve">nterconnection </w:t>
        </w:r>
      </w:ins>
      <w:ins w:id="168" w:author="ERCOT" w:date="2022-12-07T16:40:00Z">
        <w:r w:rsidR="00497CE0">
          <w:t>p</w:t>
        </w:r>
      </w:ins>
      <w:ins w:id="169" w:author="ERCOT" w:date="2022-12-07T16:23:00Z">
        <w:r w:rsidR="0004181C">
          <w:t xml:space="preserve">rocess outlined in </w:t>
        </w:r>
      </w:ins>
      <w:ins w:id="170" w:author="ERCOT" w:date="2022-12-07T16:24:00Z">
        <w:r w:rsidR="0004181C">
          <w:t>Planning Guide</w:t>
        </w:r>
      </w:ins>
      <w:ins w:id="171" w:author="ERCOT" w:date="2023-01-05T10:38:00Z">
        <w:r w:rsidR="00795168">
          <w:t xml:space="preserve"> Section 5, </w:t>
        </w:r>
      </w:ins>
      <w:ins w:id="172" w:author="ERCOT" w:date="2023-01-05T10:39:00Z">
        <w:r w:rsidR="00795168" w:rsidRPr="00795168">
          <w:t>Generator Interconnection or Modification</w:t>
        </w:r>
      </w:ins>
      <w:del w:id="173" w:author="ERCOT" w:date="2022-12-14T12:28:00Z">
        <w:r w:rsidRPr="00B3048F" w:rsidDel="00A964ED">
          <w:delText>the interconnecting DSP will evaluate the proposed conversion and will determine whether it is electrically and operationally feasible.  If the interconnecting DSP determines that the conversion is not electrically or operationally feasible, the DSP may disallow the conversion</w:delText>
        </w:r>
      </w:del>
      <w:r w:rsidRPr="00B3048F">
        <w:t>.</w:t>
      </w:r>
      <w:del w:id="174" w:author="ERCOT" w:date="2022-12-14T12:28:00Z">
        <w:r w:rsidRPr="00B3048F" w:rsidDel="00A964ED">
          <w:delText xml:space="preserve"> </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4712B" w14:paraId="1B400B31" w14:textId="77777777" w:rsidTr="00F74089">
        <w:tc>
          <w:tcPr>
            <w:tcW w:w="9332" w:type="dxa"/>
            <w:tcBorders>
              <w:top w:val="single" w:sz="4" w:space="0" w:color="auto"/>
              <w:left w:val="single" w:sz="4" w:space="0" w:color="auto"/>
              <w:bottom w:val="single" w:sz="4" w:space="0" w:color="auto"/>
              <w:right w:val="single" w:sz="4" w:space="0" w:color="auto"/>
            </w:tcBorders>
            <w:shd w:val="clear" w:color="auto" w:fill="D9D9D9"/>
          </w:tcPr>
          <w:p w14:paraId="018A0A79" w14:textId="27B7790D" w:rsidR="00C4712B" w:rsidRDefault="00C4712B" w:rsidP="00F74089">
            <w:pPr>
              <w:spacing w:before="120" w:after="240"/>
              <w:rPr>
                <w:b/>
                <w:i/>
              </w:rPr>
            </w:pPr>
            <w:r>
              <w:rPr>
                <w:b/>
                <w:i/>
              </w:rPr>
              <w:t>[NPRR995</w:t>
            </w:r>
            <w:r w:rsidRPr="004B0726">
              <w:rPr>
                <w:b/>
                <w:i/>
              </w:rPr>
              <w:t xml:space="preserve">: </w:t>
            </w:r>
            <w:r>
              <w:rPr>
                <w:b/>
                <w:i/>
              </w:rPr>
              <w:t xml:space="preserve"> Replace paragraph (</w:t>
            </w:r>
            <w:ins w:id="175" w:author="ERCOT" w:date="2023-03-28T11:24:00Z">
              <w:r w:rsidR="007A5372">
                <w:rPr>
                  <w:b/>
                  <w:i/>
                </w:rPr>
                <w:t>4</w:t>
              </w:r>
            </w:ins>
            <w:del w:id="176" w:author="ERCOT" w:date="2023-03-28T11:24:00Z">
              <w:r w:rsidDel="007A5372">
                <w:rPr>
                  <w:b/>
                  <w:i/>
                </w:rPr>
                <w:delText>2</w:delText>
              </w:r>
            </w:del>
            <w:r>
              <w:rPr>
                <w:b/>
                <w:i/>
              </w:rPr>
              <w:t>) above with the following upon system implementation:</w:t>
            </w:r>
            <w:r w:rsidRPr="004B0726">
              <w:rPr>
                <w:b/>
                <w:i/>
              </w:rPr>
              <w:t>]</w:t>
            </w:r>
          </w:p>
          <w:p w14:paraId="27C0671A" w14:textId="463D2258" w:rsidR="00C4712B" w:rsidRPr="00A670D8" w:rsidRDefault="00C4712B" w:rsidP="00F74089">
            <w:pPr>
              <w:spacing w:after="240"/>
              <w:ind w:left="720" w:hanging="720"/>
            </w:pPr>
            <w:r w:rsidRPr="00B3048F">
              <w:lastRenderedPageBreak/>
              <w:t>(</w:t>
            </w:r>
            <w:ins w:id="177" w:author="ERCOT" w:date="2023-03-28T11:24:00Z">
              <w:r w:rsidR="007A5372">
                <w:t>4</w:t>
              </w:r>
            </w:ins>
            <w:del w:id="178" w:author="ERCOT" w:date="2023-03-28T11:24:00Z">
              <w:r w:rsidRPr="00B3048F" w:rsidDel="007A5372">
                <w:delText>2</w:delText>
              </w:r>
            </w:del>
            <w:r w:rsidRPr="00B3048F">
              <w:t>)</w:t>
            </w:r>
            <w:r w:rsidRPr="00B3048F">
              <w:tab/>
              <w:t xml:space="preserve">For a proposed conversion of an existing </w:t>
            </w:r>
            <w:r>
              <w:t>Settlement Only Distribution Generator (</w:t>
            </w:r>
            <w:r w:rsidRPr="00B3048F">
              <w:t>SODG</w:t>
            </w:r>
            <w:r>
              <w:t>)</w:t>
            </w:r>
            <w:r w:rsidRPr="00B3048F">
              <w:t xml:space="preserve"> to a DGR or </w:t>
            </w:r>
            <w:r>
              <w:t>for a proposed conversion of an existing Settlement Only Distribution Energy Storage System (SODESS) to a</w:t>
            </w:r>
            <w:r w:rsidRPr="00B3048F">
              <w:t xml:space="preserve"> DESR, </w:t>
            </w:r>
            <w:ins w:id="179" w:author="ERCOT" w:date="2022-12-07T16:27:00Z">
              <w:r w:rsidR="0004181C">
                <w:t>the R</w:t>
              </w:r>
            </w:ins>
            <w:ins w:id="180" w:author="ERCOT" w:date="2023-01-05T10:39:00Z">
              <w:r w:rsidR="00795168">
                <w:t xml:space="preserve">esource </w:t>
              </w:r>
            </w:ins>
            <w:ins w:id="181" w:author="ERCOT" w:date="2022-12-07T16:27:00Z">
              <w:r w:rsidR="0004181C">
                <w:t>E</w:t>
              </w:r>
            </w:ins>
            <w:ins w:id="182" w:author="ERCOT" w:date="2023-01-05T10:39:00Z">
              <w:r w:rsidR="00795168">
                <w:t>ntity</w:t>
              </w:r>
            </w:ins>
            <w:ins w:id="183" w:author="ERCOT" w:date="2022-12-07T16:27:00Z">
              <w:r w:rsidR="0004181C">
                <w:t xml:space="preserve"> will follow the </w:t>
              </w:r>
            </w:ins>
            <w:ins w:id="184" w:author="ERCOT" w:date="2023-03-15T10:01:00Z">
              <w:r w:rsidR="0019668C">
                <w:t>g</w:t>
              </w:r>
            </w:ins>
            <w:ins w:id="185" w:author="ERCOT" w:date="2022-12-15T13:31:00Z">
              <w:r w:rsidR="001424AF">
                <w:t xml:space="preserve">eneration </w:t>
              </w:r>
            </w:ins>
            <w:ins w:id="186" w:author="ERCOT" w:date="2023-03-15T10:01:00Z">
              <w:r w:rsidR="0019668C">
                <w:t>i</w:t>
              </w:r>
            </w:ins>
            <w:ins w:id="187" w:author="ERCOT" w:date="2022-12-15T13:31:00Z">
              <w:r w:rsidR="001424AF">
                <w:t xml:space="preserve">nterconnection </w:t>
              </w:r>
            </w:ins>
            <w:ins w:id="188" w:author="ERCOT" w:date="2022-12-07T16:27:00Z">
              <w:r w:rsidR="0004181C">
                <w:t xml:space="preserve">process outlined in </w:t>
              </w:r>
            </w:ins>
            <w:ins w:id="189" w:author="ERCOT" w:date="2023-01-05T10:39:00Z">
              <w:r w:rsidR="00795168">
                <w:t xml:space="preserve">Planning Guide Section 5, </w:t>
              </w:r>
              <w:r w:rsidR="00795168" w:rsidRPr="00795168">
                <w:t>Generator Interconnection or Modification</w:t>
              </w:r>
            </w:ins>
            <w:del w:id="190" w:author="ERCOT" w:date="2022-12-14T12:28:00Z">
              <w:r w:rsidRPr="00B3048F" w:rsidDel="00A964ED">
                <w:delText>the interconnecting DSP will evaluate the proposed conversion and will determine whether it is electrically and operationally feasible</w:delText>
              </w:r>
            </w:del>
            <w:del w:id="191" w:author="ERCOT" w:date="2022-12-07T16:27:00Z">
              <w:r w:rsidRPr="00B3048F" w:rsidDel="0004181C">
                <w:delText>.</w:delText>
              </w:r>
            </w:del>
            <w:del w:id="192" w:author="ERCOT" w:date="2022-12-14T12:28:00Z">
              <w:r w:rsidRPr="00B3048F" w:rsidDel="00A964ED">
                <w:delText xml:space="preserve">  If the interconnecting DSP determines that the conversion is not electrically or operationally feasible, the DSP may disallow the conversion</w:delText>
              </w:r>
            </w:del>
            <w:r w:rsidRPr="00B3048F">
              <w:t>.</w:t>
            </w:r>
          </w:p>
        </w:tc>
      </w:tr>
    </w:tbl>
    <w:p w14:paraId="02FA255E" w14:textId="77777777" w:rsidR="00C4712B" w:rsidRPr="00B3048F" w:rsidRDefault="00C4712B" w:rsidP="00C4712B">
      <w:pPr>
        <w:spacing w:before="240" w:after="240"/>
        <w:ind w:left="720" w:hanging="720"/>
      </w:pPr>
      <w:r w:rsidRPr="00B3048F">
        <w:lastRenderedPageBreak/>
        <w:t>(3)</w:t>
      </w:r>
      <w:r w:rsidRPr="00B3048F">
        <w:tab/>
        <w:t>The Resource Node for a DGR or DESR shall be fixed at a single Electrical Bus in the ERCOT Network Operations Model.</w:t>
      </w:r>
    </w:p>
    <w:p w14:paraId="517838B6" w14:textId="77777777" w:rsidR="00C4712B" w:rsidRPr="00B3048F" w:rsidRDefault="00C4712B" w:rsidP="00C4712B">
      <w:pPr>
        <w:spacing w:after="240"/>
        <w:ind w:left="1440" w:hanging="720"/>
      </w:pPr>
      <w:r w:rsidRPr="00B3048F">
        <w:t>(a)</w:t>
      </w:r>
      <w:r w:rsidRPr="00B3048F">
        <w:tab/>
        <w:t>If a DSP determines that a topology change has altered, or is expected to alter, the electrical path connecting the DGR or DESR to the ERCOT Transmission Grid for a period longer than 60 days:</w:t>
      </w:r>
    </w:p>
    <w:p w14:paraId="0C24911A" w14:textId="77777777" w:rsidR="00C4712B" w:rsidRPr="00B3048F" w:rsidRDefault="00C4712B" w:rsidP="00C4712B">
      <w:pPr>
        <w:spacing w:after="240"/>
        <w:ind w:left="2160" w:hanging="720"/>
      </w:pPr>
      <w:r w:rsidRPr="00B3048F">
        <w:t>(i)</w:t>
      </w:r>
      <w:r w:rsidRPr="00B3048F">
        <w:tab/>
      </w:r>
      <w:r>
        <w:t>T</w:t>
      </w:r>
      <w:r w:rsidRPr="00B3048F">
        <w:t>he DSP shall promptly notify the interconnecting Transmission Service Provider (TSP) and the designated contact for the DGR or DESR, and the interconnecting TSP shall notify ERCOT; and</w:t>
      </w:r>
    </w:p>
    <w:p w14:paraId="71DF3F40" w14:textId="77777777" w:rsidR="00C4712B" w:rsidRDefault="00C4712B" w:rsidP="00C4712B">
      <w:pPr>
        <w:spacing w:after="240"/>
        <w:ind w:left="2160" w:hanging="720"/>
      </w:pPr>
      <w:r w:rsidRPr="00B3048F">
        <w:t>(ii)</w:t>
      </w:r>
      <w:r w:rsidRPr="00B3048F">
        <w:tab/>
      </w:r>
      <w:r>
        <w:t>T</w:t>
      </w:r>
      <w:r w:rsidRPr="00B3048F">
        <w:t>he Resource Entity shall submit a change request to ERCOT via the Resource Registration process.</w:t>
      </w:r>
    </w:p>
    <w:p w14:paraId="0FDE850F" w14:textId="77777777" w:rsidR="00DD264B" w:rsidRDefault="00DD264B" w:rsidP="00DD264B">
      <w:pPr>
        <w:pStyle w:val="H2"/>
        <w:spacing w:before="480"/>
      </w:pPr>
      <w:bookmarkStart w:id="193" w:name="_Toc125014785"/>
      <w:bookmarkStart w:id="194" w:name="_Toc112226234"/>
      <w:bookmarkStart w:id="195" w:name="_Toc17706452"/>
      <w:bookmarkEnd w:id="3"/>
      <w:bookmarkEnd w:id="4"/>
      <w:bookmarkEnd w:id="5"/>
      <w:bookmarkEnd w:id="6"/>
      <w:bookmarkEnd w:id="7"/>
      <w:bookmarkEnd w:id="8"/>
      <w:bookmarkEnd w:id="9"/>
      <w:bookmarkEnd w:id="10"/>
      <w:bookmarkEnd w:id="11"/>
      <w:bookmarkEnd w:id="12"/>
      <w:bookmarkEnd w:id="13"/>
      <w:bookmarkEnd w:id="14"/>
      <w:bookmarkEnd w:id="15"/>
      <w:r>
        <w:t>3.16</w:t>
      </w:r>
      <w:r>
        <w:tab/>
        <w:t>Standards for Determining Ancillary Service Quantities</w:t>
      </w:r>
      <w:bookmarkEnd w:id="193"/>
    </w:p>
    <w:p w14:paraId="66A337EF" w14:textId="77777777" w:rsidR="00DD264B" w:rsidRDefault="00DD264B" w:rsidP="00DD264B">
      <w:pPr>
        <w:pStyle w:val="BodyTextNumbered"/>
      </w:pPr>
      <w:r>
        <w:t>(1)</w:t>
      </w:r>
      <w:r>
        <w:tab/>
        <w:t>ERCOT shall comply with the requirements for determining Ancillary Service quantities as specified in these Protocols and the ERCOT Operating Guides.</w:t>
      </w:r>
    </w:p>
    <w:p w14:paraId="1EA5C177" w14:textId="77777777" w:rsidR="00DD264B" w:rsidRDefault="00DD264B" w:rsidP="00DD264B">
      <w:pPr>
        <w:pStyle w:val="BodyTextNumbered"/>
      </w:pPr>
      <w:r>
        <w:t>(2)</w:t>
      </w:r>
      <w:r>
        <w:tab/>
      </w:r>
      <w:r w:rsidRPr="0085648C">
        <w:t>ERCOT shall, at least annually, determine with supporting data, the methodology for determining the quantity requirements for each Ancillary Service needed for reliability, including</w:t>
      </w:r>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D264B" w14:paraId="238C8326" w14:textId="77777777" w:rsidTr="00BB0D87">
        <w:tc>
          <w:tcPr>
            <w:tcW w:w="9350" w:type="dxa"/>
            <w:tcBorders>
              <w:top w:val="single" w:sz="4" w:space="0" w:color="auto"/>
              <w:left w:val="single" w:sz="4" w:space="0" w:color="auto"/>
              <w:bottom w:val="single" w:sz="4" w:space="0" w:color="auto"/>
              <w:right w:val="single" w:sz="4" w:space="0" w:color="auto"/>
            </w:tcBorders>
            <w:shd w:val="clear" w:color="auto" w:fill="D9D9D9"/>
          </w:tcPr>
          <w:p w14:paraId="57FBAC73" w14:textId="77777777" w:rsidR="00DD264B" w:rsidRDefault="00DD264B" w:rsidP="00BB0D87">
            <w:pPr>
              <w:spacing w:before="120" w:after="240"/>
              <w:rPr>
                <w:b/>
                <w:i/>
              </w:rPr>
            </w:pPr>
            <w:r>
              <w:rPr>
                <w:b/>
                <w:i/>
              </w:rPr>
              <w:t>[NPRR863</w:t>
            </w:r>
            <w:r w:rsidRPr="004B0726">
              <w:rPr>
                <w:b/>
                <w:i/>
              </w:rPr>
              <w:t xml:space="preserve">: </w:t>
            </w:r>
            <w:r>
              <w:rPr>
                <w:b/>
                <w:i/>
              </w:rPr>
              <w:t xml:space="preserve"> Insert item (a) below upon system implementation and renumber accordingly:</w:t>
            </w:r>
            <w:r w:rsidRPr="004B0726">
              <w:rPr>
                <w:b/>
                <w:i/>
              </w:rPr>
              <w:t>]</w:t>
            </w:r>
          </w:p>
          <w:p w14:paraId="6D1396C9" w14:textId="77777777" w:rsidR="00DD264B" w:rsidRPr="00364D90" w:rsidRDefault="00DD264B" w:rsidP="00BB0D87">
            <w:pPr>
              <w:spacing w:after="240"/>
              <w:ind w:left="1440" w:hanging="720"/>
              <w:rPr>
                <w:iCs/>
              </w:rPr>
            </w:pPr>
            <w:r w:rsidRPr="0003648D">
              <w:rPr>
                <w:iCs/>
              </w:rPr>
              <w:t>(a)</w:t>
            </w:r>
            <w:r w:rsidRPr="0003648D">
              <w:rPr>
                <w:iCs/>
              </w:rPr>
              <w:tab/>
              <w:t xml:space="preserve">The percentage or MW limit of </w:t>
            </w:r>
            <w:r>
              <w:t>ERCOT Contingency Reserve Service</w:t>
            </w:r>
            <w:r w:rsidRPr="0003648D">
              <w:rPr>
                <w:iCs/>
              </w:rPr>
              <w:t xml:space="preserve"> </w:t>
            </w:r>
            <w:r>
              <w:rPr>
                <w:iCs/>
              </w:rPr>
              <w:t>(ECRS)</w:t>
            </w:r>
            <w:r w:rsidRPr="0003648D">
              <w:rPr>
                <w:iCs/>
              </w:rPr>
              <w:t xml:space="preserve"> </w:t>
            </w:r>
            <w:r>
              <w:rPr>
                <w:iCs/>
              </w:rPr>
              <w:t>allowed</w:t>
            </w:r>
            <w:r w:rsidRPr="0003648D">
              <w:rPr>
                <w:iCs/>
              </w:rPr>
              <w:t xml:space="preserve"> from Load Resources providing </w:t>
            </w:r>
            <w:r>
              <w:rPr>
                <w:iCs/>
              </w:rPr>
              <w:t>EC</w:t>
            </w:r>
            <w:r w:rsidRPr="0003648D">
              <w:rPr>
                <w:iCs/>
              </w:rPr>
              <w:t xml:space="preserve">RS; </w:t>
            </w:r>
          </w:p>
        </w:tc>
      </w:tr>
    </w:tbl>
    <w:p w14:paraId="60901275" w14:textId="77777777" w:rsidR="00DD264B" w:rsidRPr="0003648D" w:rsidRDefault="00DD264B" w:rsidP="00DD264B">
      <w:pPr>
        <w:spacing w:before="240" w:after="240"/>
        <w:ind w:left="1440" w:hanging="720"/>
        <w:rPr>
          <w:iCs/>
        </w:rPr>
      </w:pPr>
      <w:r w:rsidRPr="0003648D">
        <w:rPr>
          <w:iCs/>
        </w:rPr>
        <w:t>(</w:t>
      </w:r>
      <w:r>
        <w:rPr>
          <w:iCs/>
        </w:rPr>
        <w:t>a</w:t>
      </w:r>
      <w:r w:rsidRPr="0003648D">
        <w:rPr>
          <w:iCs/>
        </w:rPr>
        <w:t>)</w:t>
      </w:r>
      <w:r w:rsidRPr="0003648D">
        <w:rPr>
          <w:iCs/>
        </w:rPr>
        <w:tab/>
        <w:t xml:space="preserve">The maximum amount (MW) of </w:t>
      </w:r>
      <w:r>
        <w:rPr>
          <w:iCs/>
        </w:rPr>
        <w:t>Responsive Reserve</w:t>
      </w:r>
      <w:r w:rsidRPr="0003648D">
        <w:rPr>
          <w:iCs/>
        </w:rPr>
        <w:t xml:space="preserve"> (</w:t>
      </w:r>
      <w:r>
        <w:rPr>
          <w:iCs/>
        </w:rPr>
        <w:t>RRS</w:t>
      </w:r>
      <w:r w:rsidRPr="0003648D">
        <w:rPr>
          <w:iCs/>
        </w:rPr>
        <w:t>) that can be provided by Resources capable of Fast Frequency Response (FFR);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D264B" w14:paraId="55AA2506" w14:textId="77777777" w:rsidTr="00BB0D87">
        <w:tc>
          <w:tcPr>
            <w:tcW w:w="9350" w:type="dxa"/>
            <w:tcBorders>
              <w:top w:val="single" w:sz="4" w:space="0" w:color="auto"/>
              <w:left w:val="single" w:sz="4" w:space="0" w:color="auto"/>
              <w:bottom w:val="single" w:sz="4" w:space="0" w:color="auto"/>
              <w:right w:val="single" w:sz="4" w:space="0" w:color="auto"/>
            </w:tcBorders>
            <w:shd w:val="clear" w:color="auto" w:fill="D9D9D9"/>
          </w:tcPr>
          <w:p w14:paraId="1221018D" w14:textId="77777777" w:rsidR="00DD264B" w:rsidRDefault="00DD264B" w:rsidP="00BB0D87">
            <w:pPr>
              <w:spacing w:before="120" w:after="240"/>
              <w:rPr>
                <w:b/>
                <w:i/>
              </w:rPr>
            </w:pPr>
            <w:r>
              <w:rPr>
                <w:b/>
                <w:i/>
              </w:rPr>
              <w:t>[NPRR1128</w:t>
            </w:r>
            <w:r w:rsidRPr="004B0726">
              <w:rPr>
                <w:b/>
                <w:i/>
              </w:rPr>
              <w:t xml:space="preserve">: </w:t>
            </w:r>
            <w:r>
              <w:rPr>
                <w:b/>
                <w:i/>
              </w:rPr>
              <w:t xml:space="preserve"> Replace item (a) above with the following upon system implementation:</w:t>
            </w:r>
            <w:r w:rsidRPr="004B0726">
              <w:rPr>
                <w:b/>
                <w:i/>
              </w:rPr>
              <w:t>]</w:t>
            </w:r>
          </w:p>
          <w:p w14:paraId="1745390B" w14:textId="77777777" w:rsidR="00DD264B" w:rsidRPr="00364D90" w:rsidRDefault="00DD264B" w:rsidP="00BB0D87">
            <w:pPr>
              <w:spacing w:after="240"/>
              <w:ind w:left="1440" w:hanging="720"/>
              <w:rPr>
                <w:iCs/>
              </w:rPr>
            </w:pPr>
            <w:r w:rsidRPr="0003648D">
              <w:rPr>
                <w:iCs/>
              </w:rPr>
              <w:t>(</w:t>
            </w:r>
            <w:r>
              <w:rPr>
                <w:iCs/>
              </w:rPr>
              <w:t>a</w:t>
            </w:r>
            <w:r w:rsidRPr="0003648D">
              <w:rPr>
                <w:iCs/>
              </w:rPr>
              <w:t>)</w:t>
            </w:r>
            <w:r w:rsidRPr="0003648D">
              <w:rPr>
                <w:iCs/>
              </w:rPr>
              <w:tab/>
              <w:t xml:space="preserve">The maximum amount (MW) of </w:t>
            </w:r>
            <w:r>
              <w:rPr>
                <w:iCs/>
              </w:rPr>
              <w:t>Responsive Reserve</w:t>
            </w:r>
            <w:r w:rsidRPr="0003648D">
              <w:rPr>
                <w:iCs/>
              </w:rPr>
              <w:t xml:space="preserve"> (</w:t>
            </w:r>
            <w:r>
              <w:rPr>
                <w:iCs/>
              </w:rPr>
              <w:t>RRS</w:t>
            </w:r>
            <w:r w:rsidRPr="0003648D">
              <w:rPr>
                <w:iCs/>
              </w:rPr>
              <w:t>) that can be provided by Resources capable of Fast Frequency Response (FFR)</w:t>
            </w:r>
            <w:r>
              <w:rPr>
                <w:iCs/>
              </w:rPr>
              <w:t xml:space="preserve"> and specify </w:t>
            </w:r>
            <w:r>
              <w:rPr>
                <w:iCs/>
              </w:rPr>
              <w:lastRenderedPageBreak/>
              <w:t>the Operating Hours where prioritizing procurement of FFR up to the maximum FFR amount is beneficial in improving reliability</w:t>
            </w:r>
            <w:r w:rsidRPr="0003648D">
              <w:rPr>
                <w:iCs/>
              </w:rPr>
              <w:t>;</w:t>
            </w:r>
          </w:p>
        </w:tc>
      </w:tr>
    </w:tbl>
    <w:p w14:paraId="7B5B42B3" w14:textId="77777777" w:rsidR="00DD264B" w:rsidRPr="0003648D" w:rsidRDefault="00DD264B" w:rsidP="00DD264B">
      <w:pPr>
        <w:spacing w:before="240" w:after="240"/>
        <w:ind w:left="1440" w:hanging="720"/>
        <w:rPr>
          <w:iCs/>
        </w:rPr>
      </w:pPr>
      <w:r w:rsidRPr="0003648D">
        <w:rPr>
          <w:iCs/>
        </w:rPr>
        <w:lastRenderedPageBreak/>
        <w:t>(</w:t>
      </w:r>
      <w:r>
        <w:rPr>
          <w:iCs/>
        </w:rPr>
        <w:t>b</w:t>
      </w:r>
      <w:r w:rsidRPr="0003648D">
        <w:rPr>
          <w:iCs/>
        </w:rPr>
        <w:t xml:space="preserve">) </w:t>
      </w:r>
      <w:r w:rsidRPr="0003648D">
        <w:rPr>
          <w:iCs/>
        </w:rPr>
        <w:tab/>
        <w:t xml:space="preserve">The maximum amount (MW) of Regulation Up Service (Reg-Up) that can be provided by Resources providing Fast Responding Regulation Up Service (FRRS-Up); and </w:t>
      </w:r>
    </w:p>
    <w:p w14:paraId="771ABFF7" w14:textId="77777777" w:rsidR="00DD264B" w:rsidRPr="0003648D" w:rsidRDefault="00DD264B" w:rsidP="00DD264B">
      <w:pPr>
        <w:spacing w:after="240"/>
        <w:ind w:left="1440" w:hanging="720"/>
        <w:rPr>
          <w:iCs/>
        </w:rPr>
      </w:pPr>
      <w:r w:rsidRPr="0003648D">
        <w:rPr>
          <w:iCs/>
        </w:rPr>
        <w:t>(</w:t>
      </w:r>
      <w:r>
        <w:rPr>
          <w:iCs/>
        </w:rPr>
        <w:t>c</w:t>
      </w:r>
      <w:r w:rsidRPr="0003648D">
        <w:rPr>
          <w:iCs/>
        </w:rPr>
        <w:t>)</w:t>
      </w:r>
      <w:r w:rsidRPr="0003648D">
        <w:rPr>
          <w:iCs/>
        </w:rPr>
        <w:tab/>
        <w:t xml:space="preserve">The maximum amount (MW) of Regulation Down Service (Reg-Down) that can be provided by Resources providing Fast Responding Regulation Down Service (FRRS-Down).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DD264B" w14:paraId="2ABFC85E" w14:textId="77777777" w:rsidTr="00BB0D87">
        <w:tc>
          <w:tcPr>
            <w:tcW w:w="9332" w:type="dxa"/>
            <w:tcBorders>
              <w:top w:val="single" w:sz="4" w:space="0" w:color="auto"/>
              <w:left w:val="single" w:sz="4" w:space="0" w:color="auto"/>
              <w:bottom w:val="single" w:sz="4" w:space="0" w:color="auto"/>
              <w:right w:val="single" w:sz="4" w:space="0" w:color="auto"/>
            </w:tcBorders>
            <w:shd w:val="clear" w:color="auto" w:fill="D9D9D9"/>
          </w:tcPr>
          <w:p w14:paraId="58435925" w14:textId="77777777" w:rsidR="00DD264B" w:rsidRPr="00434CAB" w:rsidRDefault="00DD264B" w:rsidP="00BB0D87">
            <w:pPr>
              <w:spacing w:before="120" w:after="240"/>
              <w:rPr>
                <w:b/>
                <w:i/>
              </w:rPr>
            </w:pPr>
            <w:r>
              <w:rPr>
                <w:b/>
                <w:i/>
              </w:rPr>
              <w:t>[NPRR1007</w:t>
            </w:r>
            <w:r w:rsidRPr="004B0726">
              <w:rPr>
                <w:b/>
                <w:i/>
              </w:rPr>
              <w:t xml:space="preserve">: </w:t>
            </w:r>
            <w:r>
              <w:rPr>
                <w:b/>
                <w:i/>
              </w:rPr>
              <w:t xml:space="preserve"> Delete items (b) and (c) above upon system implementation of the Real-Time Co-Optimization (RTC) project and renumber accordingly.</w:t>
            </w:r>
            <w:r w:rsidRPr="004B0726">
              <w:rPr>
                <w:b/>
                <w:i/>
              </w:rPr>
              <w:t>]</w:t>
            </w:r>
          </w:p>
        </w:tc>
      </w:tr>
    </w:tbl>
    <w:p w14:paraId="1A769584" w14:textId="77777777" w:rsidR="00DD264B" w:rsidRDefault="00DD264B" w:rsidP="00DD264B">
      <w:pPr>
        <w:spacing w:before="240" w:after="240"/>
        <w:ind w:left="1440" w:hanging="720"/>
      </w:pPr>
      <w:r w:rsidRPr="0003648D">
        <w:rPr>
          <w:iCs/>
        </w:rPr>
        <w:t>(</w:t>
      </w:r>
      <w:r>
        <w:t>d</w:t>
      </w:r>
      <w:r w:rsidRPr="0003648D">
        <w:rPr>
          <w:iCs/>
        </w:rPr>
        <w:t>)</w:t>
      </w:r>
      <w:r w:rsidRPr="0003648D">
        <w:rPr>
          <w:iCs/>
        </w:rPr>
        <w:tab/>
        <w:t xml:space="preserve">The minimum capacity required from Resources providing </w:t>
      </w:r>
      <w:r>
        <w:rPr>
          <w:iCs/>
        </w:rPr>
        <w:t>RRS</w:t>
      </w:r>
      <w:r w:rsidRPr="0003648D">
        <w:rPr>
          <w:iCs/>
        </w:rPr>
        <w:t xml:space="preserve"> using Primary Frequency Response shall not be less than 1,150 MW.</w:t>
      </w:r>
    </w:p>
    <w:p w14:paraId="0266BD29" w14:textId="1CF0CA90" w:rsidR="002D67A6" w:rsidRDefault="002D67A6" w:rsidP="002D67A6">
      <w:pPr>
        <w:pStyle w:val="BodyTextNumbered"/>
      </w:pPr>
      <w:r>
        <w:t>(3)</w:t>
      </w:r>
      <w:r>
        <w:tab/>
      </w:r>
      <w:r w:rsidRPr="0085648C">
        <w:t xml:space="preserve">The ERCOT Board shall review and approve ERCOT's methodology for determining the minimum Ancillary Service requirements, </w:t>
      </w:r>
      <w:r>
        <w:t xml:space="preserve">any minimum capacity required from SCED dispatchable Resources to provide Non-Spin, </w:t>
      </w:r>
      <w:ins w:id="196" w:author="ERCOT" w:date="2023-03-15T10:16:00Z">
        <w:r w:rsidR="00E81DF6">
          <w:t xml:space="preserve">the maximum amount of Non-Spin that can be provided by DGRs and DESRs that are interconnected to a distribution circuit that is subject to Load shed, </w:t>
        </w:r>
      </w:ins>
      <w:r w:rsidRPr="0085648C">
        <w:t xml:space="preserve">the </w:t>
      </w:r>
      <w:r>
        <w:t xml:space="preserve">minimum capacity required from Resources providing Primary Frequency Response </w:t>
      </w:r>
      <w:r w:rsidRPr="0085648C">
        <w:t xml:space="preserve">to provide RRS, </w:t>
      </w:r>
      <w:r w:rsidRPr="0003648D">
        <w:t xml:space="preserve">the maximum amount of </w:t>
      </w:r>
      <w:r>
        <w:t>RRS</w:t>
      </w:r>
      <w:r w:rsidRPr="0003648D">
        <w:t xml:space="preserve"> that can be provided by Resources capable of FFR</w:t>
      </w:r>
      <w:r>
        <w:t>,</w:t>
      </w:r>
      <w:r w:rsidRPr="0085648C">
        <w:t xml:space="preserve"> </w:t>
      </w:r>
      <w:r w:rsidRPr="00976747">
        <w:t>and the maximum amount of Reg-Up and Reg-Down that can be provided by Resources providing FRRS-Up and FRRS-Down.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D67A6" w14:paraId="5235C587" w14:textId="77777777" w:rsidTr="00907211">
        <w:tc>
          <w:tcPr>
            <w:tcW w:w="9332" w:type="dxa"/>
            <w:tcBorders>
              <w:top w:val="single" w:sz="4" w:space="0" w:color="auto"/>
              <w:left w:val="single" w:sz="4" w:space="0" w:color="auto"/>
              <w:bottom w:val="single" w:sz="4" w:space="0" w:color="auto"/>
              <w:right w:val="single" w:sz="4" w:space="0" w:color="auto"/>
            </w:tcBorders>
            <w:shd w:val="clear" w:color="auto" w:fill="D9D9D9"/>
          </w:tcPr>
          <w:p w14:paraId="3A737F46" w14:textId="77777777" w:rsidR="002D67A6" w:rsidRDefault="002D67A6" w:rsidP="00907211">
            <w:pPr>
              <w:spacing w:before="120" w:after="240"/>
              <w:rPr>
                <w:b/>
                <w:i/>
              </w:rPr>
            </w:pPr>
            <w:r>
              <w:rPr>
                <w:b/>
                <w:i/>
              </w:rPr>
              <w:t>[NPRR1007 and NPRR1128</w:t>
            </w:r>
            <w:r w:rsidRPr="004B0726">
              <w:rPr>
                <w:b/>
                <w:i/>
              </w:rPr>
              <w:t xml:space="preserve">: </w:t>
            </w:r>
            <w:r>
              <w:rPr>
                <w:b/>
                <w:i/>
              </w:rPr>
              <w:t xml:space="preserve"> Replace applicable portions of paragraph (3) above with the following upon system implementation of the Real-Time Co-Optimization (RTC) project for NPRR1007; or upon system implementation for NPRR1128:</w:t>
            </w:r>
            <w:r w:rsidRPr="004B0726">
              <w:rPr>
                <w:b/>
                <w:i/>
              </w:rPr>
              <w:t>]</w:t>
            </w:r>
          </w:p>
          <w:p w14:paraId="7BE66ECE" w14:textId="2E0F54A6" w:rsidR="002D67A6" w:rsidRPr="00BD0371" w:rsidRDefault="002D67A6" w:rsidP="00907211">
            <w:pPr>
              <w:spacing w:after="240"/>
              <w:ind w:left="720" w:hanging="720"/>
              <w:rPr>
                <w:iCs/>
              </w:rPr>
            </w:pPr>
            <w:r w:rsidRPr="002C18A8">
              <w:rPr>
                <w:iCs/>
              </w:rPr>
              <w:t>(3)</w:t>
            </w:r>
            <w:r w:rsidRPr="002C18A8">
              <w:rPr>
                <w:iCs/>
              </w:rPr>
              <w:tab/>
              <w:t xml:space="preserve">The ERCOT Board shall review and approve ERCOT's methodology for determining the minimum Ancillary Service requirements, </w:t>
            </w:r>
            <w:r>
              <w:t xml:space="preserve">any minimum capacity required from SCED dispatchable Resources to provide Non-Spin, </w:t>
            </w:r>
            <w:ins w:id="197" w:author="ERCOT" w:date="2023-03-15T10:18:00Z">
              <w:r w:rsidR="00E81DF6">
                <w:t xml:space="preserve">the maximum amount of Non-Spin that can be provided by </w:t>
              </w:r>
            </w:ins>
            <w:ins w:id="198" w:author="ERCOT" w:date="2023-03-15T10:19:00Z">
              <w:r w:rsidR="00E81DF6">
                <w:t xml:space="preserve">DGRs and DESRs that are interconnected to a distribution circuit that is subject to Load shed, </w:t>
              </w:r>
            </w:ins>
            <w:r w:rsidRPr="002C18A8">
              <w:rPr>
                <w:iCs/>
              </w:rPr>
              <w:t>the minimum capacity required from Resources providing Primary Frequency Response to provide RRS</w:t>
            </w:r>
            <w:r>
              <w:rPr>
                <w:iCs/>
              </w:rPr>
              <w:t>,</w:t>
            </w:r>
            <w:r w:rsidRPr="002C18A8">
              <w:rPr>
                <w:iCs/>
              </w:rPr>
              <w:t xml:space="preserve"> the maximum amount of RRS that can be provided by Resources capable of FFR</w:t>
            </w:r>
            <w:r>
              <w:rPr>
                <w:iCs/>
              </w:rPr>
              <w:t>,</w:t>
            </w:r>
            <w:r>
              <w:t xml:space="preserve"> and the Operating Hours where prioritizing procurement of FFR up to the maximum FFR amount is beneficial in improving reliability</w:t>
            </w:r>
            <w:r>
              <w:rPr>
                <w:iCs/>
              </w:rPr>
              <w:t>.</w:t>
            </w:r>
          </w:p>
        </w:tc>
      </w:tr>
    </w:tbl>
    <w:p w14:paraId="2A8BD651" w14:textId="33B7FBD1" w:rsidR="00DD264B" w:rsidRDefault="00DD264B" w:rsidP="00DD264B">
      <w:pPr>
        <w:pStyle w:val="BodyTextNumbered"/>
        <w:spacing w:before="240"/>
      </w:pPr>
      <w:r>
        <w:t>(4)</w:t>
      </w:r>
      <w:r>
        <w:tab/>
        <w:t xml:space="preserve">If ERCOT determines a need for additional Ancillary Service Resources under these Protocols or the ERCOT Operating Guides, after an Ancillary Service Plan for a specified day has been posted, ERCOT shall inform the market by posting notice on the ERCOT website, of ERCOT’s intent to procure additional Ancillary Service Resources under </w:t>
      </w:r>
      <w:r>
        <w:lastRenderedPageBreak/>
        <w:t>Section 6.4.9.2, Supplemental Ancillary Services Market.  ERCOT shall post the reliability reason for the increase in service requirements.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DD264B" w14:paraId="750C6DB2" w14:textId="77777777" w:rsidTr="00BB0D87">
        <w:tc>
          <w:tcPr>
            <w:tcW w:w="9332" w:type="dxa"/>
            <w:tcBorders>
              <w:top w:val="single" w:sz="4" w:space="0" w:color="auto"/>
              <w:left w:val="single" w:sz="4" w:space="0" w:color="auto"/>
              <w:bottom w:val="single" w:sz="4" w:space="0" w:color="auto"/>
              <w:right w:val="single" w:sz="4" w:space="0" w:color="auto"/>
            </w:tcBorders>
            <w:shd w:val="clear" w:color="auto" w:fill="D9D9D9"/>
          </w:tcPr>
          <w:p w14:paraId="51A9AADB" w14:textId="77777777" w:rsidR="00DD264B" w:rsidRPr="00434CAB" w:rsidRDefault="00DD264B" w:rsidP="00BB0D87">
            <w:pPr>
              <w:spacing w:before="120" w:after="240"/>
              <w:rPr>
                <w:b/>
                <w:i/>
              </w:rPr>
            </w:pPr>
            <w:r>
              <w:rPr>
                <w:b/>
                <w:i/>
              </w:rPr>
              <w:t>[NPRR1007</w:t>
            </w:r>
            <w:r w:rsidRPr="004B0726">
              <w:rPr>
                <w:b/>
                <w:i/>
              </w:rPr>
              <w:t xml:space="preserve">: </w:t>
            </w:r>
            <w:r>
              <w:rPr>
                <w:b/>
                <w:i/>
              </w:rPr>
              <w:t xml:space="preserve"> Delete paragraph (4) above upon system implementation of the Real-Time Co-Optimization (RTC) project and renumber accordingly.</w:t>
            </w:r>
            <w:r w:rsidRPr="004B0726">
              <w:rPr>
                <w:b/>
                <w:i/>
              </w:rPr>
              <w:t>]</w:t>
            </w:r>
          </w:p>
        </w:tc>
      </w:tr>
    </w:tbl>
    <w:p w14:paraId="78D93335" w14:textId="77777777" w:rsidR="00DD264B" w:rsidRDefault="00DD264B" w:rsidP="00DD264B">
      <w:pPr>
        <w:pStyle w:val="BodyTextNumbered"/>
        <w:spacing w:before="240"/>
      </w:pPr>
      <w:r>
        <w:t>(5)</w:t>
      </w:r>
      <w:r>
        <w:tab/>
      </w:r>
      <w:r w:rsidRPr="00157AF8">
        <w:t xml:space="preserve">Monthly, ERCOT shall determine and post on the </w:t>
      </w:r>
      <w:r>
        <w:t>Market Information System (</w:t>
      </w:r>
      <w:r w:rsidRPr="00157AF8">
        <w:t>MIS</w:t>
      </w:r>
      <w:r>
        <w:t>)</w:t>
      </w:r>
      <w:r w:rsidRPr="00157AF8">
        <w:t xml:space="preserve"> Secure Area a minimum capacity required from</w:t>
      </w:r>
      <w:r w:rsidRPr="00157AF8" w:rsidDel="00F23422">
        <w:t xml:space="preserve"> </w:t>
      </w:r>
      <w:r w:rsidRPr="00157AF8">
        <w:t>Resources providing RRS using Primary Frequency Response.  The remaining capacity required for RRS may be supplied by all Resources qualified to provide RRS, provided that RRS from Load Resources on high-set under-frequency relays and Resources providing FFR shall be limited to 60% of the total ERCOT RRS requirement.  ERCOT may increase the minimum capacity required from</w:t>
      </w:r>
      <w:r w:rsidRPr="00157AF8" w:rsidDel="00F23422">
        <w:t xml:space="preserve"> </w:t>
      </w:r>
      <w:r w:rsidRPr="00157AF8">
        <w:t>Resources providing RRS using Primary Frequency Response</w:t>
      </w:r>
      <w:r w:rsidRPr="00157AF8" w:rsidDel="00F23422">
        <w:t xml:space="preserve"> </w:t>
      </w:r>
      <w:r w:rsidRPr="00157AF8">
        <w:t>if it believes that the current posted quantity will have a negative impact on reliability or if it would require additional Reg</w:t>
      </w:r>
      <w:r>
        <w:t>ulation Service to be deployed.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D264B" w14:paraId="1650BA1A" w14:textId="77777777" w:rsidTr="00BB0D87">
        <w:tc>
          <w:tcPr>
            <w:tcW w:w="9350" w:type="dxa"/>
            <w:tcBorders>
              <w:top w:val="single" w:sz="4" w:space="0" w:color="auto"/>
              <w:left w:val="single" w:sz="4" w:space="0" w:color="auto"/>
              <w:bottom w:val="single" w:sz="4" w:space="0" w:color="auto"/>
              <w:right w:val="single" w:sz="4" w:space="0" w:color="auto"/>
            </w:tcBorders>
            <w:shd w:val="clear" w:color="auto" w:fill="D9D9D9"/>
          </w:tcPr>
          <w:p w14:paraId="3F8E67AC" w14:textId="77777777" w:rsidR="00DD264B" w:rsidRDefault="00DD264B" w:rsidP="00BB0D87">
            <w:pPr>
              <w:spacing w:before="120" w:after="240"/>
              <w:rPr>
                <w:b/>
                <w:i/>
              </w:rPr>
            </w:pPr>
            <w:r>
              <w:rPr>
                <w:b/>
                <w:i/>
              </w:rPr>
              <w:t>[NPRR1128</w:t>
            </w:r>
            <w:r w:rsidRPr="004B0726">
              <w:rPr>
                <w:b/>
                <w:i/>
              </w:rPr>
              <w:t xml:space="preserve">: </w:t>
            </w:r>
            <w:r>
              <w:rPr>
                <w:b/>
                <w:i/>
              </w:rPr>
              <w:t xml:space="preserve"> Replace paragraph (5) above with the following upon system implementation:</w:t>
            </w:r>
            <w:r w:rsidRPr="004B0726">
              <w:rPr>
                <w:b/>
                <w:i/>
              </w:rPr>
              <w:t>]</w:t>
            </w:r>
          </w:p>
          <w:p w14:paraId="552C0F38" w14:textId="77777777" w:rsidR="00DD264B" w:rsidRPr="00305D9D" w:rsidRDefault="00DD264B" w:rsidP="00BB0D87">
            <w:pPr>
              <w:pStyle w:val="BodyTextNumbered"/>
            </w:pPr>
            <w:bookmarkStart w:id="199" w:name="_Hlk125616204"/>
            <w:r>
              <w:t>(5)</w:t>
            </w:r>
            <w:r>
              <w:tab/>
            </w:r>
            <w:r w:rsidRPr="00157AF8">
              <w:t xml:space="preserve">Monthly, ERCOT shall determine and post on the </w:t>
            </w:r>
            <w:r>
              <w:t>Market Information System (</w:t>
            </w:r>
            <w:r w:rsidRPr="00157AF8">
              <w:t>MIS</w:t>
            </w:r>
            <w:r>
              <w:t>)</w:t>
            </w:r>
            <w:r w:rsidRPr="00157AF8">
              <w:t xml:space="preserve"> Secure Area a minimum capacity required from</w:t>
            </w:r>
            <w:r w:rsidRPr="00157AF8" w:rsidDel="00F23422">
              <w:t xml:space="preserve"> </w:t>
            </w:r>
            <w:r w:rsidRPr="00157AF8">
              <w:t>Resources providing RRS using Primary Frequency Response.  The remaining capacity required for RRS may be supplied by all Resources qualified to provide RRS, provided that RRS from Load Resources on high-set under-frequency relays and Resources providing FFR shall be limited to 60% of the total ERCOT RRS requirement.  ERCOT may increase the minimum capacity required from</w:t>
            </w:r>
            <w:r w:rsidRPr="00157AF8" w:rsidDel="00F23422">
              <w:t xml:space="preserve"> </w:t>
            </w:r>
            <w:r w:rsidRPr="00157AF8">
              <w:t>Resources providing RRS using Primary Frequency Response</w:t>
            </w:r>
            <w:r w:rsidRPr="00157AF8" w:rsidDel="00F23422">
              <w:t xml:space="preserve"> </w:t>
            </w:r>
            <w:r w:rsidRPr="00157AF8">
              <w:t>if it believes that the current posted quantity will have a negative impact on reliability or if it would require additional Reg</w:t>
            </w:r>
            <w:r>
              <w:t xml:space="preserve">ulation Service to be deployed.  ERCOT may add more </w:t>
            </w:r>
            <w:r>
              <w:rPr>
                <w:iCs w:val="0"/>
              </w:rPr>
              <w:t>Operating Hours where prioritizing procurement of FFR up to the maximum FFR amount is beneficial in improving reliability if it believes that these additional hours are vulnerable to low system inertia.  ERCOT will issue an operations notice when such a change is made.</w:t>
            </w:r>
            <w:bookmarkEnd w:id="199"/>
          </w:p>
        </w:tc>
      </w:tr>
    </w:tbl>
    <w:p w14:paraId="32003A5C" w14:textId="77777777" w:rsidR="00DD264B" w:rsidRDefault="00DD264B" w:rsidP="00DD264B">
      <w:pPr>
        <w:pStyle w:val="List"/>
        <w:spacing w:before="240"/>
      </w:pPr>
      <w:r>
        <w:t>(6)</w:t>
      </w:r>
      <w:r>
        <w:tab/>
      </w:r>
      <w:r w:rsidRPr="00157AF8">
        <w:t>The amount of RRS that a Qualified Scheduling Entity (QSE) can self-arrange using a Load Resource excluding Controllable Load Resources and Resources providing FFR is limited to its Load Ratio Share (LRS) of the capacity allowed to be provided by Resources not providing RRS using Primary Frequency Response established in paragraph (5) above, provided that RRS from these Resources shall be limited to 60% of t</w:t>
      </w:r>
      <w:r>
        <w:t>he total ERCOT RRS requirement.</w:t>
      </w:r>
    </w:p>
    <w:p w14:paraId="4DCB96C4" w14:textId="77777777" w:rsidR="00DD264B" w:rsidRDefault="00DD264B" w:rsidP="00DD264B">
      <w:pPr>
        <w:pStyle w:val="BodyTextNumbered"/>
      </w:pPr>
      <w:r>
        <w:t>(7)</w:t>
      </w:r>
      <w:r>
        <w:tab/>
      </w:r>
      <w:r w:rsidRPr="0085648C">
        <w:t xml:space="preserve">However, a QSE may </w:t>
      </w:r>
      <w:r>
        <w:t>offer</w:t>
      </w:r>
      <w:r w:rsidRPr="0085648C">
        <w:t xml:space="preserve"> more </w:t>
      </w:r>
      <w:r>
        <w:t>RRS from</w:t>
      </w:r>
      <w:r w:rsidRPr="0085648C">
        <w:t xml:space="preserve"> Load Resource</w:t>
      </w:r>
      <w:r>
        <w:t>s</w:t>
      </w:r>
      <w:r w:rsidRPr="0085648C">
        <w:t xml:space="preserve"> </w:t>
      </w:r>
      <w:r>
        <w:t xml:space="preserve">and Resources capable of providing FFR </w:t>
      </w:r>
      <w:r w:rsidRPr="0085648C">
        <w:t xml:space="preserve">above the percentage limit established by ERCOT for sale of RRS to other Market Participants.  The total amount of RRS Service using the Load Resource </w:t>
      </w:r>
      <w:r>
        <w:t>(</w:t>
      </w:r>
      <w:r w:rsidRPr="0085648C">
        <w:t>excluding Controllable Load Resources</w:t>
      </w:r>
      <w:r>
        <w:t>)</w:t>
      </w:r>
      <w:r w:rsidRPr="0085648C">
        <w:t xml:space="preserve"> </w:t>
      </w:r>
      <w:r w:rsidRPr="00157AF8">
        <w:t>or Resources providing FFR</w:t>
      </w:r>
      <w:r w:rsidRPr="00157AF8">
        <w:rPr>
          <w:iCs w:val="0"/>
        </w:rPr>
        <w:t xml:space="preserve"> </w:t>
      </w:r>
      <w:r w:rsidRPr="0085648C">
        <w:t xml:space="preserve">procured by </w:t>
      </w:r>
      <w:r w:rsidRPr="0085648C">
        <w:lastRenderedPageBreak/>
        <w:t xml:space="preserve">ERCOT is also limited to the </w:t>
      </w:r>
      <w:r>
        <w:t>capacity established in</w:t>
      </w:r>
      <w:r w:rsidRPr="0085648C">
        <w:t xml:space="preserve"> paragraph (5) above</w:t>
      </w:r>
      <w:r>
        <w:t>, up</w:t>
      </w:r>
      <w:r w:rsidRPr="00632809">
        <w:t xml:space="preserve"> to the lesser of the 60% limit or the limit established by ERCOT in paragraph (5) above</w:t>
      </w:r>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D264B" w14:paraId="4CA99B62" w14:textId="77777777" w:rsidTr="00BB0D87">
        <w:tc>
          <w:tcPr>
            <w:tcW w:w="9350" w:type="dxa"/>
            <w:tcBorders>
              <w:top w:val="single" w:sz="4" w:space="0" w:color="auto"/>
              <w:left w:val="single" w:sz="4" w:space="0" w:color="auto"/>
              <w:bottom w:val="single" w:sz="4" w:space="0" w:color="auto"/>
              <w:right w:val="single" w:sz="4" w:space="0" w:color="auto"/>
            </w:tcBorders>
            <w:shd w:val="clear" w:color="auto" w:fill="D9D9D9"/>
          </w:tcPr>
          <w:p w14:paraId="1663B1A6" w14:textId="77777777" w:rsidR="00DD264B" w:rsidRDefault="00DD264B" w:rsidP="00BB0D87">
            <w:pPr>
              <w:spacing w:before="120" w:after="240"/>
              <w:rPr>
                <w:b/>
                <w:i/>
              </w:rPr>
            </w:pPr>
            <w:r>
              <w:rPr>
                <w:b/>
                <w:i/>
              </w:rPr>
              <w:t>[NPRR863</w:t>
            </w:r>
            <w:r w:rsidRPr="004B0726">
              <w:rPr>
                <w:b/>
                <w:i/>
              </w:rPr>
              <w:t xml:space="preserve">: </w:t>
            </w:r>
            <w:r>
              <w:rPr>
                <w:b/>
                <w:i/>
              </w:rPr>
              <w:t xml:space="preserve"> Replace paragraph (7) above with the following upon system implementation:</w:t>
            </w:r>
            <w:r w:rsidRPr="004B0726">
              <w:rPr>
                <w:b/>
                <w:i/>
              </w:rPr>
              <w:t>]</w:t>
            </w:r>
          </w:p>
          <w:p w14:paraId="09A2FBFC" w14:textId="77777777" w:rsidR="00DD264B" w:rsidRPr="008D1D84" w:rsidRDefault="00DD264B" w:rsidP="00BB0D87">
            <w:pPr>
              <w:spacing w:after="240"/>
              <w:ind w:left="720" w:hanging="720"/>
              <w:rPr>
                <w:iCs/>
              </w:rPr>
            </w:pPr>
            <w:r w:rsidRPr="0003648D">
              <w:rPr>
                <w:iCs/>
              </w:rPr>
              <w:t>(</w:t>
            </w:r>
            <w:r>
              <w:rPr>
                <w:iCs/>
              </w:rPr>
              <w:t>7</w:t>
            </w:r>
            <w:r w:rsidRPr="0003648D">
              <w:rPr>
                <w:iCs/>
              </w:rPr>
              <w:t>)</w:t>
            </w:r>
            <w:r w:rsidRPr="0003648D">
              <w:rPr>
                <w:iCs/>
              </w:rPr>
              <w:tab/>
              <w:t xml:space="preserve">However, a QSE may offer more of the Load Resource above the percentage limit established by ERCOT for sale of </w:t>
            </w:r>
            <w:r>
              <w:rPr>
                <w:iCs/>
              </w:rPr>
              <w:t>RRS</w:t>
            </w:r>
            <w:r w:rsidRPr="0003648D">
              <w:rPr>
                <w:iCs/>
              </w:rPr>
              <w:t xml:space="preserve"> to other Market Participants.  The total amount of </w:t>
            </w:r>
            <w:r>
              <w:rPr>
                <w:iCs/>
              </w:rPr>
              <w:t>R</w:t>
            </w:r>
            <w:r w:rsidRPr="0003648D">
              <w:rPr>
                <w:iCs/>
              </w:rPr>
              <w:t>RS using the Load Resource procured by ERCOT is also limited to the capacity established in paragraph (5) above, up</w:t>
            </w:r>
            <w:r w:rsidRPr="0003648D">
              <w:t xml:space="preserve"> </w:t>
            </w:r>
            <w:r w:rsidRPr="0003648D">
              <w:rPr>
                <w:iCs/>
              </w:rPr>
              <w:t>to the lesser of the 60% limit or the limit established by ERCOT in paragraph (5) above.</w:t>
            </w:r>
          </w:p>
        </w:tc>
      </w:tr>
    </w:tbl>
    <w:p w14:paraId="21BAD838" w14:textId="77777777" w:rsidR="00DD264B" w:rsidRDefault="00DD264B" w:rsidP="00DD264B"/>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D264B" w14:paraId="375FC6E8" w14:textId="77777777" w:rsidTr="00BB0D87">
        <w:tc>
          <w:tcPr>
            <w:tcW w:w="9350" w:type="dxa"/>
            <w:tcBorders>
              <w:top w:val="single" w:sz="4" w:space="0" w:color="auto"/>
              <w:left w:val="single" w:sz="4" w:space="0" w:color="auto"/>
              <w:bottom w:val="single" w:sz="4" w:space="0" w:color="auto"/>
              <w:right w:val="single" w:sz="4" w:space="0" w:color="auto"/>
            </w:tcBorders>
            <w:shd w:val="clear" w:color="auto" w:fill="D9D9D9"/>
          </w:tcPr>
          <w:p w14:paraId="1805991D" w14:textId="77777777" w:rsidR="00DD264B" w:rsidRDefault="00DD264B" w:rsidP="00BB0D87">
            <w:pPr>
              <w:spacing w:before="120" w:after="240"/>
              <w:rPr>
                <w:b/>
                <w:i/>
              </w:rPr>
            </w:pPr>
            <w:r>
              <w:rPr>
                <w:b/>
                <w:i/>
              </w:rPr>
              <w:t>[NPRR863</w:t>
            </w:r>
            <w:r w:rsidRPr="004B0726">
              <w:rPr>
                <w:b/>
                <w:i/>
              </w:rPr>
              <w:t xml:space="preserve">: </w:t>
            </w:r>
            <w:r>
              <w:rPr>
                <w:b/>
                <w:i/>
              </w:rPr>
              <w:t xml:space="preserve"> Insert paragraphs (8)-(10) below upon system implementation and renumber accordingly:</w:t>
            </w:r>
            <w:r w:rsidRPr="004B0726">
              <w:rPr>
                <w:b/>
                <w:i/>
              </w:rPr>
              <w:t>]</w:t>
            </w:r>
          </w:p>
          <w:p w14:paraId="29CFACED" w14:textId="77777777" w:rsidR="00DD264B" w:rsidRDefault="00DD264B" w:rsidP="00BB0D87">
            <w:pPr>
              <w:spacing w:after="240"/>
              <w:ind w:left="720" w:hanging="720"/>
              <w:rPr>
                <w:iCs/>
              </w:rPr>
            </w:pPr>
            <w:r w:rsidRPr="0003648D">
              <w:rPr>
                <w:iCs/>
              </w:rPr>
              <w:t>(</w:t>
            </w:r>
            <w:r>
              <w:rPr>
                <w:iCs/>
              </w:rPr>
              <w:t>8</w:t>
            </w:r>
            <w:r w:rsidRPr="0003648D">
              <w:rPr>
                <w:iCs/>
              </w:rPr>
              <w:t>)</w:t>
            </w:r>
            <w:r w:rsidRPr="0003648D">
              <w:rPr>
                <w:iCs/>
              </w:rPr>
              <w:tab/>
              <w:t>Monthly, ERCOT shall determine and post on the MIS Secure Area a minimum capacity required from</w:t>
            </w:r>
            <w:r w:rsidRPr="0003648D" w:rsidDel="00F23422">
              <w:rPr>
                <w:iCs/>
              </w:rPr>
              <w:t xml:space="preserve"> </w:t>
            </w:r>
            <w:r w:rsidRPr="0003648D">
              <w:rPr>
                <w:iCs/>
              </w:rPr>
              <w:t xml:space="preserve">Resources providing </w:t>
            </w:r>
            <w:r>
              <w:rPr>
                <w:iCs/>
              </w:rPr>
              <w:t>ECRS</w:t>
            </w:r>
            <w:r w:rsidRPr="0003648D">
              <w:rPr>
                <w:iCs/>
              </w:rPr>
              <w:t xml:space="preserve">.  The amount of Load Resources excluding Controllable Load Resources that may or may not be on high-set under-frequency relays providing </w:t>
            </w:r>
            <w:r>
              <w:rPr>
                <w:iCs/>
              </w:rPr>
              <w:t>ECRS</w:t>
            </w:r>
            <w:r w:rsidRPr="0003648D">
              <w:rPr>
                <w:iCs/>
              </w:rPr>
              <w:t xml:space="preserve"> is limited to 50% of the total ERCOT </w:t>
            </w:r>
            <w:r>
              <w:rPr>
                <w:iCs/>
              </w:rPr>
              <w:t>ECRS</w:t>
            </w:r>
            <w:r w:rsidRPr="0003648D">
              <w:rPr>
                <w:iCs/>
              </w:rPr>
              <w:t xml:space="preserve"> requirement. </w:t>
            </w:r>
          </w:p>
          <w:p w14:paraId="1F29CD34" w14:textId="77777777" w:rsidR="00DD264B" w:rsidRPr="0003648D" w:rsidRDefault="00DD264B" w:rsidP="00BB0D87">
            <w:pPr>
              <w:spacing w:after="240"/>
              <w:ind w:left="720" w:hanging="720"/>
              <w:rPr>
                <w:iCs/>
              </w:rPr>
            </w:pPr>
            <w:r w:rsidRPr="0003648D">
              <w:rPr>
                <w:iCs/>
              </w:rPr>
              <w:t>(</w:t>
            </w:r>
            <w:r>
              <w:rPr>
                <w:iCs/>
              </w:rPr>
              <w:t>9</w:t>
            </w:r>
            <w:r w:rsidRPr="0003648D">
              <w:rPr>
                <w:iCs/>
              </w:rPr>
              <w:t>)</w:t>
            </w:r>
            <w:r w:rsidRPr="0003648D">
              <w:rPr>
                <w:iCs/>
              </w:rPr>
              <w:tab/>
              <w:t xml:space="preserve">The amount of </w:t>
            </w:r>
            <w:r>
              <w:rPr>
                <w:iCs/>
              </w:rPr>
              <w:t>ECRS</w:t>
            </w:r>
            <w:r w:rsidRPr="0003648D">
              <w:rPr>
                <w:iCs/>
              </w:rPr>
              <w:t xml:space="preserve"> that a QSE can self-arrange using a Load Resource excluding Controllable Load Resources is limited to the lower of: </w:t>
            </w:r>
          </w:p>
          <w:p w14:paraId="21B1F3D9" w14:textId="77777777" w:rsidR="00DD264B" w:rsidRPr="0003648D" w:rsidRDefault="00DD264B" w:rsidP="00BB0D87">
            <w:pPr>
              <w:spacing w:after="240"/>
              <w:ind w:left="1440" w:hanging="720"/>
            </w:pPr>
            <w:r w:rsidRPr="0003648D">
              <w:t>(a)</w:t>
            </w:r>
            <w:r w:rsidRPr="0003648D">
              <w:tab/>
              <w:t xml:space="preserve">50% of its </w:t>
            </w:r>
            <w:r>
              <w:t>ECRS Ancillary Service Obligation;</w:t>
            </w:r>
            <w:r w:rsidRPr="0003648D">
              <w:t xml:space="preserve"> or</w:t>
            </w:r>
          </w:p>
          <w:p w14:paraId="42E488E6" w14:textId="77777777" w:rsidR="00DD264B" w:rsidRPr="0003648D" w:rsidRDefault="00DD264B" w:rsidP="00BB0D87">
            <w:pPr>
              <w:spacing w:after="240"/>
              <w:ind w:left="1440" w:hanging="720"/>
            </w:pPr>
            <w:r w:rsidRPr="0003648D">
              <w:t>(b)</w:t>
            </w:r>
            <w:r w:rsidRPr="0003648D">
              <w:tab/>
              <w:t xml:space="preserve">A reduced percentage of its </w:t>
            </w:r>
            <w:r>
              <w:t>ECRS</w:t>
            </w:r>
            <w:r w:rsidRPr="0003648D">
              <w:t xml:space="preserve"> Ancillary Service Obligation based on the limit established by ERCOT in paragraph (</w:t>
            </w:r>
            <w:r>
              <w:t>8</w:t>
            </w:r>
            <w:r w:rsidRPr="0003648D">
              <w:t xml:space="preserve">) above.  </w:t>
            </w:r>
          </w:p>
          <w:p w14:paraId="5464BAD1" w14:textId="77777777" w:rsidR="00DD264B" w:rsidRPr="008D1D84" w:rsidRDefault="00DD264B" w:rsidP="00BB0D87">
            <w:pPr>
              <w:spacing w:after="240"/>
              <w:ind w:left="720" w:hanging="720"/>
              <w:rPr>
                <w:iCs/>
              </w:rPr>
            </w:pPr>
            <w:r w:rsidRPr="0003648D">
              <w:rPr>
                <w:iCs/>
              </w:rPr>
              <w:t>(10)</w:t>
            </w:r>
            <w:r w:rsidRPr="0003648D">
              <w:rPr>
                <w:iCs/>
              </w:rPr>
              <w:tab/>
              <w:t xml:space="preserve">A QSE may offer more of the Load Resource above the percentage limit established by ERCOT for sale of </w:t>
            </w:r>
            <w:r>
              <w:rPr>
                <w:iCs/>
              </w:rPr>
              <w:t>ECRS</w:t>
            </w:r>
            <w:r w:rsidRPr="0003648D">
              <w:rPr>
                <w:iCs/>
              </w:rPr>
              <w:t xml:space="preserve"> to other Market Participants.  The total amount of </w:t>
            </w:r>
            <w:r>
              <w:rPr>
                <w:iCs/>
              </w:rPr>
              <w:t>ECRS</w:t>
            </w:r>
            <w:r w:rsidRPr="0003648D">
              <w:rPr>
                <w:iCs/>
              </w:rPr>
              <w:t xml:space="preserve"> using the Load Resource excluding Controllable Load Resources procured by ERCOT is also limited to the lesser of the 50% limit or the limit established by ERCOT in paragraph (</w:t>
            </w:r>
            <w:r>
              <w:rPr>
                <w:iCs/>
              </w:rPr>
              <w:t>9</w:t>
            </w:r>
            <w:r w:rsidRPr="0003648D">
              <w:rPr>
                <w:iCs/>
              </w:rPr>
              <w:t>) above.</w:t>
            </w:r>
          </w:p>
        </w:tc>
      </w:tr>
    </w:tbl>
    <w:p w14:paraId="705E8A18" w14:textId="77777777" w:rsidR="00DD264B" w:rsidRDefault="00DD264B" w:rsidP="00DD264B">
      <w:pPr>
        <w:pStyle w:val="BodyTextNumbered"/>
        <w:spacing w:before="240"/>
      </w:pPr>
      <w:r>
        <w:t>(8)</w:t>
      </w:r>
      <w:r>
        <w:tab/>
        <w:t>The maximum MW amount of capacity from Resources providing FRRS-Up is limited to 65 MW.  ERCOT may reduce this limit if it believes that this amount will have a negative impact on reliability or if this limit would require additional Regulation Service to be deployed.</w:t>
      </w:r>
    </w:p>
    <w:p w14:paraId="75E4B66C" w14:textId="77777777" w:rsidR="00DD264B" w:rsidRDefault="00DD264B" w:rsidP="00DD264B">
      <w:pPr>
        <w:pStyle w:val="BodyTextNumbered"/>
      </w:pPr>
      <w:r>
        <w:t>(9)</w:t>
      </w:r>
      <w:r>
        <w:tab/>
        <w:t>The maximum MW amount of capacity from Resources providing FRRS-Down is limited to 35 MW.  ERCOT may reduce this limit if it believes that this amount will have a negative impact on reliability or if this limit would require additional Regulation Service to be deployed.</w:t>
      </w:r>
    </w:p>
    <w:p w14:paraId="6237493D" w14:textId="77777777" w:rsidR="00DD264B" w:rsidRDefault="00DD264B" w:rsidP="00DD264B">
      <w:pPr>
        <w:pStyle w:val="BodyTextNumbered"/>
      </w:pPr>
      <w:r w:rsidRPr="000F3ABC">
        <w:lastRenderedPageBreak/>
        <w:t>(10)</w:t>
      </w:r>
      <w:r w:rsidRPr="000F3ABC">
        <w:tab/>
        <w:t>Resources can only provide FRRS-Up or FRRS-Down if awarded Regulation Service in the Day-Ahead Market (DAM) for that particular Resource, up to the awarded quantity.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DD264B" w14:paraId="1E97BFCF" w14:textId="77777777" w:rsidTr="00BB0D87">
        <w:tc>
          <w:tcPr>
            <w:tcW w:w="9332" w:type="dxa"/>
            <w:tcBorders>
              <w:top w:val="single" w:sz="4" w:space="0" w:color="auto"/>
              <w:left w:val="single" w:sz="4" w:space="0" w:color="auto"/>
              <w:bottom w:val="single" w:sz="4" w:space="0" w:color="auto"/>
              <w:right w:val="single" w:sz="4" w:space="0" w:color="auto"/>
            </w:tcBorders>
            <w:shd w:val="clear" w:color="auto" w:fill="D9D9D9"/>
          </w:tcPr>
          <w:p w14:paraId="7E019AAC" w14:textId="77777777" w:rsidR="00DD264B" w:rsidRPr="00434CAB" w:rsidRDefault="00DD264B" w:rsidP="00BB0D87">
            <w:pPr>
              <w:spacing w:before="120" w:after="240"/>
              <w:rPr>
                <w:b/>
                <w:i/>
              </w:rPr>
            </w:pPr>
            <w:r>
              <w:rPr>
                <w:b/>
                <w:i/>
              </w:rPr>
              <w:t>[NPRR1007</w:t>
            </w:r>
            <w:r w:rsidRPr="004B0726">
              <w:rPr>
                <w:b/>
                <w:i/>
              </w:rPr>
              <w:t xml:space="preserve">: </w:t>
            </w:r>
            <w:r>
              <w:rPr>
                <w:b/>
                <w:i/>
              </w:rPr>
              <w:t xml:space="preserve"> Delete paragraphs (8)-(10) above upon system implementation of the Real-Time Co-Optimization (RTC) project.</w:t>
            </w:r>
            <w:r w:rsidRPr="004B0726">
              <w:rPr>
                <w:b/>
                <w:i/>
              </w:rPr>
              <w:t>]</w:t>
            </w:r>
          </w:p>
        </w:tc>
      </w:tr>
      <w:bookmarkEnd w:id="194"/>
    </w:tbl>
    <w:p w14:paraId="2508D36E" w14:textId="77777777" w:rsidR="007C46C9" w:rsidRDefault="007C46C9" w:rsidP="0084754F">
      <w:pPr>
        <w:pStyle w:val="BodyTextNumbered"/>
        <w:ind w:left="0" w:firstLine="0"/>
        <w:sectPr w:rsidR="007C46C9">
          <w:headerReference w:type="default" r:id="rId22"/>
          <w:footerReference w:type="even" r:id="rId23"/>
          <w:footerReference w:type="default" r:id="rId24"/>
          <w:footerReference w:type="first" r:id="rId25"/>
          <w:pgSz w:w="12240" w:h="15840" w:code="1"/>
          <w:pgMar w:top="1440" w:right="1440" w:bottom="1440" w:left="1440" w:header="720" w:footer="720" w:gutter="0"/>
          <w:cols w:space="720"/>
          <w:docGrid w:linePitch="360"/>
        </w:sectPr>
      </w:pPr>
    </w:p>
    <w:p w14:paraId="464A788E" w14:textId="77777777" w:rsidR="009F7B17" w:rsidRDefault="009F7B17" w:rsidP="009F7B17">
      <w:pPr>
        <w:jc w:val="center"/>
        <w:outlineLvl w:val="0"/>
        <w:rPr>
          <w:b/>
          <w:sz w:val="36"/>
          <w:szCs w:val="36"/>
        </w:rPr>
      </w:pPr>
    </w:p>
    <w:p w14:paraId="38F05622" w14:textId="77777777" w:rsidR="009F7B17" w:rsidRDefault="009F7B17" w:rsidP="009F7B17">
      <w:pPr>
        <w:jc w:val="center"/>
        <w:outlineLvl w:val="0"/>
        <w:rPr>
          <w:b/>
          <w:sz w:val="36"/>
          <w:szCs w:val="36"/>
        </w:rPr>
      </w:pPr>
    </w:p>
    <w:p w14:paraId="0F761C59" w14:textId="77777777" w:rsidR="009F7B17" w:rsidRDefault="009F7B17" w:rsidP="009F7B17">
      <w:pPr>
        <w:jc w:val="center"/>
        <w:outlineLvl w:val="0"/>
        <w:rPr>
          <w:b/>
          <w:sz w:val="36"/>
          <w:szCs w:val="36"/>
        </w:rPr>
      </w:pPr>
    </w:p>
    <w:p w14:paraId="2229BFCC" w14:textId="77777777" w:rsidR="009F7B17" w:rsidRDefault="009F7B17" w:rsidP="009F7B17">
      <w:pPr>
        <w:jc w:val="center"/>
        <w:outlineLvl w:val="0"/>
        <w:rPr>
          <w:b/>
          <w:sz w:val="36"/>
          <w:szCs w:val="36"/>
        </w:rPr>
      </w:pPr>
    </w:p>
    <w:p w14:paraId="3090DE5C" w14:textId="77777777" w:rsidR="009F7B17" w:rsidRDefault="009F7B17" w:rsidP="009F7B17">
      <w:pPr>
        <w:jc w:val="center"/>
        <w:outlineLvl w:val="0"/>
        <w:rPr>
          <w:b/>
          <w:sz w:val="36"/>
          <w:szCs w:val="36"/>
        </w:rPr>
      </w:pPr>
    </w:p>
    <w:p w14:paraId="647277B3" w14:textId="1F0226A2" w:rsidR="009F7B17" w:rsidRPr="00E10668" w:rsidRDefault="009F7B17" w:rsidP="009F7B17">
      <w:pPr>
        <w:jc w:val="center"/>
        <w:outlineLvl w:val="0"/>
        <w:rPr>
          <w:ins w:id="200" w:author="ERCOT" w:date="2023-03-28T11:29:00Z"/>
          <w:b/>
          <w:sz w:val="36"/>
          <w:szCs w:val="36"/>
        </w:rPr>
      </w:pPr>
      <w:ins w:id="201" w:author="ERCOT" w:date="2023-03-28T11:29:00Z">
        <w:r w:rsidRPr="00E10668">
          <w:rPr>
            <w:b/>
            <w:sz w:val="36"/>
            <w:szCs w:val="36"/>
          </w:rPr>
          <w:t>ERCOT Nodal Protocols</w:t>
        </w:r>
      </w:ins>
    </w:p>
    <w:p w14:paraId="1666F55B" w14:textId="77777777" w:rsidR="009F7B17" w:rsidRPr="00E10668" w:rsidRDefault="009F7B17" w:rsidP="009F7B17">
      <w:pPr>
        <w:jc w:val="center"/>
        <w:outlineLvl w:val="0"/>
        <w:rPr>
          <w:ins w:id="202" w:author="ERCOT" w:date="2023-03-28T11:29:00Z"/>
          <w:b/>
          <w:sz w:val="36"/>
          <w:szCs w:val="36"/>
        </w:rPr>
      </w:pPr>
    </w:p>
    <w:p w14:paraId="06DF6A0C" w14:textId="77777777" w:rsidR="009F7B17" w:rsidRPr="00E10668" w:rsidRDefault="009F7B17" w:rsidP="009F7B17">
      <w:pPr>
        <w:jc w:val="center"/>
        <w:outlineLvl w:val="0"/>
        <w:rPr>
          <w:ins w:id="203" w:author="ERCOT" w:date="2023-03-28T11:29:00Z"/>
          <w:b/>
          <w:sz w:val="36"/>
          <w:szCs w:val="36"/>
        </w:rPr>
      </w:pPr>
      <w:ins w:id="204" w:author="ERCOT" w:date="2023-03-28T11:29:00Z">
        <w:r w:rsidRPr="00E10668">
          <w:rPr>
            <w:b/>
            <w:sz w:val="36"/>
            <w:szCs w:val="36"/>
          </w:rPr>
          <w:t>Section 23</w:t>
        </w:r>
      </w:ins>
    </w:p>
    <w:p w14:paraId="43F3F47F" w14:textId="77777777" w:rsidR="009F7B17" w:rsidRPr="00E10668" w:rsidRDefault="009F7B17" w:rsidP="009F7B17">
      <w:pPr>
        <w:jc w:val="center"/>
        <w:outlineLvl w:val="0"/>
        <w:rPr>
          <w:ins w:id="205" w:author="ERCOT" w:date="2023-03-28T11:29:00Z"/>
          <w:b/>
        </w:rPr>
      </w:pPr>
    </w:p>
    <w:p w14:paraId="00F79770" w14:textId="77777777" w:rsidR="009F7B17" w:rsidRPr="00583F6E" w:rsidRDefault="009F7B17" w:rsidP="009F7B17">
      <w:pPr>
        <w:jc w:val="center"/>
        <w:outlineLvl w:val="0"/>
        <w:rPr>
          <w:ins w:id="206" w:author="ERCOT" w:date="2023-03-28T11:29:00Z"/>
          <w:b/>
          <w:bCs/>
          <w:sz w:val="36"/>
          <w:szCs w:val="36"/>
        </w:rPr>
      </w:pPr>
      <w:ins w:id="207" w:author="ERCOT" w:date="2023-03-28T11:29:00Z">
        <w:r w:rsidRPr="00E10668">
          <w:rPr>
            <w:b/>
            <w:sz w:val="36"/>
            <w:szCs w:val="36"/>
          </w:rPr>
          <w:t xml:space="preserve">Form </w:t>
        </w:r>
        <w:r>
          <w:rPr>
            <w:b/>
            <w:sz w:val="36"/>
            <w:szCs w:val="36"/>
          </w:rPr>
          <w:t>Q</w:t>
        </w:r>
        <w:r w:rsidRPr="00E10668">
          <w:rPr>
            <w:b/>
            <w:sz w:val="36"/>
            <w:szCs w:val="36"/>
          </w:rPr>
          <w:t xml:space="preserve">:  </w:t>
        </w:r>
        <w:r w:rsidRPr="00583F6E">
          <w:rPr>
            <w:b/>
            <w:bCs/>
            <w:sz w:val="36"/>
            <w:szCs w:val="36"/>
          </w:rPr>
          <w:t>INTERCONNECTION CIRCUIT DESIGNATION FOR DISTRIBUTION GENERATION RESOURCES AND DISTRIBUTION ENERGY STORAGE RESOURCES</w:t>
        </w:r>
      </w:ins>
    </w:p>
    <w:p w14:paraId="35795B5C" w14:textId="77777777" w:rsidR="009F7B17" w:rsidRPr="00E10668" w:rsidRDefault="009F7B17" w:rsidP="009F7B17">
      <w:pPr>
        <w:outlineLvl w:val="0"/>
        <w:rPr>
          <w:ins w:id="208" w:author="ERCOT" w:date="2023-03-28T11:29:00Z"/>
          <w:b/>
          <w:sz w:val="36"/>
          <w:szCs w:val="36"/>
        </w:rPr>
      </w:pPr>
    </w:p>
    <w:p w14:paraId="0BB2B0B1" w14:textId="77777777" w:rsidR="009F7B17" w:rsidRPr="00E10668" w:rsidRDefault="009F7B17" w:rsidP="009F7B17">
      <w:pPr>
        <w:outlineLvl w:val="0"/>
        <w:rPr>
          <w:ins w:id="209" w:author="ERCOT" w:date="2023-03-28T11:29:00Z"/>
          <w:color w:val="333300"/>
        </w:rPr>
      </w:pPr>
    </w:p>
    <w:p w14:paraId="61313431" w14:textId="77777777" w:rsidR="009F7B17" w:rsidRPr="00E10668" w:rsidRDefault="009F7B17" w:rsidP="009F7B17">
      <w:pPr>
        <w:jc w:val="center"/>
        <w:outlineLvl w:val="0"/>
        <w:rPr>
          <w:ins w:id="210" w:author="ERCOT" w:date="2023-03-28T11:29:00Z"/>
          <w:b/>
          <w:bCs/>
        </w:rPr>
      </w:pPr>
      <w:ins w:id="211" w:author="ERCOT" w:date="2023-03-28T11:29:00Z">
        <w:r>
          <w:rPr>
            <w:b/>
            <w:bCs/>
          </w:rPr>
          <w:t>Date TBD</w:t>
        </w:r>
      </w:ins>
    </w:p>
    <w:p w14:paraId="37AC16FD" w14:textId="77777777" w:rsidR="009F7B17" w:rsidRDefault="009F7B17" w:rsidP="009F7B17">
      <w:pPr>
        <w:pBdr>
          <w:between w:val="single" w:sz="4" w:space="1" w:color="auto"/>
        </w:pBdr>
        <w:rPr>
          <w:ins w:id="212" w:author="ERCOT" w:date="2023-03-28T11:29:00Z"/>
          <w:b/>
          <w:noProof/>
        </w:rPr>
      </w:pPr>
      <w:ins w:id="213" w:author="ERCOT" w:date="2023-03-28T11:29:00Z">
        <w:r>
          <w:rPr>
            <w:color w:val="333300"/>
          </w:rPr>
          <w:br w:type="page"/>
        </w:r>
      </w:ins>
    </w:p>
    <w:p w14:paraId="5FFAC3EC" w14:textId="77777777" w:rsidR="009F7B17" w:rsidRPr="00E10668" w:rsidRDefault="009F7B17" w:rsidP="009F7B17">
      <w:pPr>
        <w:rPr>
          <w:ins w:id="214" w:author="ERCOT" w:date="2023-03-28T11:29:00Z"/>
          <w:b/>
          <w:noProof/>
        </w:rPr>
      </w:pPr>
      <w:ins w:id="215" w:author="ERCOT" w:date="2023-03-28T11:29:00Z">
        <w:r>
          <w:rPr>
            <w:noProof/>
          </w:rPr>
          <w:lastRenderedPageBreak/>
          <mc:AlternateContent>
            <mc:Choice Requires="wps">
              <w:drawing>
                <wp:anchor distT="0" distB="0" distL="114300" distR="114300" simplePos="0" relativeHeight="251659264" behindDoc="0" locked="0" layoutInCell="1" allowOverlap="1" wp14:anchorId="6B6B1F52" wp14:editId="079D904B">
                  <wp:simplePos x="0" y="0"/>
                  <wp:positionH relativeFrom="margin">
                    <wp:posOffset>3416935</wp:posOffset>
                  </wp:positionH>
                  <wp:positionV relativeFrom="paragraph">
                    <wp:posOffset>-92075</wp:posOffset>
                  </wp:positionV>
                  <wp:extent cx="2514600" cy="34290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solidFill>
                            <a:srgbClr val="FFFFFF"/>
                          </a:solidFill>
                          <a:ln w="9525">
                            <a:solidFill>
                              <a:srgbClr val="000000"/>
                            </a:solidFill>
                            <a:miter lim="800000"/>
                            <a:headEnd/>
                            <a:tailEnd/>
                          </a:ln>
                        </wps:spPr>
                        <wps:txbx>
                          <w:txbxContent>
                            <w:p w14:paraId="150B8488" w14:textId="77777777" w:rsidR="009F7B17" w:rsidRPr="00F84FDD" w:rsidRDefault="009F7B17" w:rsidP="009F7B17">
                              <w:pPr>
                                <w:rPr>
                                  <w:sz w:val="12"/>
                                  <w:szCs w:val="12"/>
                                </w:rPr>
                              </w:pPr>
                            </w:p>
                            <w:p w14:paraId="75E81B76" w14:textId="77777777" w:rsidR="009F7B17" w:rsidRDefault="009F7B17" w:rsidP="009F7B17">
                              <w:r>
                                <w:rPr>
                                  <w:sz w:val="20"/>
                                </w:rPr>
                                <w:t>Date Received:  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6B1F52" id="_x0000_t202" coordsize="21600,21600" o:spt="202" path="m,l,21600r21600,l21600,xe">
                  <v:stroke joinstyle="miter"/>
                  <v:path gradientshapeok="t" o:connecttype="rect"/>
                </v:shapetype>
                <v:shape id="Text Box 1" o:spid="_x0000_s1026" type="#_x0000_t202" style="position:absolute;margin-left:269.05pt;margin-top:-7.25pt;width:198pt;height: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">
                  <v:textbox>
                    <w:txbxContent>
                      <w:p w14:paraId="150B8488" w14:textId="77777777" w:rsidR="009F7B17" w:rsidRPr="00F84FDD" w:rsidRDefault="009F7B17" w:rsidP="009F7B17">
                        <w:pPr>
                          <w:rPr>
                            <w:sz w:val="12"/>
                            <w:szCs w:val="12"/>
                          </w:rPr>
                        </w:pPr>
                      </w:p>
                      <w:p w14:paraId="75E81B76" w14:textId="77777777" w:rsidR="009F7B17" w:rsidRDefault="009F7B17" w:rsidP="009F7B17">
                        <w:r>
                          <w:rPr>
                            <w:sz w:val="20"/>
                          </w:rPr>
                          <w:t>Date Received:  ______________________</w:t>
                        </w:r>
                      </w:p>
                    </w:txbxContent>
                  </v:textbox>
                  <w10:wrap type="square" anchorx="margin"/>
                </v:shape>
              </w:pict>
            </mc:Fallback>
          </mc:AlternateContent>
        </w:r>
      </w:ins>
    </w:p>
    <w:p w14:paraId="323B10AC" w14:textId="77777777" w:rsidR="009F7B17" w:rsidRPr="00E10668" w:rsidRDefault="009F7B17" w:rsidP="009F7B17">
      <w:pPr>
        <w:jc w:val="center"/>
        <w:rPr>
          <w:ins w:id="216" w:author="ERCOT" w:date="2023-03-28T11:29:00Z"/>
          <w:b/>
          <w:bCs/>
        </w:rPr>
      </w:pPr>
    </w:p>
    <w:p w14:paraId="1EFB6B75" w14:textId="77777777" w:rsidR="009F7B17" w:rsidRDefault="009F7B17" w:rsidP="009F7B17">
      <w:pPr>
        <w:spacing w:after="240"/>
        <w:jc w:val="center"/>
        <w:rPr>
          <w:ins w:id="217" w:author="ERCOT" w:date="2023-03-28T11:29:00Z"/>
          <w:b/>
          <w:bCs/>
        </w:rPr>
      </w:pPr>
      <w:ins w:id="218" w:author="ERCOT" w:date="2023-03-28T11:29:00Z">
        <w:r>
          <w:rPr>
            <w:b/>
            <w:bCs/>
          </w:rPr>
          <w:t>INTERCONNECTION CIRCUIT DESIGNATION</w:t>
        </w:r>
        <w:r w:rsidRPr="00E10668">
          <w:rPr>
            <w:b/>
            <w:bCs/>
          </w:rPr>
          <w:t xml:space="preserve"> FOR DISTRIBUTION GENERAT</w:t>
        </w:r>
        <w:r>
          <w:rPr>
            <w:b/>
            <w:bCs/>
          </w:rPr>
          <w:t>ION RESOURCES</w:t>
        </w:r>
        <w:r w:rsidRPr="00E10668">
          <w:rPr>
            <w:b/>
            <w:bCs/>
          </w:rPr>
          <w:t xml:space="preserve"> AND </w:t>
        </w:r>
        <w:r>
          <w:rPr>
            <w:b/>
            <w:bCs/>
          </w:rPr>
          <w:t>DISTRIBUTION ENERGY STORAGE RESOURCES</w:t>
        </w:r>
      </w:ins>
    </w:p>
    <w:p w14:paraId="2E561A3B" w14:textId="74987384" w:rsidR="009F7B17" w:rsidRPr="00A51C70" w:rsidRDefault="009F7B17" w:rsidP="009F7B17">
      <w:pPr>
        <w:spacing w:after="240"/>
        <w:jc w:val="both"/>
        <w:rPr>
          <w:ins w:id="219" w:author="ERCOT" w:date="2023-03-28T11:29:00Z"/>
        </w:rPr>
      </w:pPr>
      <w:ins w:id="220" w:author="ERCOT" w:date="2023-03-28T11:29:00Z">
        <w:r w:rsidRPr="00A51C70">
          <w:t>A Resource Entity with a Distribution Generat</w:t>
        </w:r>
        <w:r w:rsidRPr="00C431F7">
          <w:t>ion Resource</w:t>
        </w:r>
        <w:r w:rsidRPr="00610DC4">
          <w:t xml:space="preserve"> (DGR</w:t>
        </w:r>
        <w:r w:rsidRPr="00BD500A">
          <w:t xml:space="preserve">) or Distribution Energy Storage Resource (DESR) </w:t>
        </w:r>
        <w:r w:rsidRPr="00A51C70">
          <w:t>must complete Part I and then submit this form to the interconnecting Distribution Service Provider (DSP) in accordance with Protocol Section 3.8.6, Distribution Generation Resources (DGRs) and Distribution Energy Storage Resources (DESRs).</w:t>
        </w:r>
      </w:ins>
    </w:p>
    <w:p w14:paraId="38392226" w14:textId="77777777" w:rsidR="009F7B17" w:rsidRPr="00A51C70" w:rsidRDefault="009F7B17" w:rsidP="009F7B17">
      <w:pPr>
        <w:spacing w:after="240"/>
        <w:jc w:val="both"/>
        <w:rPr>
          <w:ins w:id="221" w:author="ERCOT" w:date="2023-03-28T11:29:00Z"/>
        </w:rPr>
      </w:pPr>
      <w:ins w:id="222" w:author="ERCOT" w:date="2023-03-28T11:29:00Z">
        <w:r w:rsidRPr="00A51C70">
          <w:t>The DSP must indicate in Part II whether the circuit interconnecting the DGR or DESR is subject to Load shed.</w:t>
        </w:r>
      </w:ins>
    </w:p>
    <w:p w14:paraId="02DFE80C" w14:textId="77777777" w:rsidR="009F7B17" w:rsidRPr="00A51C70" w:rsidRDefault="009F7B17" w:rsidP="009F7B17">
      <w:pPr>
        <w:spacing w:after="240"/>
        <w:jc w:val="both"/>
        <w:rPr>
          <w:ins w:id="223" w:author="ERCOT" w:date="2023-03-28T11:29:00Z"/>
        </w:rPr>
      </w:pPr>
      <w:ins w:id="224" w:author="ERCOT" w:date="2023-03-28T11:29:00Z">
        <w:r w:rsidRPr="00A51C70">
          <w:t xml:space="preserve">In Part III, the DSP must indicate whether any operational limitations </w:t>
        </w:r>
        <w:r>
          <w:t xml:space="preserve">for the DGR or DESR </w:t>
        </w:r>
        <w:r w:rsidRPr="00A51C70">
          <w:t xml:space="preserve">have been identified </w:t>
        </w:r>
        <w:r>
          <w:t xml:space="preserve">based on known system limitations or </w:t>
        </w:r>
        <w:r w:rsidRPr="00BD500A">
          <w:t xml:space="preserve">as a result of </w:t>
        </w:r>
        <w:r>
          <w:t xml:space="preserve">planning or operational studies, including </w:t>
        </w:r>
        <w:r w:rsidRPr="00BD500A">
          <w:t xml:space="preserve">studies performed </w:t>
        </w:r>
        <w:r w:rsidRPr="00A51C70">
          <w:t>in accordance with Planning Guide Section 5.4.2, Submission of Interconnection Agreement and TSP and/or DSP Studies and Technical Requirements.</w:t>
        </w:r>
      </w:ins>
    </w:p>
    <w:p w14:paraId="62D5B879" w14:textId="77777777" w:rsidR="009F7B17" w:rsidRPr="00610DC4" w:rsidRDefault="009F7B17" w:rsidP="009F7B17">
      <w:pPr>
        <w:spacing w:after="240"/>
        <w:jc w:val="both"/>
        <w:rPr>
          <w:ins w:id="225" w:author="ERCOT" w:date="2023-03-28T11:29:00Z"/>
        </w:rPr>
      </w:pPr>
      <w:ins w:id="226" w:author="ERCOT" w:date="2023-03-28T11:29:00Z">
        <w:r w:rsidRPr="00A51C70">
          <w:rPr>
            <w:bCs/>
          </w:rPr>
          <w:t xml:space="preserve">Part IV </w:t>
        </w:r>
        <w:r w:rsidRPr="00BD500A">
          <w:rPr>
            <w:bCs/>
          </w:rPr>
          <w:t xml:space="preserve">of this form must be signed by the Authorized Representative (“AR”) or Backup AR for the Resource Entity or by </w:t>
        </w:r>
        <w:r w:rsidRPr="00B72ECD">
          <w:rPr>
            <w:bCs/>
          </w:rPr>
          <w:t xml:space="preserve">any officer </w:t>
        </w:r>
        <w:r w:rsidRPr="00C954D1">
          <w:t>with the authority to bind the Resource Entity.  Part V of this form must be signed by the AR or Backup AR for the DSP or any officer with the authority to bind the DSP</w:t>
        </w:r>
        <w:r w:rsidRPr="00A51C70">
          <w:rPr>
            <w:bCs/>
          </w:rPr>
          <w:t>.</w:t>
        </w:r>
        <w:r w:rsidRPr="00C431F7">
          <w:rPr>
            <w:b/>
            <w:bCs/>
          </w:rPr>
          <w:t xml:space="preserve">  </w:t>
        </w:r>
      </w:ins>
    </w:p>
    <w:p w14:paraId="3C12E8EE" w14:textId="77777777" w:rsidR="009F7B17" w:rsidRPr="00BD500A" w:rsidRDefault="009F7B17" w:rsidP="009F7B17">
      <w:pPr>
        <w:spacing w:before="120" w:after="240"/>
        <w:jc w:val="both"/>
        <w:rPr>
          <w:ins w:id="227" w:author="ERCOT" w:date="2023-03-28T11:29:00Z"/>
        </w:rPr>
      </w:pPr>
      <w:ins w:id="228" w:author="ERCOT" w:date="2023-03-28T11:29:00Z">
        <w:r w:rsidRPr="00BD500A">
          <w:t xml:space="preserve">The Resource Entity must submit the completed, executed form to ERCOT </w:t>
        </w:r>
        <w:r w:rsidRPr="00A51C70">
          <w:t xml:space="preserve">via email to </w:t>
        </w:r>
        <w:r w:rsidRPr="00C431F7">
          <w:fldChar w:fldCharType="begin"/>
        </w:r>
        <w:r w:rsidRPr="00A51C70">
          <w:instrText xml:space="preserve"> HYPERLINK "mailto:MPRegistration@ercot.com" </w:instrText>
        </w:r>
        <w:r w:rsidRPr="00C431F7">
          <w:fldChar w:fldCharType="separate"/>
        </w:r>
        <w:r w:rsidRPr="00C431F7">
          <w:rPr>
            <w:color w:val="0000FF"/>
            <w:u w:val="single"/>
          </w:rPr>
          <w:t>MPRegistration@ercot.com</w:t>
        </w:r>
        <w:r w:rsidRPr="00C431F7">
          <w:rPr>
            <w:color w:val="0000FF"/>
            <w:u w:val="single"/>
          </w:rPr>
          <w:fldChar w:fldCharType="end"/>
        </w:r>
        <w:r w:rsidRPr="00A51C70">
          <w:t xml:space="preserve"> (.pdf version)</w:t>
        </w:r>
        <w:r w:rsidRPr="00BD500A">
          <w:t xml:space="preserve">. </w:t>
        </w:r>
        <w:r w:rsidRPr="00BD500A">
          <w:rPr>
            <w:bCs/>
          </w:rPr>
          <w:t xml:space="preserve"> If you need assistance </w:t>
        </w:r>
        <w:r>
          <w:rPr>
            <w:bCs/>
          </w:rPr>
          <w:t>completing</w:t>
        </w:r>
        <w:r w:rsidRPr="00BD500A">
          <w:rPr>
            <w:bCs/>
          </w:rPr>
          <w:t xml:space="preserve"> this form, or if you have any questions, please call (512) 248-3900.</w:t>
        </w:r>
      </w:ins>
    </w:p>
    <w:p w14:paraId="3C7EBD51" w14:textId="77777777" w:rsidR="009F7B17" w:rsidRPr="00E10668" w:rsidRDefault="009F7B17" w:rsidP="00613C2B">
      <w:pPr>
        <w:keepNext/>
        <w:autoSpaceDE w:val="0"/>
        <w:autoSpaceDN w:val="0"/>
        <w:spacing w:after="120"/>
        <w:jc w:val="center"/>
        <w:outlineLvl w:val="1"/>
        <w:rPr>
          <w:ins w:id="229" w:author="ERCOT" w:date="2023-03-28T11:29:00Z"/>
          <w:b/>
          <w:u w:val="single"/>
        </w:rPr>
      </w:pPr>
      <w:ins w:id="230" w:author="ERCOT" w:date="2023-03-28T11:29:00Z">
        <w:r w:rsidRPr="00E10668">
          <w:rPr>
            <w:b/>
            <w:bCs/>
            <w:iCs/>
            <w:u w:val="single"/>
          </w:rPr>
          <w:t xml:space="preserve">PART I – </w:t>
        </w:r>
        <w:r w:rsidRPr="00E10668">
          <w:rPr>
            <w:b/>
            <w:u w:val="single"/>
          </w:rPr>
          <w:t xml:space="preserve">RESOURCE REGISTRATION INFORMATION FOR </w:t>
        </w:r>
        <w:r>
          <w:rPr>
            <w:b/>
            <w:u w:val="single"/>
          </w:rPr>
          <w:t>DGR</w:t>
        </w:r>
        <w:r w:rsidRPr="00E10668">
          <w:rPr>
            <w:b/>
            <w:u w:val="single"/>
          </w:rPr>
          <w:t xml:space="preserve"> OR </w:t>
        </w:r>
        <w:r>
          <w:rPr>
            <w:b/>
            <w:u w:val="single"/>
          </w:rPr>
          <w:t>DESR</w:t>
        </w:r>
        <w:r w:rsidRPr="00E10668">
          <w:rPr>
            <w:b/>
            <w:u w:val="single"/>
          </w:rPr>
          <w:t xml:space="preserve"> </w:t>
        </w:r>
      </w:ins>
    </w:p>
    <w:p w14:paraId="65319182" w14:textId="77777777" w:rsidR="009F7B17" w:rsidRPr="00E10668" w:rsidRDefault="009F7B17" w:rsidP="00613C2B">
      <w:pPr>
        <w:spacing w:before="360" w:after="240"/>
        <w:rPr>
          <w:ins w:id="231" w:author="ERCOT" w:date="2023-03-28T11:29:00Z"/>
        </w:rPr>
      </w:pPr>
      <w:ins w:id="232" w:author="ERCOT" w:date="2023-03-28T11:29:00Z">
        <w:r>
          <w:rPr>
            <w:b/>
            <w:bCs/>
          </w:rPr>
          <w:t>DGR or DESR</w:t>
        </w:r>
        <w:r w:rsidRPr="00E10668">
          <w:t xml:space="preserve"> – </w:t>
        </w:r>
        <w:r>
          <w:t>Resource Entity shall i</w:t>
        </w:r>
        <w:r w:rsidRPr="00E10668">
          <w:t xml:space="preserve">dentify the </w:t>
        </w:r>
        <w:r>
          <w:t xml:space="preserve">DGR or DESR </w:t>
        </w:r>
        <w:r w:rsidRPr="00E10668">
          <w:t>as detailed in its Resource Registration information.</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8"/>
        <w:gridCol w:w="5882"/>
      </w:tblGrid>
      <w:tr w:rsidR="009F7B17" w:rsidRPr="00E10668" w14:paraId="4283D2C3" w14:textId="77777777" w:rsidTr="00613C2B">
        <w:trPr>
          <w:ins w:id="233" w:author="ERCOT" w:date="2023-03-28T11:29:00Z"/>
        </w:trPr>
        <w:tc>
          <w:tcPr>
            <w:tcW w:w="3468" w:type="dxa"/>
            <w:shd w:val="clear" w:color="auto" w:fill="auto"/>
            <w:vAlign w:val="bottom"/>
          </w:tcPr>
          <w:p w14:paraId="39A81433" w14:textId="77777777" w:rsidR="009F7B17" w:rsidRPr="00E10668" w:rsidRDefault="009F7B17" w:rsidP="001800B9">
            <w:pPr>
              <w:spacing w:before="120" w:after="120"/>
              <w:jc w:val="both"/>
              <w:rPr>
                <w:ins w:id="234" w:author="ERCOT" w:date="2023-03-28T11:29:00Z"/>
                <w:b/>
              </w:rPr>
            </w:pPr>
            <w:ins w:id="235" w:author="ERCOT" w:date="2023-03-28T11:29:00Z">
              <w:r>
                <w:rPr>
                  <w:b/>
                </w:rPr>
                <w:t>Resource Name</w:t>
              </w:r>
            </w:ins>
          </w:p>
        </w:tc>
        <w:tc>
          <w:tcPr>
            <w:tcW w:w="5882" w:type="dxa"/>
            <w:shd w:val="clear" w:color="auto" w:fill="auto"/>
            <w:vAlign w:val="bottom"/>
          </w:tcPr>
          <w:p w14:paraId="001BB88E" w14:textId="77777777" w:rsidR="009F7B17" w:rsidRPr="00E10668" w:rsidRDefault="009F7B17" w:rsidP="001800B9">
            <w:pPr>
              <w:spacing w:before="120" w:after="120"/>
              <w:jc w:val="both"/>
              <w:rPr>
                <w:ins w:id="236" w:author="ERCOT" w:date="2023-03-28T11:29:00Z"/>
                <w:b/>
                <w:bCs/>
                <w:iCs/>
              </w:rPr>
            </w:pPr>
          </w:p>
        </w:tc>
      </w:tr>
      <w:tr w:rsidR="009F7B17" w:rsidRPr="00E10668" w14:paraId="39CE2B30" w14:textId="77777777" w:rsidTr="00613C2B">
        <w:trPr>
          <w:ins w:id="237" w:author="ERCOT" w:date="2023-03-28T11:29:00Z"/>
        </w:trPr>
        <w:tc>
          <w:tcPr>
            <w:tcW w:w="3468" w:type="dxa"/>
            <w:shd w:val="clear" w:color="auto" w:fill="auto"/>
            <w:vAlign w:val="bottom"/>
          </w:tcPr>
          <w:p w14:paraId="7C2B1C4A" w14:textId="77777777" w:rsidR="009F7B17" w:rsidRPr="00E10668" w:rsidRDefault="009F7B17" w:rsidP="001800B9">
            <w:pPr>
              <w:spacing w:before="120" w:after="120"/>
              <w:jc w:val="both"/>
              <w:rPr>
                <w:ins w:id="238" w:author="ERCOT" w:date="2023-03-28T11:29:00Z"/>
                <w:b/>
              </w:rPr>
            </w:pPr>
            <w:ins w:id="239" w:author="ERCOT" w:date="2023-03-28T11:29:00Z">
              <w:r>
                <w:rPr>
                  <w:b/>
                </w:rPr>
                <w:t>GENCODE</w:t>
              </w:r>
            </w:ins>
          </w:p>
        </w:tc>
        <w:tc>
          <w:tcPr>
            <w:tcW w:w="5882" w:type="dxa"/>
            <w:shd w:val="clear" w:color="auto" w:fill="auto"/>
            <w:vAlign w:val="bottom"/>
          </w:tcPr>
          <w:p w14:paraId="1CE93620" w14:textId="77777777" w:rsidR="009F7B17" w:rsidRPr="00E10668" w:rsidRDefault="009F7B17" w:rsidP="001800B9">
            <w:pPr>
              <w:spacing w:before="120" w:after="120"/>
              <w:jc w:val="both"/>
              <w:rPr>
                <w:ins w:id="240" w:author="ERCOT" w:date="2023-03-28T11:29:00Z"/>
                <w:b/>
                <w:bCs/>
                <w:iCs/>
              </w:rPr>
            </w:pPr>
          </w:p>
        </w:tc>
      </w:tr>
      <w:tr w:rsidR="009F7B17" w:rsidRPr="00E10668" w14:paraId="1E69033B" w14:textId="77777777" w:rsidTr="00613C2B">
        <w:trPr>
          <w:ins w:id="241" w:author="ERCOT" w:date="2023-03-28T11:29:00Z"/>
        </w:trPr>
        <w:tc>
          <w:tcPr>
            <w:tcW w:w="3468" w:type="dxa"/>
            <w:shd w:val="clear" w:color="auto" w:fill="auto"/>
            <w:vAlign w:val="bottom"/>
          </w:tcPr>
          <w:p w14:paraId="355BA7CE" w14:textId="77777777" w:rsidR="009F7B17" w:rsidRPr="00E10668" w:rsidRDefault="009F7B17" w:rsidP="001800B9">
            <w:pPr>
              <w:spacing w:before="120" w:after="120"/>
              <w:jc w:val="both"/>
              <w:rPr>
                <w:ins w:id="242" w:author="ERCOT" w:date="2023-03-28T11:29:00Z"/>
                <w:b/>
              </w:rPr>
            </w:pPr>
            <w:ins w:id="243" w:author="ERCOT" w:date="2023-03-28T11:29:00Z">
              <w:r>
                <w:rPr>
                  <w:b/>
                </w:rPr>
                <w:t>METER ID (if available)</w:t>
              </w:r>
            </w:ins>
          </w:p>
        </w:tc>
        <w:tc>
          <w:tcPr>
            <w:tcW w:w="5882" w:type="dxa"/>
            <w:shd w:val="clear" w:color="auto" w:fill="auto"/>
            <w:vAlign w:val="bottom"/>
          </w:tcPr>
          <w:p w14:paraId="18415BBC" w14:textId="77777777" w:rsidR="009F7B17" w:rsidRPr="00E10668" w:rsidRDefault="009F7B17" w:rsidP="001800B9">
            <w:pPr>
              <w:spacing w:before="120" w:after="120"/>
              <w:jc w:val="both"/>
              <w:rPr>
                <w:ins w:id="244" w:author="ERCOT" w:date="2023-03-28T11:29:00Z"/>
                <w:b/>
              </w:rPr>
            </w:pPr>
          </w:p>
        </w:tc>
      </w:tr>
    </w:tbl>
    <w:p w14:paraId="3DADB04C" w14:textId="575C919C" w:rsidR="009F7B17" w:rsidRPr="00E10668" w:rsidRDefault="009F7B17" w:rsidP="009F7B17">
      <w:pPr>
        <w:keepNext/>
        <w:autoSpaceDE w:val="0"/>
        <w:autoSpaceDN w:val="0"/>
        <w:spacing w:before="240" w:after="240"/>
        <w:jc w:val="center"/>
        <w:outlineLvl w:val="1"/>
        <w:rPr>
          <w:ins w:id="245" w:author="ERCOT" w:date="2023-03-28T11:29:00Z"/>
          <w:b/>
          <w:u w:val="single"/>
        </w:rPr>
      </w:pPr>
      <w:ins w:id="246" w:author="ERCOT" w:date="2023-03-28T11:29:00Z">
        <w:r w:rsidRPr="00E10668">
          <w:rPr>
            <w:b/>
            <w:bCs/>
            <w:iCs/>
            <w:u w:val="single"/>
          </w:rPr>
          <w:t>PART I</w:t>
        </w:r>
        <w:r>
          <w:rPr>
            <w:b/>
            <w:bCs/>
            <w:iCs/>
            <w:u w:val="single"/>
          </w:rPr>
          <w:t>I</w:t>
        </w:r>
        <w:r w:rsidRPr="00E10668">
          <w:rPr>
            <w:b/>
            <w:bCs/>
            <w:iCs/>
            <w:u w:val="single"/>
          </w:rPr>
          <w:t xml:space="preserve"> – </w:t>
        </w:r>
        <w:r>
          <w:rPr>
            <w:b/>
            <w:u w:val="single"/>
          </w:rPr>
          <w:t>INTERCONNECTING CIRCUIT</w:t>
        </w:r>
        <w:r w:rsidRPr="00E10668">
          <w:rPr>
            <w:b/>
            <w:u w:val="single"/>
          </w:rPr>
          <w:t xml:space="preserve"> INFORMATION FOR </w:t>
        </w:r>
        <w:r>
          <w:rPr>
            <w:b/>
            <w:u w:val="single"/>
          </w:rPr>
          <w:t>DGR</w:t>
        </w:r>
        <w:r w:rsidRPr="00E10668">
          <w:rPr>
            <w:b/>
            <w:u w:val="single"/>
          </w:rPr>
          <w:t xml:space="preserve"> OR </w:t>
        </w:r>
        <w:r>
          <w:rPr>
            <w:b/>
            <w:u w:val="single"/>
          </w:rPr>
          <w:t>DESR IDENTIFIED IN PART I</w:t>
        </w:r>
        <w:r w:rsidRPr="00E10668">
          <w:rPr>
            <w:b/>
            <w:u w:val="single"/>
          </w:rPr>
          <w:t xml:space="preserve"> </w:t>
        </w:r>
      </w:ins>
    </w:p>
    <w:p w14:paraId="4B51207C" w14:textId="77777777" w:rsidR="009F7B17" w:rsidRPr="00E10668" w:rsidRDefault="009F7B17" w:rsidP="009F7B17">
      <w:pPr>
        <w:spacing w:after="240"/>
        <w:jc w:val="both"/>
        <w:rPr>
          <w:ins w:id="247" w:author="ERCOT" w:date="2023-03-28T11:29:00Z"/>
        </w:rPr>
      </w:pPr>
      <w:ins w:id="248" w:author="ERCOT" w:date="2023-03-28T11:29:00Z">
        <w:r>
          <w:t>The DSP must</w:t>
        </w:r>
        <w:r w:rsidRPr="00E10668">
          <w:t xml:space="preserve"> </w:t>
        </w:r>
        <w:r>
          <w:t xml:space="preserve">check </w:t>
        </w:r>
        <w:r w:rsidRPr="00E10668">
          <w:t>one</w:t>
        </w:r>
        <w:r>
          <w:t xml:space="preserve"> of the following boxes</w:t>
        </w:r>
        <w:r w:rsidRPr="00E10668">
          <w: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3"/>
        <w:gridCol w:w="1167"/>
      </w:tblGrid>
      <w:tr w:rsidR="009F7B17" w:rsidRPr="00E10668" w14:paraId="597BC3C5" w14:textId="77777777" w:rsidTr="001800B9">
        <w:trPr>
          <w:trHeight w:val="674"/>
          <w:ins w:id="249" w:author="ERCOT" w:date="2023-03-28T11:29:00Z"/>
        </w:trPr>
        <w:tc>
          <w:tcPr>
            <w:tcW w:w="8388" w:type="dxa"/>
            <w:shd w:val="clear" w:color="auto" w:fill="auto"/>
            <w:vAlign w:val="center"/>
          </w:tcPr>
          <w:p w14:paraId="02581CD4" w14:textId="77777777" w:rsidR="009F7B17" w:rsidRPr="00E10668" w:rsidRDefault="009F7B17" w:rsidP="001800B9">
            <w:pPr>
              <w:spacing w:before="120" w:after="120"/>
              <w:jc w:val="both"/>
              <w:rPr>
                <w:ins w:id="250" w:author="ERCOT" w:date="2023-03-28T11:29:00Z"/>
              </w:rPr>
            </w:pPr>
            <w:ins w:id="251" w:author="ERCOT" w:date="2023-03-28T11:29:00Z">
              <w:r>
                <w:t>The distribution circuit interconnecting the DGR or DESR is subject to Load shed</w:t>
              </w:r>
            </w:ins>
          </w:p>
        </w:tc>
        <w:bookmarkStart w:id="252" w:name="Check1"/>
        <w:tc>
          <w:tcPr>
            <w:tcW w:w="1188" w:type="dxa"/>
            <w:shd w:val="clear" w:color="auto" w:fill="auto"/>
            <w:vAlign w:val="center"/>
          </w:tcPr>
          <w:p w14:paraId="09569416" w14:textId="77777777" w:rsidR="009F7B17" w:rsidRPr="00E10668" w:rsidRDefault="009F7B17" w:rsidP="001800B9">
            <w:pPr>
              <w:jc w:val="center"/>
              <w:rPr>
                <w:ins w:id="253" w:author="ERCOT" w:date="2023-03-28T11:29:00Z"/>
              </w:rPr>
            </w:pPr>
            <w:ins w:id="254" w:author="ERCOT" w:date="2023-03-28T11:29:00Z">
              <w:r w:rsidRPr="00E10668">
                <w:fldChar w:fldCharType="begin">
                  <w:ffData>
                    <w:name w:val="Check1"/>
                    <w:enabled/>
                    <w:calcOnExit w:val="0"/>
                    <w:checkBox>
                      <w:sizeAuto/>
                      <w:default w:val="0"/>
                      <w:checked w:val="0"/>
                    </w:checkBox>
                  </w:ffData>
                </w:fldChar>
              </w:r>
              <w:r w:rsidRPr="00E10668">
                <w:instrText xml:space="preserve"> FORMCHECKBOX </w:instrText>
              </w:r>
              <w:r w:rsidR="00816238">
                <w:fldChar w:fldCharType="separate"/>
              </w:r>
              <w:r w:rsidRPr="00E10668">
                <w:fldChar w:fldCharType="end"/>
              </w:r>
              <w:bookmarkEnd w:id="252"/>
            </w:ins>
          </w:p>
        </w:tc>
      </w:tr>
      <w:tr w:rsidR="009F7B17" w:rsidRPr="00E10668" w14:paraId="400E2900" w14:textId="77777777" w:rsidTr="001800B9">
        <w:trPr>
          <w:ins w:id="255" w:author="ERCOT" w:date="2023-03-28T11:29:00Z"/>
        </w:trPr>
        <w:tc>
          <w:tcPr>
            <w:tcW w:w="8388" w:type="dxa"/>
            <w:shd w:val="clear" w:color="auto" w:fill="auto"/>
            <w:vAlign w:val="center"/>
          </w:tcPr>
          <w:p w14:paraId="7C123ABD" w14:textId="77777777" w:rsidR="009F7B17" w:rsidRPr="00E10668" w:rsidRDefault="009F7B17" w:rsidP="001800B9">
            <w:pPr>
              <w:spacing w:before="120" w:after="120"/>
              <w:jc w:val="both"/>
              <w:rPr>
                <w:ins w:id="256" w:author="ERCOT" w:date="2023-03-28T11:29:00Z"/>
              </w:rPr>
            </w:pPr>
            <w:ins w:id="257" w:author="ERCOT" w:date="2023-03-28T11:29:00Z">
              <w:r>
                <w:lastRenderedPageBreak/>
                <w:t xml:space="preserve">The distribution circuit interconnecting the DGR or DESR is </w:t>
              </w:r>
              <w:r w:rsidRPr="00C954D1">
                <w:rPr>
                  <w:u w:val="single"/>
                </w:rPr>
                <w:t>not</w:t>
              </w:r>
              <w:r>
                <w:t xml:space="preserve"> subject to Load shed</w:t>
              </w:r>
            </w:ins>
          </w:p>
        </w:tc>
        <w:tc>
          <w:tcPr>
            <w:tcW w:w="1188" w:type="dxa"/>
            <w:shd w:val="clear" w:color="auto" w:fill="auto"/>
            <w:vAlign w:val="center"/>
          </w:tcPr>
          <w:p w14:paraId="626461F0" w14:textId="77777777" w:rsidR="009F7B17" w:rsidRPr="00E10668" w:rsidRDefault="009F7B17" w:rsidP="001800B9">
            <w:pPr>
              <w:jc w:val="center"/>
              <w:rPr>
                <w:ins w:id="258" w:author="ERCOT" w:date="2023-03-28T11:29:00Z"/>
              </w:rPr>
            </w:pPr>
            <w:ins w:id="259" w:author="ERCOT" w:date="2023-03-28T11:29:00Z">
              <w:r w:rsidRPr="00E10668">
                <w:fldChar w:fldCharType="begin">
                  <w:ffData>
                    <w:name w:val="Check1"/>
                    <w:enabled/>
                    <w:calcOnExit w:val="0"/>
                    <w:checkBox>
                      <w:sizeAuto/>
                      <w:default w:val="0"/>
                      <w:checked w:val="0"/>
                    </w:checkBox>
                  </w:ffData>
                </w:fldChar>
              </w:r>
              <w:r w:rsidRPr="00E10668">
                <w:instrText xml:space="preserve"> FORMCHECKBOX </w:instrText>
              </w:r>
              <w:r w:rsidR="00816238">
                <w:fldChar w:fldCharType="separate"/>
              </w:r>
              <w:r w:rsidRPr="00E10668">
                <w:fldChar w:fldCharType="end"/>
              </w:r>
            </w:ins>
          </w:p>
        </w:tc>
      </w:tr>
    </w:tbl>
    <w:p w14:paraId="7A47C5A7" w14:textId="77777777" w:rsidR="009F7B17" w:rsidRPr="00E10668" w:rsidRDefault="009F7B17" w:rsidP="009F7B17">
      <w:pPr>
        <w:keepNext/>
        <w:autoSpaceDE w:val="0"/>
        <w:autoSpaceDN w:val="0"/>
        <w:spacing w:before="240" w:after="120"/>
        <w:jc w:val="center"/>
        <w:outlineLvl w:val="1"/>
        <w:rPr>
          <w:ins w:id="260" w:author="ERCOT" w:date="2023-03-28T11:29:00Z"/>
          <w:b/>
          <w:u w:val="single"/>
        </w:rPr>
      </w:pPr>
      <w:ins w:id="261" w:author="ERCOT" w:date="2023-03-28T11:29:00Z">
        <w:r w:rsidRPr="00E10668">
          <w:rPr>
            <w:b/>
            <w:bCs/>
            <w:iCs/>
            <w:u w:val="single"/>
          </w:rPr>
          <w:t>PART I</w:t>
        </w:r>
        <w:r>
          <w:rPr>
            <w:b/>
            <w:bCs/>
            <w:iCs/>
            <w:u w:val="single"/>
          </w:rPr>
          <w:t>II</w:t>
        </w:r>
        <w:r w:rsidRPr="00E10668">
          <w:rPr>
            <w:b/>
            <w:bCs/>
            <w:iCs/>
            <w:u w:val="single"/>
          </w:rPr>
          <w:t xml:space="preserve"> – </w:t>
        </w:r>
        <w:r>
          <w:rPr>
            <w:b/>
            <w:u w:val="single"/>
          </w:rPr>
          <w:t xml:space="preserve">IDENTIFICATION WHETHER ANY OPERATIONAL RESTRICTIONS HAVE BEEN IDENTIFIED </w:t>
        </w:r>
        <w:r w:rsidRPr="00E10668">
          <w:rPr>
            <w:b/>
            <w:u w:val="single"/>
          </w:rPr>
          <w:t xml:space="preserve">FOR </w:t>
        </w:r>
        <w:r>
          <w:rPr>
            <w:b/>
            <w:u w:val="single"/>
          </w:rPr>
          <w:t>DGR</w:t>
        </w:r>
        <w:r w:rsidRPr="00E10668">
          <w:rPr>
            <w:b/>
            <w:u w:val="single"/>
          </w:rPr>
          <w:t xml:space="preserve"> OR </w:t>
        </w:r>
        <w:r>
          <w:rPr>
            <w:b/>
            <w:u w:val="single"/>
          </w:rPr>
          <w:t>DESR IDENTIFIED IN PART I</w:t>
        </w:r>
        <w:r w:rsidRPr="00E10668">
          <w:rPr>
            <w:b/>
            <w:u w:val="single"/>
          </w:rPr>
          <w:t xml:space="preserve"> </w:t>
        </w:r>
      </w:ins>
    </w:p>
    <w:p w14:paraId="2E76A403" w14:textId="77777777" w:rsidR="009F7B17" w:rsidRPr="00E10668" w:rsidRDefault="009F7B17" w:rsidP="009F7B17">
      <w:pPr>
        <w:spacing w:after="240"/>
        <w:jc w:val="both"/>
        <w:rPr>
          <w:ins w:id="262" w:author="ERCOT" w:date="2023-03-28T11:29:00Z"/>
        </w:rPr>
      </w:pPr>
      <w:ins w:id="263" w:author="ERCOT" w:date="2023-03-28T11:29:00Z">
        <w:r>
          <w:t>The DSP shall i</w:t>
        </w:r>
        <w:r w:rsidRPr="00E10668">
          <w:t xml:space="preserve">ndicate </w:t>
        </w:r>
        <w:r>
          <w:t>if any operational limitations have been identified</w:t>
        </w:r>
        <w:r w:rsidRPr="00E10668">
          <w:t xml:space="preserve"> by checking one: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2"/>
        <w:gridCol w:w="1168"/>
      </w:tblGrid>
      <w:tr w:rsidR="009F7B17" w:rsidRPr="00E10668" w14:paraId="0A8295B3" w14:textId="77777777" w:rsidTr="001800B9">
        <w:trPr>
          <w:trHeight w:val="674"/>
          <w:ins w:id="264" w:author="ERCOT" w:date="2023-03-28T11:29:00Z"/>
        </w:trPr>
        <w:tc>
          <w:tcPr>
            <w:tcW w:w="8388" w:type="dxa"/>
            <w:shd w:val="clear" w:color="auto" w:fill="auto"/>
            <w:vAlign w:val="center"/>
          </w:tcPr>
          <w:p w14:paraId="187EC2CF" w14:textId="77777777" w:rsidR="009F7B17" w:rsidRPr="00E10668" w:rsidRDefault="009F7B17" w:rsidP="001800B9">
            <w:pPr>
              <w:spacing w:before="120" w:after="120"/>
              <w:jc w:val="both"/>
              <w:rPr>
                <w:ins w:id="265" w:author="ERCOT" w:date="2023-03-28T11:29:00Z"/>
              </w:rPr>
            </w:pPr>
            <w:ins w:id="266" w:author="ERCOT" w:date="2023-03-28T11:29:00Z">
              <w:r>
                <w:t>Operational limitations have been identified by the DSP as a result of planning or operations studies</w:t>
              </w:r>
            </w:ins>
          </w:p>
        </w:tc>
        <w:tc>
          <w:tcPr>
            <w:tcW w:w="1188" w:type="dxa"/>
            <w:shd w:val="clear" w:color="auto" w:fill="auto"/>
            <w:vAlign w:val="center"/>
          </w:tcPr>
          <w:p w14:paraId="5204501F" w14:textId="77777777" w:rsidR="009F7B17" w:rsidRPr="00E10668" w:rsidRDefault="009F7B17" w:rsidP="001800B9">
            <w:pPr>
              <w:jc w:val="center"/>
              <w:rPr>
                <w:ins w:id="267" w:author="ERCOT" w:date="2023-03-28T11:29:00Z"/>
              </w:rPr>
            </w:pPr>
            <w:ins w:id="268" w:author="ERCOT" w:date="2023-03-28T11:29:00Z">
              <w:r w:rsidRPr="00E10668">
                <w:fldChar w:fldCharType="begin">
                  <w:ffData>
                    <w:name w:val="Check1"/>
                    <w:enabled/>
                    <w:calcOnExit w:val="0"/>
                    <w:checkBox>
                      <w:sizeAuto/>
                      <w:default w:val="0"/>
                      <w:checked w:val="0"/>
                    </w:checkBox>
                  </w:ffData>
                </w:fldChar>
              </w:r>
              <w:r w:rsidRPr="00E10668">
                <w:instrText xml:space="preserve"> FORMCHECKBOX </w:instrText>
              </w:r>
              <w:r w:rsidR="00816238">
                <w:fldChar w:fldCharType="separate"/>
              </w:r>
              <w:r w:rsidRPr="00E10668">
                <w:fldChar w:fldCharType="end"/>
              </w:r>
            </w:ins>
          </w:p>
        </w:tc>
      </w:tr>
      <w:tr w:rsidR="009F7B17" w:rsidRPr="00E10668" w14:paraId="572FE8F3" w14:textId="77777777" w:rsidTr="001800B9">
        <w:trPr>
          <w:ins w:id="269" w:author="ERCOT" w:date="2023-03-28T11:29:00Z"/>
        </w:trPr>
        <w:tc>
          <w:tcPr>
            <w:tcW w:w="8388" w:type="dxa"/>
            <w:shd w:val="clear" w:color="auto" w:fill="auto"/>
            <w:vAlign w:val="center"/>
          </w:tcPr>
          <w:p w14:paraId="4EB59EBC" w14:textId="77777777" w:rsidR="009F7B17" w:rsidRPr="00E10668" w:rsidRDefault="009F7B17" w:rsidP="001800B9">
            <w:pPr>
              <w:spacing w:before="120" w:after="120"/>
              <w:jc w:val="both"/>
              <w:rPr>
                <w:ins w:id="270" w:author="ERCOT" w:date="2023-03-28T11:29:00Z"/>
              </w:rPr>
            </w:pPr>
            <w:ins w:id="271" w:author="ERCOT" w:date="2023-03-28T11:29:00Z">
              <w:r>
                <w:t>No operational limitations were identified by the DSP as a result of planning or operations studies</w:t>
              </w:r>
            </w:ins>
          </w:p>
        </w:tc>
        <w:tc>
          <w:tcPr>
            <w:tcW w:w="1188" w:type="dxa"/>
            <w:shd w:val="clear" w:color="auto" w:fill="auto"/>
            <w:vAlign w:val="center"/>
          </w:tcPr>
          <w:p w14:paraId="289780AB" w14:textId="77777777" w:rsidR="009F7B17" w:rsidRPr="00E10668" w:rsidRDefault="009F7B17" w:rsidP="001800B9">
            <w:pPr>
              <w:jc w:val="center"/>
              <w:rPr>
                <w:ins w:id="272" w:author="ERCOT" w:date="2023-03-28T11:29:00Z"/>
              </w:rPr>
            </w:pPr>
            <w:ins w:id="273" w:author="ERCOT" w:date="2023-03-28T11:29:00Z">
              <w:r w:rsidRPr="00E10668">
                <w:fldChar w:fldCharType="begin">
                  <w:ffData>
                    <w:name w:val="Check1"/>
                    <w:enabled/>
                    <w:calcOnExit w:val="0"/>
                    <w:checkBox>
                      <w:sizeAuto/>
                      <w:default w:val="0"/>
                      <w:checked w:val="0"/>
                    </w:checkBox>
                  </w:ffData>
                </w:fldChar>
              </w:r>
              <w:r w:rsidRPr="00E10668">
                <w:instrText xml:space="preserve"> FORMCHECKBOX </w:instrText>
              </w:r>
              <w:r w:rsidR="00816238">
                <w:fldChar w:fldCharType="separate"/>
              </w:r>
              <w:r w:rsidRPr="00E10668">
                <w:fldChar w:fldCharType="end"/>
              </w:r>
            </w:ins>
          </w:p>
        </w:tc>
      </w:tr>
    </w:tbl>
    <w:p w14:paraId="6408A165" w14:textId="77777777" w:rsidR="009F7B17" w:rsidRDefault="009F7B17" w:rsidP="009F7B17">
      <w:pPr>
        <w:spacing w:after="240"/>
        <w:jc w:val="both"/>
        <w:rPr>
          <w:ins w:id="274" w:author="ERCOT" w:date="2023-03-28T11:29:00Z"/>
        </w:rPr>
      </w:pPr>
    </w:p>
    <w:p w14:paraId="3A2487D8" w14:textId="77777777" w:rsidR="009F7B17" w:rsidRDefault="009F7B17" w:rsidP="009F7B17">
      <w:pPr>
        <w:spacing w:after="240"/>
        <w:jc w:val="both"/>
        <w:rPr>
          <w:ins w:id="275" w:author="ERCOT" w:date="2023-03-28T11:29:00Z"/>
        </w:rPr>
      </w:pPr>
      <w:ins w:id="276" w:author="ERCOT" w:date="2023-03-28T11:29:00Z">
        <w:r w:rsidRPr="009E6FD1">
          <w:t>If</w:t>
        </w:r>
        <w:r>
          <w:t xml:space="preserve"> operational limitations have been identified by the DSP, describe those limitations: </w:t>
        </w:r>
        <w:r w:rsidRPr="00942C13">
          <w:rPr>
            <w:b/>
            <w:bCs/>
            <w:u w:val="single"/>
          </w:rPr>
          <w:fldChar w:fldCharType="begin">
            <w:ffData>
              <w:name w:val="Text81"/>
              <w:enabled/>
              <w:calcOnExit w:val="0"/>
              <w:textInput/>
            </w:ffData>
          </w:fldChar>
        </w:r>
        <w:bookmarkStart w:id="277" w:name="Text81"/>
        <w:r w:rsidRPr="00942C13">
          <w:rPr>
            <w:b/>
            <w:bCs/>
            <w:u w:val="single"/>
          </w:rPr>
          <w:instrText xml:space="preserve"> FORMTEXT </w:instrText>
        </w:r>
        <w:r w:rsidRPr="00942C13">
          <w:rPr>
            <w:b/>
            <w:bCs/>
            <w:u w:val="single"/>
          </w:rPr>
        </w:r>
        <w:r w:rsidRPr="00942C13">
          <w:rPr>
            <w:b/>
            <w:bCs/>
            <w:u w:val="single"/>
          </w:rPr>
          <w:fldChar w:fldCharType="separate"/>
        </w:r>
        <w:r w:rsidRPr="00942C13">
          <w:rPr>
            <w:b/>
            <w:bCs/>
            <w:noProof/>
            <w:u w:val="single"/>
          </w:rPr>
          <w:t> </w:t>
        </w:r>
        <w:r w:rsidRPr="00942C13">
          <w:rPr>
            <w:b/>
            <w:bCs/>
            <w:noProof/>
            <w:u w:val="single"/>
          </w:rPr>
          <w:t> </w:t>
        </w:r>
        <w:r w:rsidRPr="00942C13">
          <w:rPr>
            <w:b/>
            <w:bCs/>
            <w:noProof/>
            <w:u w:val="single"/>
          </w:rPr>
          <w:t> </w:t>
        </w:r>
        <w:r w:rsidRPr="00942C13">
          <w:rPr>
            <w:b/>
            <w:bCs/>
            <w:noProof/>
            <w:u w:val="single"/>
          </w:rPr>
          <w:t> </w:t>
        </w:r>
        <w:r w:rsidRPr="00942C13">
          <w:rPr>
            <w:b/>
            <w:bCs/>
            <w:noProof/>
            <w:u w:val="single"/>
          </w:rPr>
          <w:t> </w:t>
        </w:r>
        <w:r w:rsidRPr="00942C13">
          <w:rPr>
            <w:b/>
            <w:bCs/>
            <w:u w:val="single"/>
          </w:rPr>
          <w:fldChar w:fldCharType="end"/>
        </w:r>
        <w:bookmarkEnd w:id="277"/>
      </w:ins>
    </w:p>
    <w:p w14:paraId="267C2F61" w14:textId="77777777" w:rsidR="009F7B17" w:rsidRPr="00E10668" w:rsidRDefault="009F7B17" w:rsidP="009F7B17">
      <w:pPr>
        <w:spacing w:before="240" w:after="120"/>
        <w:jc w:val="center"/>
        <w:rPr>
          <w:ins w:id="278" w:author="ERCOT" w:date="2023-03-28T11:29:00Z"/>
          <w:b/>
          <w:u w:val="single"/>
        </w:rPr>
      </w:pPr>
      <w:ins w:id="279" w:author="ERCOT" w:date="2023-03-28T11:29:00Z">
        <w:r w:rsidRPr="00E10668">
          <w:rPr>
            <w:b/>
            <w:u w:val="single"/>
          </w:rPr>
          <w:t>PART I</w:t>
        </w:r>
        <w:r>
          <w:rPr>
            <w:b/>
            <w:u w:val="single"/>
          </w:rPr>
          <w:t>V</w:t>
        </w:r>
        <w:r w:rsidRPr="00E10668">
          <w:rPr>
            <w:b/>
            <w:u w:val="single"/>
          </w:rPr>
          <w:t xml:space="preserve"> – </w:t>
        </w:r>
        <w:r>
          <w:rPr>
            <w:b/>
            <w:u w:val="single"/>
          </w:rPr>
          <w:t>RESOURCE ENTITY AFFIRMATION</w:t>
        </w:r>
      </w:ins>
    </w:p>
    <w:p w14:paraId="053261C7" w14:textId="77777777" w:rsidR="009F7B17" w:rsidRPr="00E10668" w:rsidRDefault="009F7B17" w:rsidP="009F7B17">
      <w:pPr>
        <w:spacing w:after="240"/>
        <w:jc w:val="both"/>
        <w:rPr>
          <w:ins w:id="280" w:author="ERCOT" w:date="2023-03-28T11:29:00Z"/>
        </w:rPr>
      </w:pPr>
      <w:ins w:id="281" w:author="ERCOT" w:date="2023-03-28T11:29:00Z">
        <w:r w:rsidRPr="00E10668">
          <w:t xml:space="preserve">I affirm that I have the authority to submit this form on behalf of the Resource Entity named below. </w:t>
        </w:r>
        <w:r>
          <w:t xml:space="preserve"> .</w:t>
        </w:r>
        <w:r w:rsidRPr="00E10668">
          <w:t xml:space="preserve"> </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1"/>
        <w:gridCol w:w="4499"/>
      </w:tblGrid>
      <w:tr w:rsidR="009F7B17" w:rsidRPr="00E10668" w14:paraId="211C4331" w14:textId="77777777" w:rsidTr="001800B9">
        <w:trPr>
          <w:ins w:id="282" w:author="ERCOT" w:date="2023-03-28T11:29:00Z"/>
        </w:trPr>
        <w:tc>
          <w:tcPr>
            <w:tcW w:w="2594" w:type="pct"/>
            <w:vAlign w:val="center"/>
          </w:tcPr>
          <w:p w14:paraId="78DDB1FB" w14:textId="77777777" w:rsidR="009F7B17" w:rsidRPr="00E10668" w:rsidRDefault="009F7B17" w:rsidP="001800B9">
            <w:pPr>
              <w:autoSpaceDE w:val="0"/>
              <w:autoSpaceDN w:val="0"/>
              <w:rPr>
                <w:ins w:id="283" w:author="ERCOT" w:date="2023-03-28T11:29:00Z"/>
              </w:rPr>
            </w:pPr>
            <w:ins w:id="284" w:author="ERCOT" w:date="2023-03-28T11:29:00Z">
              <w:r w:rsidRPr="00E10668">
                <w:t>Name of Resource Entity</w:t>
              </w:r>
            </w:ins>
          </w:p>
        </w:tc>
        <w:tc>
          <w:tcPr>
            <w:tcW w:w="2406" w:type="pct"/>
          </w:tcPr>
          <w:p w14:paraId="6C01EE34" w14:textId="77777777" w:rsidR="009F7B17" w:rsidRPr="00E10668" w:rsidRDefault="009F7B17" w:rsidP="001800B9">
            <w:pPr>
              <w:keepNext/>
              <w:autoSpaceDE w:val="0"/>
              <w:autoSpaceDN w:val="0"/>
              <w:ind w:left="360"/>
              <w:jc w:val="both"/>
              <w:outlineLvl w:val="1"/>
              <w:rPr>
                <w:ins w:id="285" w:author="ERCOT" w:date="2023-03-28T11:29:00Z"/>
                <w:b/>
                <w:bCs/>
                <w:iCs/>
              </w:rPr>
            </w:pPr>
            <w:ins w:id="286" w:author="ERCOT" w:date="2023-03-28T11:29:00Z">
              <w:r w:rsidRPr="00E10668">
                <w:rPr>
                  <w:b/>
                  <w:bCs/>
                  <w:iCs/>
                </w:rPr>
                <w:fldChar w:fldCharType="begin">
                  <w:ffData>
                    <w:name w:val="Text104"/>
                    <w:enabled/>
                    <w:calcOnExit w:val="0"/>
                    <w:textInput/>
                  </w:ffData>
                </w:fldChar>
              </w:r>
              <w:r w:rsidRPr="00E10668">
                <w:rPr>
                  <w:b/>
                  <w:bCs/>
                  <w:iCs/>
                </w:rPr>
                <w:instrText xml:space="preserve"> FORMTEXT </w:instrText>
              </w:r>
              <w:r w:rsidRPr="00E10668">
                <w:rPr>
                  <w:b/>
                  <w:bCs/>
                  <w:iCs/>
                </w:rPr>
              </w:r>
              <w:r w:rsidRPr="00E10668">
                <w:rPr>
                  <w:b/>
                  <w:bCs/>
                  <w:iCs/>
                </w:rPr>
                <w:fldChar w:fldCharType="separate"/>
              </w:r>
              <w:r w:rsidRPr="00E10668">
                <w:rPr>
                  <w:b/>
                  <w:bCs/>
                  <w:iCs/>
                  <w:noProof/>
                </w:rPr>
                <w:t> </w:t>
              </w:r>
              <w:r w:rsidRPr="00E10668">
                <w:rPr>
                  <w:b/>
                  <w:bCs/>
                  <w:iCs/>
                  <w:noProof/>
                </w:rPr>
                <w:t> </w:t>
              </w:r>
              <w:r w:rsidRPr="00E10668">
                <w:rPr>
                  <w:b/>
                  <w:bCs/>
                  <w:iCs/>
                  <w:noProof/>
                </w:rPr>
                <w:t> </w:t>
              </w:r>
              <w:r w:rsidRPr="00E10668">
                <w:rPr>
                  <w:b/>
                  <w:bCs/>
                  <w:iCs/>
                  <w:noProof/>
                </w:rPr>
                <w:t> </w:t>
              </w:r>
              <w:r w:rsidRPr="00E10668">
                <w:rPr>
                  <w:b/>
                  <w:bCs/>
                  <w:iCs/>
                  <w:noProof/>
                </w:rPr>
                <w:t> </w:t>
              </w:r>
              <w:r w:rsidRPr="00E10668">
                <w:rPr>
                  <w:b/>
                  <w:bCs/>
                  <w:iCs/>
                </w:rPr>
                <w:fldChar w:fldCharType="end"/>
              </w:r>
            </w:ins>
          </w:p>
        </w:tc>
      </w:tr>
      <w:tr w:rsidR="009F7B17" w:rsidRPr="00E10668" w14:paraId="1FFC70A4" w14:textId="77777777" w:rsidTr="001800B9">
        <w:trPr>
          <w:trHeight w:val="557"/>
          <w:ins w:id="287" w:author="ERCOT" w:date="2023-03-28T11:29:00Z"/>
        </w:trPr>
        <w:tc>
          <w:tcPr>
            <w:tcW w:w="2594" w:type="pct"/>
            <w:vAlign w:val="center"/>
          </w:tcPr>
          <w:p w14:paraId="544A83D8" w14:textId="77777777" w:rsidR="009F7B17" w:rsidRPr="00E10668" w:rsidRDefault="009F7B17" w:rsidP="001800B9">
            <w:pPr>
              <w:autoSpaceDE w:val="0"/>
              <w:autoSpaceDN w:val="0"/>
              <w:rPr>
                <w:ins w:id="288" w:author="ERCOT" w:date="2023-03-28T11:29:00Z"/>
              </w:rPr>
            </w:pPr>
            <w:ins w:id="289" w:author="ERCOT" w:date="2023-03-28T11:29:00Z">
              <w:r w:rsidRPr="00E10668">
                <w:t>Signature of AR, Backup AR or Officer:</w:t>
              </w:r>
            </w:ins>
          </w:p>
        </w:tc>
        <w:tc>
          <w:tcPr>
            <w:tcW w:w="2406" w:type="pct"/>
          </w:tcPr>
          <w:p w14:paraId="49B0D587" w14:textId="77777777" w:rsidR="009F7B17" w:rsidRPr="00E10668" w:rsidRDefault="009F7B17" w:rsidP="001800B9">
            <w:pPr>
              <w:keepNext/>
              <w:autoSpaceDE w:val="0"/>
              <w:autoSpaceDN w:val="0"/>
              <w:ind w:left="360"/>
              <w:jc w:val="both"/>
              <w:outlineLvl w:val="1"/>
              <w:rPr>
                <w:ins w:id="290" w:author="ERCOT" w:date="2023-03-28T11:29:00Z"/>
                <w:b/>
                <w:bCs/>
                <w:iCs/>
              </w:rPr>
            </w:pPr>
          </w:p>
        </w:tc>
      </w:tr>
      <w:tr w:rsidR="009F7B17" w:rsidRPr="00E10668" w14:paraId="0C9C2AD3" w14:textId="77777777" w:rsidTr="001800B9">
        <w:trPr>
          <w:ins w:id="291" w:author="ERCOT" w:date="2023-03-28T11:29:00Z"/>
        </w:trPr>
        <w:tc>
          <w:tcPr>
            <w:tcW w:w="2594" w:type="pct"/>
            <w:vAlign w:val="center"/>
          </w:tcPr>
          <w:p w14:paraId="3279F9D4" w14:textId="77777777" w:rsidR="009F7B17" w:rsidRPr="00E10668" w:rsidRDefault="009F7B17" w:rsidP="001800B9">
            <w:pPr>
              <w:autoSpaceDE w:val="0"/>
              <w:autoSpaceDN w:val="0"/>
              <w:rPr>
                <w:ins w:id="292" w:author="ERCOT" w:date="2023-03-28T11:29:00Z"/>
              </w:rPr>
            </w:pPr>
            <w:ins w:id="293" w:author="ERCOT" w:date="2023-03-28T11:29:00Z">
              <w:r w:rsidRPr="00E10668">
                <w:t>Printed Name of AR, Backup AR or Officer:</w:t>
              </w:r>
            </w:ins>
          </w:p>
        </w:tc>
        <w:tc>
          <w:tcPr>
            <w:tcW w:w="2406" w:type="pct"/>
          </w:tcPr>
          <w:p w14:paraId="0C7200FA" w14:textId="77777777" w:rsidR="009F7B17" w:rsidRPr="00E10668" w:rsidRDefault="009F7B17" w:rsidP="001800B9">
            <w:pPr>
              <w:keepNext/>
              <w:autoSpaceDE w:val="0"/>
              <w:autoSpaceDN w:val="0"/>
              <w:ind w:left="360"/>
              <w:jc w:val="both"/>
              <w:outlineLvl w:val="1"/>
              <w:rPr>
                <w:ins w:id="294" w:author="ERCOT" w:date="2023-03-28T11:29:00Z"/>
                <w:b/>
                <w:bCs/>
                <w:iCs/>
              </w:rPr>
            </w:pPr>
            <w:ins w:id="295" w:author="ERCOT" w:date="2023-03-28T11:29:00Z">
              <w:r w:rsidRPr="00E10668">
                <w:rPr>
                  <w:b/>
                  <w:bCs/>
                  <w:iCs/>
                </w:rPr>
                <w:fldChar w:fldCharType="begin">
                  <w:ffData>
                    <w:name w:val="Text104"/>
                    <w:enabled/>
                    <w:calcOnExit w:val="0"/>
                    <w:textInput/>
                  </w:ffData>
                </w:fldChar>
              </w:r>
              <w:bookmarkStart w:id="296" w:name="Text104"/>
              <w:r w:rsidRPr="00E10668">
                <w:rPr>
                  <w:b/>
                  <w:bCs/>
                  <w:iCs/>
                </w:rPr>
                <w:instrText xml:space="preserve"> FORMTEXT </w:instrText>
              </w:r>
              <w:r w:rsidRPr="00E10668">
                <w:rPr>
                  <w:b/>
                  <w:bCs/>
                  <w:iCs/>
                </w:rPr>
              </w:r>
              <w:r w:rsidRPr="00E10668">
                <w:rPr>
                  <w:b/>
                  <w:bCs/>
                  <w:iCs/>
                </w:rPr>
                <w:fldChar w:fldCharType="separate"/>
              </w:r>
              <w:r w:rsidRPr="00E10668">
                <w:rPr>
                  <w:b/>
                  <w:bCs/>
                  <w:iCs/>
                  <w:noProof/>
                </w:rPr>
                <w:t> </w:t>
              </w:r>
              <w:r w:rsidRPr="00E10668">
                <w:rPr>
                  <w:b/>
                  <w:bCs/>
                  <w:iCs/>
                  <w:noProof/>
                </w:rPr>
                <w:t> </w:t>
              </w:r>
              <w:r w:rsidRPr="00E10668">
                <w:rPr>
                  <w:b/>
                  <w:bCs/>
                  <w:iCs/>
                  <w:noProof/>
                </w:rPr>
                <w:t> </w:t>
              </w:r>
              <w:r w:rsidRPr="00E10668">
                <w:rPr>
                  <w:b/>
                  <w:bCs/>
                  <w:iCs/>
                  <w:noProof/>
                </w:rPr>
                <w:t> </w:t>
              </w:r>
              <w:r w:rsidRPr="00E10668">
                <w:rPr>
                  <w:b/>
                  <w:bCs/>
                  <w:iCs/>
                  <w:noProof/>
                </w:rPr>
                <w:t> </w:t>
              </w:r>
              <w:r w:rsidRPr="00E10668">
                <w:rPr>
                  <w:b/>
                  <w:bCs/>
                  <w:iCs/>
                </w:rPr>
                <w:fldChar w:fldCharType="end"/>
              </w:r>
              <w:bookmarkEnd w:id="296"/>
            </w:ins>
          </w:p>
        </w:tc>
      </w:tr>
      <w:tr w:rsidR="009F7B17" w:rsidRPr="00E10668" w14:paraId="19FFA082" w14:textId="77777777" w:rsidTr="001800B9">
        <w:trPr>
          <w:ins w:id="297" w:author="ERCOT" w:date="2023-03-28T11:29:00Z"/>
        </w:trPr>
        <w:tc>
          <w:tcPr>
            <w:tcW w:w="2594" w:type="pct"/>
            <w:vAlign w:val="center"/>
          </w:tcPr>
          <w:p w14:paraId="5E239660" w14:textId="77777777" w:rsidR="009F7B17" w:rsidRPr="00E10668" w:rsidRDefault="009F7B17" w:rsidP="001800B9">
            <w:pPr>
              <w:keepNext/>
              <w:autoSpaceDE w:val="0"/>
              <w:autoSpaceDN w:val="0"/>
              <w:outlineLvl w:val="1"/>
              <w:rPr>
                <w:ins w:id="298" w:author="ERCOT" w:date="2023-03-28T11:29:00Z"/>
                <w:bCs/>
                <w:iCs/>
              </w:rPr>
            </w:pPr>
            <w:ins w:id="299" w:author="ERCOT" w:date="2023-03-28T11:29:00Z">
              <w:r w:rsidRPr="00E10668">
                <w:rPr>
                  <w:bCs/>
                  <w:iCs/>
                </w:rPr>
                <w:t>Date:</w:t>
              </w:r>
            </w:ins>
          </w:p>
        </w:tc>
        <w:tc>
          <w:tcPr>
            <w:tcW w:w="2406" w:type="pct"/>
          </w:tcPr>
          <w:p w14:paraId="164CC3C9" w14:textId="77777777" w:rsidR="009F7B17" w:rsidRPr="00E10668" w:rsidRDefault="009F7B17" w:rsidP="001800B9">
            <w:pPr>
              <w:keepNext/>
              <w:autoSpaceDE w:val="0"/>
              <w:autoSpaceDN w:val="0"/>
              <w:ind w:left="360"/>
              <w:jc w:val="both"/>
              <w:outlineLvl w:val="1"/>
              <w:rPr>
                <w:ins w:id="300" w:author="ERCOT" w:date="2023-03-28T11:29:00Z"/>
                <w:b/>
                <w:bCs/>
                <w:iCs/>
              </w:rPr>
            </w:pPr>
            <w:ins w:id="301" w:author="ERCOT" w:date="2023-03-28T11:29:00Z">
              <w:r w:rsidRPr="00E10668">
                <w:rPr>
                  <w:b/>
                  <w:bCs/>
                  <w:iCs/>
                </w:rPr>
                <w:fldChar w:fldCharType="begin">
                  <w:ffData>
                    <w:name w:val="Text105"/>
                    <w:enabled/>
                    <w:calcOnExit w:val="0"/>
                    <w:textInput/>
                  </w:ffData>
                </w:fldChar>
              </w:r>
              <w:r w:rsidRPr="00E10668">
                <w:rPr>
                  <w:b/>
                  <w:bCs/>
                  <w:iCs/>
                </w:rPr>
                <w:instrText xml:space="preserve"> FORMTEXT </w:instrText>
              </w:r>
              <w:r w:rsidRPr="00E10668">
                <w:rPr>
                  <w:b/>
                  <w:bCs/>
                  <w:iCs/>
                </w:rPr>
              </w:r>
              <w:r w:rsidRPr="00E10668">
                <w:rPr>
                  <w:b/>
                  <w:bCs/>
                  <w:iCs/>
                </w:rPr>
                <w:fldChar w:fldCharType="separate"/>
              </w:r>
              <w:r w:rsidRPr="00E10668">
                <w:rPr>
                  <w:b/>
                  <w:bCs/>
                  <w:iCs/>
                  <w:noProof/>
                </w:rPr>
                <w:t> </w:t>
              </w:r>
              <w:r w:rsidRPr="00E10668">
                <w:rPr>
                  <w:b/>
                  <w:bCs/>
                  <w:iCs/>
                  <w:noProof/>
                </w:rPr>
                <w:t> </w:t>
              </w:r>
              <w:r w:rsidRPr="00E10668">
                <w:rPr>
                  <w:b/>
                  <w:bCs/>
                  <w:iCs/>
                  <w:noProof/>
                </w:rPr>
                <w:t> </w:t>
              </w:r>
              <w:r w:rsidRPr="00E10668">
                <w:rPr>
                  <w:b/>
                  <w:bCs/>
                  <w:iCs/>
                  <w:noProof/>
                </w:rPr>
                <w:t> </w:t>
              </w:r>
              <w:r w:rsidRPr="00E10668">
                <w:rPr>
                  <w:b/>
                  <w:bCs/>
                  <w:iCs/>
                  <w:noProof/>
                </w:rPr>
                <w:t> </w:t>
              </w:r>
              <w:r w:rsidRPr="00E10668">
                <w:rPr>
                  <w:b/>
                  <w:bCs/>
                  <w:iCs/>
                </w:rPr>
                <w:fldChar w:fldCharType="end"/>
              </w:r>
            </w:ins>
          </w:p>
        </w:tc>
      </w:tr>
    </w:tbl>
    <w:p w14:paraId="3F72C1B6" w14:textId="77777777" w:rsidR="009F7B17" w:rsidRDefault="009F7B17" w:rsidP="009F7B17">
      <w:pPr>
        <w:spacing w:after="240"/>
        <w:jc w:val="both"/>
        <w:rPr>
          <w:ins w:id="302" w:author="ERCOT" w:date="2023-03-28T11:29:00Z"/>
        </w:rPr>
      </w:pPr>
    </w:p>
    <w:p w14:paraId="307E2AD3" w14:textId="77777777" w:rsidR="009F7B17" w:rsidRPr="00E10668" w:rsidRDefault="009F7B17" w:rsidP="009F7B17">
      <w:pPr>
        <w:spacing w:before="240" w:after="120"/>
        <w:jc w:val="center"/>
        <w:rPr>
          <w:ins w:id="303" w:author="ERCOT" w:date="2023-03-28T11:29:00Z"/>
          <w:b/>
          <w:u w:val="single"/>
        </w:rPr>
      </w:pPr>
      <w:ins w:id="304" w:author="ERCOT" w:date="2023-03-28T11:29:00Z">
        <w:r w:rsidRPr="00E10668">
          <w:rPr>
            <w:b/>
            <w:u w:val="single"/>
          </w:rPr>
          <w:t xml:space="preserve">PART </w:t>
        </w:r>
        <w:r>
          <w:rPr>
            <w:b/>
            <w:u w:val="single"/>
          </w:rPr>
          <w:t>V</w:t>
        </w:r>
        <w:r w:rsidRPr="00E10668">
          <w:rPr>
            <w:b/>
            <w:u w:val="single"/>
          </w:rPr>
          <w:t xml:space="preserve"> – </w:t>
        </w:r>
        <w:r>
          <w:rPr>
            <w:b/>
            <w:u w:val="single"/>
          </w:rPr>
          <w:t>DISTRIBUTION SERVICE PROVIDER AFFIRMATION</w:t>
        </w:r>
      </w:ins>
    </w:p>
    <w:p w14:paraId="733DB3F8" w14:textId="77777777" w:rsidR="009F7B17" w:rsidRPr="00E10668" w:rsidRDefault="009F7B17" w:rsidP="009F7B17">
      <w:pPr>
        <w:spacing w:after="240"/>
        <w:jc w:val="both"/>
        <w:rPr>
          <w:ins w:id="305" w:author="ERCOT" w:date="2023-03-28T11:29:00Z"/>
        </w:rPr>
      </w:pPr>
      <w:ins w:id="306" w:author="ERCOT" w:date="2023-03-28T11:29:00Z">
        <w:r w:rsidRPr="00E10668">
          <w:t xml:space="preserve">I affirm that I have personal knowledge of the facts stated in </w:t>
        </w:r>
        <w:r>
          <w:t xml:space="preserve">Parts II and III of </w:t>
        </w:r>
        <w:r w:rsidRPr="00E10668">
          <w:t xml:space="preserve">this </w:t>
        </w:r>
        <w:r>
          <w:t>form,</w:t>
        </w:r>
        <w:r w:rsidRPr="00E10668">
          <w:t xml:space="preserve"> that I have the authority to </w:t>
        </w:r>
        <w:r>
          <w:t xml:space="preserve">execute </w:t>
        </w:r>
        <w:r w:rsidRPr="00E10668">
          <w:t xml:space="preserve">this form on behalf of the </w:t>
        </w:r>
        <w:r>
          <w:t>DSP identified</w:t>
        </w:r>
        <w:r w:rsidRPr="00E10668">
          <w:t xml:space="preserve"> below</w:t>
        </w:r>
        <w:r>
          <w:t>, and that the DSP identified below is the interconnecting DSP for the DGR or DESR identified in Part I</w:t>
        </w:r>
        <w:r w:rsidRPr="00E10668">
          <w:t xml:space="preserve">. </w:t>
        </w:r>
        <w:r>
          <w:t xml:space="preserve"> </w:t>
        </w:r>
        <w:r w:rsidRPr="00E10668">
          <w:t xml:space="preserve">I further affirm that all statements made and information provided in </w:t>
        </w:r>
        <w:r>
          <w:t xml:space="preserve">Parts II and III of </w:t>
        </w:r>
        <w:r w:rsidRPr="00E10668">
          <w:t>this form</w:t>
        </w:r>
        <w:r>
          <w:t xml:space="preserve"> </w:t>
        </w:r>
        <w:r w:rsidRPr="00E10668">
          <w:t>are true, correct</w:t>
        </w:r>
        <w:r>
          <w:t>,</w:t>
        </w:r>
        <w:r w:rsidRPr="00E10668">
          <w:t xml:space="preserve"> and complete</w:t>
        </w:r>
        <w:r>
          <w:t>.</w:t>
        </w:r>
        <w:r w:rsidRPr="00E10668">
          <w:t xml:space="preserve"> </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1"/>
        <w:gridCol w:w="4499"/>
      </w:tblGrid>
      <w:tr w:rsidR="009F7B17" w:rsidRPr="00E10668" w14:paraId="4F01EE4A" w14:textId="77777777" w:rsidTr="001800B9">
        <w:trPr>
          <w:ins w:id="307" w:author="ERCOT" w:date="2023-03-28T11:29:00Z"/>
        </w:trPr>
        <w:tc>
          <w:tcPr>
            <w:tcW w:w="2594" w:type="pct"/>
            <w:vAlign w:val="center"/>
          </w:tcPr>
          <w:p w14:paraId="212E30B3" w14:textId="77777777" w:rsidR="009F7B17" w:rsidRPr="00E10668" w:rsidRDefault="009F7B17" w:rsidP="001800B9">
            <w:pPr>
              <w:autoSpaceDE w:val="0"/>
              <w:autoSpaceDN w:val="0"/>
              <w:rPr>
                <w:ins w:id="308" w:author="ERCOT" w:date="2023-03-28T11:29:00Z"/>
              </w:rPr>
            </w:pPr>
            <w:ins w:id="309" w:author="ERCOT" w:date="2023-03-28T11:29:00Z">
              <w:r w:rsidRPr="00E10668">
                <w:t xml:space="preserve">Name of </w:t>
              </w:r>
              <w:r>
                <w:t>Distribution Service Provider</w:t>
              </w:r>
            </w:ins>
          </w:p>
        </w:tc>
        <w:tc>
          <w:tcPr>
            <w:tcW w:w="2406" w:type="pct"/>
          </w:tcPr>
          <w:p w14:paraId="040F0365" w14:textId="77777777" w:rsidR="009F7B17" w:rsidRPr="00E10668" w:rsidRDefault="009F7B17" w:rsidP="001800B9">
            <w:pPr>
              <w:keepNext/>
              <w:autoSpaceDE w:val="0"/>
              <w:autoSpaceDN w:val="0"/>
              <w:ind w:left="360"/>
              <w:jc w:val="both"/>
              <w:outlineLvl w:val="1"/>
              <w:rPr>
                <w:ins w:id="310" w:author="ERCOT" w:date="2023-03-28T11:29:00Z"/>
                <w:b/>
                <w:bCs/>
                <w:iCs/>
              </w:rPr>
            </w:pPr>
            <w:ins w:id="311" w:author="ERCOT" w:date="2023-03-28T11:29:00Z">
              <w:r w:rsidRPr="00E10668">
                <w:rPr>
                  <w:b/>
                  <w:bCs/>
                  <w:iCs/>
                </w:rPr>
                <w:fldChar w:fldCharType="begin">
                  <w:ffData>
                    <w:name w:val="Text104"/>
                    <w:enabled/>
                    <w:calcOnExit w:val="0"/>
                    <w:textInput/>
                  </w:ffData>
                </w:fldChar>
              </w:r>
              <w:r w:rsidRPr="00E10668">
                <w:rPr>
                  <w:b/>
                  <w:bCs/>
                  <w:iCs/>
                </w:rPr>
                <w:instrText xml:space="preserve"> FORMTEXT </w:instrText>
              </w:r>
              <w:r w:rsidRPr="00E10668">
                <w:rPr>
                  <w:b/>
                  <w:bCs/>
                  <w:iCs/>
                </w:rPr>
              </w:r>
              <w:r w:rsidRPr="00E10668">
                <w:rPr>
                  <w:b/>
                  <w:bCs/>
                  <w:iCs/>
                </w:rPr>
                <w:fldChar w:fldCharType="separate"/>
              </w:r>
              <w:r w:rsidRPr="00E10668">
                <w:rPr>
                  <w:b/>
                  <w:bCs/>
                  <w:iCs/>
                  <w:noProof/>
                </w:rPr>
                <w:t> </w:t>
              </w:r>
              <w:r w:rsidRPr="00E10668">
                <w:rPr>
                  <w:b/>
                  <w:bCs/>
                  <w:iCs/>
                  <w:noProof/>
                </w:rPr>
                <w:t> </w:t>
              </w:r>
              <w:r w:rsidRPr="00E10668">
                <w:rPr>
                  <w:b/>
                  <w:bCs/>
                  <w:iCs/>
                  <w:noProof/>
                </w:rPr>
                <w:t> </w:t>
              </w:r>
              <w:r w:rsidRPr="00E10668">
                <w:rPr>
                  <w:b/>
                  <w:bCs/>
                  <w:iCs/>
                  <w:noProof/>
                </w:rPr>
                <w:t> </w:t>
              </w:r>
              <w:r w:rsidRPr="00E10668">
                <w:rPr>
                  <w:b/>
                  <w:bCs/>
                  <w:iCs/>
                  <w:noProof/>
                </w:rPr>
                <w:t> </w:t>
              </w:r>
              <w:r w:rsidRPr="00E10668">
                <w:rPr>
                  <w:b/>
                  <w:bCs/>
                  <w:iCs/>
                </w:rPr>
                <w:fldChar w:fldCharType="end"/>
              </w:r>
            </w:ins>
          </w:p>
        </w:tc>
      </w:tr>
      <w:tr w:rsidR="009F7B17" w:rsidRPr="00E10668" w14:paraId="126A287C" w14:textId="77777777" w:rsidTr="001800B9">
        <w:trPr>
          <w:trHeight w:val="557"/>
          <w:ins w:id="312" w:author="ERCOT" w:date="2023-03-28T11:29:00Z"/>
        </w:trPr>
        <w:tc>
          <w:tcPr>
            <w:tcW w:w="2594" w:type="pct"/>
            <w:vAlign w:val="center"/>
          </w:tcPr>
          <w:p w14:paraId="181F7A5B" w14:textId="77777777" w:rsidR="009F7B17" w:rsidRPr="00E10668" w:rsidRDefault="009F7B17" w:rsidP="001800B9">
            <w:pPr>
              <w:autoSpaceDE w:val="0"/>
              <w:autoSpaceDN w:val="0"/>
              <w:rPr>
                <w:ins w:id="313" w:author="ERCOT" w:date="2023-03-28T11:29:00Z"/>
              </w:rPr>
            </w:pPr>
            <w:ins w:id="314" w:author="ERCOT" w:date="2023-03-28T11:29:00Z">
              <w:r w:rsidRPr="00E10668">
                <w:t>Signature of AR, Backup AR or Officer:</w:t>
              </w:r>
            </w:ins>
          </w:p>
        </w:tc>
        <w:tc>
          <w:tcPr>
            <w:tcW w:w="2406" w:type="pct"/>
          </w:tcPr>
          <w:p w14:paraId="0AA5B700" w14:textId="77777777" w:rsidR="009F7B17" w:rsidRPr="00E10668" w:rsidRDefault="009F7B17" w:rsidP="001800B9">
            <w:pPr>
              <w:keepNext/>
              <w:autoSpaceDE w:val="0"/>
              <w:autoSpaceDN w:val="0"/>
              <w:ind w:left="360"/>
              <w:jc w:val="both"/>
              <w:outlineLvl w:val="1"/>
              <w:rPr>
                <w:ins w:id="315" w:author="ERCOT" w:date="2023-03-28T11:29:00Z"/>
                <w:b/>
                <w:bCs/>
                <w:iCs/>
              </w:rPr>
            </w:pPr>
          </w:p>
        </w:tc>
      </w:tr>
      <w:tr w:rsidR="009F7B17" w:rsidRPr="00E10668" w14:paraId="254463C3" w14:textId="77777777" w:rsidTr="001800B9">
        <w:trPr>
          <w:ins w:id="316" w:author="ERCOT" w:date="2023-03-28T11:29:00Z"/>
        </w:trPr>
        <w:tc>
          <w:tcPr>
            <w:tcW w:w="2594" w:type="pct"/>
            <w:vAlign w:val="center"/>
          </w:tcPr>
          <w:p w14:paraId="0D9FDA57" w14:textId="77777777" w:rsidR="009F7B17" w:rsidRPr="00E10668" w:rsidRDefault="009F7B17" w:rsidP="001800B9">
            <w:pPr>
              <w:autoSpaceDE w:val="0"/>
              <w:autoSpaceDN w:val="0"/>
              <w:rPr>
                <w:ins w:id="317" w:author="ERCOT" w:date="2023-03-28T11:29:00Z"/>
              </w:rPr>
            </w:pPr>
            <w:ins w:id="318" w:author="ERCOT" w:date="2023-03-28T11:29:00Z">
              <w:r w:rsidRPr="00E10668">
                <w:t>Printed Name of AR, Backup AR or Officer:</w:t>
              </w:r>
            </w:ins>
          </w:p>
        </w:tc>
        <w:tc>
          <w:tcPr>
            <w:tcW w:w="2406" w:type="pct"/>
          </w:tcPr>
          <w:p w14:paraId="48880569" w14:textId="77777777" w:rsidR="009F7B17" w:rsidRPr="00E10668" w:rsidRDefault="009F7B17" w:rsidP="001800B9">
            <w:pPr>
              <w:keepNext/>
              <w:autoSpaceDE w:val="0"/>
              <w:autoSpaceDN w:val="0"/>
              <w:ind w:left="360"/>
              <w:jc w:val="both"/>
              <w:outlineLvl w:val="1"/>
              <w:rPr>
                <w:ins w:id="319" w:author="ERCOT" w:date="2023-03-28T11:29:00Z"/>
                <w:b/>
                <w:bCs/>
                <w:iCs/>
              </w:rPr>
            </w:pPr>
            <w:ins w:id="320" w:author="ERCOT" w:date="2023-03-28T11:29:00Z">
              <w:r w:rsidRPr="00E10668">
                <w:rPr>
                  <w:b/>
                  <w:bCs/>
                  <w:iCs/>
                </w:rPr>
                <w:fldChar w:fldCharType="begin">
                  <w:ffData>
                    <w:name w:val="Text104"/>
                    <w:enabled/>
                    <w:calcOnExit w:val="0"/>
                    <w:textInput/>
                  </w:ffData>
                </w:fldChar>
              </w:r>
              <w:r w:rsidRPr="00E10668">
                <w:rPr>
                  <w:b/>
                  <w:bCs/>
                  <w:iCs/>
                </w:rPr>
                <w:instrText xml:space="preserve"> FORMTEXT </w:instrText>
              </w:r>
              <w:r w:rsidRPr="00E10668">
                <w:rPr>
                  <w:b/>
                  <w:bCs/>
                  <w:iCs/>
                </w:rPr>
              </w:r>
              <w:r w:rsidRPr="00E10668">
                <w:rPr>
                  <w:b/>
                  <w:bCs/>
                  <w:iCs/>
                </w:rPr>
                <w:fldChar w:fldCharType="separate"/>
              </w:r>
              <w:r w:rsidRPr="00E10668">
                <w:rPr>
                  <w:b/>
                  <w:bCs/>
                  <w:iCs/>
                  <w:noProof/>
                </w:rPr>
                <w:t> </w:t>
              </w:r>
              <w:r w:rsidRPr="00E10668">
                <w:rPr>
                  <w:b/>
                  <w:bCs/>
                  <w:iCs/>
                  <w:noProof/>
                </w:rPr>
                <w:t> </w:t>
              </w:r>
              <w:r w:rsidRPr="00E10668">
                <w:rPr>
                  <w:b/>
                  <w:bCs/>
                  <w:iCs/>
                  <w:noProof/>
                </w:rPr>
                <w:t> </w:t>
              </w:r>
              <w:r w:rsidRPr="00E10668">
                <w:rPr>
                  <w:b/>
                  <w:bCs/>
                  <w:iCs/>
                  <w:noProof/>
                </w:rPr>
                <w:t> </w:t>
              </w:r>
              <w:r w:rsidRPr="00E10668">
                <w:rPr>
                  <w:b/>
                  <w:bCs/>
                  <w:iCs/>
                  <w:noProof/>
                </w:rPr>
                <w:t> </w:t>
              </w:r>
              <w:r w:rsidRPr="00E10668">
                <w:rPr>
                  <w:b/>
                  <w:bCs/>
                  <w:iCs/>
                </w:rPr>
                <w:fldChar w:fldCharType="end"/>
              </w:r>
            </w:ins>
          </w:p>
        </w:tc>
      </w:tr>
      <w:tr w:rsidR="009F7B17" w:rsidRPr="00E10668" w14:paraId="24DAA5CE" w14:textId="77777777" w:rsidTr="001800B9">
        <w:trPr>
          <w:ins w:id="321" w:author="ERCOT" w:date="2023-03-28T11:29:00Z"/>
        </w:trPr>
        <w:tc>
          <w:tcPr>
            <w:tcW w:w="2594" w:type="pct"/>
            <w:vAlign w:val="center"/>
          </w:tcPr>
          <w:p w14:paraId="4BB408C8" w14:textId="77777777" w:rsidR="009F7B17" w:rsidRPr="00E10668" w:rsidRDefault="009F7B17" w:rsidP="001800B9">
            <w:pPr>
              <w:keepNext/>
              <w:autoSpaceDE w:val="0"/>
              <w:autoSpaceDN w:val="0"/>
              <w:outlineLvl w:val="1"/>
              <w:rPr>
                <w:ins w:id="322" w:author="ERCOT" w:date="2023-03-28T11:29:00Z"/>
                <w:bCs/>
                <w:iCs/>
              </w:rPr>
            </w:pPr>
            <w:ins w:id="323" w:author="ERCOT" w:date="2023-03-28T11:29:00Z">
              <w:r w:rsidRPr="00E10668">
                <w:rPr>
                  <w:bCs/>
                  <w:iCs/>
                </w:rPr>
                <w:t>Date:</w:t>
              </w:r>
            </w:ins>
          </w:p>
        </w:tc>
        <w:tc>
          <w:tcPr>
            <w:tcW w:w="2406" w:type="pct"/>
          </w:tcPr>
          <w:p w14:paraId="54C1AB6F" w14:textId="77777777" w:rsidR="009F7B17" w:rsidRPr="00E10668" w:rsidRDefault="009F7B17" w:rsidP="001800B9">
            <w:pPr>
              <w:keepNext/>
              <w:autoSpaceDE w:val="0"/>
              <w:autoSpaceDN w:val="0"/>
              <w:ind w:left="360"/>
              <w:jc w:val="both"/>
              <w:outlineLvl w:val="1"/>
              <w:rPr>
                <w:ins w:id="324" w:author="ERCOT" w:date="2023-03-28T11:29:00Z"/>
                <w:b/>
                <w:bCs/>
                <w:iCs/>
              </w:rPr>
            </w:pPr>
            <w:ins w:id="325" w:author="ERCOT" w:date="2023-03-28T11:29:00Z">
              <w:r w:rsidRPr="00E10668">
                <w:rPr>
                  <w:b/>
                  <w:bCs/>
                  <w:iCs/>
                </w:rPr>
                <w:fldChar w:fldCharType="begin">
                  <w:ffData>
                    <w:name w:val="Text105"/>
                    <w:enabled/>
                    <w:calcOnExit w:val="0"/>
                    <w:textInput/>
                  </w:ffData>
                </w:fldChar>
              </w:r>
              <w:r w:rsidRPr="00E10668">
                <w:rPr>
                  <w:b/>
                  <w:bCs/>
                  <w:iCs/>
                </w:rPr>
                <w:instrText xml:space="preserve"> FORMTEXT </w:instrText>
              </w:r>
              <w:r w:rsidRPr="00E10668">
                <w:rPr>
                  <w:b/>
                  <w:bCs/>
                  <w:iCs/>
                </w:rPr>
              </w:r>
              <w:r w:rsidRPr="00E10668">
                <w:rPr>
                  <w:b/>
                  <w:bCs/>
                  <w:iCs/>
                </w:rPr>
                <w:fldChar w:fldCharType="separate"/>
              </w:r>
              <w:r w:rsidRPr="00E10668">
                <w:rPr>
                  <w:b/>
                  <w:bCs/>
                  <w:iCs/>
                  <w:noProof/>
                </w:rPr>
                <w:t> </w:t>
              </w:r>
              <w:r w:rsidRPr="00E10668">
                <w:rPr>
                  <w:b/>
                  <w:bCs/>
                  <w:iCs/>
                  <w:noProof/>
                </w:rPr>
                <w:t> </w:t>
              </w:r>
              <w:r w:rsidRPr="00E10668">
                <w:rPr>
                  <w:b/>
                  <w:bCs/>
                  <w:iCs/>
                  <w:noProof/>
                </w:rPr>
                <w:t> </w:t>
              </w:r>
              <w:r w:rsidRPr="00E10668">
                <w:rPr>
                  <w:b/>
                  <w:bCs/>
                  <w:iCs/>
                  <w:noProof/>
                </w:rPr>
                <w:t> </w:t>
              </w:r>
              <w:r w:rsidRPr="00E10668">
                <w:rPr>
                  <w:b/>
                  <w:bCs/>
                  <w:iCs/>
                  <w:noProof/>
                </w:rPr>
                <w:t> </w:t>
              </w:r>
              <w:r w:rsidRPr="00E10668">
                <w:rPr>
                  <w:b/>
                  <w:bCs/>
                  <w:iCs/>
                </w:rPr>
                <w:fldChar w:fldCharType="end"/>
              </w:r>
            </w:ins>
          </w:p>
        </w:tc>
      </w:tr>
      <w:bookmarkEnd w:id="195"/>
    </w:tbl>
    <w:p w14:paraId="407B1D95" w14:textId="62A8A4A1" w:rsidR="009C3B23" w:rsidRDefault="009C3B23" w:rsidP="009F7B17">
      <w:pPr>
        <w:pStyle w:val="BodyTextNumbered"/>
        <w:ind w:left="0" w:firstLine="0"/>
      </w:pPr>
    </w:p>
    <w:sectPr w:rsidR="009C3B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F52C9" w14:textId="77777777" w:rsidR="00383039" w:rsidRDefault="00383039">
      <w:r>
        <w:separator/>
      </w:r>
    </w:p>
  </w:endnote>
  <w:endnote w:type="continuationSeparator" w:id="0">
    <w:p w14:paraId="11790B9D" w14:textId="77777777" w:rsidR="00383039" w:rsidRDefault="00383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E7638" w14:textId="77777777" w:rsidR="00687A7B" w:rsidRPr="00412DCA" w:rsidRDefault="00687A7B">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1CCA0" w14:textId="70419276" w:rsidR="00A81B84" w:rsidRDefault="00655D08" w:rsidP="00A81B84">
    <w:pPr>
      <w:pStyle w:val="Footer"/>
      <w:tabs>
        <w:tab w:val="clear" w:pos="4320"/>
        <w:tab w:val="clear" w:pos="8640"/>
        <w:tab w:val="right" w:pos="9360"/>
      </w:tabs>
      <w:rPr>
        <w:rFonts w:ascii="Arial" w:hAnsi="Arial" w:cs="Arial"/>
        <w:sz w:val="18"/>
      </w:rPr>
    </w:pPr>
    <w:r>
      <w:rPr>
        <w:rFonts w:ascii="Arial" w:hAnsi="Arial" w:cs="Arial"/>
        <w:sz w:val="18"/>
      </w:rPr>
      <w:t>1171</w:t>
    </w:r>
    <w:r w:rsidR="006966FC">
      <w:rPr>
        <w:rFonts w:ascii="Arial" w:hAnsi="Arial" w:cs="Arial"/>
        <w:sz w:val="18"/>
      </w:rPr>
      <w:t>NPRR</w:t>
    </w:r>
    <w:r w:rsidR="00605BDF">
      <w:rPr>
        <w:rFonts w:ascii="Arial" w:hAnsi="Arial" w:cs="Arial"/>
        <w:sz w:val="18"/>
      </w:rPr>
      <w:t xml:space="preserve">-01 </w:t>
    </w:r>
    <w:r w:rsidR="00605BDF" w:rsidRPr="00605BDF">
      <w:rPr>
        <w:rFonts w:ascii="Arial" w:hAnsi="Arial" w:cs="Arial"/>
        <w:sz w:val="18"/>
      </w:rPr>
      <w:t xml:space="preserve">Requirements for </w:t>
    </w:r>
    <w:r w:rsidR="00DF0741">
      <w:rPr>
        <w:rFonts w:ascii="Arial" w:hAnsi="Arial" w:cs="Arial"/>
        <w:sz w:val="18"/>
      </w:rPr>
      <w:t>DGRs</w:t>
    </w:r>
    <w:r w:rsidR="00605BDF" w:rsidRPr="00605BDF">
      <w:rPr>
        <w:rFonts w:ascii="Arial" w:hAnsi="Arial" w:cs="Arial"/>
        <w:sz w:val="18"/>
      </w:rPr>
      <w:t xml:space="preserve"> and </w:t>
    </w:r>
    <w:r w:rsidR="00DF0741">
      <w:rPr>
        <w:rFonts w:ascii="Arial" w:hAnsi="Arial" w:cs="Arial"/>
        <w:sz w:val="18"/>
      </w:rPr>
      <w:t>DESRs</w:t>
    </w:r>
    <w:r w:rsidR="00605BDF" w:rsidRPr="00605BDF">
      <w:rPr>
        <w:rFonts w:ascii="Arial" w:hAnsi="Arial" w:cs="Arial"/>
        <w:sz w:val="18"/>
      </w:rPr>
      <w:t xml:space="preserve"> on Circuits Subject to Load </w:t>
    </w:r>
    <w:r w:rsidR="006A6066">
      <w:rPr>
        <w:rFonts w:ascii="Arial" w:hAnsi="Arial" w:cs="Arial"/>
        <w:sz w:val="18"/>
      </w:rPr>
      <w:t>Shedding 032923</w:t>
    </w:r>
    <w:r w:rsidR="00A81B84">
      <w:rPr>
        <w:rFonts w:ascii="Arial" w:hAnsi="Arial" w:cs="Arial"/>
        <w:sz w:val="18"/>
      </w:rPr>
      <w:tab/>
      <w:t>Pa</w:t>
    </w:r>
    <w:r w:rsidR="00A81B84" w:rsidRPr="00412DCA">
      <w:rPr>
        <w:rFonts w:ascii="Arial" w:hAnsi="Arial" w:cs="Arial"/>
        <w:sz w:val="18"/>
      </w:rPr>
      <w:t xml:space="preserve">ge </w:t>
    </w:r>
    <w:r w:rsidR="00A81B84" w:rsidRPr="00412DCA">
      <w:rPr>
        <w:rFonts w:ascii="Arial" w:hAnsi="Arial" w:cs="Arial"/>
        <w:sz w:val="18"/>
      </w:rPr>
      <w:fldChar w:fldCharType="begin"/>
    </w:r>
    <w:r w:rsidR="00A81B84" w:rsidRPr="00412DCA">
      <w:rPr>
        <w:rFonts w:ascii="Arial" w:hAnsi="Arial" w:cs="Arial"/>
        <w:sz w:val="18"/>
      </w:rPr>
      <w:instrText xml:space="preserve"> PAGE </w:instrText>
    </w:r>
    <w:r w:rsidR="00A81B84" w:rsidRPr="00412DCA">
      <w:rPr>
        <w:rFonts w:ascii="Arial" w:hAnsi="Arial" w:cs="Arial"/>
        <w:sz w:val="18"/>
      </w:rPr>
      <w:fldChar w:fldCharType="separate"/>
    </w:r>
    <w:r w:rsidR="00DF1769">
      <w:rPr>
        <w:rFonts w:ascii="Arial" w:hAnsi="Arial" w:cs="Arial"/>
        <w:noProof/>
        <w:sz w:val="18"/>
      </w:rPr>
      <w:t>18</w:t>
    </w:r>
    <w:r w:rsidR="00A81B84" w:rsidRPr="00412DCA">
      <w:rPr>
        <w:rFonts w:ascii="Arial" w:hAnsi="Arial" w:cs="Arial"/>
        <w:sz w:val="18"/>
      </w:rPr>
      <w:fldChar w:fldCharType="end"/>
    </w:r>
    <w:r w:rsidR="00A81B84" w:rsidRPr="00412DCA">
      <w:rPr>
        <w:rFonts w:ascii="Arial" w:hAnsi="Arial" w:cs="Arial"/>
        <w:sz w:val="18"/>
      </w:rPr>
      <w:t xml:space="preserve"> of </w:t>
    </w:r>
    <w:r w:rsidR="00A81B84" w:rsidRPr="00412DCA">
      <w:rPr>
        <w:rFonts w:ascii="Arial" w:hAnsi="Arial" w:cs="Arial"/>
        <w:sz w:val="18"/>
      </w:rPr>
      <w:fldChar w:fldCharType="begin"/>
    </w:r>
    <w:r w:rsidR="00A81B84" w:rsidRPr="00412DCA">
      <w:rPr>
        <w:rFonts w:ascii="Arial" w:hAnsi="Arial" w:cs="Arial"/>
        <w:sz w:val="18"/>
      </w:rPr>
      <w:instrText xml:space="preserve"> NUMPAGES </w:instrText>
    </w:r>
    <w:r w:rsidR="00A81B84" w:rsidRPr="00412DCA">
      <w:rPr>
        <w:rFonts w:ascii="Arial" w:hAnsi="Arial" w:cs="Arial"/>
        <w:sz w:val="18"/>
      </w:rPr>
      <w:fldChar w:fldCharType="separate"/>
    </w:r>
    <w:r w:rsidR="00DF1769">
      <w:rPr>
        <w:rFonts w:ascii="Arial" w:hAnsi="Arial" w:cs="Arial"/>
        <w:noProof/>
        <w:sz w:val="18"/>
      </w:rPr>
      <w:t>20</w:t>
    </w:r>
    <w:r w:rsidR="00A81B84" w:rsidRPr="00412DCA">
      <w:rPr>
        <w:rFonts w:ascii="Arial" w:hAnsi="Arial" w:cs="Arial"/>
        <w:sz w:val="18"/>
      </w:rPr>
      <w:fldChar w:fldCharType="end"/>
    </w:r>
  </w:p>
  <w:p w14:paraId="0173F80F" w14:textId="77777777" w:rsidR="00A81B84" w:rsidRPr="00A81B84" w:rsidRDefault="00A81B84" w:rsidP="00A81B84">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2FCFF" w14:textId="77777777" w:rsidR="00687A7B" w:rsidRPr="00412DCA" w:rsidRDefault="00687A7B">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70A38" w14:textId="77777777" w:rsidR="00383039" w:rsidRDefault="00383039">
      <w:r>
        <w:separator/>
      </w:r>
    </w:p>
  </w:footnote>
  <w:footnote w:type="continuationSeparator" w:id="0">
    <w:p w14:paraId="070EBB16" w14:textId="77777777" w:rsidR="00383039" w:rsidRDefault="00383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87D54" w14:textId="64E251C3" w:rsidR="00687A7B" w:rsidRDefault="00687A7B" w:rsidP="00CA4ED2">
    <w:pPr>
      <w:pStyle w:val="Header"/>
      <w:jc w:val="center"/>
      <w:rPr>
        <w:sz w:val="32"/>
      </w:rPr>
    </w:pPr>
    <w:r>
      <w:rPr>
        <w:sz w:val="32"/>
      </w:rPr>
      <w:t>Nodal Protocol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D60484B"/>
    <w:multiLevelType w:val="hybridMultilevel"/>
    <w:tmpl w:val="A9162F56"/>
    <w:lvl w:ilvl="0" w:tplc="0409001B">
      <w:start w:val="1"/>
      <w:numFmt w:val="lowerRoman"/>
      <w:lvlText w:val="%1."/>
      <w:lvlJc w:val="right"/>
      <w:pPr>
        <w:ind w:left="360" w:hanging="360"/>
      </w:p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B5383B"/>
    <w:multiLevelType w:val="hybridMultilevel"/>
    <w:tmpl w:val="D144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25612"/>
    <w:multiLevelType w:val="hybridMultilevel"/>
    <w:tmpl w:val="2DBC0A46"/>
    <w:lvl w:ilvl="0" w:tplc="F75AFA1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5A41A5"/>
    <w:multiLevelType w:val="hybridMultilevel"/>
    <w:tmpl w:val="96C69F2E"/>
    <w:lvl w:ilvl="0" w:tplc="FFFFFFFF">
      <w:start w:val="1"/>
      <w:numFmt w:val="lowerLetter"/>
      <w:lvlText w:val="%1)"/>
      <w:lvlJc w:val="left"/>
      <w:pPr>
        <w:ind w:left="1080" w:hanging="360"/>
      </w:pPr>
    </w:lvl>
    <w:lvl w:ilvl="1" w:tplc="0409001B">
      <w:start w:val="1"/>
      <w:numFmt w:val="lowerRoman"/>
      <w:lvlText w:val="%2."/>
      <w:lvlJc w:val="righ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2A8F6901"/>
    <w:multiLevelType w:val="hybridMultilevel"/>
    <w:tmpl w:val="094278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D460DF5"/>
    <w:multiLevelType w:val="hybridMultilevel"/>
    <w:tmpl w:val="8230DA88"/>
    <w:lvl w:ilvl="0" w:tplc="19B82E50">
      <w:start w:val="1"/>
      <w:numFmt w:val="lowerLetter"/>
      <w:lvlText w:val="(%1)"/>
      <w:lvlJc w:val="left"/>
      <w:pPr>
        <w:ind w:left="1080" w:hanging="360"/>
      </w:pPr>
      <w:rPr>
        <w:rFonts w:ascii="Times New Roman" w:eastAsia="Times New Roman" w:hAnsi="Times New Roman" w:cs="Times New Roman"/>
      </w:rPr>
    </w:lvl>
    <w:lvl w:ilvl="1" w:tplc="0409001B">
      <w:start w:val="1"/>
      <w:numFmt w:val="lowerRoman"/>
      <w:lvlText w:val="%2."/>
      <w:lvlJc w:val="right"/>
      <w:pPr>
        <w:ind w:left="1800" w:hanging="360"/>
      </w:pPr>
    </w:lvl>
    <w:lvl w:ilvl="2" w:tplc="0409000F">
      <w:start w:val="1"/>
      <w:numFmt w:val="decimal"/>
      <w:lvlText w:val="%3."/>
      <w:lvlJc w:val="left"/>
      <w:pPr>
        <w:ind w:left="2520" w:hanging="180"/>
      </w:pPr>
    </w:lvl>
    <w:lvl w:ilvl="3" w:tplc="B518CB7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092963"/>
    <w:multiLevelType w:val="hybridMultilevel"/>
    <w:tmpl w:val="0BFE5EAE"/>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F324FC0"/>
    <w:multiLevelType w:val="hybridMultilevel"/>
    <w:tmpl w:val="654A52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18F650E"/>
    <w:multiLevelType w:val="hybridMultilevel"/>
    <w:tmpl w:val="3B56C84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2215F54"/>
    <w:multiLevelType w:val="hybridMultilevel"/>
    <w:tmpl w:val="CF52F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935A43"/>
    <w:multiLevelType w:val="hybridMultilevel"/>
    <w:tmpl w:val="BEEAB57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4A4D205D"/>
    <w:multiLevelType w:val="hybridMultilevel"/>
    <w:tmpl w:val="8DDC928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7" w15:restartNumberingAfterBreak="0">
    <w:nsid w:val="52E15133"/>
    <w:multiLevelType w:val="hybridMultilevel"/>
    <w:tmpl w:val="40B61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10263D3"/>
    <w:multiLevelType w:val="hybridMultilevel"/>
    <w:tmpl w:val="EB664D9E"/>
    <w:lvl w:ilvl="0" w:tplc="0A3022C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18568C0"/>
    <w:multiLevelType w:val="hybridMultilevel"/>
    <w:tmpl w:val="B85E64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1A39CD"/>
    <w:multiLevelType w:val="hybridMultilevel"/>
    <w:tmpl w:val="0F66FD54"/>
    <w:lvl w:ilvl="0" w:tplc="B0006DB4">
      <w:start w:val="2"/>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7EF683A"/>
    <w:multiLevelType w:val="hybridMultilevel"/>
    <w:tmpl w:val="81D0874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540635380">
    <w:abstractNumId w:val="0"/>
  </w:num>
  <w:num w:numId="2" w16cid:durableId="1555039479">
    <w:abstractNumId w:val="26"/>
  </w:num>
  <w:num w:numId="3" w16cid:durableId="765927408">
    <w:abstractNumId w:val="29"/>
  </w:num>
  <w:num w:numId="4" w16cid:durableId="1188983292">
    <w:abstractNumId w:val="1"/>
  </w:num>
  <w:num w:numId="5" w16cid:durableId="550993820">
    <w:abstractNumId w:val="21"/>
  </w:num>
  <w:num w:numId="6" w16cid:durableId="631448216">
    <w:abstractNumId w:val="21"/>
  </w:num>
  <w:num w:numId="7" w16cid:durableId="602420416">
    <w:abstractNumId w:val="21"/>
  </w:num>
  <w:num w:numId="8" w16cid:durableId="921909473">
    <w:abstractNumId w:val="21"/>
  </w:num>
  <w:num w:numId="9" w16cid:durableId="804471686">
    <w:abstractNumId w:val="21"/>
  </w:num>
  <w:num w:numId="10" w16cid:durableId="566691644">
    <w:abstractNumId w:val="21"/>
  </w:num>
  <w:num w:numId="11" w16cid:durableId="2032678358">
    <w:abstractNumId w:val="21"/>
  </w:num>
  <w:num w:numId="12" w16cid:durableId="95948215">
    <w:abstractNumId w:val="21"/>
  </w:num>
  <w:num w:numId="13" w16cid:durableId="455803166">
    <w:abstractNumId w:val="21"/>
  </w:num>
  <w:num w:numId="14" w16cid:durableId="739181164">
    <w:abstractNumId w:val="6"/>
  </w:num>
  <w:num w:numId="15" w16cid:durableId="421143176">
    <w:abstractNumId w:val="20"/>
  </w:num>
  <w:num w:numId="16" w16cid:durableId="1250039582">
    <w:abstractNumId w:val="23"/>
  </w:num>
  <w:num w:numId="17" w16cid:durableId="1805351456">
    <w:abstractNumId w:val="24"/>
  </w:num>
  <w:num w:numId="18" w16cid:durableId="841504280">
    <w:abstractNumId w:val="7"/>
  </w:num>
  <w:num w:numId="19" w16cid:durableId="1921713289">
    <w:abstractNumId w:val="22"/>
  </w:num>
  <w:num w:numId="20" w16cid:durableId="1531264731">
    <w:abstractNumId w:val="5"/>
  </w:num>
  <w:num w:numId="21" w16cid:durableId="1267620777">
    <w:abstractNumId w:val="14"/>
  </w:num>
  <w:num w:numId="22" w16cid:durableId="547454747">
    <w:abstractNumId w:val="28"/>
  </w:num>
  <w:num w:numId="23" w16cid:durableId="451753529">
    <w:abstractNumId w:val="17"/>
  </w:num>
  <w:num w:numId="24" w16cid:durableId="649099629">
    <w:abstractNumId w:val="4"/>
  </w:num>
  <w:num w:numId="25" w16cid:durableId="1535144962">
    <w:abstractNumId w:val="19"/>
  </w:num>
  <w:num w:numId="26" w16cid:durableId="2096239981">
    <w:abstractNumId w:val="9"/>
  </w:num>
  <w:num w:numId="27" w16cid:durableId="1612004830">
    <w:abstractNumId w:val="3"/>
  </w:num>
  <w:num w:numId="28" w16cid:durableId="376124518">
    <w:abstractNumId w:val="27"/>
  </w:num>
  <w:num w:numId="29" w16cid:durableId="1261723611">
    <w:abstractNumId w:val="28"/>
  </w:num>
  <w:num w:numId="30" w16cid:durableId="2051032396">
    <w:abstractNumId w:val="16"/>
  </w:num>
  <w:num w:numId="31" w16cid:durableId="801652183">
    <w:abstractNumId w:val="2"/>
  </w:num>
  <w:num w:numId="32" w16cid:durableId="1059131793">
    <w:abstractNumId w:val="8"/>
  </w:num>
  <w:num w:numId="33" w16cid:durableId="749959515">
    <w:abstractNumId w:val="10"/>
  </w:num>
  <w:num w:numId="34" w16cid:durableId="1281689362">
    <w:abstractNumId w:val="15"/>
  </w:num>
  <w:num w:numId="35" w16cid:durableId="1496339073">
    <w:abstractNumId w:val="25"/>
  </w:num>
  <w:num w:numId="36" w16cid:durableId="1999187317">
    <w:abstractNumId w:val="12"/>
  </w:num>
  <w:num w:numId="37" w16cid:durableId="822508356">
    <w:abstractNumId w:val="13"/>
  </w:num>
  <w:num w:numId="38" w16cid:durableId="2024279120">
    <w:abstractNumId w:val="11"/>
  </w:num>
  <w:num w:numId="39" w16cid:durableId="1017849683">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250C"/>
    <w:rsid w:val="00006711"/>
    <w:rsid w:val="00010CFC"/>
    <w:rsid w:val="0002159E"/>
    <w:rsid w:val="00021908"/>
    <w:rsid w:val="00024C07"/>
    <w:rsid w:val="000256A7"/>
    <w:rsid w:val="0002687B"/>
    <w:rsid w:val="0002704A"/>
    <w:rsid w:val="00035473"/>
    <w:rsid w:val="000366AB"/>
    <w:rsid w:val="0004181C"/>
    <w:rsid w:val="0004330F"/>
    <w:rsid w:val="00047793"/>
    <w:rsid w:val="00055EA9"/>
    <w:rsid w:val="00060A5A"/>
    <w:rsid w:val="00064B44"/>
    <w:rsid w:val="00066DE9"/>
    <w:rsid w:val="00066EF1"/>
    <w:rsid w:val="00067FE2"/>
    <w:rsid w:val="00072C2D"/>
    <w:rsid w:val="0007682E"/>
    <w:rsid w:val="00076B60"/>
    <w:rsid w:val="0008338F"/>
    <w:rsid w:val="000847F3"/>
    <w:rsid w:val="000A59E8"/>
    <w:rsid w:val="000B251B"/>
    <w:rsid w:val="000B3BF9"/>
    <w:rsid w:val="000B5EF3"/>
    <w:rsid w:val="000B6231"/>
    <w:rsid w:val="000B6AC1"/>
    <w:rsid w:val="000B753F"/>
    <w:rsid w:val="000C3508"/>
    <w:rsid w:val="000D142C"/>
    <w:rsid w:val="000D1AEB"/>
    <w:rsid w:val="000D3E64"/>
    <w:rsid w:val="000D7300"/>
    <w:rsid w:val="000E25C9"/>
    <w:rsid w:val="000E321F"/>
    <w:rsid w:val="000E5610"/>
    <w:rsid w:val="000F1220"/>
    <w:rsid w:val="000F13C5"/>
    <w:rsid w:val="000F67F5"/>
    <w:rsid w:val="001034E1"/>
    <w:rsid w:val="00105A36"/>
    <w:rsid w:val="00105E18"/>
    <w:rsid w:val="00122499"/>
    <w:rsid w:val="001263D1"/>
    <w:rsid w:val="001313B4"/>
    <w:rsid w:val="00134E6C"/>
    <w:rsid w:val="00135E8C"/>
    <w:rsid w:val="001424AF"/>
    <w:rsid w:val="0014498F"/>
    <w:rsid w:val="0014546D"/>
    <w:rsid w:val="0014733C"/>
    <w:rsid w:val="001500D9"/>
    <w:rsid w:val="001504BA"/>
    <w:rsid w:val="001539D5"/>
    <w:rsid w:val="00153A72"/>
    <w:rsid w:val="00156DB7"/>
    <w:rsid w:val="00157228"/>
    <w:rsid w:val="00160467"/>
    <w:rsid w:val="00160C3C"/>
    <w:rsid w:val="00176C27"/>
    <w:rsid w:val="0017783C"/>
    <w:rsid w:val="00182B8F"/>
    <w:rsid w:val="0018538E"/>
    <w:rsid w:val="0019057B"/>
    <w:rsid w:val="001905CC"/>
    <w:rsid w:val="001926B4"/>
    <w:rsid w:val="0019314C"/>
    <w:rsid w:val="00195B73"/>
    <w:rsid w:val="0019668C"/>
    <w:rsid w:val="001B43EC"/>
    <w:rsid w:val="001B5FF1"/>
    <w:rsid w:val="001C6277"/>
    <w:rsid w:val="001F27E2"/>
    <w:rsid w:val="001F38F0"/>
    <w:rsid w:val="0020222D"/>
    <w:rsid w:val="00213A00"/>
    <w:rsid w:val="00220A14"/>
    <w:rsid w:val="00222AB4"/>
    <w:rsid w:val="00224948"/>
    <w:rsid w:val="002255E8"/>
    <w:rsid w:val="00227C52"/>
    <w:rsid w:val="00231068"/>
    <w:rsid w:val="00231477"/>
    <w:rsid w:val="00231A24"/>
    <w:rsid w:val="00237430"/>
    <w:rsid w:val="00237549"/>
    <w:rsid w:val="00241A57"/>
    <w:rsid w:val="00244985"/>
    <w:rsid w:val="00245930"/>
    <w:rsid w:val="0025555B"/>
    <w:rsid w:val="00256FED"/>
    <w:rsid w:val="002641DD"/>
    <w:rsid w:val="002677FD"/>
    <w:rsid w:val="00271CFB"/>
    <w:rsid w:val="00276A99"/>
    <w:rsid w:val="002771FA"/>
    <w:rsid w:val="00283DF1"/>
    <w:rsid w:val="002869C2"/>
    <w:rsid w:val="00286AD9"/>
    <w:rsid w:val="002966F3"/>
    <w:rsid w:val="002A626F"/>
    <w:rsid w:val="002B196F"/>
    <w:rsid w:val="002B504E"/>
    <w:rsid w:val="002B69F3"/>
    <w:rsid w:val="002B763A"/>
    <w:rsid w:val="002C36B6"/>
    <w:rsid w:val="002C5D3F"/>
    <w:rsid w:val="002C67CA"/>
    <w:rsid w:val="002D2F53"/>
    <w:rsid w:val="002D382A"/>
    <w:rsid w:val="002D67A6"/>
    <w:rsid w:val="002D67BA"/>
    <w:rsid w:val="002D7A2D"/>
    <w:rsid w:val="002E0BA6"/>
    <w:rsid w:val="002E2630"/>
    <w:rsid w:val="002E26E0"/>
    <w:rsid w:val="002E6D7A"/>
    <w:rsid w:val="002F0657"/>
    <w:rsid w:val="002F1EDD"/>
    <w:rsid w:val="002F3983"/>
    <w:rsid w:val="002F40D6"/>
    <w:rsid w:val="002F45D4"/>
    <w:rsid w:val="003011FC"/>
    <w:rsid w:val="003013F2"/>
    <w:rsid w:val="0030232A"/>
    <w:rsid w:val="00302B65"/>
    <w:rsid w:val="00303743"/>
    <w:rsid w:val="00305333"/>
    <w:rsid w:val="0030694A"/>
    <w:rsid w:val="003069F4"/>
    <w:rsid w:val="00313AD5"/>
    <w:rsid w:val="00317AEC"/>
    <w:rsid w:val="00322398"/>
    <w:rsid w:val="00330F33"/>
    <w:rsid w:val="003370CC"/>
    <w:rsid w:val="0034036E"/>
    <w:rsid w:val="00340F31"/>
    <w:rsid w:val="0034541D"/>
    <w:rsid w:val="00354EDF"/>
    <w:rsid w:val="0035555B"/>
    <w:rsid w:val="00360920"/>
    <w:rsid w:val="003639A1"/>
    <w:rsid w:val="00366409"/>
    <w:rsid w:val="00366CD7"/>
    <w:rsid w:val="00375ADA"/>
    <w:rsid w:val="00382CD0"/>
    <w:rsid w:val="00383039"/>
    <w:rsid w:val="00383D5C"/>
    <w:rsid w:val="00384709"/>
    <w:rsid w:val="00385637"/>
    <w:rsid w:val="00385955"/>
    <w:rsid w:val="00386C35"/>
    <w:rsid w:val="00390D27"/>
    <w:rsid w:val="00397747"/>
    <w:rsid w:val="003A1C33"/>
    <w:rsid w:val="003A3D77"/>
    <w:rsid w:val="003A4C43"/>
    <w:rsid w:val="003B5AED"/>
    <w:rsid w:val="003C2A17"/>
    <w:rsid w:val="003C596F"/>
    <w:rsid w:val="003C6B7B"/>
    <w:rsid w:val="003D0E1C"/>
    <w:rsid w:val="003D5080"/>
    <w:rsid w:val="003F2281"/>
    <w:rsid w:val="003F4F73"/>
    <w:rsid w:val="004012C7"/>
    <w:rsid w:val="00401E14"/>
    <w:rsid w:val="004135BD"/>
    <w:rsid w:val="00417C6C"/>
    <w:rsid w:val="004237B6"/>
    <w:rsid w:val="004302A4"/>
    <w:rsid w:val="00430A23"/>
    <w:rsid w:val="00432013"/>
    <w:rsid w:val="00437BD1"/>
    <w:rsid w:val="00442E14"/>
    <w:rsid w:val="004436E6"/>
    <w:rsid w:val="00444963"/>
    <w:rsid w:val="00445050"/>
    <w:rsid w:val="004463BA"/>
    <w:rsid w:val="00453ABE"/>
    <w:rsid w:val="00462AA1"/>
    <w:rsid w:val="004715B9"/>
    <w:rsid w:val="004779DE"/>
    <w:rsid w:val="004822D4"/>
    <w:rsid w:val="00484323"/>
    <w:rsid w:val="00490F34"/>
    <w:rsid w:val="00491443"/>
    <w:rsid w:val="00491B3B"/>
    <w:rsid w:val="0049290B"/>
    <w:rsid w:val="00497CE0"/>
    <w:rsid w:val="004A4451"/>
    <w:rsid w:val="004A4DB0"/>
    <w:rsid w:val="004B6556"/>
    <w:rsid w:val="004C20AC"/>
    <w:rsid w:val="004C2D55"/>
    <w:rsid w:val="004D2B5D"/>
    <w:rsid w:val="004D3958"/>
    <w:rsid w:val="004D4169"/>
    <w:rsid w:val="004D5B09"/>
    <w:rsid w:val="004D5CC4"/>
    <w:rsid w:val="004E00BA"/>
    <w:rsid w:val="004F03D6"/>
    <w:rsid w:val="004F2353"/>
    <w:rsid w:val="004F7908"/>
    <w:rsid w:val="005008DF"/>
    <w:rsid w:val="005045D0"/>
    <w:rsid w:val="005052F4"/>
    <w:rsid w:val="0050762E"/>
    <w:rsid w:val="0051775F"/>
    <w:rsid w:val="00522817"/>
    <w:rsid w:val="00526D1A"/>
    <w:rsid w:val="0053275A"/>
    <w:rsid w:val="00533D84"/>
    <w:rsid w:val="00534C6C"/>
    <w:rsid w:val="00543A61"/>
    <w:rsid w:val="005476EF"/>
    <w:rsid w:val="0055404B"/>
    <w:rsid w:val="005572CB"/>
    <w:rsid w:val="00562A1E"/>
    <w:rsid w:val="00563BD0"/>
    <w:rsid w:val="00566151"/>
    <w:rsid w:val="00571573"/>
    <w:rsid w:val="0057235F"/>
    <w:rsid w:val="00583CC4"/>
    <w:rsid w:val="005841C0"/>
    <w:rsid w:val="00585497"/>
    <w:rsid w:val="0059260F"/>
    <w:rsid w:val="005A41BB"/>
    <w:rsid w:val="005A7CBD"/>
    <w:rsid w:val="005B1A28"/>
    <w:rsid w:val="005B2369"/>
    <w:rsid w:val="005C0AD5"/>
    <w:rsid w:val="005D223E"/>
    <w:rsid w:val="005E07EA"/>
    <w:rsid w:val="005E3DA5"/>
    <w:rsid w:val="005E4688"/>
    <w:rsid w:val="005E5074"/>
    <w:rsid w:val="005F0B88"/>
    <w:rsid w:val="005F2733"/>
    <w:rsid w:val="005F652A"/>
    <w:rsid w:val="005F6825"/>
    <w:rsid w:val="00600957"/>
    <w:rsid w:val="006030BF"/>
    <w:rsid w:val="00605BDF"/>
    <w:rsid w:val="006077DE"/>
    <w:rsid w:val="0061248D"/>
    <w:rsid w:val="00612551"/>
    <w:rsid w:val="00612E4F"/>
    <w:rsid w:val="00613C2B"/>
    <w:rsid w:val="00615B8D"/>
    <w:rsid w:val="00615D5E"/>
    <w:rsid w:val="00615E19"/>
    <w:rsid w:val="006200E4"/>
    <w:rsid w:val="00622E99"/>
    <w:rsid w:val="00625E55"/>
    <w:rsid w:val="00625E5D"/>
    <w:rsid w:val="00631A6D"/>
    <w:rsid w:val="00635295"/>
    <w:rsid w:val="00650950"/>
    <w:rsid w:val="006544D0"/>
    <w:rsid w:val="00654A26"/>
    <w:rsid w:val="00654B27"/>
    <w:rsid w:val="00655D08"/>
    <w:rsid w:val="00657C09"/>
    <w:rsid w:val="00662BEA"/>
    <w:rsid w:val="0066370F"/>
    <w:rsid w:val="00671554"/>
    <w:rsid w:val="006739CC"/>
    <w:rsid w:val="00673DE9"/>
    <w:rsid w:val="0067529A"/>
    <w:rsid w:val="00677BA3"/>
    <w:rsid w:val="00681F21"/>
    <w:rsid w:val="006827FB"/>
    <w:rsid w:val="00687A7B"/>
    <w:rsid w:val="00691C0A"/>
    <w:rsid w:val="00691EEA"/>
    <w:rsid w:val="00693BB4"/>
    <w:rsid w:val="00693F21"/>
    <w:rsid w:val="0069530B"/>
    <w:rsid w:val="00695ED7"/>
    <w:rsid w:val="006966FC"/>
    <w:rsid w:val="006A0784"/>
    <w:rsid w:val="006A47DF"/>
    <w:rsid w:val="006A6066"/>
    <w:rsid w:val="006A697B"/>
    <w:rsid w:val="006A7A19"/>
    <w:rsid w:val="006B4DDE"/>
    <w:rsid w:val="006C5BAC"/>
    <w:rsid w:val="006D0825"/>
    <w:rsid w:val="006D1EE7"/>
    <w:rsid w:val="006E383D"/>
    <w:rsid w:val="006F5ADE"/>
    <w:rsid w:val="006F7FE5"/>
    <w:rsid w:val="0070178E"/>
    <w:rsid w:val="00705B29"/>
    <w:rsid w:val="007113FB"/>
    <w:rsid w:val="007133E4"/>
    <w:rsid w:val="007147F9"/>
    <w:rsid w:val="007151F8"/>
    <w:rsid w:val="007169DD"/>
    <w:rsid w:val="00717C6E"/>
    <w:rsid w:val="00722333"/>
    <w:rsid w:val="007249E0"/>
    <w:rsid w:val="00725CD1"/>
    <w:rsid w:val="0072738C"/>
    <w:rsid w:val="00727FB6"/>
    <w:rsid w:val="00733918"/>
    <w:rsid w:val="00735938"/>
    <w:rsid w:val="007408BD"/>
    <w:rsid w:val="00743968"/>
    <w:rsid w:val="00744B45"/>
    <w:rsid w:val="00746937"/>
    <w:rsid w:val="00752075"/>
    <w:rsid w:val="007705B0"/>
    <w:rsid w:val="00773938"/>
    <w:rsid w:val="00774F08"/>
    <w:rsid w:val="007828BC"/>
    <w:rsid w:val="00785415"/>
    <w:rsid w:val="0078555F"/>
    <w:rsid w:val="00791274"/>
    <w:rsid w:val="00791617"/>
    <w:rsid w:val="00791CB9"/>
    <w:rsid w:val="00793046"/>
    <w:rsid w:val="00793130"/>
    <w:rsid w:val="00795168"/>
    <w:rsid w:val="007957C7"/>
    <w:rsid w:val="00796798"/>
    <w:rsid w:val="007A2C00"/>
    <w:rsid w:val="007A5372"/>
    <w:rsid w:val="007B279C"/>
    <w:rsid w:val="007B3233"/>
    <w:rsid w:val="007B5A42"/>
    <w:rsid w:val="007B62F5"/>
    <w:rsid w:val="007C0497"/>
    <w:rsid w:val="007C199B"/>
    <w:rsid w:val="007C46C9"/>
    <w:rsid w:val="007C665E"/>
    <w:rsid w:val="007C699C"/>
    <w:rsid w:val="007D0C38"/>
    <w:rsid w:val="007D1DE8"/>
    <w:rsid w:val="007D3073"/>
    <w:rsid w:val="007D36F9"/>
    <w:rsid w:val="007D64B9"/>
    <w:rsid w:val="007D72D4"/>
    <w:rsid w:val="007D7DED"/>
    <w:rsid w:val="007E0452"/>
    <w:rsid w:val="007E1CBC"/>
    <w:rsid w:val="007E4646"/>
    <w:rsid w:val="007E68A9"/>
    <w:rsid w:val="007F1080"/>
    <w:rsid w:val="008024C0"/>
    <w:rsid w:val="0080574A"/>
    <w:rsid w:val="00805A83"/>
    <w:rsid w:val="008070C0"/>
    <w:rsid w:val="00811C12"/>
    <w:rsid w:val="00814145"/>
    <w:rsid w:val="00816238"/>
    <w:rsid w:val="0081647F"/>
    <w:rsid w:val="008253E4"/>
    <w:rsid w:val="00831777"/>
    <w:rsid w:val="008339E7"/>
    <w:rsid w:val="0083428C"/>
    <w:rsid w:val="00844775"/>
    <w:rsid w:val="00845778"/>
    <w:rsid w:val="0084754F"/>
    <w:rsid w:val="00851F6C"/>
    <w:rsid w:val="0085327C"/>
    <w:rsid w:val="00853769"/>
    <w:rsid w:val="00860831"/>
    <w:rsid w:val="0086223D"/>
    <w:rsid w:val="0086286F"/>
    <w:rsid w:val="00862BD1"/>
    <w:rsid w:val="00863F50"/>
    <w:rsid w:val="00867750"/>
    <w:rsid w:val="008714C2"/>
    <w:rsid w:val="00871862"/>
    <w:rsid w:val="00887E28"/>
    <w:rsid w:val="00893F0B"/>
    <w:rsid w:val="008956EF"/>
    <w:rsid w:val="008A1427"/>
    <w:rsid w:val="008A1F87"/>
    <w:rsid w:val="008A401A"/>
    <w:rsid w:val="008B4DCF"/>
    <w:rsid w:val="008B5F2C"/>
    <w:rsid w:val="008C0826"/>
    <w:rsid w:val="008C33EE"/>
    <w:rsid w:val="008C3B4F"/>
    <w:rsid w:val="008D1E05"/>
    <w:rsid w:val="008D3C8C"/>
    <w:rsid w:val="008D558D"/>
    <w:rsid w:val="008D5C3A"/>
    <w:rsid w:val="008E5B46"/>
    <w:rsid w:val="008E6D02"/>
    <w:rsid w:val="008E6DA2"/>
    <w:rsid w:val="008F064A"/>
    <w:rsid w:val="008F3E30"/>
    <w:rsid w:val="00907B1E"/>
    <w:rsid w:val="009112DF"/>
    <w:rsid w:val="009205B9"/>
    <w:rsid w:val="0093687D"/>
    <w:rsid w:val="009411CC"/>
    <w:rsid w:val="00941F61"/>
    <w:rsid w:val="00943AFD"/>
    <w:rsid w:val="00947983"/>
    <w:rsid w:val="00950B91"/>
    <w:rsid w:val="009521AA"/>
    <w:rsid w:val="00963A51"/>
    <w:rsid w:val="00964267"/>
    <w:rsid w:val="009670A1"/>
    <w:rsid w:val="00967154"/>
    <w:rsid w:val="00971CCF"/>
    <w:rsid w:val="00976747"/>
    <w:rsid w:val="00976812"/>
    <w:rsid w:val="00982AB4"/>
    <w:rsid w:val="00982DB1"/>
    <w:rsid w:val="00983B6E"/>
    <w:rsid w:val="0098772B"/>
    <w:rsid w:val="009936F8"/>
    <w:rsid w:val="00995EB0"/>
    <w:rsid w:val="009A3772"/>
    <w:rsid w:val="009A56BE"/>
    <w:rsid w:val="009B6D4D"/>
    <w:rsid w:val="009C3946"/>
    <w:rsid w:val="009C3B23"/>
    <w:rsid w:val="009C4196"/>
    <w:rsid w:val="009D17F0"/>
    <w:rsid w:val="009D6CDF"/>
    <w:rsid w:val="009D7C3E"/>
    <w:rsid w:val="009D7C92"/>
    <w:rsid w:val="009E6FD1"/>
    <w:rsid w:val="009F0741"/>
    <w:rsid w:val="009F1816"/>
    <w:rsid w:val="009F31A4"/>
    <w:rsid w:val="009F7B17"/>
    <w:rsid w:val="00A04FFA"/>
    <w:rsid w:val="00A05057"/>
    <w:rsid w:val="00A10717"/>
    <w:rsid w:val="00A246A7"/>
    <w:rsid w:val="00A247CA"/>
    <w:rsid w:val="00A30308"/>
    <w:rsid w:val="00A33791"/>
    <w:rsid w:val="00A3611F"/>
    <w:rsid w:val="00A42796"/>
    <w:rsid w:val="00A5311D"/>
    <w:rsid w:val="00A67364"/>
    <w:rsid w:val="00A7205E"/>
    <w:rsid w:val="00A731E6"/>
    <w:rsid w:val="00A7339F"/>
    <w:rsid w:val="00A755BC"/>
    <w:rsid w:val="00A800D4"/>
    <w:rsid w:val="00A81B84"/>
    <w:rsid w:val="00A9326F"/>
    <w:rsid w:val="00A95B0F"/>
    <w:rsid w:val="00A964ED"/>
    <w:rsid w:val="00AA6E57"/>
    <w:rsid w:val="00AB1461"/>
    <w:rsid w:val="00AC1226"/>
    <w:rsid w:val="00AC27E1"/>
    <w:rsid w:val="00AC3802"/>
    <w:rsid w:val="00AC6815"/>
    <w:rsid w:val="00AC6ED4"/>
    <w:rsid w:val="00AC7C02"/>
    <w:rsid w:val="00AD0536"/>
    <w:rsid w:val="00AD3B58"/>
    <w:rsid w:val="00AD4D82"/>
    <w:rsid w:val="00AE2C16"/>
    <w:rsid w:val="00AE7A2F"/>
    <w:rsid w:val="00AF2D84"/>
    <w:rsid w:val="00AF56C6"/>
    <w:rsid w:val="00AF7291"/>
    <w:rsid w:val="00AF7AC6"/>
    <w:rsid w:val="00B02EFD"/>
    <w:rsid w:val="00B032E8"/>
    <w:rsid w:val="00B04397"/>
    <w:rsid w:val="00B054E4"/>
    <w:rsid w:val="00B11E8A"/>
    <w:rsid w:val="00B16017"/>
    <w:rsid w:val="00B17910"/>
    <w:rsid w:val="00B2079B"/>
    <w:rsid w:val="00B3666B"/>
    <w:rsid w:val="00B40DDB"/>
    <w:rsid w:val="00B46C69"/>
    <w:rsid w:val="00B50D04"/>
    <w:rsid w:val="00B54130"/>
    <w:rsid w:val="00B57F96"/>
    <w:rsid w:val="00B625AE"/>
    <w:rsid w:val="00B66A90"/>
    <w:rsid w:val="00B67892"/>
    <w:rsid w:val="00B760D1"/>
    <w:rsid w:val="00B83AD3"/>
    <w:rsid w:val="00B8437D"/>
    <w:rsid w:val="00B96BB9"/>
    <w:rsid w:val="00BA2DBB"/>
    <w:rsid w:val="00BA4D33"/>
    <w:rsid w:val="00BB4281"/>
    <w:rsid w:val="00BB57DE"/>
    <w:rsid w:val="00BC1FEE"/>
    <w:rsid w:val="00BC23FF"/>
    <w:rsid w:val="00BC282A"/>
    <w:rsid w:val="00BC2D06"/>
    <w:rsid w:val="00BC37A8"/>
    <w:rsid w:val="00BD1341"/>
    <w:rsid w:val="00BE554E"/>
    <w:rsid w:val="00BE6F01"/>
    <w:rsid w:val="00C018EE"/>
    <w:rsid w:val="00C03809"/>
    <w:rsid w:val="00C16824"/>
    <w:rsid w:val="00C1684B"/>
    <w:rsid w:val="00C174D2"/>
    <w:rsid w:val="00C3590B"/>
    <w:rsid w:val="00C373E3"/>
    <w:rsid w:val="00C436AB"/>
    <w:rsid w:val="00C4712B"/>
    <w:rsid w:val="00C513F9"/>
    <w:rsid w:val="00C55240"/>
    <w:rsid w:val="00C577B9"/>
    <w:rsid w:val="00C62197"/>
    <w:rsid w:val="00C62CB9"/>
    <w:rsid w:val="00C72351"/>
    <w:rsid w:val="00C729B3"/>
    <w:rsid w:val="00C72F2E"/>
    <w:rsid w:val="00C73D88"/>
    <w:rsid w:val="00C744EB"/>
    <w:rsid w:val="00C75670"/>
    <w:rsid w:val="00C818C1"/>
    <w:rsid w:val="00C840DF"/>
    <w:rsid w:val="00C90702"/>
    <w:rsid w:val="00C917FF"/>
    <w:rsid w:val="00C95AD6"/>
    <w:rsid w:val="00C9697B"/>
    <w:rsid w:val="00C9766A"/>
    <w:rsid w:val="00CA3209"/>
    <w:rsid w:val="00CA4ED2"/>
    <w:rsid w:val="00CA71EA"/>
    <w:rsid w:val="00CB1B8B"/>
    <w:rsid w:val="00CB2AA3"/>
    <w:rsid w:val="00CC26BB"/>
    <w:rsid w:val="00CC3143"/>
    <w:rsid w:val="00CC4F39"/>
    <w:rsid w:val="00CD544C"/>
    <w:rsid w:val="00CD5C2F"/>
    <w:rsid w:val="00CF36D1"/>
    <w:rsid w:val="00CF4256"/>
    <w:rsid w:val="00CF6365"/>
    <w:rsid w:val="00D04FE8"/>
    <w:rsid w:val="00D06C30"/>
    <w:rsid w:val="00D1300F"/>
    <w:rsid w:val="00D15EBE"/>
    <w:rsid w:val="00D176CF"/>
    <w:rsid w:val="00D271E3"/>
    <w:rsid w:val="00D3518C"/>
    <w:rsid w:val="00D41FD3"/>
    <w:rsid w:val="00D42441"/>
    <w:rsid w:val="00D47A80"/>
    <w:rsid w:val="00D509BE"/>
    <w:rsid w:val="00D52E8A"/>
    <w:rsid w:val="00D80E73"/>
    <w:rsid w:val="00D83F32"/>
    <w:rsid w:val="00D85807"/>
    <w:rsid w:val="00D87349"/>
    <w:rsid w:val="00D91EE9"/>
    <w:rsid w:val="00D97220"/>
    <w:rsid w:val="00DB6E92"/>
    <w:rsid w:val="00DC13E3"/>
    <w:rsid w:val="00DC1D6B"/>
    <w:rsid w:val="00DC489F"/>
    <w:rsid w:val="00DD264B"/>
    <w:rsid w:val="00DD3A96"/>
    <w:rsid w:val="00DE2495"/>
    <w:rsid w:val="00DE2EC9"/>
    <w:rsid w:val="00DE34D2"/>
    <w:rsid w:val="00DF0741"/>
    <w:rsid w:val="00DF1769"/>
    <w:rsid w:val="00DF79A5"/>
    <w:rsid w:val="00E02456"/>
    <w:rsid w:val="00E029AF"/>
    <w:rsid w:val="00E02E47"/>
    <w:rsid w:val="00E121DE"/>
    <w:rsid w:val="00E124B5"/>
    <w:rsid w:val="00E14D47"/>
    <w:rsid w:val="00E1641C"/>
    <w:rsid w:val="00E26708"/>
    <w:rsid w:val="00E34958"/>
    <w:rsid w:val="00E35C09"/>
    <w:rsid w:val="00E37AB0"/>
    <w:rsid w:val="00E41DCE"/>
    <w:rsid w:val="00E41EB0"/>
    <w:rsid w:val="00E427C4"/>
    <w:rsid w:val="00E427F3"/>
    <w:rsid w:val="00E439A8"/>
    <w:rsid w:val="00E43B28"/>
    <w:rsid w:val="00E44899"/>
    <w:rsid w:val="00E52184"/>
    <w:rsid w:val="00E55543"/>
    <w:rsid w:val="00E56067"/>
    <w:rsid w:val="00E63B41"/>
    <w:rsid w:val="00E71C39"/>
    <w:rsid w:val="00E7410D"/>
    <w:rsid w:val="00E7491D"/>
    <w:rsid w:val="00E76819"/>
    <w:rsid w:val="00E76A3A"/>
    <w:rsid w:val="00E77D06"/>
    <w:rsid w:val="00E803E7"/>
    <w:rsid w:val="00E81DF6"/>
    <w:rsid w:val="00E859DF"/>
    <w:rsid w:val="00EA56E6"/>
    <w:rsid w:val="00EB78F4"/>
    <w:rsid w:val="00EC335F"/>
    <w:rsid w:val="00EC48FB"/>
    <w:rsid w:val="00ED1B83"/>
    <w:rsid w:val="00ED2BE6"/>
    <w:rsid w:val="00ED3DB9"/>
    <w:rsid w:val="00ED3F9C"/>
    <w:rsid w:val="00ED4198"/>
    <w:rsid w:val="00ED61F0"/>
    <w:rsid w:val="00ED724E"/>
    <w:rsid w:val="00EE0BE5"/>
    <w:rsid w:val="00EE3FCE"/>
    <w:rsid w:val="00EE6CC4"/>
    <w:rsid w:val="00EF232A"/>
    <w:rsid w:val="00F0167F"/>
    <w:rsid w:val="00F03F3A"/>
    <w:rsid w:val="00F044E9"/>
    <w:rsid w:val="00F05A69"/>
    <w:rsid w:val="00F1394B"/>
    <w:rsid w:val="00F150AD"/>
    <w:rsid w:val="00F15410"/>
    <w:rsid w:val="00F167A6"/>
    <w:rsid w:val="00F17F0C"/>
    <w:rsid w:val="00F35DF0"/>
    <w:rsid w:val="00F43FFD"/>
    <w:rsid w:val="00F44236"/>
    <w:rsid w:val="00F45E98"/>
    <w:rsid w:val="00F52517"/>
    <w:rsid w:val="00F52CF3"/>
    <w:rsid w:val="00F60F5D"/>
    <w:rsid w:val="00F62C1F"/>
    <w:rsid w:val="00F7227D"/>
    <w:rsid w:val="00F7243E"/>
    <w:rsid w:val="00F7389F"/>
    <w:rsid w:val="00F74089"/>
    <w:rsid w:val="00F74BD4"/>
    <w:rsid w:val="00F76FF5"/>
    <w:rsid w:val="00F80CD2"/>
    <w:rsid w:val="00F86403"/>
    <w:rsid w:val="00F87BD4"/>
    <w:rsid w:val="00F924C0"/>
    <w:rsid w:val="00F92B1C"/>
    <w:rsid w:val="00F95DA2"/>
    <w:rsid w:val="00F975B8"/>
    <w:rsid w:val="00F97AF7"/>
    <w:rsid w:val="00FA0F3A"/>
    <w:rsid w:val="00FA17EE"/>
    <w:rsid w:val="00FA57B2"/>
    <w:rsid w:val="00FB509B"/>
    <w:rsid w:val="00FC3D4B"/>
    <w:rsid w:val="00FC40E5"/>
    <w:rsid w:val="00FC4E3A"/>
    <w:rsid w:val="00FC6312"/>
    <w:rsid w:val="00FE36E3"/>
    <w:rsid w:val="00FE63CE"/>
    <w:rsid w:val="00FE6B01"/>
    <w:rsid w:val="00FF2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4B1F2332"/>
  <w15:chartTrackingRefBased/>
  <w15:docId w15:val="{762D5073-3BF4-44CF-9324-2CB8AFECB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CommentTextChar">
    <w:name w:val="Comment Text Char"/>
    <w:link w:val="CommentText"/>
    <w:semiHidden/>
    <w:rsid w:val="00E859DF"/>
  </w:style>
  <w:style w:type="character" w:customStyle="1" w:styleId="BodyTextNumberedChar1">
    <w:name w:val="Body Text Numbered Char1"/>
    <w:link w:val="BodyTextNumbered"/>
    <w:rsid w:val="00E859DF"/>
    <w:rPr>
      <w:iCs/>
      <w:sz w:val="24"/>
    </w:rPr>
  </w:style>
  <w:style w:type="paragraph" w:customStyle="1" w:styleId="BodyTextNumbered">
    <w:name w:val="Body Text Numbered"/>
    <w:basedOn w:val="BodyText"/>
    <w:link w:val="BodyTextNumberedChar1"/>
    <w:rsid w:val="00E859DF"/>
    <w:pPr>
      <w:ind w:left="720" w:hanging="720"/>
    </w:pPr>
    <w:rPr>
      <w:iCs/>
      <w:szCs w:val="20"/>
    </w:rPr>
  </w:style>
  <w:style w:type="character" w:customStyle="1" w:styleId="H4Char">
    <w:name w:val="H4 Char"/>
    <w:link w:val="H4"/>
    <w:locked/>
    <w:rsid w:val="006F5ADE"/>
    <w:rPr>
      <w:b/>
      <w:bCs/>
      <w:snapToGrid w:val="0"/>
      <w:sz w:val="24"/>
    </w:rPr>
  </w:style>
  <w:style w:type="paragraph" w:styleId="ListParagraph">
    <w:name w:val="List Paragraph"/>
    <w:basedOn w:val="Normal"/>
    <w:link w:val="ListParagraphChar"/>
    <w:uiPriority w:val="34"/>
    <w:qFormat/>
    <w:rsid w:val="00F52CF3"/>
    <w:pPr>
      <w:ind w:left="720"/>
    </w:pPr>
    <w:rPr>
      <w:rFonts w:ascii="Verdana" w:eastAsia="Calibri" w:hAnsi="Verdana"/>
      <w:sz w:val="22"/>
      <w:szCs w:val="22"/>
      <w:lang w:eastAsia="ja-JP"/>
    </w:rPr>
  </w:style>
  <w:style w:type="character" w:customStyle="1" w:styleId="ListParagraphChar">
    <w:name w:val="List Paragraph Char"/>
    <w:link w:val="ListParagraph"/>
    <w:uiPriority w:val="34"/>
    <w:locked/>
    <w:rsid w:val="00F52CF3"/>
    <w:rPr>
      <w:rFonts w:ascii="Verdana" w:eastAsia="Calibri" w:hAnsi="Verdana"/>
      <w:sz w:val="22"/>
      <w:szCs w:val="22"/>
      <w:lang w:eastAsia="ja-JP"/>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562A1E"/>
    <w:rPr>
      <w:sz w:val="24"/>
      <w:szCs w:val="24"/>
    </w:rPr>
  </w:style>
  <w:style w:type="character" w:customStyle="1" w:styleId="FooterChar">
    <w:name w:val="Footer Char"/>
    <w:link w:val="Footer"/>
    <w:rsid w:val="00D509BE"/>
    <w:rPr>
      <w:sz w:val="24"/>
      <w:szCs w:val="24"/>
    </w:rPr>
  </w:style>
  <w:style w:type="character" w:customStyle="1" w:styleId="H3Char">
    <w:name w:val="H3 Char"/>
    <w:link w:val="H3"/>
    <w:rsid w:val="009112DF"/>
    <w:rPr>
      <w:b/>
      <w:bCs/>
      <w:i/>
      <w:sz w:val="24"/>
    </w:rPr>
  </w:style>
  <w:style w:type="character" w:customStyle="1" w:styleId="H2Char">
    <w:name w:val="H2 Char"/>
    <w:link w:val="H2"/>
    <w:rsid w:val="009112DF"/>
    <w:rPr>
      <w:b/>
      <w:sz w:val="24"/>
    </w:rPr>
  </w:style>
  <w:style w:type="character" w:customStyle="1" w:styleId="msoins0">
    <w:name w:val="msoins"/>
    <w:rsid w:val="00ED3DB9"/>
  </w:style>
  <w:style w:type="paragraph" w:customStyle="1" w:styleId="Default">
    <w:name w:val="Default"/>
    <w:rsid w:val="00271CFB"/>
    <w:pPr>
      <w:autoSpaceDE w:val="0"/>
      <w:autoSpaceDN w:val="0"/>
      <w:adjustRightInd w:val="0"/>
    </w:pPr>
    <w:rPr>
      <w:color w:val="000000"/>
      <w:sz w:val="24"/>
      <w:szCs w:val="24"/>
    </w:rPr>
  </w:style>
  <w:style w:type="character" w:styleId="UnresolvedMention">
    <w:name w:val="Unresolved Mention"/>
    <w:uiPriority w:val="99"/>
    <w:semiHidden/>
    <w:unhideWhenUsed/>
    <w:rsid w:val="00DC13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10354">
      <w:bodyDiv w:val="1"/>
      <w:marLeft w:val="0"/>
      <w:marRight w:val="0"/>
      <w:marTop w:val="0"/>
      <w:marBottom w:val="0"/>
      <w:divBdr>
        <w:top w:val="none" w:sz="0" w:space="0" w:color="auto"/>
        <w:left w:val="none" w:sz="0" w:space="0" w:color="auto"/>
        <w:bottom w:val="none" w:sz="0" w:space="0" w:color="auto"/>
        <w:right w:val="none" w:sz="0" w:space="0" w:color="auto"/>
      </w:divBdr>
    </w:div>
    <w:div w:id="239296322">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766313788">
      <w:bodyDiv w:val="1"/>
      <w:marLeft w:val="0"/>
      <w:marRight w:val="0"/>
      <w:marTop w:val="0"/>
      <w:marBottom w:val="0"/>
      <w:divBdr>
        <w:top w:val="none" w:sz="0" w:space="0" w:color="auto"/>
        <w:left w:val="none" w:sz="0" w:space="0" w:color="auto"/>
        <w:bottom w:val="none" w:sz="0" w:space="0" w:color="auto"/>
        <w:right w:val="none" w:sz="0" w:space="0" w:color="auto"/>
      </w:divBdr>
    </w:div>
    <w:div w:id="888032677">
      <w:bodyDiv w:val="1"/>
      <w:marLeft w:val="0"/>
      <w:marRight w:val="0"/>
      <w:marTop w:val="0"/>
      <w:marBottom w:val="0"/>
      <w:divBdr>
        <w:top w:val="none" w:sz="0" w:space="0" w:color="auto"/>
        <w:left w:val="none" w:sz="0" w:space="0" w:color="auto"/>
        <w:bottom w:val="none" w:sz="0" w:space="0" w:color="auto"/>
        <w:right w:val="none" w:sz="0" w:space="0" w:color="auto"/>
      </w:divBdr>
    </w:div>
    <w:div w:id="1042244359">
      <w:bodyDiv w:val="1"/>
      <w:marLeft w:val="0"/>
      <w:marRight w:val="0"/>
      <w:marTop w:val="0"/>
      <w:marBottom w:val="0"/>
      <w:divBdr>
        <w:top w:val="none" w:sz="0" w:space="0" w:color="auto"/>
        <w:left w:val="none" w:sz="0" w:space="0" w:color="auto"/>
        <w:bottom w:val="none" w:sz="0" w:space="0" w:color="auto"/>
        <w:right w:val="none" w:sz="0" w:space="0" w:color="auto"/>
      </w:divBdr>
    </w:div>
    <w:div w:id="1233126749">
      <w:bodyDiv w:val="1"/>
      <w:marLeft w:val="0"/>
      <w:marRight w:val="0"/>
      <w:marTop w:val="0"/>
      <w:marBottom w:val="0"/>
      <w:divBdr>
        <w:top w:val="none" w:sz="0" w:space="0" w:color="auto"/>
        <w:left w:val="none" w:sz="0" w:space="0" w:color="auto"/>
        <w:bottom w:val="none" w:sz="0" w:space="0" w:color="auto"/>
        <w:right w:val="none" w:sz="0" w:space="0" w:color="auto"/>
      </w:divBdr>
    </w:div>
    <w:div w:id="1361857341">
      <w:bodyDiv w:val="1"/>
      <w:marLeft w:val="0"/>
      <w:marRight w:val="0"/>
      <w:marTop w:val="0"/>
      <w:marBottom w:val="0"/>
      <w:divBdr>
        <w:top w:val="none" w:sz="0" w:space="0" w:color="auto"/>
        <w:left w:val="none" w:sz="0" w:space="0" w:color="auto"/>
        <w:bottom w:val="none" w:sz="0" w:space="0" w:color="auto"/>
        <w:right w:val="none" w:sz="0" w:space="0" w:color="auto"/>
      </w:divBdr>
    </w:div>
    <w:div w:id="1390768459">
      <w:bodyDiv w:val="1"/>
      <w:marLeft w:val="0"/>
      <w:marRight w:val="0"/>
      <w:marTop w:val="0"/>
      <w:marBottom w:val="0"/>
      <w:divBdr>
        <w:top w:val="none" w:sz="0" w:space="0" w:color="auto"/>
        <w:left w:val="none" w:sz="0" w:space="0" w:color="auto"/>
        <w:bottom w:val="none" w:sz="0" w:space="0" w:color="auto"/>
        <w:right w:val="none" w:sz="0" w:space="0" w:color="auto"/>
      </w:divBdr>
    </w:div>
    <w:div w:id="1414543183">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71" TargetMode="External"/><Relationship Id="rId13" Type="http://schemas.openxmlformats.org/officeDocument/2006/relationships/hyperlink" Target="http://www.ercot.com/content/news/presentations/2013/ERCOT%20Strat%20Plan%20FINAL%20112213.pdf" TargetMode="External"/><Relationship Id="rId18" Type="http://schemas.openxmlformats.org/officeDocument/2006/relationships/control" Target="activeX/activeX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Brittney.Albracht@ercot.com"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Cory.phillips@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hyperlink" Target="mailto:clayton.stice2@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header" Target="header1.xml"/><Relationship Id="rId27"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5DC9B-AA48-45BE-85C0-A6971E564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3236</Words>
  <Characters>19694</Characters>
  <Application>Microsoft Office Word</Application>
  <DocSecurity>0</DocSecurity>
  <Lines>164</Lines>
  <Paragraphs>45</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22885</CharactersWithSpaces>
  <SharedDoc>false</SharedDoc>
  <HLinks>
    <vt:vector size="30" baseType="variant">
      <vt:variant>
        <vt:i4>1835061</vt:i4>
      </vt:variant>
      <vt:variant>
        <vt:i4>30</vt:i4>
      </vt:variant>
      <vt:variant>
        <vt:i4>0</vt:i4>
      </vt:variant>
      <vt:variant>
        <vt:i4>5</vt:i4>
      </vt:variant>
      <vt:variant>
        <vt:lpwstr>mailto:MPRegistration@ercot.com</vt:lpwstr>
      </vt:variant>
      <vt:variant>
        <vt:lpwstr/>
      </vt:variant>
      <vt:variant>
        <vt:i4>2293837</vt:i4>
      </vt:variant>
      <vt:variant>
        <vt:i4>27</vt:i4>
      </vt:variant>
      <vt:variant>
        <vt:i4>0</vt:i4>
      </vt:variant>
      <vt:variant>
        <vt:i4>5</vt:i4>
      </vt:variant>
      <vt:variant>
        <vt:lpwstr>mailto:Brittney.Albracht@ercot.com</vt:lpwstr>
      </vt:variant>
      <vt:variant>
        <vt:lpwstr/>
      </vt:variant>
      <vt:variant>
        <vt:i4>4128837</vt:i4>
      </vt:variant>
      <vt:variant>
        <vt:i4>24</vt:i4>
      </vt:variant>
      <vt:variant>
        <vt:i4>0</vt:i4>
      </vt:variant>
      <vt:variant>
        <vt:i4>5</vt:i4>
      </vt:variant>
      <vt:variant>
        <vt:lpwstr>mailto:Cory.phillips@ercot.com</vt:lpwstr>
      </vt:variant>
      <vt:variant>
        <vt:lpwstr/>
      </vt:variant>
      <vt:variant>
        <vt:i4>1638442</vt:i4>
      </vt:variant>
      <vt:variant>
        <vt:i4>21</vt:i4>
      </vt:variant>
      <vt:variant>
        <vt:i4>0</vt:i4>
      </vt:variant>
      <vt:variant>
        <vt:i4>5</vt:i4>
      </vt:variant>
      <vt:variant>
        <vt:lpwstr>mailto:clayton.stice2@ercot.com</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ERCOT</cp:lastModifiedBy>
  <cp:revision>11</cp:revision>
  <cp:lastPrinted>2013-11-15T22:11:00Z</cp:lastPrinted>
  <dcterms:created xsi:type="dcterms:W3CDTF">2023-03-29T22:56:00Z</dcterms:created>
  <dcterms:modified xsi:type="dcterms:W3CDTF">2023-03-29T23:28:00Z</dcterms:modified>
</cp:coreProperties>
</file>