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06699C" w:rsidP="00F44236">
            <w:pPr>
              <w:pStyle w:val="Header"/>
            </w:pPr>
            <w:hyperlink r:id="rId11" w:history="1">
              <w:r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F93D803" w:rsidR="00067FE2" w:rsidRPr="00E01925" w:rsidRDefault="0006699C" w:rsidP="00F44236">
            <w:pPr>
              <w:pStyle w:val="NormalArial"/>
            </w:pPr>
            <w:r>
              <w:t>March 29,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794DC6E" w:rsidR="009D17F0" w:rsidRPr="00FB509B" w:rsidRDefault="00DE6E06" w:rsidP="008C4961">
            <w:pPr>
              <w:pStyle w:val="NormalArial"/>
              <w:spacing w:before="120" w:after="120"/>
            </w:pPr>
            <w:r>
              <w:t xml:space="preserve">Urgent </w:t>
            </w:r>
            <w:r w:rsidR="008C4961">
              <w:t xml:space="preserve">– Urgent status is necessary </w:t>
            </w:r>
            <w:r>
              <w:t>to</w:t>
            </w:r>
            <w:r w:rsidRPr="00CF3363">
              <w:t xml:space="preserve"> ensure ERCOT can </w:t>
            </w:r>
            <w:r>
              <w:t>expand Generation Resources that may qualify to provide</w:t>
            </w:r>
            <w:r w:rsidRPr="00CF3363">
              <w:t xml:space="preserve"> Firm Fuel Supply Service (FFSS)</w:t>
            </w:r>
            <w:r w:rsidR="00DB0711">
              <w:t>, consistent with Public Utility Commission of Texas (PUCT) guidance,</w:t>
            </w:r>
            <w:r w:rsidRPr="00CF3363">
              <w:t xml:space="preserve"> for next winter</w:t>
            </w:r>
            <w:r>
              <w:t>.</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2D7F53" w14:textId="5AE195AF" w:rsidR="00BE1318" w:rsidRDefault="00A91A27" w:rsidP="00BE1318">
            <w:pPr>
              <w:pStyle w:val="NormalArial"/>
              <w:spacing w:before="120" w:after="120"/>
            </w:pPr>
            <w:r>
              <w:t>This Nodal Protocol</w:t>
            </w:r>
            <w:r w:rsidR="0066370F" w:rsidRPr="00FB509B">
              <w:t xml:space="preserve"> Revision Request</w:t>
            </w:r>
            <w:r>
              <w:t xml:space="preserve"> (NPRR)</w:t>
            </w:r>
            <w:r w:rsidR="00BE1318">
              <w:t xml:space="preserve"> expands the qualifications by which a Generation Resource may provide the reliability service, </w:t>
            </w:r>
            <w:r w:rsidR="006064B3" w:rsidRPr="006064B3">
              <w:t xml:space="preserve">Firm Fuel Supply Service </w:t>
            </w:r>
            <w:r w:rsidR="006064B3">
              <w:t>(</w:t>
            </w:r>
            <w:r w:rsidR="00BE1318">
              <w:t>FFSS</w:t>
            </w:r>
            <w:r w:rsidR="006064B3">
              <w:t>)</w:t>
            </w:r>
            <w:r w:rsidR="00BE1318">
              <w:t xml:space="preserve">.  </w:t>
            </w:r>
            <w:r w:rsidR="00BE1318">
              <w:rPr>
                <w:color w:val="000000"/>
              </w:rPr>
              <w:t xml:space="preserve">  </w:t>
            </w:r>
            <w:r w:rsidR="00BE1318">
              <w:t xml:space="preserve">  </w:t>
            </w:r>
          </w:p>
          <w:p w14:paraId="277A8D4A" w14:textId="1B300658" w:rsidR="00BE1318" w:rsidRDefault="00BE1318" w:rsidP="00BE1318">
            <w:pPr>
              <w:pStyle w:val="NormalArial"/>
              <w:spacing w:before="120" w:after="120"/>
            </w:pPr>
            <w:r>
              <w:t xml:space="preserve">FFSS was develop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what</w:t>
            </w:r>
            <w:r>
              <w:rPr>
                <w:rFonts w:cs="Arial"/>
              </w:rPr>
              <w:t xml:space="preserve"> </w:t>
            </w:r>
            <w:r w:rsidRPr="009400B1">
              <w:rPr>
                <w:rFonts w:cs="Arial"/>
              </w:rPr>
              <w:t xml:space="preserve"> qualification requirements could be developed to </w:t>
            </w:r>
            <w:r>
              <w:rPr>
                <w:rFonts w:cs="Arial"/>
              </w:rPr>
              <w:t xml:space="preserve">expand the pool of 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lastRenderedPageBreak/>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period;</w:t>
            </w:r>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RFP;</w:t>
            </w:r>
          </w:p>
          <w:p w14:paraId="30CD6933" w14:textId="5219CD99"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 Qualifying Pipeline; and</w:t>
            </w:r>
          </w:p>
          <w:p w14:paraId="477DE7D1" w14:textId="42F135B5" w:rsidR="00BE1318" w:rsidRDefault="00BE1318" w:rsidP="001E5804">
            <w:pPr>
              <w:pStyle w:val="NormalArial"/>
              <w:numPr>
                <w:ilvl w:val="1"/>
                <w:numId w:val="35"/>
              </w:numPr>
              <w:spacing w:before="120" w:after="120"/>
              <w:ind w:left="316"/>
            </w:pPr>
            <w:r>
              <w:t xml:space="preserve">A number of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31F9904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5E87E6E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ED23F9A"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E922105" w14:textId="22C0BA67"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17096D73" w14:textId="23F9163B"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5FB89AD5" w14:textId="5F96672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156EB5">
            <w:pPr>
              <w:pStyle w:val="NormalArial"/>
              <w:spacing w:before="60" w:after="6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66CEEEAA" w14:textId="01F3DC90" w:rsidR="008C4961" w:rsidRPr="00A21139" w:rsidRDefault="009A3772" w:rsidP="00A21139">
            <w:pPr>
              <w:pStyle w:val="Header"/>
              <w:jc w:val="center"/>
              <w:rPr>
                <w:rFonts w:ascii="Times New Roman" w:hAnsi="Times New Roman"/>
                <w:b w:val="0"/>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06699C">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06699C">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66203B1B" w14:textId="30C8670A"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6B13B683" w14:textId="7A3C0042"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067</w:t>
      </w:r>
      <w:r w:rsidRPr="005E2F15">
        <w:rPr>
          <w:rFonts w:ascii="Arial" w:hAnsi="Arial" w:cs="Arial"/>
        </w:rPr>
        <w:t xml:space="preserve">, </w:t>
      </w:r>
      <w:r w:rsidRPr="00C01816">
        <w:rPr>
          <w:rFonts w:ascii="Arial" w:hAnsi="Arial" w:cs="Arial"/>
        </w:rPr>
        <w:t>Market Entry Qualifications, Continued Participation Requirements, and Credit Risk Assessment</w:t>
      </w:r>
    </w:p>
    <w:p w14:paraId="6E4DA74A" w14:textId="77777777"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56AC0854" w:rsidR="0000467A" w:rsidRPr="0000467A" w:rsidRDefault="0000467A" w:rsidP="0000467A">
      <w:pPr>
        <w:pStyle w:val="ListParagraph"/>
        <w:numPr>
          <w:ilvl w:val="1"/>
          <w:numId w:val="23"/>
        </w:numPr>
        <w:spacing w:after="120"/>
        <w:contextualSpacing w:val="0"/>
        <w:rPr>
          <w:rFonts w:ascii="Arial" w:hAnsi="Arial" w:cs="Arial"/>
        </w:rPr>
      </w:pPr>
      <w:r>
        <w:rPr>
          <w:rFonts w:ascii="Arial" w:hAnsi="Arial" w:cs="Arial"/>
        </w:rPr>
        <w:lastRenderedPageBreak/>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AB074BD" w14:textId="77777777" w:rsidR="00BE7BEC" w:rsidRDefault="00BE7BEC" w:rsidP="00BE7BEC">
      <w:pPr>
        <w:pStyle w:val="H4"/>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commentRangeStart w:id="10"/>
      <w:r>
        <w:t>1.3.1.1</w:t>
      </w:r>
      <w:commentRangeEnd w:id="10"/>
      <w:r w:rsidR="00635539">
        <w:rPr>
          <w:rStyle w:val="CommentReference"/>
          <w:b w:val="0"/>
          <w:bCs w:val="0"/>
          <w:snapToGrid/>
        </w:rPr>
        <w:commentReference w:id="10"/>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lastRenderedPageBreak/>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lastRenderedPageBreak/>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lastRenderedPageBreak/>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lastRenderedPageBreak/>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lastRenderedPageBreak/>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w:t>
      </w:r>
      <w:proofErr w:type="spellStart"/>
      <w:r w:rsidRPr="00C778C1">
        <w:t>ee</w:t>
      </w:r>
      <w:proofErr w:type="spellEnd"/>
      <w:r w:rsidRPr="00C778C1">
        <w:t>)</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lastRenderedPageBreak/>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1" w:author="ERCOT" w:date="2023-03-22T08:19:00Z"/>
        </w:rPr>
      </w:pPr>
      <w:r>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2" w:author="ERCOT" w:date="2023-03-22T08:19:00Z"/>
        </w:rPr>
      </w:pPr>
      <w:ins w:id="13" w:author="ERCOT" w:date="2023-03-22T08:19:00Z">
        <w:r>
          <w:t>(kk)</w:t>
        </w:r>
        <w:r>
          <w:tab/>
          <w:t xml:space="preserve">Information provided to ERCOT: </w:t>
        </w:r>
      </w:ins>
    </w:p>
    <w:p w14:paraId="0A863DBB" w14:textId="7474B026" w:rsidR="006064B3" w:rsidRDefault="006064B3" w:rsidP="00A21139">
      <w:pPr>
        <w:pStyle w:val="List"/>
        <w:ind w:left="2160"/>
        <w:rPr>
          <w:ins w:id="14" w:author="ERCOT" w:date="2023-03-27T10:50:00Z"/>
        </w:rPr>
      </w:pPr>
      <w:ins w:id="1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6" w:author="ERCOT" w:date="2023-03-22T08:19:00Z"/>
        </w:rPr>
      </w:pPr>
      <w:ins w:id="17"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8"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9" w:author="ERCOT" w:date="2023-03-27T10:57:00Z"/>
          <w:b/>
        </w:rPr>
      </w:pPr>
      <w:ins w:id="20"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1" w:author="ERCOT" w:date="2023-03-27T10:57:00Z"/>
        </w:rPr>
      </w:pPr>
      <w:ins w:id="22"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w:t>
        </w:r>
        <w:r w:rsidRPr="000F2229">
          <w:rPr>
            <w:bCs/>
          </w:rPr>
          <w:lastRenderedPageBreak/>
          <w:t>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3" w:author="ERCOT" w:date="2023-03-27T10:57:00Z"/>
        </w:rPr>
      </w:pPr>
      <w:ins w:id="24"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5" w:author="ERCOT" w:date="2023-03-27T10:57:00Z"/>
        </w:rPr>
      </w:pPr>
      <w:ins w:id="26" w:author="ERCOT" w:date="2023-03-27T10:57:00Z">
        <w:r>
          <w:t xml:space="preserve">A </w:t>
        </w:r>
        <w:r w:rsidRPr="000F2229">
          <w:t>pipeline that is</w:t>
        </w:r>
        <w:r>
          <w:t>:</w:t>
        </w:r>
        <w:r w:rsidRPr="000F2229">
          <w:t xml:space="preserve"> </w:t>
        </w:r>
      </w:ins>
    </w:p>
    <w:p w14:paraId="175EDF24" w14:textId="77777777" w:rsidR="00256D03" w:rsidRDefault="00256D03" w:rsidP="00256D03">
      <w:pPr>
        <w:spacing w:after="240"/>
        <w:ind w:left="1440" w:hanging="720"/>
        <w:rPr>
          <w:ins w:id="27" w:author="ERCOT" w:date="2023-03-27T10:57:00Z"/>
        </w:rPr>
      </w:pPr>
      <w:ins w:id="28"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that is a “gas utility” under Title 3 of the Texas Utilities Code that has certified to the Generation Entity that it does not have any contracts with human needs customers or local distribution systems that serve human needs customers; and </w:t>
        </w:r>
      </w:ins>
    </w:p>
    <w:p w14:paraId="2DA32632" w14:textId="77777777" w:rsidR="00256D03" w:rsidRDefault="00256D03" w:rsidP="00256D03">
      <w:pPr>
        <w:spacing w:after="240"/>
        <w:ind w:left="1440" w:hanging="720"/>
        <w:rPr>
          <w:ins w:id="29" w:author="ERCOT" w:date="2023-03-27T10:57:00Z"/>
        </w:rPr>
      </w:pPr>
      <w:ins w:id="30"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1" w:author="ERCOT" w:date="2023-03-27T10:57:00Z"/>
        </w:rPr>
      </w:pPr>
      <w:ins w:id="32"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3" w:author="ERCOT" w:date="2023-03-22T08:23:00Z"/>
        </w:rPr>
      </w:pPr>
      <w:ins w:id="34"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35" w:author="ERCOT" w:date="2023-03-22T08:49:00Z"/>
        </w:rPr>
      </w:pPr>
      <w:ins w:id="36" w:author="ERCOT" w:date="2023-03-22T08:23:00Z">
        <w:r>
          <w:t xml:space="preserve">An </w:t>
        </w:r>
        <w:r w:rsidRPr="004A51E0">
          <w:t>executed and enforceable contract (together with any associated statement of operating conditions) for Firm Service at a natural gas storage facility that</w:t>
        </w:r>
      </w:ins>
      <w:ins w:id="37" w:author="ERCOT" w:date="2023-03-22T08:49:00Z">
        <w:r w:rsidR="00F100D4">
          <w:t>:</w:t>
        </w:r>
      </w:ins>
    </w:p>
    <w:p w14:paraId="3D918D2B" w14:textId="0C2EF534" w:rsidR="00F100D4" w:rsidRDefault="00A21139" w:rsidP="00F100D4">
      <w:pPr>
        <w:spacing w:after="240"/>
        <w:ind w:left="1440" w:hanging="720"/>
        <w:rPr>
          <w:ins w:id="38" w:author="ERCOT" w:date="2023-03-22T08:49:00Z"/>
        </w:rPr>
      </w:pPr>
      <w:ins w:id="39" w:author="ERCOT" w:date="2023-03-22T08:23:00Z">
        <w:r w:rsidRPr="004A51E0">
          <w:t>(</w:t>
        </w:r>
      </w:ins>
      <w:ins w:id="40" w:author="ERCOT" w:date="2023-03-22T08:49:00Z">
        <w:r w:rsidR="00F100D4">
          <w:t>a</w:t>
        </w:r>
      </w:ins>
      <w:ins w:id="41" w:author="ERCOT" w:date="2023-03-22T08:23:00Z">
        <w:r w:rsidRPr="004A51E0">
          <w:t>)</w:t>
        </w:r>
      </w:ins>
      <w:ins w:id="42" w:author="ERCOT" w:date="2023-03-22T08:49:00Z">
        <w:r w:rsidR="00F100D4">
          <w:tab/>
          <w:t>C</w:t>
        </w:r>
      </w:ins>
      <w:ins w:id="43" w:author="ERCOT" w:date="2023-03-22T08:23:00Z">
        <w:r w:rsidRPr="004A51E0">
          <w:t>ontains a Qualifying Force Majeure Provision</w:t>
        </w:r>
      </w:ins>
      <w:ins w:id="44" w:author="ERCOT" w:date="2023-03-22T08:49:00Z">
        <w:r w:rsidR="00F100D4">
          <w:t>;</w:t>
        </w:r>
      </w:ins>
      <w:ins w:id="45" w:author="ERCOT" w:date="2023-03-22T08:23:00Z">
        <w:r w:rsidRPr="004A51E0">
          <w:t xml:space="preserve"> </w:t>
        </w:r>
      </w:ins>
    </w:p>
    <w:p w14:paraId="646AA386" w14:textId="77777777" w:rsidR="00F100D4" w:rsidRDefault="00A21139" w:rsidP="00F100D4">
      <w:pPr>
        <w:spacing w:after="240"/>
        <w:ind w:left="1440" w:hanging="720"/>
        <w:rPr>
          <w:ins w:id="46" w:author="ERCOT" w:date="2023-03-22T08:49:00Z"/>
        </w:rPr>
      </w:pPr>
      <w:ins w:id="47" w:author="ERCOT" w:date="2023-03-22T08:23:00Z">
        <w:r w:rsidRPr="004A51E0">
          <w:t>(</w:t>
        </w:r>
      </w:ins>
      <w:ins w:id="48" w:author="ERCOT" w:date="2023-03-22T08:49:00Z">
        <w:r w:rsidR="00F100D4">
          <w:t>b</w:t>
        </w:r>
      </w:ins>
      <w:ins w:id="49" w:author="ERCOT" w:date="2023-03-22T08:23:00Z">
        <w:r w:rsidRPr="004A51E0">
          <w:t>)</w:t>
        </w:r>
      </w:ins>
      <w:ins w:id="50" w:author="ERCOT" w:date="2023-03-22T08:49:00Z">
        <w:r w:rsidR="00F100D4">
          <w:tab/>
          <w:t>P</w:t>
        </w:r>
      </w:ins>
      <w:ins w:id="51" w:author="ERCOT" w:date="2023-03-22T08:23:00Z">
        <w:r w:rsidRPr="004A51E0">
          <w:t>rovides the right to monitor daily balances of storage capacity</w:t>
        </w:r>
      </w:ins>
      <w:ins w:id="52" w:author="ERCOT" w:date="2023-03-22T08:49:00Z">
        <w:r w:rsidR="00F100D4">
          <w:t>;</w:t>
        </w:r>
      </w:ins>
      <w:ins w:id="53" w:author="ERCOT" w:date="2023-03-22T08:23:00Z">
        <w:r w:rsidRPr="004A51E0">
          <w:t xml:space="preserve"> and </w:t>
        </w:r>
      </w:ins>
    </w:p>
    <w:p w14:paraId="19E14FD3" w14:textId="1F924889" w:rsidR="00A21139" w:rsidRPr="004A51E0" w:rsidRDefault="00F100D4" w:rsidP="00F100D4">
      <w:pPr>
        <w:spacing w:after="240"/>
        <w:ind w:left="1440" w:hanging="720"/>
        <w:rPr>
          <w:ins w:id="54" w:author="ERCOT" w:date="2023-03-22T08:23:00Z"/>
        </w:rPr>
      </w:pPr>
      <w:ins w:id="55" w:author="ERCOT" w:date="2023-03-22T08:49:00Z">
        <w:r>
          <w:t>(c)</w:t>
        </w:r>
        <w:r>
          <w:tab/>
          <w:t>R</w:t>
        </w:r>
      </w:ins>
      <w:ins w:id="56"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57" w:author="ERCOT" w:date="2023-03-22T08:23:00Z"/>
          <w:b/>
        </w:rPr>
      </w:pPr>
      <w:ins w:id="58" w:author="ERCOT" w:date="2023-03-22T08:23:00Z">
        <w:r w:rsidRPr="004A51E0">
          <w:rPr>
            <w:b/>
          </w:rPr>
          <w:t>Firm Service</w:t>
        </w:r>
      </w:ins>
    </w:p>
    <w:p w14:paraId="29F044E2" w14:textId="77777777" w:rsidR="00A21139" w:rsidRDefault="00A21139" w:rsidP="00A21139">
      <w:pPr>
        <w:spacing w:after="240"/>
        <w:rPr>
          <w:ins w:id="59" w:author="ERCOT" w:date="2023-03-22T08:23:00Z"/>
        </w:rPr>
      </w:pPr>
      <w:ins w:id="60"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1" w:author="ERCOT" w:date="2023-03-22T08:23:00Z"/>
        </w:rPr>
      </w:pPr>
      <w:ins w:id="62" w:author="ERCOT" w:date="2023-03-22T08:48:00Z">
        <w:r>
          <w:t>(a)</w:t>
        </w:r>
        <w:r>
          <w:tab/>
          <w:t>D</w:t>
        </w:r>
      </w:ins>
      <w:ins w:id="63"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4" w:author="ERCOT" w:date="2023-03-22T08:23:00Z"/>
        </w:rPr>
      </w:pPr>
      <w:ins w:id="65" w:author="ERCOT" w:date="2023-03-22T08:48:00Z">
        <w:r>
          <w:t>(b)</w:t>
        </w:r>
        <w:r>
          <w:tab/>
          <w:t>T</w:t>
        </w:r>
      </w:ins>
      <w:ins w:id="66"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67" w:author="ERCOT" w:date="2023-03-22T08:23:00Z"/>
        </w:rPr>
      </w:pPr>
      <w:ins w:id="68" w:author="ERCOT" w:date="2023-03-22T08:48:00Z">
        <w:r>
          <w:t>(c)</w:t>
        </w:r>
        <w:r>
          <w:tab/>
          <w:t>A</w:t>
        </w:r>
      </w:ins>
      <w:ins w:id="69"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70" w:author="ERCOT" w:date="2023-03-22T08:23:00Z"/>
        </w:rPr>
      </w:pPr>
      <w:ins w:id="71"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2" w:author="ERCOT" w:date="2023-03-27T10:55:00Z"/>
        </w:rPr>
      </w:pPr>
      <w:ins w:id="73" w:author="ERCOT" w:date="2023-03-27T10:55:00Z">
        <w:r>
          <w:t>A</w:t>
        </w:r>
        <w:r w:rsidRPr="004A51E0">
          <w:t>n executed and enforceable contract (together with any associated statement of operating conditions) for Firm Service on a</w:t>
        </w:r>
        <w:r>
          <w:t xml:space="preserve"> Firm Fuel Supply Service </w:t>
        </w:r>
      </w:ins>
      <w:ins w:id="74" w:author="ERCOT" w:date="2023-03-27T10:57:00Z">
        <w:r w:rsidR="00256D03">
          <w:t xml:space="preserve">(FFSS) </w:t>
        </w:r>
      </w:ins>
      <w:ins w:id="75"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76" w:author="ERCOT" w:date="2023-03-27T10:55:00Z"/>
        </w:rPr>
      </w:pPr>
      <w:ins w:id="77" w:author="ERCOT" w:date="2023-03-27T10:55:00Z">
        <w:r>
          <w:lastRenderedPageBreak/>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78" w:author="ERCOT" w:date="2023-03-27T10:55:00Z"/>
        </w:rPr>
      </w:pPr>
      <w:ins w:id="79"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80" w:author="ERCOT" w:date="2023-03-27T10:55:00Z"/>
        </w:rPr>
      </w:pPr>
      <w:ins w:id="81"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2" w:author="ERCOT" w:date="2023-03-22T08:23:00Z"/>
        </w:rPr>
      </w:pPr>
      <w:ins w:id="83"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84" w:author="ERCOT" w:date="2023-03-22T08:23:00Z"/>
        </w:rPr>
      </w:pPr>
      <w:ins w:id="85"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86" w:author="ERCOT" w:date="2023-03-22T08:23:00Z"/>
        </w:rPr>
      </w:pPr>
      <w:ins w:id="87"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88" w:author="ERCOT" w:date="2023-03-22T08:23:00Z"/>
        </w:rPr>
      </w:pPr>
      <w:ins w:id="89"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90" w:author="ERCOT" w:date="2023-03-27T10:58:00Z">
        <w:r w:rsidR="00256D03">
          <w:t xml:space="preserve"> natural </w:t>
        </w:r>
      </w:ins>
      <w:ins w:id="91"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2" w:author="ERCOT" w:date="2023-03-22T08:23:00Z"/>
        </w:rPr>
      </w:pPr>
      <w:ins w:id="93"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94" w:author="ERCOT" w:date="2023-03-22T08:23:00Z"/>
        </w:rPr>
      </w:pPr>
      <w:ins w:id="95"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commentRangeStart w:id="96"/>
      <w:r w:rsidRPr="00B94ADC">
        <w:rPr>
          <w:b/>
          <w:bCs/>
          <w:i/>
        </w:rPr>
        <w:t>3.14.5</w:t>
      </w:r>
      <w:commentRangeEnd w:id="96"/>
      <w:r w:rsidR="00635539">
        <w:rPr>
          <w:rStyle w:val="CommentReference"/>
        </w:rPr>
        <w:commentReference w:id="96"/>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lastRenderedPageBreak/>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97" w:author="ERCOT" w:date="2023-03-27T10:59:00Z"/>
        </w:rPr>
      </w:pPr>
      <w:ins w:id="98"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99" w:author="ERCOT" w:date="2023-03-27T10:59:00Z"/>
        </w:rPr>
      </w:pPr>
      <w:ins w:id="100"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01" w:author="ERCOT" w:date="2023-03-29T13:54:00Z">
        <w:r w:rsidR="00D05C9D">
          <w:t xml:space="preserve"> </w:t>
        </w:r>
      </w:ins>
      <w:ins w:id="102"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3" w:author="ERCOT" w:date="2023-03-27T10:59:00Z"/>
        </w:rPr>
      </w:pPr>
      <w:ins w:id="104"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05" w:author="ERCOT" w:date="2023-03-27T10:59:00Z"/>
          <w:rFonts w:eastAsiaTheme="minorHAnsi"/>
        </w:rPr>
      </w:pPr>
      <w:ins w:id="106"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07" w:author="ERCOT" w:date="2023-03-22T08:53:00Z"/>
          <w:rFonts w:eastAsiaTheme="minorHAnsi"/>
        </w:rPr>
      </w:pPr>
      <w:ins w:id="108"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09" w:author="ERCOT" w:date="2023-03-22T08:53:00Z"/>
          <w:rFonts w:eastAsiaTheme="minorHAnsi"/>
        </w:rPr>
      </w:pPr>
      <w:ins w:id="110"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11" w:author="ERCOT" w:date="2023-03-22T08:53:00Z"/>
          <w:rFonts w:eastAsiaTheme="minorHAnsi"/>
        </w:rPr>
      </w:pPr>
      <w:ins w:id="112"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3" w:author="ERCOT" w:date="2023-03-22T08:53:00Z"/>
          <w:rFonts w:eastAsiaTheme="minorHAnsi"/>
        </w:rPr>
      </w:pPr>
      <w:ins w:id="114"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15" w:author="ERCOT" w:date="2023-03-22T08:53:00Z"/>
          <w:rFonts w:eastAsiaTheme="minorHAnsi"/>
        </w:rPr>
      </w:pPr>
      <w:ins w:id="116" w:author="ERCOT" w:date="2023-03-22T08:53:00Z">
        <w:r>
          <w:rPr>
            <w:rFonts w:eastAsiaTheme="minorHAnsi"/>
          </w:rPr>
          <w:lastRenderedPageBreak/>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17" w:author="ERCOT" w:date="2023-03-22T08:53:00Z"/>
        </w:rPr>
      </w:pPr>
      <w:ins w:id="118"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19" w:author="ERCOT" w:date="2023-03-22T08:53:00Z"/>
          <w:rFonts w:eastAsiaTheme="minorHAnsi"/>
        </w:rPr>
      </w:pPr>
      <w:ins w:id="120"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21" w:author="ERCOT" w:date="2023-03-22T08:53:00Z"/>
          <w:rFonts w:eastAsiaTheme="minorHAnsi"/>
        </w:rPr>
      </w:pPr>
      <w:ins w:id="122"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3" w:author="ERCOT" w:date="2023-03-22T08:53:00Z"/>
          <w:rFonts w:eastAsiaTheme="minorHAnsi"/>
        </w:rPr>
      </w:pPr>
      <w:ins w:id="124"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25" w:author="ERCOT" w:date="2023-03-22T08:53:00Z">
        <w:r w:rsidRPr="00F100D4">
          <w:rPr>
            <w:rFonts w:eastAsiaTheme="minorHAnsi"/>
          </w:rPr>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26" w:author="ERCOT" w:date="2023-03-22T08:53:00Z">
        <w:r w:rsidR="00F100D4">
          <w:rPr>
            <w:iCs/>
            <w:szCs w:val="20"/>
          </w:rPr>
          <w:t>c</w:t>
        </w:r>
      </w:ins>
      <w:del w:id="127"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28" w:author="ERCOT" w:date="2023-03-22T08:53:00Z">
              <w:r w:rsidR="00F100D4">
                <w:rPr>
                  <w:b/>
                  <w:i/>
                  <w:szCs w:val="20"/>
                </w:rPr>
                <w:t>c</w:t>
              </w:r>
            </w:ins>
            <w:del w:id="129"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30" w:author="ERCOT" w:date="2023-03-22T08:53:00Z">
              <w:r w:rsidR="00F100D4">
                <w:rPr>
                  <w:iCs/>
                  <w:szCs w:val="20"/>
                </w:rPr>
                <w:t>c</w:t>
              </w:r>
            </w:ins>
            <w:del w:id="131"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2" w:author="ERCOT" w:date="2023-03-22T08:53:00Z">
        <w:r w:rsidR="00F100D4">
          <w:rPr>
            <w:iCs/>
            <w:szCs w:val="20"/>
          </w:rPr>
          <w:t>d</w:t>
        </w:r>
      </w:ins>
      <w:del w:id="133"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lastRenderedPageBreak/>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lastRenderedPageBreak/>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4" w:name="_Toc125966310"/>
      <w:commentRangeStart w:id="135"/>
      <w:r w:rsidRPr="00F4707E">
        <w:rPr>
          <w:b/>
          <w:bCs/>
          <w:snapToGrid w:val="0"/>
          <w:szCs w:val="20"/>
        </w:rPr>
        <w:t>6.6.14.1</w:t>
      </w:r>
      <w:commentRangeEnd w:id="135"/>
      <w:r w:rsidR="00635539">
        <w:rPr>
          <w:rStyle w:val="CommentReference"/>
        </w:rPr>
        <w:commentReference w:id="135"/>
      </w:r>
      <w:r w:rsidRPr="00F4707E">
        <w:rPr>
          <w:b/>
          <w:bCs/>
          <w:snapToGrid w:val="0"/>
          <w:szCs w:val="20"/>
        </w:rPr>
        <w:tab/>
        <w:t>Firm Fuel Supply Service Fuel Replacement Costs Recovery</w:t>
      </w:r>
      <w:bookmarkEnd w:id="134"/>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6" w:author="ERCOT" w:date="2023-03-27T10:59:00Z">
        <w:r w:rsidR="00256D03">
          <w:rPr>
            <w:szCs w:val="20"/>
          </w:rPr>
          <w:t xml:space="preserve"> and directs or approves a restocking pursuant to paragraph (5) of Section 3.14.5</w:t>
        </w:r>
      </w:ins>
      <w:ins w:id="137"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lastRenderedPageBreak/>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38"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39"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40" w:author="ERCOT" w:date="2023-03-27T11:00:00Z">
        <w:r w:rsidRPr="00D05C9D">
          <w:rPr>
            <w:szCs w:val="20"/>
          </w:rPr>
          <w:t>(2)</w:t>
        </w:r>
        <w:r w:rsidRPr="00D05C9D">
          <w:rPr>
            <w:szCs w:val="20"/>
          </w:rPr>
          <w:tab/>
        </w:r>
      </w:ins>
      <w:ins w:id="141"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42" w:author="ERCOT" w:date="2023-03-27T11:03:00Z">
        <w:r w:rsidR="00256D03" w:rsidRPr="00D05C9D">
          <w:rPr>
            <w:szCs w:val="20"/>
          </w:rPr>
          <w:t>3</w:t>
        </w:r>
      </w:ins>
      <w:del w:id="143"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4" w:author="ERCOT" w:date="2023-03-27T11:00:00Z">
        <w:r w:rsidR="00256D03" w:rsidRPr="00D05C9D">
          <w:rPr>
            <w:szCs w:val="20"/>
          </w:rPr>
          <w:t xml:space="preserve">  </w:t>
        </w:r>
      </w:ins>
      <w:ins w:id="145"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46" w:author="ERCOT" w:date="2023-03-27T11:03:00Z">
        <w:r w:rsidR="00256D03" w:rsidRPr="00D05C9D">
          <w:rPr>
            <w:szCs w:val="20"/>
          </w:rPr>
          <w:t>4</w:t>
        </w:r>
      </w:ins>
      <w:del w:id="147"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48" w:name="_Hlk127918004"/>
      <w:commentRangeStart w:id="149"/>
      <w:r w:rsidRPr="000051D5">
        <w:t>8.1.1.2.1.6</w:t>
      </w:r>
      <w:commentRangeEnd w:id="149"/>
      <w:r w:rsidR="00635539">
        <w:rPr>
          <w:rStyle w:val="CommentReference"/>
          <w:b w:val="0"/>
          <w:bCs w:val="0"/>
        </w:rPr>
        <w:commentReference w:id="149"/>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 xml:space="preserve">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w:t>
      </w:r>
      <w:r w:rsidRPr="00B561F2">
        <w:lastRenderedPageBreak/>
        <w:t>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4E1DA6BD" w14:textId="40BF2C03" w:rsidR="00B561F2" w:rsidRPr="00B561F2" w:rsidRDefault="00B561F2" w:rsidP="008D1602">
      <w:pPr>
        <w:spacing w:after="240"/>
        <w:ind w:left="1440" w:hanging="720"/>
      </w:pPr>
      <w:r w:rsidRPr="00B561F2">
        <w:t>(b)</w:t>
      </w:r>
      <w:r w:rsidRPr="00B561F2">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2927C39" w14:textId="652FBABE" w:rsidR="00B561F2" w:rsidRPr="00B561F2" w:rsidRDefault="00B561F2" w:rsidP="0000467A">
      <w:pPr>
        <w:spacing w:after="240"/>
        <w:ind w:left="2160" w:hanging="720"/>
      </w:pPr>
      <w:r w:rsidRPr="00B561F2">
        <w:t>(i)</w:t>
      </w:r>
      <w:r w:rsidRPr="00B561F2">
        <w:tab/>
        <w:t>The onsite natural gas 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6A39B54A" w:rsidR="00B561F2" w:rsidRPr="00B561F2" w:rsidRDefault="00B561F2" w:rsidP="0000467A">
      <w:pPr>
        <w:spacing w:after="240"/>
        <w:ind w:left="2160" w:hanging="720"/>
        <w:rPr>
          <w:szCs w:val="22"/>
        </w:rPr>
      </w:pPr>
      <w:r w:rsidRPr="00B561F2">
        <w:t>(iii)</w:t>
      </w:r>
      <w:r w:rsidRPr="00B561F2">
        <w:tab/>
        <w:t>The FFSSR is able to begin operation using onsite stored natural gas fuel within the period defined in the RFP</w:t>
      </w:r>
      <w:r w:rsidRPr="00B561F2">
        <w:rPr>
          <w:szCs w:val="22"/>
        </w:rPr>
        <w:t>; or</w:t>
      </w:r>
    </w:p>
    <w:p w14:paraId="02035589" w14:textId="6FA8B17A" w:rsidR="00F100D4" w:rsidRDefault="00F100D4" w:rsidP="00F100D4">
      <w:pPr>
        <w:spacing w:after="240"/>
        <w:ind w:left="1440" w:hanging="720"/>
        <w:rPr>
          <w:ins w:id="150" w:author="ERCOT" w:date="2023-03-22T08:58:00Z"/>
          <w:szCs w:val="22"/>
        </w:rPr>
      </w:pPr>
      <w:ins w:id="151"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52" w:author="ERCOT" w:date="2023-03-22T08:58:00Z"/>
        </w:rPr>
      </w:pPr>
      <w:ins w:id="153" w:author="ERCOT" w:date="2023-03-22T08:58:00Z">
        <w:r>
          <w:t>(i)</w:t>
        </w:r>
        <w:r>
          <w:tab/>
        </w:r>
        <w:r w:rsidRPr="002F79E0">
          <w:t>The Generation Entity for the Generation Resource (or an Affiliate of such Generation Entity) either</w:t>
        </w:r>
      </w:ins>
      <w:ins w:id="154" w:author="ERCOT" w:date="2023-03-27T11:03:00Z">
        <w:r w:rsidR="00256D03" w:rsidRPr="002F79E0">
          <w:t xml:space="preserve"> own</w:t>
        </w:r>
        <w:r w:rsidR="00256D03">
          <w:t>s a storage facility with</w:t>
        </w:r>
        <w:r w:rsidR="00256D03" w:rsidRPr="002F79E0">
          <w:t>, or</w:t>
        </w:r>
      </w:ins>
      <w:ins w:id="155"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56" w:author="ERCOT" w:date="2023-03-22T08:58:00Z"/>
        </w:rPr>
      </w:pPr>
      <w:ins w:id="157"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58"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59" w:author="ERCOT" w:date="2023-03-22T08:58:00Z"/>
        </w:rPr>
      </w:pPr>
      <w:ins w:id="160"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61" w:author="ERCOT" w:date="2023-03-22T08:58:00Z"/>
        </w:rPr>
      </w:pPr>
      <w:ins w:id="162" w:author="ERCOT" w:date="2023-03-22T08:58:00Z">
        <w:r>
          <w:lastRenderedPageBreak/>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63" w:author="ERCOT" w:date="2023-03-29T13:50:00Z"/>
        </w:rPr>
      </w:pPr>
      <w:ins w:id="164" w:author="ERCOT" w:date="2023-03-22T08:58:00Z">
        <w:r>
          <w:t>(B)</w:t>
        </w:r>
        <w:r>
          <w:tab/>
        </w:r>
      </w:ins>
      <w:ins w:id="165"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66" w:author="ERCOT" w:date="2023-03-27T11:05:00Z"/>
        </w:rPr>
      </w:pPr>
      <w:ins w:id="167" w:author="ERCOT" w:date="2023-03-27T11:05:00Z">
        <w:r>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68" w:author="ERCOT" w:date="2023-03-27T11:05:00Z"/>
        </w:rPr>
      </w:pPr>
      <w:ins w:id="169"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70" w:author="ERCOT" w:date="2023-03-27T11:05:00Z"/>
        </w:rPr>
      </w:pPr>
      <w:ins w:id="171"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72" w:author="ERCOT" w:date="2023-03-22T08:58:00Z"/>
        </w:rPr>
      </w:pPr>
      <w:ins w:id="173"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74" w:author="ERCOT" w:date="2023-03-27T11:05:00Z"/>
        </w:rPr>
      </w:pPr>
      <w:ins w:id="175"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76" w:author="ERCOT" w:date="2023-03-27T11:05:00Z"/>
        </w:rPr>
      </w:pPr>
      <w:ins w:id="177"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78" w:author="ERCOT" w:date="2023-03-27T11:05:00Z"/>
        </w:rPr>
      </w:pPr>
      <w:ins w:id="179"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80" w:author="ERCOT" w:date="2023-03-27T11:05:00Z"/>
        </w:rPr>
      </w:pPr>
      <w:ins w:id="181"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82" w:author="ERCOT" w:date="2023-03-27T11:05:00Z"/>
        </w:rPr>
      </w:pPr>
      <w:ins w:id="183"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84" w:author="ERCOT" w:date="2023-03-27T11:07:00Z"/>
        </w:rPr>
      </w:pPr>
      <w:ins w:id="185" w:author="ERCOT" w:date="2023-03-27T11:07:00Z">
        <w:r>
          <w:lastRenderedPageBreak/>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86" w:author="ERCOT" w:date="2023-03-27T11:07:00Z"/>
        </w:rPr>
      </w:pPr>
      <w:ins w:id="187"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88" w:author="ERCOT" w:date="2023-03-27T11:07:00Z"/>
        </w:rPr>
      </w:pPr>
      <w:ins w:id="189"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90" w:author="ERCOT" w:date="2023-03-27T11:07:00Z"/>
        </w:rPr>
      </w:pPr>
      <w:ins w:id="191" w:author="ERCOT" w:date="2023-03-27T11:07:00Z">
        <w:r>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92" w:author="ERCOT" w:date="2023-03-27T11:07:00Z">
        <w:r w:rsidR="001E5804">
          <w:rPr>
            <w:szCs w:val="22"/>
          </w:rPr>
          <w:t>e</w:t>
        </w:r>
      </w:ins>
      <w:del w:id="193"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194" w:author="ERCOT" w:date="2023-03-27T11:08:00Z"/>
          <w:bCs/>
          <w:color w:val="000000"/>
        </w:rPr>
      </w:pPr>
      <w:ins w:id="195"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196" w:author="ERCOT" w:date="2023-03-27T11:08:00Z"/>
          <w:szCs w:val="22"/>
        </w:rPr>
      </w:pPr>
      <w:ins w:id="197"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198" w:author="ERCOT" w:date="2023-03-27T11:08:00Z"/>
          <w:szCs w:val="22"/>
        </w:rPr>
      </w:pPr>
      <w:ins w:id="199"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200" w:author="ERCOT" w:date="2023-03-22T09:01:00Z">
        <w:r w:rsidR="007069C0">
          <w:rPr>
            <w:iCs/>
            <w:szCs w:val="20"/>
          </w:rPr>
          <w:t>3</w:t>
        </w:r>
      </w:ins>
      <w:del w:id="201"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lastRenderedPageBreak/>
        <w:t>(</w:t>
      </w:r>
      <w:ins w:id="202" w:author="ERCOT" w:date="2023-03-22T09:01:00Z">
        <w:r w:rsidR="007069C0">
          <w:rPr>
            <w:iCs/>
            <w:szCs w:val="20"/>
          </w:rPr>
          <w:t>4</w:t>
        </w:r>
      </w:ins>
      <w:del w:id="203"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04" w:author="ERCOT" w:date="2023-03-22T09:01:00Z">
        <w:r w:rsidR="007069C0">
          <w:rPr>
            <w:iCs/>
            <w:szCs w:val="20"/>
          </w:rPr>
          <w:t>5</w:t>
        </w:r>
      </w:ins>
      <w:del w:id="205"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06" w:author="ERCOT" w:date="2023-03-22T09:01:00Z">
        <w:r w:rsidR="007069C0">
          <w:rPr>
            <w:iCs/>
            <w:szCs w:val="20"/>
          </w:rPr>
          <w:t>3</w:t>
        </w:r>
      </w:ins>
      <w:del w:id="207"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t>[NPRR1154:  Replace paragraph (</w:t>
            </w:r>
            <w:ins w:id="208" w:author="ERCOT" w:date="2023-03-22T09:01:00Z">
              <w:r w:rsidR="007069C0">
                <w:rPr>
                  <w:b/>
                  <w:i/>
                  <w:iCs/>
                </w:rPr>
                <w:t>5</w:t>
              </w:r>
            </w:ins>
            <w:del w:id="209"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10" w:author="ERCOT" w:date="2023-03-22T09:01:00Z">
              <w:r w:rsidR="007069C0">
                <w:rPr>
                  <w:iCs/>
                  <w:szCs w:val="20"/>
                </w:rPr>
                <w:t>5</w:t>
              </w:r>
            </w:ins>
            <w:del w:id="211"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12" w:author="ERCOT" w:date="2023-03-22T09:01:00Z">
              <w:r w:rsidR="007069C0">
                <w:rPr>
                  <w:iCs/>
                  <w:szCs w:val="20"/>
                </w:rPr>
                <w:t>3</w:t>
              </w:r>
            </w:ins>
            <w:del w:id="213"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14" w:author="ERCOT" w:date="2023-03-22T09:01:00Z">
        <w:r w:rsidR="007069C0">
          <w:t>6</w:t>
        </w:r>
      </w:ins>
      <w:del w:id="215"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16" w:author="ERCOT" w:date="2023-03-22T09:01:00Z">
        <w:r w:rsidR="007069C0">
          <w:t>7</w:t>
        </w:r>
      </w:ins>
      <w:del w:id="217"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18" w:author="ERCOT" w:date="2023-03-22T09:01:00Z">
        <w:r w:rsidR="007069C0">
          <w:t>8</w:t>
        </w:r>
      </w:ins>
      <w:del w:id="219"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20" w:author="ERCOT" w:date="2023-03-22T09:01:00Z">
        <w:r w:rsidR="007069C0">
          <w:t>9</w:t>
        </w:r>
      </w:ins>
      <w:del w:id="221"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lastRenderedPageBreak/>
        <w:t>(</w:t>
      </w:r>
      <w:ins w:id="222" w:author="ERCOT" w:date="2023-03-22T09:01:00Z">
        <w:r w:rsidR="007069C0">
          <w:t>10</w:t>
        </w:r>
      </w:ins>
      <w:del w:id="223"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24" w:author="ERCOT" w:date="2023-03-22T09:01:00Z">
        <w:r w:rsidR="007069C0">
          <w:t>1</w:t>
        </w:r>
      </w:ins>
      <w:del w:id="225" w:author="ERCOT" w:date="2023-03-22T09:01:00Z">
        <w:r w:rsidRPr="00B561F2" w:rsidDel="007069C0">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26" w:author="ERCOT" w:date="2023-03-22T09:01:00Z">
        <w:r w:rsidR="007069C0">
          <w:t>2</w:t>
        </w:r>
      </w:ins>
      <w:del w:id="227"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28" w:author="ERCOT" w:date="2023-03-22T09:01:00Z">
        <w:r w:rsidR="007069C0">
          <w:t>3</w:t>
        </w:r>
      </w:ins>
      <w:del w:id="229" w:author="ERCOT" w:date="2023-03-22T09:01:00Z">
        <w:r w:rsidRPr="00B561F2" w:rsidDel="007069C0">
          <w:delText>2</w:delText>
        </w:r>
      </w:del>
      <w:r w:rsidRPr="00B561F2">
        <w:t>)</w:t>
      </w:r>
      <w:r w:rsidRPr="00B561F2">
        <w:tab/>
        <w:t>Notwithstanding paragraphs (</w:t>
      </w:r>
      <w:ins w:id="230" w:author="ERCOT" w:date="2023-03-22T09:00:00Z">
        <w:r w:rsidR="007069C0">
          <w:t>6</w:t>
        </w:r>
      </w:ins>
      <w:del w:id="231" w:author="ERCOT" w:date="2023-03-22T09:00:00Z">
        <w:r w:rsidRPr="00B561F2" w:rsidDel="007069C0">
          <w:delText>5</w:delText>
        </w:r>
      </w:del>
      <w:r w:rsidRPr="00B561F2">
        <w:t>) through (1</w:t>
      </w:r>
      <w:ins w:id="232" w:author="ERCOT" w:date="2023-03-22T09:00:00Z">
        <w:r w:rsidR="007069C0">
          <w:t>2</w:t>
        </w:r>
      </w:ins>
      <w:del w:id="233"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34" w:author="ERCOT" w:date="2023-03-22T09:00:00Z">
        <w:r w:rsidR="007069C0">
          <w:t>8</w:t>
        </w:r>
      </w:ins>
      <w:del w:id="235" w:author="ERCOT" w:date="2023-03-22T09:00:00Z">
        <w:r w:rsidRPr="00B561F2" w:rsidDel="007069C0">
          <w:delText>7</w:delText>
        </w:r>
      </w:del>
      <w:r w:rsidRPr="00B561F2">
        <w:t>) and (</w:t>
      </w:r>
      <w:ins w:id="236" w:author="ERCOT" w:date="2023-03-22T09:00:00Z">
        <w:r w:rsidR="007069C0">
          <w:t>9</w:t>
        </w:r>
      </w:ins>
      <w:del w:id="237" w:author="ERCOT" w:date="2023-03-22T09:00:00Z">
        <w:r w:rsidRPr="00B561F2" w:rsidDel="007069C0">
          <w:delText>8</w:delText>
        </w:r>
      </w:del>
      <w:r w:rsidRPr="00B561F2">
        <w:t>) occur for the same deployment period, ERCOT shall only claw back the larger amount calculated in paragraph (</w:t>
      </w:r>
      <w:ins w:id="238" w:author="ERCOT" w:date="2023-03-22T09:00:00Z">
        <w:r w:rsidR="007069C0">
          <w:t>8</w:t>
        </w:r>
      </w:ins>
      <w:del w:id="239" w:author="ERCOT" w:date="2023-03-22T09:00:00Z">
        <w:r w:rsidRPr="00B561F2" w:rsidDel="007069C0">
          <w:delText>7</w:delText>
        </w:r>
      </w:del>
      <w:r w:rsidRPr="00B561F2">
        <w:t>) or (</w:t>
      </w:r>
      <w:ins w:id="240" w:author="ERCOT" w:date="2023-03-22T09:00:00Z">
        <w:r w:rsidR="007069C0">
          <w:t>9</w:t>
        </w:r>
      </w:ins>
      <w:del w:id="241" w:author="ERCOT" w:date="2023-03-22T09:00:00Z">
        <w:r w:rsidRPr="00B561F2" w:rsidDel="007069C0">
          <w:delText>8</w:delText>
        </w:r>
      </w:del>
      <w:r w:rsidRPr="00B561F2">
        <w:t>).  If conditions described in paragraphs (1</w:t>
      </w:r>
      <w:ins w:id="242" w:author="ERCOT" w:date="2023-03-22T09:01:00Z">
        <w:r w:rsidR="007069C0">
          <w:t>1</w:t>
        </w:r>
      </w:ins>
      <w:del w:id="243" w:author="ERCOT" w:date="2023-03-22T09:01:00Z">
        <w:r w:rsidRPr="00B561F2" w:rsidDel="007069C0">
          <w:delText>0</w:delText>
        </w:r>
      </w:del>
      <w:r w:rsidRPr="00B561F2">
        <w:t>) and (1</w:t>
      </w:r>
      <w:ins w:id="244" w:author="ERCOT" w:date="2023-03-22T09:01:00Z">
        <w:r w:rsidR="007069C0">
          <w:t>2</w:t>
        </w:r>
      </w:ins>
      <w:del w:id="245" w:author="ERCOT" w:date="2023-03-22T09:01:00Z">
        <w:r w:rsidRPr="00B561F2" w:rsidDel="007069C0">
          <w:delText>1</w:delText>
        </w:r>
      </w:del>
      <w:r w:rsidRPr="00B561F2">
        <w:t>) occur for the same deployment period, ERCOT shall only claw back the larger amount calculated in paragraph (1</w:t>
      </w:r>
      <w:ins w:id="246" w:author="ERCOT" w:date="2023-03-22T09:01:00Z">
        <w:r w:rsidR="007069C0">
          <w:t>1</w:t>
        </w:r>
      </w:ins>
      <w:del w:id="247" w:author="ERCOT" w:date="2023-03-22T09:01:00Z">
        <w:r w:rsidRPr="00B561F2" w:rsidDel="007069C0">
          <w:delText>0</w:delText>
        </w:r>
      </w:del>
      <w:r w:rsidRPr="00B561F2">
        <w:t>) or (1</w:t>
      </w:r>
      <w:ins w:id="248" w:author="ERCOT" w:date="2023-03-22T09:01:00Z">
        <w:r w:rsidR="007069C0">
          <w:t>2</w:t>
        </w:r>
      </w:ins>
      <w:del w:id="249" w:author="ERCOT" w:date="2023-03-22T09:01:00Z">
        <w:r w:rsidRPr="00B561F2" w:rsidDel="007069C0">
          <w:delText>1</w:delText>
        </w:r>
      </w:del>
      <w:r w:rsidRPr="00B561F2">
        <w:t>).</w:t>
      </w:r>
      <w:bookmarkEnd w:id="148"/>
    </w:p>
    <w:p w14:paraId="31FE1BA1" w14:textId="77777777" w:rsidR="007069C0" w:rsidRPr="001D749D" w:rsidRDefault="007069C0" w:rsidP="007069C0">
      <w:pPr>
        <w:spacing w:after="240"/>
        <w:ind w:left="720" w:hanging="720"/>
        <w:rPr>
          <w:ins w:id="250" w:author="ERCOT" w:date="2023-03-22T09:04:00Z"/>
        </w:rPr>
      </w:pPr>
      <w:ins w:id="251"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52" w:author="ERCOT" w:date="2023-03-22T09:04:00Z"/>
        </w:rPr>
      </w:pPr>
      <w:ins w:id="253"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54" w:author="ERCOT" w:date="2023-03-27T11:10:00Z"/>
        </w:rPr>
      </w:pPr>
      <w:ins w:id="255"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56" w:author="ERCOT" w:date="2023-03-22T09:04:00Z"/>
        </w:rPr>
      </w:pPr>
      <w:ins w:id="257"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58" w:author="ERCOT" w:date="2023-03-22T09:04:00Z"/>
        </w:rPr>
      </w:pPr>
      <w:ins w:id="259"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60" w:author="ERCOT" w:date="2023-03-22T09:04:00Z"/>
        </w:rPr>
      </w:pPr>
      <w:ins w:id="261"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62" w:author="ERCOT" w:date="2023-03-27T11:10:00Z"/>
        </w:rPr>
      </w:pPr>
      <w:ins w:id="263" w:author="ERCOT" w:date="2023-03-27T11:10:00Z">
        <w:r>
          <w:lastRenderedPageBreak/>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64" w:author="ERCOT" w:date="2023-03-27T11:10:00Z"/>
        </w:rPr>
      </w:pPr>
      <w:ins w:id="265"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66" w:author="ERCOT" w:date="2023-03-27T11:10:00Z"/>
        </w:rPr>
      </w:pPr>
      <w:ins w:id="267"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68" w:author="ERCOT" w:date="2023-03-27T11:10:00Z"/>
        </w:rPr>
      </w:pPr>
      <w:ins w:id="269"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70" w:author="ERCOT" w:date="2023-03-27T11:10:00Z"/>
        </w:rPr>
      </w:pPr>
      <w:ins w:id="271" w:author="ERCOT" w:date="2023-03-27T11:10:00Z">
        <w:r>
          <w:t>(e)</w:t>
        </w:r>
        <w:r>
          <w:tab/>
        </w:r>
      </w:ins>
      <w:ins w:id="272" w:author="ERCOT" w:date="2023-03-29T13:51:00Z">
        <w:r w:rsidR="00D05C9D" w:rsidRPr="001D749D">
          <w:t xml:space="preserve">The applicable nominations, and if applicable, no-notice </w:t>
        </w:r>
        <w:proofErr w:type="gramStart"/>
        <w:r w:rsidR="00D05C9D" w:rsidRPr="001D749D">
          <w:t>delivered,</w:t>
        </w:r>
        <w:proofErr w:type="gramEnd"/>
        <w:r w:rsidR="00D05C9D" w:rsidRPr="001D749D">
          <w:t xml:space="preserve">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73" w:author="ERCOT" w:date="2023-03-27T11:11:00Z"/>
        </w:rPr>
      </w:pPr>
      <w:ins w:id="274"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75" w:author="ERCOT" w:date="2023-03-29T13:51:00Z">
        <w:r w:rsidR="00D05C9D">
          <w:t>.</w:t>
        </w:r>
      </w:ins>
    </w:p>
    <w:p w14:paraId="4FEFEC6C" w14:textId="77777777" w:rsidR="00D05C9D" w:rsidRPr="00D05C9D" w:rsidRDefault="00D05C9D" w:rsidP="00D05C9D">
      <w:pPr>
        <w:spacing w:after="240"/>
        <w:ind w:left="720" w:hanging="720"/>
        <w:rPr>
          <w:ins w:id="276" w:author="ERCOT" w:date="2023-03-29T13:51:00Z"/>
        </w:rPr>
      </w:pPr>
      <w:ins w:id="277"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78" w:author="ERCOT" w:date="2023-03-29T13:51:00Z"/>
        </w:rPr>
      </w:pPr>
      <w:ins w:id="279"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80" w:author="ERCOT" w:date="2023-03-29T13:51:00Z"/>
        </w:rPr>
      </w:pPr>
      <w:ins w:id="281"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2" w:author="ERCOT" w:date="2023-03-27T11:12:00Z"/>
        </w:rPr>
      </w:pPr>
      <w:ins w:id="283"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84"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3-27T11:16:00Z" w:initials="CP">
    <w:p w14:paraId="25A0FE5E" w14:textId="49934C1E" w:rsidR="00635539" w:rsidRDefault="00635539">
      <w:pPr>
        <w:pStyle w:val="CommentText"/>
      </w:pPr>
      <w:r>
        <w:rPr>
          <w:rStyle w:val="CommentReference"/>
        </w:rPr>
        <w:annotationRef/>
      </w:r>
      <w:r>
        <w:t>Please note NPRRs 1067 and 1166 also propose revisions to this section.</w:t>
      </w:r>
    </w:p>
  </w:comment>
  <w:comment w:id="96" w:author="ERCOT Market Rules" w:date="2023-03-27T11:17:00Z" w:initials="CP">
    <w:p w14:paraId="3A9C99E3" w14:textId="151B987F" w:rsidR="00635539" w:rsidRDefault="00635539">
      <w:pPr>
        <w:pStyle w:val="CommentText"/>
      </w:pPr>
      <w:r>
        <w:rPr>
          <w:rStyle w:val="CommentReference"/>
        </w:rPr>
        <w:annotationRef/>
      </w:r>
      <w:r>
        <w:t>Please note NPRR1167 also proposes revisions to this section.</w:t>
      </w:r>
    </w:p>
  </w:comment>
  <w:comment w:id="135" w:author="ERCOT Market Rules" w:date="2023-03-27T11:18:00Z" w:initials="CP">
    <w:p w14:paraId="1EE4B25C" w14:textId="26325EE5" w:rsidR="00635539" w:rsidRDefault="00635539">
      <w:pPr>
        <w:pStyle w:val="CommentText"/>
      </w:pPr>
      <w:r>
        <w:rPr>
          <w:rStyle w:val="CommentReference"/>
        </w:rPr>
        <w:annotationRef/>
      </w:r>
      <w:r>
        <w:rPr>
          <w:rStyle w:val="CommentReference"/>
        </w:rPr>
        <w:annotationRef/>
      </w:r>
      <w:r>
        <w:t>Please note NPRR1167 also proposes revisions to this section.</w:t>
      </w:r>
    </w:p>
  </w:comment>
  <w:comment w:id="149" w:author="ERCOT Market Rules" w:date="2023-03-27T11:18:00Z" w:initials="CP">
    <w:p w14:paraId="08890C49" w14:textId="5DDAF35D" w:rsidR="00635539" w:rsidRDefault="00635539">
      <w:pPr>
        <w:pStyle w:val="CommentText"/>
      </w:pPr>
      <w:r>
        <w:rPr>
          <w:rStyle w:val="CommentReference"/>
        </w:rPr>
        <w:annotationRef/>
      </w: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0FE5E" w15:done="0"/>
  <w15:commentEx w15:paraId="3A9C99E3" w15:done="0"/>
  <w15:commentEx w15:paraId="1EE4B25C" w15:done="0"/>
  <w15:commentEx w15:paraId="08890C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98F" w16cex:dateUtc="2023-03-27T16:16:00Z"/>
  <w16cex:commentExtensible w16cex:durableId="27CBF9DB" w16cex:dateUtc="2023-03-27T16:17:00Z"/>
  <w16cex:commentExtensible w16cex:durableId="27CBF9FD" w16cex:dateUtc="2023-03-27T16:18:00Z"/>
  <w16cex:commentExtensible w16cex:durableId="27CBFA05" w16cex:dateUtc="2023-03-27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0FE5E" w16cid:durableId="27CBF98F"/>
  <w16cid:commentId w16cid:paraId="3A9C99E3" w16cid:durableId="27CBF9DB"/>
  <w16cid:commentId w16cid:paraId="1EE4B25C" w16cid:durableId="27CBF9FD"/>
  <w16cid:commentId w16cid:paraId="08890C49" w16cid:durableId="27CBFA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AA4EA6D"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 xml:space="preserve">-01 </w:t>
    </w:r>
    <w:r w:rsidRPr="008C4961">
      <w:rPr>
        <w:rFonts w:ascii="Arial" w:hAnsi="Arial" w:cs="Arial"/>
        <w:sz w:val="18"/>
        <w:szCs w:val="18"/>
      </w:rPr>
      <w:t>Expansion of Generation Resources Qualified to Provide Firm Fuel Supply Service in Phase 2 of the Service</w:t>
    </w:r>
    <w:r w:rsidR="00A91A27" w:rsidRPr="008C4961">
      <w:rPr>
        <w:rFonts w:ascii="Arial" w:hAnsi="Arial" w:cs="Arial"/>
        <w:sz w:val="18"/>
      </w:rPr>
      <w:t xml:space="preserve"> </w:t>
    </w:r>
    <w:r w:rsidR="005D5AEC" w:rsidRPr="008C4961">
      <w:rPr>
        <w:rFonts w:ascii="Arial" w:hAnsi="Arial" w:cs="Arial"/>
        <w:sz w:val="18"/>
      </w:rPr>
      <w:t>03</w:t>
    </w:r>
    <w:r w:rsidR="0006699C">
      <w:rPr>
        <w:rFonts w:ascii="Arial" w:hAnsi="Arial" w:cs="Arial"/>
        <w:sz w:val="18"/>
      </w:rPr>
      <w:t>29</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Props1.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8586</Words>
  <Characters>46833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55309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2023-03-29T18:55:00Z</dcterms:created>
  <dcterms:modified xsi:type="dcterms:W3CDTF">2023-03-29T20:25:00Z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