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D3EE" w14:textId="77777777" w:rsidR="006D639E" w:rsidRPr="006D639E" w:rsidRDefault="006D639E" w:rsidP="00176DE5">
      <w:pPr>
        <w:spacing w:after="240"/>
        <w:jc w:val="center"/>
        <w:rPr>
          <w:rFonts w:ascii="Times New Roman" w:hAnsi="Times New Roman"/>
          <w:b/>
          <w:sz w:val="16"/>
          <w:szCs w:val="16"/>
        </w:rPr>
      </w:pPr>
    </w:p>
    <w:p w14:paraId="12B92AB4" w14:textId="41C37F23" w:rsidR="00BC4954" w:rsidRPr="009173F8" w:rsidRDefault="001514DE" w:rsidP="00176DE5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del w:id="0" w:author="Lee, Jim" w:date="2023-02-20T16:00:00Z">
        <w:r w:rsidRPr="009173F8" w:rsidDel="008E4FD7">
          <w:rPr>
            <w:rFonts w:ascii="Times New Roman" w:hAnsi="Times New Roman"/>
            <w:b/>
            <w:sz w:val="28"/>
            <w:szCs w:val="28"/>
          </w:rPr>
          <w:delText>202</w:delText>
        </w:r>
        <w:r w:rsidR="00AA16AF" w:rsidDel="008E4FD7">
          <w:rPr>
            <w:rFonts w:ascii="Times New Roman" w:hAnsi="Times New Roman"/>
            <w:b/>
            <w:sz w:val="28"/>
            <w:szCs w:val="28"/>
          </w:rPr>
          <w:delText>2</w:delText>
        </w:r>
        <w:r w:rsidRPr="009173F8" w:rsidDel="008E4FD7">
          <w:rPr>
            <w:rFonts w:ascii="Times New Roman" w:hAnsi="Times New Roman"/>
            <w:b/>
            <w:sz w:val="28"/>
            <w:szCs w:val="28"/>
          </w:rPr>
          <w:delText xml:space="preserve"> </w:delText>
        </w:r>
      </w:del>
      <w:ins w:id="1" w:author="Lee, Jim" w:date="2023-02-20T16:00:00Z">
        <w:r w:rsidR="008E4FD7" w:rsidRPr="009173F8">
          <w:rPr>
            <w:rFonts w:ascii="Times New Roman" w:hAnsi="Times New Roman"/>
            <w:b/>
            <w:sz w:val="28"/>
            <w:szCs w:val="28"/>
          </w:rPr>
          <w:t>20</w:t>
        </w:r>
        <w:r w:rsidR="008E4FD7">
          <w:rPr>
            <w:rFonts w:ascii="Times New Roman" w:hAnsi="Times New Roman"/>
            <w:b/>
            <w:sz w:val="28"/>
            <w:szCs w:val="28"/>
          </w:rPr>
          <w:t>23</w:t>
        </w:r>
        <w:r w:rsidR="008E4FD7" w:rsidRPr="009173F8">
          <w:rPr>
            <w:rFonts w:ascii="Times New Roman" w:hAnsi="Times New Roman"/>
            <w:b/>
            <w:sz w:val="28"/>
            <w:szCs w:val="28"/>
          </w:rPr>
          <w:t xml:space="preserve"> </w:t>
        </w:r>
      </w:ins>
      <w:r w:rsidR="00350688" w:rsidRPr="009173F8">
        <w:rPr>
          <w:rFonts w:ascii="Times New Roman" w:hAnsi="Times New Roman"/>
          <w:b/>
          <w:sz w:val="28"/>
          <w:szCs w:val="28"/>
        </w:rPr>
        <w:t xml:space="preserve">WMS </w:t>
      </w:r>
      <w:r w:rsidR="00176DE5" w:rsidRPr="009173F8">
        <w:rPr>
          <w:rFonts w:ascii="Times New Roman" w:hAnsi="Times New Roman"/>
          <w:b/>
          <w:sz w:val="28"/>
          <w:szCs w:val="28"/>
        </w:rPr>
        <w:t>Goals</w:t>
      </w:r>
      <w:ins w:id="2" w:author="Lee, Jim" w:date="2023-02-20T16:00:00Z">
        <w:r w:rsidR="008E4FD7">
          <w:rPr>
            <w:rFonts w:ascii="Times New Roman" w:hAnsi="Times New Roman"/>
            <w:b/>
            <w:sz w:val="28"/>
            <w:szCs w:val="28"/>
          </w:rPr>
          <w:t xml:space="preserve"> (draft)</w:t>
        </w:r>
      </w:ins>
    </w:p>
    <w:p w14:paraId="64A7FBAD" w14:textId="2DF50DAB" w:rsidR="00BF39D4" w:rsidRPr="009173F8" w:rsidRDefault="00BF39D4" w:rsidP="00176DE5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9173F8">
        <w:rPr>
          <w:rFonts w:ascii="Times New Roman" w:hAnsi="Times New Roman"/>
          <w:b/>
          <w:sz w:val="24"/>
          <w:szCs w:val="24"/>
        </w:rPr>
        <w:t>TAC Approved</w:t>
      </w:r>
      <w:r w:rsidR="001514DE">
        <w:rPr>
          <w:rFonts w:ascii="Times New Roman" w:hAnsi="Times New Roman"/>
          <w:b/>
          <w:sz w:val="24"/>
          <w:szCs w:val="24"/>
        </w:rPr>
        <w:t xml:space="preserve"> on </w:t>
      </w:r>
      <w:del w:id="3" w:author="Lee, Jim" w:date="2023-02-23T08:44:00Z">
        <w:r w:rsidR="00EF5D1D" w:rsidDel="0021267B">
          <w:rPr>
            <w:rFonts w:ascii="Times New Roman" w:hAnsi="Times New Roman"/>
            <w:b/>
            <w:sz w:val="24"/>
            <w:szCs w:val="24"/>
          </w:rPr>
          <w:delText>April 14, 2022</w:delText>
        </w:r>
      </w:del>
    </w:p>
    <w:p w14:paraId="1B6F1635" w14:textId="5FE54439" w:rsidR="005F3E90" w:rsidRPr="00EA34EF" w:rsidRDefault="005F3E90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EA34EF">
        <w:rPr>
          <w:rFonts w:ascii="Times New Roman" w:hAnsi="Times New Roman"/>
        </w:rPr>
        <w:t xml:space="preserve">Align </w:t>
      </w:r>
      <w:r w:rsidR="008C28EE" w:rsidRPr="00EA34EF">
        <w:rPr>
          <w:rFonts w:ascii="Times New Roman" w:hAnsi="Times New Roman"/>
        </w:rPr>
        <w:t xml:space="preserve">WMS </w:t>
      </w:r>
      <w:r w:rsidRPr="00EA34EF">
        <w:rPr>
          <w:rFonts w:ascii="Times New Roman" w:hAnsi="Times New Roman"/>
        </w:rPr>
        <w:t xml:space="preserve">Goals with </w:t>
      </w:r>
      <w:ins w:id="4" w:author="Eric Blakey" w:date="2023-02-21T13:01:00Z">
        <w:r w:rsidR="00E06415">
          <w:rPr>
            <w:rFonts w:ascii="Times New Roman" w:hAnsi="Times New Roman"/>
          </w:rPr>
          <w:t xml:space="preserve">the most recently approved </w:t>
        </w:r>
      </w:ins>
      <w:r w:rsidR="00350688" w:rsidRPr="00EA34EF">
        <w:rPr>
          <w:rFonts w:ascii="Times New Roman" w:hAnsi="Times New Roman"/>
        </w:rPr>
        <w:t xml:space="preserve">TAC </w:t>
      </w:r>
      <w:r w:rsidR="008C28EE" w:rsidRPr="00EA34EF">
        <w:rPr>
          <w:rFonts w:ascii="Times New Roman" w:hAnsi="Times New Roman"/>
        </w:rPr>
        <w:t>goals</w:t>
      </w:r>
      <w:ins w:id="5" w:author="Eric Blakey" w:date="2023-02-21T13:01:00Z">
        <w:r w:rsidR="00E06415">
          <w:rPr>
            <w:rFonts w:ascii="Times New Roman" w:hAnsi="Times New Roman"/>
          </w:rPr>
          <w:t>.</w:t>
        </w:r>
      </w:ins>
      <w:r w:rsidR="008C28EE" w:rsidRPr="00EA34EF">
        <w:rPr>
          <w:rFonts w:ascii="Times New Roman" w:hAnsi="Times New Roman"/>
        </w:rPr>
        <w:t xml:space="preserve"> </w:t>
      </w:r>
      <w:del w:id="6" w:author="Eric Blakey" w:date="2023-02-21T13:01:00Z">
        <w:r w:rsidR="00350688" w:rsidRPr="00EA34EF" w:rsidDel="00E06415">
          <w:rPr>
            <w:rFonts w:ascii="Times New Roman" w:hAnsi="Times New Roman"/>
          </w:rPr>
          <w:delText xml:space="preserve">and </w:delText>
        </w:r>
        <w:r w:rsidRPr="00EA34EF" w:rsidDel="00E06415">
          <w:rPr>
            <w:rFonts w:ascii="Times New Roman" w:hAnsi="Times New Roman"/>
          </w:rPr>
          <w:delText>the ERCOT Board of Directors</w:delText>
        </w:r>
        <w:r w:rsidR="006F6B6C" w:rsidRPr="00EA34EF" w:rsidDel="00E06415">
          <w:rPr>
            <w:rFonts w:ascii="Times New Roman" w:hAnsi="Times New Roman"/>
          </w:rPr>
          <w:delText>’ strategic vision</w:delText>
        </w:r>
        <w:r w:rsidR="00FD05A7" w:rsidRPr="00EA34EF" w:rsidDel="00E06415">
          <w:rPr>
            <w:rFonts w:ascii="Times New Roman" w:hAnsi="Times New Roman"/>
          </w:rPr>
          <w:delText xml:space="preserve">. </w:delText>
        </w:r>
      </w:del>
      <w:del w:id="7" w:author="Lee, Jim" w:date="2023-02-20T11:24:00Z">
        <w:r w:rsidR="00FD05A7" w:rsidRPr="00EA34EF" w:rsidDel="00FC2F13">
          <w:rPr>
            <w:rFonts w:ascii="Times New Roman" w:hAnsi="Times New Roman"/>
          </w:rPr>
          <w:delText>W</w:delText>
        </w:r>
        <w:r w:rsidR="006F6B6C" w:rsidRPr="00EA34EF" w:rsidDel="00FC2F13">
          <w:rPr>
            <w:rFonts w:ascii="Times New Roman" w:hAnsi="Times New Roman"/>
          </w:rPr>
          <w:delText xml:space="preserve">ork with </w:delText>
        </w:r>
        <w:r w:rsidR="006E4769" w:rsidRPr="00EA34EF" w:rsidDel="00FC2F13">
          <w:rPr>
            <w:rFonts w:ascii="Times New Roman" w:hAnsi="Times New Roman"/>
          </w:rPr>
          <w:delText>ERCOT S</w:delText>
        </w:r>
        <w:r w:rsidR="008C28EE" w:rsidRPr="00EA34EF" w:rsidDel="00FC2F13">
          <w:rPr>
            <w:rFonts w:ascii="Times New Roman" w:hAnsi="Times New Roman"/>
          </w:rPr>
          <w:delText xml:space="preserve">ubcommittees, </w:delText>
        </w:r>
        <w:r w:rsidR="006B150D" w:rsidRPr="00EA34EF" w:rsidDel="00FC2F13">
          <w:rPr>
            <w:rFonts w:ascii="Times New Roman" w:hAnsi="Times New Roman"/>
          </w:rPr>
          <w:delText xml:space="preserve">TAC and </w:delText>
        </w:r>
        <w:r w:rsidR="006F6B6C" w:rsidRPr="00EA34EF" w:rsidDel="00FC2F13">
          <w:rPr>
            <w:rFonts w:ascii="Times New Roman" w:hAnsi="Times New Roman"/>
          </w:rPr>
          <w:delText>ERCOT Staff to achieve the Board’s vision for ERCOT</w:delText>
        </w:r>
        <w:r w:rsidRPr="00EA34EF" w:rsidDel="00FC2F13">
          <w:rPr>
            <w:rFonts w:ascii="Times New Roman" w:hAnsi="Times New Roman"/>
          </w:rPr>
          <w:delText>.</w:delText>
        </w:r>
      </w:del>
    </w:p>
    <w:p w14:paraId="0FB3BA7C" w14:textId="71EC3D92" w:rsidR="003F0B09" w:rsidRPr="00EA34EF" w:rsidRDefault="00267FC6" w:rsidP="003F0B09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EA34EF">
        <w:rPr>
          <w:rFonts w:ascii="Times New Roman" w:hAnsi="Times New Roman"/>
        </w:rPr>
        <w:t xml:space="preserve">Assess proposed market rule changes that impact the ERCOT wholesale market to ensure they enable </w:t>
      </w:r>
      <w:r w:rsidR="002F1679" w:rsidRPr="00EA34EF">
        <w:rPr>
          <w:rFonts w:ascii="Times New Roman" w:hAnsi="Times New Roman"/>
        </w:rPr>
        <w:t>market</w:t>
      </w:r>
      <w:r w:rsidR="00DB187C" w:rsidRPr="00EA34EF">
        <w:rPr>
          <w:rFonts w:ascii="Times New Roman" w:hAnsi="Times New Roman"/>
        </w:rPr>
        <w:t>-</w:t>
      </w:r>
      <w:r w:rsidRPr="00EA34EF">
        <w:rPr>
          <w:rFonts w:ascii="Times New Roman" w:hAnsi="Times New Roman"/>
        </w:rPr>
        <w:t xml:space="preserve">based </w:t>
      </w:r>
      <w:r w:rsidR="002F1679" w:rsidRPr="00EA34EF">
        <w:rPr>
          <w:rFonts w:ascii="Times New Roman" w:hAnsi="Times New Roman"/>
        </w:rPr>
        <w:t>solutions,</w:t>
      </w:r>
      <w:r w:rsidR="00EA34EF" w:rsidRPr="00EA34EF">
        <w:rPr>
          <w:rFonts w:ascii="Times New Roman" w:hAnsi="Times New Roman"/>
        </w:rPr>
        <w:t xml:space="preserve"> support open access to the ERCOT markets and transmission network,</w:t>
      </w:r>
      <w:r w:rsidR="007020B7" w:rsidRPr="00EA34EF">
        <w:rPr>
          <w:rFonts w:ascii="Times New Roman" w:hAnsi="Times New Roman"/>
        </w:rPr>
        <w:t xml:space="preserve"> and are</w:t>
      </w:r>
      <w:r w:rsidR="003F0B09" w:rsidRPr="00EA34EF">
        <w:rPr>
          <w:rFonts w:ascii="Times New Roman" w:hAnsi="Times New Roman"/>
        </w:rPr>
        <w:t xml:space="preserve"> consistent with PURA, PUC</w:t>
      </w:r>
      <w:r w:rsidR="00EA34EF" w:rsidRPr="00EA34EF">
        <w:rPr>
          <w:rFonts w:ascii="Times New Roman" w:hAnsi="Times New Roman"/>
        </w:rPr>
        <w:t>T Substantive</w:t>
      </w:r>
      <w:r w:rsidR="008C28EE" w:rsidRPr="00EA34EF">
        <w:rPr>
          <w:rFonts w:ascii="Times New Roman" w:hAnsi="Times New Roman"/>
        </w:rPr>
        <w:t xml:space="preserve"> Rules</w:t>
      </w:r>
      <w:r w:rsidR="003F0B09" w:rsidRPr="00EA34EF">
        <w:rPr>
          <w:rFonts w:ascii="Times New Roman" w:hAnsi="Times New Roman"/>
        </w:rPr>
        <w:t xml:space="preserve">, and NERC </w:t>
      </w:r>
      <w:r w:rsidR="00C1709C" w:rsidRPr="00EA34EF">
        <w:rPr>
          <w:rFonts w:ascii="Times New Roman" w:hAnsi="Times New Roman"/>
        </w:rPr>
        <w:t>Reliability S</w:t>
      </w:r>
      <w:r w:rsidR="003F0B09" w:rsidRPr="00EA34EF">
        <w:rPr>
          <w:rFonts w:ascii="Times New Roman" w:hAnsi="Times New Roman"/>
        </w:rPr>
        <w:t>tandards.</w:t>
      </w:r>
    </w:p>
    <w:p w14:paraId="7D05E89B" w14:textId="0FE05B28" w:rsidR="00DB187C" w:rsidRPr="00EA34EF" w:rsidRDefault="00FC2F13" w:rsidP="00DB187C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</w:rPr>
      </w:pPr>
      <w:commentRangeStart w:id="8"/>
      <w:ins w:id="9" w:author="Lee, Jim" w:date="2023-02-20T11:29:00Z">
        <w:r>
          <w:rPr>
            <w:rFonts w:ascii="Times New Roman" w:hAnsi="Times New Roman"/>
          </w:rPr>
          <w:t xml:space="preserve">Provide </w:t>
        </w:r>
      </w:ins>
      <w:del w:id="10" w:author="Lee, Jim" w:date="2023-02-20T11:29:00Z">
        <w:r w:rsidR="009A2B99" w:rsidRPr="00EA34EF" w:rsidDel="00FC2F13">
          <w:rPr>
            <w:rFonts w:ascii="Times New Roman" w:hAnsi="Times New Roman"/>
          </w:rPr>
          <w:delText>S</w:delText>
        </w:r>
      </w:del>
      <w:ins w:id="11" w:author="Lee, Jim" w:date="2023-02-20T11:29:00Z">
        <w:r>
          <w:rPr>
            <w:rFonts w:ascii="Times New Roman" w:hAnsi="Times New Roman"/>
          </w:rPr>
          <w:t>s</w:t>
        </w:r>
      </w:ins>
      <w:r w:rsidR="009A2B99" w:rsidRPr="00EA34EF">
        <w:rPr>
          <w:rFonts w:ascii="Times New Roman" w:hAnsi="Times New Roman"/>
        </w:rPr>
        <w:t xml:space="preserve">upport </w:t>
      </w:r>
      <w:ins w:id="12" w:author="Lee, Jim" w:date="2023-02-20T11:29:00Z">
        <w:r>
          <w:rPr>
            <w:rFonts w:ascii="Times New Roman" w:hAnsi="Times New Roman"/>
          </w:rPr>
          <w:t xml:space="preserve">and appropriate feedback to </w:t>
        </w:r>
      </w:ins>
      <w:r w:rsidR="006524C0" w:rsidRPr="00EA34EF">
        <w:rPr>
          <w:rFonts w:ascii="Times New Roman" w:hAnsi="Times New Roman"/>
        </w:rPr>
        <w:t>TAC</w:t>
      </w:r>
      <w:r w:rsidR="009A2B99" w:rsidRPr="00EA34EF">
        <w:rPr>
          <w:rFonts w:ascii="Times New Roman" w:hAnsi="Times New Roman"/>
        </w:rPr>
        <w:t xml:space="preserve"> </w:t>
      </w:r>
      <w:ins w:id="13" w:author="Lee, Jim" w:date="2023-02-20T11:29:00Z">
        <w:r>
          <w:rPr>
            <w:rFonts w:ascii="Times New Roman" w:hAnsi="Times New Roman"/>
          </w:rPr>
          <w:t xml:space="preserve">and </w:t>
        </w:r>
      </w:ins>
      <w:ins w:id="14" w:author="Lee, Jim" w:date="2023-03-13T15:42:00Z">
        <w:r w:rsidR="00714679">
          <w:rPr>
            <w:rFonts w:ascii="Times New Roman" w:hAnsi="Times New Roman"/>
          </w:rPr>
          <w:t xml:space="preserve">the </w:t>
        </w:r>
      </w:ins>
      <w:ins w:id="15" w:author="Lee, Jim" w:date="2023-02-20T11:29:00Z">
        <w:r>
          <w:rPr>
            <w:rFonts w:ascii="Times New Roman" w:hAnsi="Times New Roman"/>
          </w:rPr>
          <w:t>ERCOT</w:t>
        </w:r>
      </w:ins>
      <w:ins w:id="16" w:author="Lee, Jim" w:date="2023-03-13T15:42:00Z">
        <w:r w:rsidR="00714679">
          <w:rPr>
            <w:rFonts w:ascii="Times New Roman" w:hAnsi="Times New Roman"/>
          </w:rPr>
          <w:t xml:space="preserve"> Board</w:t>
        </w:r>
      </w:ins>
      <w:ins w:id="17" w:author="Lee, Jim" w:date="2023-03-13T15:43:00Z">
        <w:r w:rsidR="00D45189">
          <w:rPr>
            <w:rFonts w:ascii="Times New Roman" w:hAnsi="Times New Roman"/>
          </w:rPr>
          <w:t xml:space="preserve"> of Directors</w:t>
        </w:r>
      </w:ins>
      <w:ins w:id="18" w:author="Lee, Jim" w:date="2023-02-20T11:29:00Z">
        <w:r>
          <w:rPr>
            <w:rFonts w:ascii="Times New Roman" w:hAnsi="Times New Roman"/>
          </w:rPr>
          <w:t xml:space="preserve"> </w:t>
        </w:r>
      </w:ins>
      <w:r w:rsidR="009A2B99" w:rsidRPr="00EA34EF">
        <w:rPr>
          <w:rFonts w:ascii="Times New Roman" w:hAnsi="Times New Roman"/>
        </w:rPr>
        <w:t xml:space="preserve">to address </w:t>
      </w:r>
      <w:del w:id="19" w:author="Lee, Jim" w:date="2023-02-20T11:31:00Z">
        <w:r w:rsidR="009A2B99" w:rsidRPr="00EA34EF" w:rsidDel="00FC2F13">
          <w:rPr>
            <w:rFonts w:ascii="Times New Roman" w:hAnsi="Times New Roman"/>
          </w:rPr>
          <w:delText xml:space="preserve">supporting details and </w:delText>
        </w:r>
      </w:del>
      <w:ins w:id="20" w:author="Lee, Jim" w:date="2023-02-20T11:31:00Z">
        <w:r>
          <w:rPr>
            <w:rFonts w:ascii="Times New Roman" w:hAnsi="Times New Roman"/>
          </w:rPr>
          <w:t xml:space="preserve">wholesale </w:t>
        </w:r>
      </w:ins>
      <w:r w:rsidR="009A2B99" w:rsidRPr="00EA34EF">
        <w:rPr>
          <w:rFonts w:ascii="Times New Roman" w:hAnsi="Times New Roman"/>
        </w:rPr>
        <w:t xml:space="preserve">market </w:t>
      </w:r>
      <w:del w:id="21" w:author="Lee, Jim" w:date="2023-02-20T11:31:00Z">
        <w:r w:rsidR="009A2B99" w:rsidRPr="00EA34EF" w:rsidDel="00FC2F13">
          <w:rPr>
            <w:rFonts w:ascii="Times New Roman" w:hAnsi="Times New Roman"/>
          </w:rPr>
          <w:delText xml:space="preserve">participant </w:delText>
        </w:r>
      </w:del>
      <w:r w:rsidR="009A2B99" w:rsidRPr="00EA34EF">
        <w:rPr>
          <w:rFonts w:ascii="Times New Roman" w:hAnsi="Times New Roman"/>
        </w:rPr>
        <w:t>needs related to implementation</w:t>
      </w:r>
      <w:r w:rsidR="006524C0" w:rsidRPr="00EA34EF">
        <w:rPr>
          <w:rFonts w:ascii="Times New Roman" w:hAnsi="Times New Roman"/>
        </w:rPr>
        <w:t xml:space="preserve"> of Market Design </w:t>
      </w:r>
      <w:r w:rsidR="00EA34EF" w:rsidRPr="00EA34EF">
        <w:rPr>
          <w:rFonts w:ascii="Times New Roman" w:hAnsi="Times New Roman"/>
        </w:rPr>
        <w:t xml:space="preserve">changes and other reliability enhancements that are promulgated by the PUCT in the furtherance of statutory changes originating from the </w:t>
      </w:r>
      <w:del w:id="22" w:author="Lee, Jim" w:date="2023-02-20T11:27:00Z">
        <w:r w:rsidR="00EA34EF" w:rsidRPr="00EA34EF" w:rsidDel="00FC2F13">
          <w:rPr>
            <w:rFonts w:ascii="Times New Roman" w:hAnsi="Times New Roman"/>
          </w:rPr>
          <w:delText>87</w:delText>
        </w:r>
        <w:r w:rsidR="00EA34EF" w:rsidRPr="00EA34EF" w:rsidDel="00FC2F13">
          <w:rPr>
            <w:rFonts w:ascii="Times New Roman" w:hAnsi="Times New Roman"/>
            <w:vertAlign w:val="superscript"/>
          </w:rPr>
          <w:delText>th</w:delText>
        </w:r>
        <w:r w:rsidR="00EA34EF" w:rsidRPr="00EA34EF" w:rsidDel="00FC2F13">
          <w:rPr>
            <w:rFonts w:ascii="Times New Roman" w:hAnsi="Times New Roman"/>
          </w:rPr>
          <w:delText xml:space="preserve"> </w:delText>
        </w:r>
      </w:del>
      <w:ins w:id="23" w:author="Lee, Jim" w:date="2023-02-20T11:27:00Z">
        <w:r>
          <w:rPr>
            <w:rFonts w:ascii="Times New Roman" w:hAnsi="Times New Roman"/>
          </w:rPr>
          <w:t>latest</w:t>
        </w:r>
        <w:r w:rsidRPr="00EA34EF">
          <w:rPr>
            <w:rFonts w:ascii="Times New Roman" w:hAnsi="Times New Roman"/>
          </w:rPr>
          <w:t xml:space="preserve"> </w:t>
        </w:r>
      </w:ins>
      <w:r w:rsidR="00EA34EF" w:rsidRPr="00EA34EF">
        <w:rPr>
          <w:rFonts w:ascii="Times New Roman" w:hAnsi="Times New Roman"/>
        </w:rPr>
        <w:t>session of the Texas Legislature</w:t>
      </w:r>
      <w:ins w:id="24" w:author="Lee, Jim" w:date="2023-02-20T11:30:00Z">
        <w:r>
          <w:rPr>
            <w:rFonts w:ascii="Times New Roman" w:hAnsi="Times New Roman"/>
          </w:rPr>
          <w:t xml:space="preserve"> to ensure implementation in a timely, cost-effective and efficient manner</w:t>
        </w:r>
      </w:ins>
      <w:r w:rsidR="00EA34EF" w:rsidRPr="00EA34EF">
        <w:rPr>
          <w:rFonts w:ascii="Times New Roman" w:hAnsi="Times New Roman"/>
        </w:rPr>
        <w:t>.</w:t>
      </w:r>
      <w:commentRangeEnd w:id="8"/>
      <w:r w:rsidR="001725CB">
        <w:rPr>
          <w:rStyle w:val="CommentReference"/>
        </w:rPr>
        <w:commentReference w:id="8"/>
      </w:r>
      <w:del w:id="25" w:author="Lee, Jim" w:date="2023-02-20T11:27:00Z">
        <w:r w:rsidR="009A2B99" w:rsidRPr="00EA34EF" w:rsidDel="00FC2F13">
          <w:rPr>
            <w:rFonts w:ascii="Times New Roman" w:hAnsi="Times New Roman"/>
          </w:rPr>
          <w:delText>.</w:delText>
        </w:r>
      </w:del>
      <w:r w:rsidR="009A2B99" w:rsidRPr="00EA34EF">
        <w:rPr>
          <w:rFonts w:ascii="Times New Roman" w:hAnsi="Times New Roman"/>
        </w:rPr>
        <w:t xml:space="preserve"> </w:t>
      </w:r>
      <w:del w:id="26" w:author="Lee, Jim" w:date="2023-02-20T11:30:00Z">
        <w:r w:rsidR="007556D1" w:rsidRPr="00EA34EF" w:rsidDel="00FC2F13">
          <w:rPr>
            <w:rFonts w:ascii="Times New Roman" w:hAnsi="Times New Roman"/>
          </w:rPr>
          <w:delText xml:space="preserve">Provide support and appropriate feedback to </w:delText>
        </w:r>
        <w:r w:rsidR="006524C0" w:rsidRPr="00EA34EF" w:rsidDel="00FC2F13">
          <w:rPr>
            <w:rFonts w:ascii="Times New Roman" w:hAnsi="Times New Roman"/>
          </w:rPr>
          <w:delText>ERCOT</w:delText>
        </w:r>
        <w:r w:rsidR="007556D1" w:rsidRPr="00EA34EF" w:rsidDel="00FC2F13">
          <w:rPr>
            <w:rFonts w:ascii="Times New Roman" w:hAnsi="Times New Roman"/>
          </w:rPr>
          <w:delText xml:space="preserve"> to ensure that it can be implemented in a timely</w:delText>
        </w:r>
        <w:r w:rsidR="00DB1678" w:rsidRPr="00EA34EF" w:rsidDel="00FC2F13">
          <w:rPr>
            <w:rFonts w:ascii="Times New Roman" w:hAnsi="Times New Roman"/>
          </w:rPr>
          <w:delText xml:space="preserve">, </w:delText>
        </w:r>
        <w:r w:rsidR="004A26AB" w:rsidRPr="00EA34EF" w:rsidDel="00FC2F13">
          <w:rPr>
            <w:rFonts w:ascii="Times New Roman" w:hAnsi="Times New Roman"/>
          </w:rPr>
          <w:delText>cost-effective,</w:delText>
        </w:r>
        <w:r w:rsidR="007556D1" w:rsidRPr="00EA34EF" w:rsidDel="00FC2F13">
          <w:rPr>
            <w:rFonts w:ascii="Times New Roman" w:hAnsi="Times New Roman"/>
          </w:rPr>
          <w:delText xml:space="preserve"> and efficient manner.</w:delText>
        </w:r>
        <w:r w:rsidR="00DB187C" w:rsidRPr="00EA34EF" w:rsidDel="00FC2F13">
          <w:rPr>
            <w:rFonts w:ascii="Times New Roman" w:hAnsi="Times New Roman"/>
          </w:rPr>
          <w:delText xml:space="preserve"> </w:delText>
        </w:r>
      </w:del>
    </w:p>
    <w:p w14:paraId="66B98009" w14:textId="58882512" w:rsidR="00210E77" w:rsidRPr="00EA34EF" w:rsidRDefault="00210E77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EA34EF">
        <w:rPr>
          <w:rFonts w:ascii="Times New Roman" w:hAnsi="Times New Roman"/>
        </w:rPr>
        <w:t>Pursue</w:t>
      </w:r>
      <w:del w:id="27" w:author="Lee, Jim" w:date="2023-02-21T14:13:00Z">
        <w:r w:rsidRPr="00EA34EF" w:rsidDel="00991111">
          <w:rPr>
            <w:rFonts w:ascii="Times New Roman" w:hAnsi="Times New Roman"/>
          </w:rPr>
          <w:delText xml:space="preserve"> </w:delText>
        </w:r>
      </w:del>
      <w:ins w:id="28" w:author="Eric Blakey" w:date="2023-02-21T13:03:00Z">
        <w:del w:id="29" w:author="Lee, Jim" w:date="2023-02-21T14:13:00Z">
          <w:r w:rsidR="00145F7E" w:rsidDel="00991111">
            <w:rPr>
              <w:rFonts w:ascii="Times New Roman" w:hAnsi="Times New Roman"/>
            </w:rPr>
            <w:delText>as necessary</w:delText>
          </w:r>
        </w:del>
        <w:r w:rsidR="00145F7E">
          <w:rPr>
            <w:rFonts w:ascii="Times New Roman" w:hAnsi="Times New Roman"/>
          </w:rPr>
          <w:t xml:space="preserve"> </w:t>
        </w:r>
      </w:ins>
      <w:r w:rsidRPr="00EA34EF">
        <w:rPr>
          <w:rFonts w:ascii="Times New Roman" w:hAnsi="Times New Roman"/>
        </w:rPr>
        <w:t xml:space="preserve">clarifications to </w:t>
      </w:r>
      <w:ins w:id="30" w:author="Lee, Jim" w:date="2023-02-20T11:36:00Z">
        <w:r w:rsidR="005A01E2">
          <w:rPr>
            <w:rFonts w:ascii="Times New Roman" w:hAnsi="Times New Roman"/>
          </w:rPr>
          <w:t xml:space="preserve">the entry process for new resources through </w:t>
        </w:r>
      </w:ins>
      <w:r w:rsidRPr="00EA34EF">
        <w:rPr>
          <w:rFonts w:ascii="Times New Roman" w:hAnsi="Times New Roman"/>
        </w:rPr>
        <w:t xml:space="preserve">market rules </w:t>
      </w:r>
      <w:del w:id="31" w:author="Lee, Jim" w:date="2023-02-20T11:36:00Z">
        <w:r w:rsidRPr="00EA34EF" w:rsidDel="005A01E2">
          <w:rPr>
            <w:rFonts w:ascii="Times New Roman" w:hAnsi="Times New Roman"/>
          </w:rPr>
          <w:delText xml:space="preserve">and </w:delText>
        </w:r>
      </w:del>
      <w:ins w:id="32" w:author="Lee, Jim" w:date="2023-02-20T11:36:00Z">
        <w:r w:rsidR="005A01E2">
          <w:rPr>
            <w:rFonts w:ascii="Times New Roman" w:hAnsi="Times New Roman"/>
          </w:rPr>
          <w:t>and/or</w:t>
        </w:r>
        <w:r w:rsidR="005A01E2" w:rsidRPr="00EA34EF">
          <w:rPr>
            <w:rFonts w:ascii="Times New Roman" w:hAnsi="Times New Roman"/>
          </w:rPr>
          <w:t xml:space="preserve"> </w:t>
        </w:r>
      </w:ins>
      <w:ins w:id="33" w:author="Lee, Jim" w:date="2023-02-20T11:37:00Z">
        <w:r w:rsidR="005A01E2">
          <w:rPr>
            <w:rFonts w:ascii="Times New Roman" w:hAnsi="Times New Roman"/>
          </w:rPr>
          <w:t xml:space="preserve">market </w:t>
        </w:r>
      </w:ins>
      <w:r w:rsidRPr="00EA34EF">
        <w:rPr>
          <w:rFonts w:ascii="Times New Roman" w:hAnsi="Times New Roman"/>
        </w:rPr>
        <w:t>guide</w:t>
      </w:r>
      <w:ins w:id="34" w:author="Lee, Jim" w:date="2023-02-20T11:36:00Z">
        <w:r w:rsidR="005A01E2">
          <w:rPr>
            <w:rFonts w:ascii="Times New Roman" w:hAnsi="Times New Roman"/>
          </w:rPr>
          <w:t xml:space="preserve"> changes</w:t>
        </w:r>
      </w:ins>
      <w:ins w:id="35" w:author="Lee, Jim" w:date="2023-02-21T14:13:00Z">
        <w:r w:rsidR="00991111">
          <w:rPr>
            <w:rFonts w:ascii="Times New Roman" w:hAnsi="Times New Roman"/>
          </w:rPr>
          <w:t xml:space="preserve">, as </w:t>
        </w:r>
      </w:ins>
      <w:ins w:id="36" w:author="Lee, Jim" w:date="2023-02-21T14:14:00Z">
        <w:r w:rsidR="00991111">
          <w:rPr>
            <w:rFonts w:ascii="Times New Roman" w:hAnsi="Times New Roman"/>
          </w:rPr>
          <w:t>necessary</w:t>
        </w:r>
      </w:ins>
      <w:del w:id="37" w:author="Lee, Jim" w:date="2023-02-20T11:36:00Z">
        <w:r w:rsidRPr="00EA34EF" w:rsidDel="005A01E2">
          <w:rPr>
            <w:rFonts w:ascii="Times New Roman" w:hAnsi="Times New Roman"/>
          </w:rPr>
          <w:delText>s</w:delText>
        </w:r>
      </w:del>
      <w:del w:id="38" w:author="Lee, Jim" w:date="2023-02-20T11:37:00Z">
        <w:r w:rsidRPr="00EA34EF" w:rsidDel="005A01E2">
          <w:rPr>
            <w:rFonts w:ascii="Times New Roman" w:hAnsi="Times New Roman"/>
          </w:rPr>
          <w:delText xml:space="preserve"> which enhance the transparency of requirements and clarify the entry process for new resources</w:delText>
        </w:r>
      </w:del>
      <w:r w:rsidRPr="00EA34EF">
        <w:rPr>
          <w:rFonts w:ascii="Times New Roman" w:hAnsi="Times New Roman"/>
        </w:rPr>
        <w:t>.</w:t>
      </w:r>
    </w:p>
    <w:p w14:paraId="7571D1AD" w14:textId="48FB233C" w:rsidR="0024755C" w:rsidRPr="00EA34EF" w:rsidRDefault="006F6B6C" w:rsidP="00350688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EA34EF">
        <w:rPr>
          <w:rFonts w:ascii="Times New Roman" w:hAnsi="Times New Roman"/>
        </w:rPr>
        <w:t>Monitor</w:t>
      </w:r>
      <w:r w:rsidR="00E851AD" w:rsidRPr="00EA34EF">
        <w:rPr>
          <w:rFonts w:ascii="Times New Roman" w:hAnsi="Times New Roman"/>
        </w:rPr>
        <w:t xml:space="preserve"> </w:t>
      </w:r>
      <w:del w:id="39" w:author="Lee, Jim" w:date="2023-02-20T11:37:00Z">
        <w:r w:rsidR="00C1709C" w:rsidRPr="00EA34EF" w:rsidDel="005A01E2">
          <w:rPr>
            <w:rFonts w:ascii="Times New Roman" w:hAnsi="Times New Roman"/>
          </w:rPr>
          <w:delText>r</w:delText>
        </w:r>
        <w:r w:rsidR="0024755C" w:rsidRPr="00EA34EF" w:rsidDel="005A01E2">
          <w:rPr>
            <w:rFonts w:ascii="Times New Roman" w:hAnsi="Times New Roman"/>
          </w:rPr>
          <w:delText xml:space="preserve">esource </w:delText>
        </w:r>
        <w:r w:rsidR="00C1709C" w:rsidRPr="00EA34EF" w:rsidDel="005A01E2">
          <w:rPr>
            <w:rFonts w:ascii="Times New Roman" w:hAnsi="Times New Roman"/>
          </w:rPr>
          <w:delText>a</w:delText>
        </w:r>
        <w:r w:rsidR="0024755C" w:rsidRPr="00EA34EF" w:rsidDel="005A01E2">
          <w:rPr>
            <w:rFonts w:ascii="Times New Roman" w:hAnsi="Times New Roman"/>
          </w:rPr>
          <w:delText>dequacy</w:delText>
        </w:r>
        <w:r w:rsidR="001614ED" w:rsidRPr="00EA34EF" w:rsidDel="005A01E2">
          <w:rPr>
            <w:rFonts w:ascii="Times New Roman" w:hAnsi="Times New Roman"/>
          </w:rPr>
          <w:delText xml:space="preserve"> </w:delText>
        </w:r>
      </w:del>
      <w:r w:rsidR="001614ED" w:rsidRPr="00EA34EF">
        <w:rPr>
          <w:rFonts w:ascii="Times New Roman" w:hAnsi="Times New Roman"/>
        </w:rPr>
        <w:t xml:space="preserve">and </w:t>
      </w:r>
      <w:r w:rsidR="006E4769" w:rsidRPr="00EA34EF">
        <w:rPr>
          <w:rFonts w:ascii="Times New Roman" w:hAnsi="Times New Roman"/>
        </w:rPr>
        <w:t>implement</w:t>
      </w:r>
      <w:r w:rsidR="00350688" w:rsidRPr="00EA34EF">
        <w:rPr>
          <w:rFonts w:ascii="Times New Roman" w:hAnsi="Times New Roman"/>
        </w:rPr>
        <w:t xml:space="preserve"> TAC </w:t>
      </w:r>
      <w:ins w:id="40" w:author="Lee, Jim" w:date="2023-02-21T14:14:00Z">
        <w:r w:rsidR="00991111">
          <w:rPr>
            <w:rFonts w:ascii="Times New Roman" w:hAnsi="Times New Roman"/>
          </w:rPr>
          <w:t>R</w:t>
        </w:r>
      </w:ins>
      <w:del w:id="41" w:author="Lee, Jim" w:date="2023-02-21T14:14:00Z">
        <w:r w:rsidR="00350688" w:rsidRPr="00EA34EF" w:rsidDel="00991111">
          <w:rPr>
            <w:rFonts w:ascii="Times New Roman" w:hAnsi="Times New Roman"/>
          </w:rPr>
          <w:delText>r</w:delText>
        </w:r>
      </w:del>
      <w:r w:rsidR="00350688" w:rsidRPr="00EA34EF">
        <w:rPr>
          <w:rFonts w:ascii="Times New Roman" w:hAnsi="Times New Roman"/>
        </w:rPr>
        <w:t xml:space="preserve">esource </w:t>
      </w:r>
      <w:ins w:id="42" w:author="Lee, Jim" w:date="2023-02-21T14:14:00Z">
        <w:r w:rsidR="00991111">
          <w:rPr>
            <w:rFonts w:ascii="Times New Roman" w:hAnsi="Times New Roman"/>
          </w:rPr>
          <w:t>A</w:t>
        </w:r>
      </w:ins>
      <w:del w:id="43" w:author="Lee, Jim" w:date="2023-02-21T14:14:00Z">
        <w:r w:rsidR="00350688" w:rsidRPr="00EA34EF" w:rsidDel="00991111">
          <w:rPr>
            <w:rFonts w:ascii="Times New Roman" w:hAnsi="Times New Roman"/>
          </w:rPr>
          <w:delText>a</w:delText>
        </w:r>
      </w:del>
      <w:r w:rsidR="00350688" w:rsidRPr="00EA34EF">
        <w:rPr>
          <w:rFonts w:ascii="Times New Roman" w:hAnsi="Times New Roman"/>
        </w:rPr>
        <w:t>dequacy directives</w:t>
      </w:r>
      <w:ins w:id="44" w:author="Lee, Jim" w:date="2023-03-06T12:56:00Z">
        <w:r w:rsidR="00771069">
          <w:rPr>
            <w:rFonts w:ascii="Times New Roman" w:hAnsi="Times New Roman"/>
          </w:rPr>
          <w:t>.</w:t>
        </w:r>
      </w:ins>
      <w:ins w:id="45" w:author="Lee, Jim" w:date="2023-03-06T12:58:00Z">
        <w:r w:rsidR="000017D4">
          <w:rPr>
            <w:rFonts w:ascii="Times New Roman" w:hAnsi="Times New Roman"/>
          </w:rPr>
          <w:t xml:space="preserve"> </w:t>
        </w:r>
      </w:ins>
      <w:del w:id="46" w:author="Lee, Jim" w:date="2023-02-21T13:42:00Z">
        <w:r w:rsidR="001614ED" w:rsidRPr="00EA34EF" w:rsidDel="002C32CC">
          <w:rPr>
            <w:rFonts w:ascii="Times New Roman" w:hAnsi="Times New Roman"/>
          </w:rPr>
          <w:delText xml:space="preserve"> by </w:delText>
        </w:r>
        <w:r w:rsidR="006E4769" w:rsidRPr="00EA34EF" w:rsidDel="002C32CC">
          <w:rPr>
            <w:rFonts w:ascii="Times New Roman" w:hAnsi="Times New Roman"/>
          </w:rPr>
          <w:delText>exploring</w:delText>
        </w:r>
        <w:r w:rsidR="001614ED" w:rsidRPr="00EA34EF" w:rsidDel="002C32CC">
          <w:rPr>
            <w:rFonts w:ascii="Times New Roman" w:hAnsi="Times New Roman"/>
          </w:rPr>
          <w:delText xml:space="preserve"> market design</w:delText>
        </w:r>
        <w:r w:rsidR="00350688" w:rsidRPr="00EA34EF" w:rsidDel="002C32CC">
          <w:rPr>
            <w:rFonts w:ascii="Times New Roman" w:hAnsi="Times New Roman"/>
          </w:rPr>
          <w:delText xml:space="preserve"> </w:delText>
        </w:r>
        <w:r w:rsidRPr="00EA34EF" w:rsidDel="002C32CC">
          <w:rPr>
            <w:rFonts w:ascii="Times New Roman" w:hAnsi="Times New Roman"/>
          </w:rPr>
          <w:delText>improvements as necessary</w:delText>
        </w:r>
        <w:r w:rsidR="0024755C" w:rsidRPr="00EA34EF" w:rsidDel="002C32CC">
          <w:rPr>
            <w:rFonts w:ascii="Times New Roman" w:hAnsi="Times New Roman"/>
          </w:rPr>
          <w:delText>.</w:delText>
        </w:r>
        <w:r w:rsidR="00DB1678" w:rsidRPr="00EA34EF" w:rsidDel="002C32CC">
          <w:rPr>
            <w:rFonts w:ascii="Times New Roman" w:hAnsi="Times New Roman"/>
          </w:rPr>
          <w:delText xml:space="preserve"> </w:delText>
        </w:r>
        <w:r w:rsidR="00EB5D9C" w:rsidRPr="00EA34EF" w:rsidDel="002C32CC">
          <w:rPr>
            <w:rFonts w:ascii="Times New Roman" w:hAnsi="Times New Roman"/>
          </w:rPr>
          <w:delText xml:space="preserve"> </w:delText>
        </w:r>
      </w:del>
      <w:r w:rsidR="00EB5D9C" w:rsidRPr="00EA34EF">
        <w:rPr>
          <w:rFonts w:ascii="Times New Roman" w:hAnsi="Times New Roman"/>
        </w:rPr>
        <w:t xml:space="preserve">Ensure </w:t>
      </w:r>
      <w:r w:rsidR="00316029" w:rsidRPr="00EA34EF">
        <w:rPr>
          <w:rFonts w:ascii="Times New Roman" w:hAnsi="Times New Roman"/>
        </w:rPr>
        <w:t xml:space="preserve">that studies and </w:t>
      </w:r>
      <w:r w:rsidR="00EB5D9C" w:rsidRPr="00EA34EF">
        <w:rPr>
          <w:rFonts w:ascii="Times New Roman" w:hAnsi="Times New Roman"/>
        </w:rPr>
        <w:t>report</w:t>
      </w:r>
      <w:r w:rsidR="00316029" w:rsidRPr="00EA34EF">
        <w:rPr>
          <w:rFonts w:ascii="Times New Roman" w:hAnsi="Times New Roman"/>
        </w:rPr>
        <w:t>s</w:t>
      </w:r>
      <w:r w:rsidR="00EB5D9C" w:rsidRPr="00EA34EF">
        <w:rPr>
          <w:rFonts w:ascii="Times New Roman" w:hAnsi="Times New Roman"/>
        </w:rPr>
        <w:t xml:space="preserve"> provide a representative view of the evolving </w:t>
      </w:r>
      <w:r w:rsidR="00316029" w:rsidRPr="00EA34EF">
        <w:rPr>
          <w:rFonts w:ascii="Times New Roman" w:hAnsi="Times New Roman"/>
        </w:rPr>
        <w:t>risks to system reliability and resiliency</w:t>
      </w:r>
      <w:ins w:id="47" w:author="Lee, Jim" w:date="2023-03-06T12:56:00Z">
        <w:r w:rsidR="00771069">
          <w:rPr>
            <w:rFonts w:ascii="Times New Roman" w:hAnsi="Times New Roman"/>
          </w:rPr>
          <w:t xml:space="preserve">, </w:t>
        </w:r>
        <w:commentRangeStart w:id="48"/>
        <w:r w:rsidR="00771069">
          <w:rPr>
            <w:rFonts w:ascii="Times New Roman" w:hAnsi="Times New Roman"/>
          </w:rPr>
          <w:t>including changes in environmental regulations</w:t>
        </w:r>
      </w:ins>
      <w:commentRangeEnd w:id="48"/>
      <w:ins w:id="49" w:author="Lee, Jim" w:date="2023-03-13T12:10:00Z">
        <w:r w:rsidR="00BE3493">
          <w:rPr>
            <w:rStyle w:val="CommentReference"/>
          </w:rPr>
          <w:commentReference w:id="48"/>
        </w:r>
      </w:ins>
      <w:ins w:id="50" w:author="Lee, Jim" w:date="2023-03-06T12:56:00Z">
        <w:r w:rsidR="00771069">
          <w:rPr>
            <w:rFonts w:ascii="Times New Roman" w:hAnsi="Times New Roman"/>
          </w:rPr>
          <w:t>, and recommend market improvements to support resource adequacy.</w:t>
        </w:r>
      </w:ins>
      <w:del w:id="51" w:author="Lee, Jim" w:date="2023-02-21T13:42:00Z">
        <w:r w:rsidR="00316029" w:rsidRPr="00EA34EF" w:rsidDel="002C32CC">
          <w:rPr>
            <w:rFonts w:ascii="Times New Roman" w:hAnsi="Times New Roman"/>
          </w:rPr>
          <w:delText xml:space="preserve"> and recommend market improvements to support </w:delText>
        </w:r>
        <w:r w:rsidR="00EB5D9C" w:rsidRPr="00EA34EF" w:rsidDel="002C32CC">
          <w:rPr>
            <w:rFonts w:ascii="Times New Roman" w:hAnsi="Times New Roman"/>
          </w:rPr>
          <w:delText>resource adequacy</w:delText>
        </w:r>
        <w:r w:rsidR="00EA34EF" w:rsidRPr="00EA34EF" w:rsidDel="002C32CC">
          <w:rPr>
            <w:rFonts w:ascii="Times New Roman" w:hAnsi="Times New Roman"/>
          </w:rPr>
          <w:delText>, including the recognition of limitations due to GTCs and the reactive needs of the system</w:delText>
        </w:r>
      </w:del>
      <w:del w:id="52" w:author="Lee, Jim" w:date="2023-03-06T12:58:00Z">
        <w:r w:rsidR="00EB5D9C" w:rsidRPr="00EA34EF" w:rsidDel="000017D4">
          <w:rPr>
            <w:rFonts w:ascii="Times New Roman" w:hAnsi="Times New Roman"/>
          </w:rPr>
          <w:delText>.</w:delText>
        </w:r>
      </w:del>
    </w:p>
    <w:p w14:paraId="2A85D615" w14:textId="47211CCE" w:rsidR="006F6B6C" w:rsidRPr="00EA34EF" w:rsidRDefault="006F6B6C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</w:rPr>
      </w:pPr>
      <w:r w:rsidRPr="00EA34EF">
        <w:rPr>
          <w:rFonts w:ascii="Times New Roman" w:hAnsi="Times New Roman"/>
        </w:rPr>
        <w:t xml:space="preserve">Collaborate with ERCOT </w:t>
      </w:r>
      <w:r w:rsidR="007020B7" w:rsidRPr="00EA34EF">
        <w:rPr>
          <w:rFonts w:ascii="Times New Roman" w:hAnsi="Times New Roman"/>
        </w:rPr>
        <w:t xml:space="preserve">Staff </w:t>
      </w:r>
      <w:ins w:id="53" w:author="Lee, Jim" w:date="2023-02-21T14:15:00Z">
        <w:r w:rsidR="00991111">
          <w:rPr>
            <w:rFonts w:ascii="Times New Roman" w:hAnsi="Times New Roman"/>
          </w:rPr>
          <w:t>to implement</w:t>
        </w:r>
      </w:ins>
      <w:ins w:id="54" w:author="Lee, Jim" w:date="2023-02-21T14:16:00Z">
        <w:r w:rsidR="00991111">
          <w:rPr>
            <w:rFonts w:ascii="Times New Roman" w:hAnsi="Times New Roman"/>
          </w:rPr>
          <w:t xml:space="preserve"> necessary </w:t>
        </w:r>
      </w:ins>
      <w:ins w:id="55" w:author="Lee, Jim" w:date="2023-02-21T14:15:00Z">
        <w:r w:rsidR="00991111">
          <w:rPr>
            <w:rFonts w:ascii="Times New Roman" w:hAnsi="Times New Roman"/>
          </w:rPr>
          <w:t xml:space="preserve">market changes to address </w:t>
        </w:r>
      </w:ins>
      <w:del w:id="56" w:author="Lee, Jim" w:date="2023-02-21T14:15:00Z">
        <w:r w:rsidRPr="00EA34EF" w:rsidDel="00991111">
          <w:rPr>
            <w:rFonts w:ascii="Times New Roman" w:hAnsi="Times New Roman"/>
          </w:rPr>
          <w:delText xml:space="preserve">on </w:delText>
        </w:r>
      </w:del>
      <w:r w:rsidRPr="00EA34EF">
        <w:rPr>
          <w:rFonts w:ascii="Times New Roman" w:hAnsi="Times New Roman"/>
        </w:rPr>
        <w:t>current trends in fuel prices and installed resource costs</w:t>
      </w:r>
      <w:del w:id="57" w:author="Lee, Jim" w:date="2023-02-21T13:44:00Z">
        <w:r w:rsidRPr="00EA34EF" w:rsidDel="002C32CC">
          <w:rPr>
            <w:rFonts w:ascii="Times New Roman" w:hAnsi="Times New Roman"/>
          </w:rPr>
          <w:delText xml:space="preserve"> through market changes</w:delText>
        </w:r>
      </w:del>
      <w:r w:rsidRPr="00EA34EF">
        <w:rPr>
          <w:rFonts w:ascii="Times New Roman" w:hAnsi="Times New Roman"/>
        </w:rPr>
        <w:t>.</w:t>
      </w:r>
    </w:p>
    <w:p w14:paraId="6B729D65" w14:textId="4257BAFA" w:rsidR="0024755C" w:rsidRPr="00EA34EF" w:rsidDel="002C32CC" w:rsidRDefault="001614ED" w:rsidP="00176DE5">
      <w:pPr>
        <w:numPr>
          <w:ilvl w:val="1"/>
          <w:numId w:val="2"/>
        </w:numPr>
        <w:tabs>
          <w:tab w:val="clear" w:pos="1440"/>
        </w:tabs>
        <w:ind w:left="360"/>
        <w:rPr>
          <w:del w:id="58" w:author="Lee, Jim" w:date="2023-02-21T13:47:00Z"/>
          <w:rFonts w:ascii="Times New Roman" w:hAnsi="Times New Roman"/>
        </w:rPr>
      </w:pPr>
      <w:del w:id="59" w:author="Lee, Jim" w:date="2023-02-21T13:49:00Z">
        <w:r w:rsidRPr="00EA34EF" w:rsidDel="002C32CC">
          <w:rPr>
            <w:rFonts w:ascii="Times New Roman" w:hAnsi="Times New Roman"/>
          </w:rPr>
          <w:delText xml:space="preserve">Review market performance </w:delText>
        </w:r>
      </w:del>
      <w:del w:id="60" w:author="Lee, Jim" w:date="2023-02-20T11:52:00Z">
        <w:r w:rsidR="00006D75" w:rsidRPr="00EA34EF" w:rsidDel="00DD7F9E">
          <w:rPr>
            <w:rFonts w:ascii="Times New Roman" w:hAnsi="Times New Roman"/>
          </w:rPr>
          <w:delText xml:space="preserve">in order </w:delText>
        </w:r>
      </w:del>
      <w:del w:id="61" w:author="Lee, Jim" w:date="2023-02-21T13:49:00Z">
        <w:r w:rsidR="00006D75" w:rsidRPr="00EA34EF" w:rsidDel="002C32CC">
          <w:rPr>
            <w:rFonts w:ascii="Times New Roman" w:hAnsi="Times New Roman"/>
          </w:rPr>
          <w:delText>to</w:delText>
        </w:r>
        <w:r w:rsidRPr="00EA34EF" w:rsidDel="002C32CC">
          <w:rPr>
            <w:rFonts w:ascii="Times New Roman" w:hAnsi="Times New Roman"/>
          </w:rPr>
          <w:delText xml:space="preserve"> </w:delText>
        </w:r>
        <w:r w:rsidR="00006D75" w:rsidRPr="00EA34EF" w:rsidDel="002C32CC">
          <w:rPr>
            <w:rFonts w:ascii="Times New Roman" w:hAnsi="Times New Roman"/>
          </w:rPr>
          <w:delText>d</w:delText>
        </w:r>
      </w:del>
      <w:ins w:id="62" w:author="Lee, Jim" w:date="2023-02-21T13:49:00Z">
        <w:r w:rsidR="002C32CC">
          <w:rPr>
            <w:rFonts w:ascii="Times New Roman" w:hAnsi="Times New Roman"/>
          </w:rPr>
          <w:t>D</w:t>
        </w:r>
      </w:ins>
      <w:r w:rsidR="00C1709C" w:rsidRPr="00EA34EF">
        <w:rPr>
          <w:rFonts w:ascii="Times New Roman" w:hAnsi="Times New Roman"/>
        </w:rPr>
        <w:t xml:space="preserve">evelop and implement </w:t>
      </w:r>
      <w:del w:id="63" w:author="Lee, Jim" w:date="2023-02-20T12:07:00Z">
        <w:r w:rsidR="00C1709C" w:rsidRPr="00EA34EF" w:rsidDel="00665B57">
          <w:rPr>
            <w:rFonts w:ascii="Times New Roman" w:hAnsi="Times New Roman"/>
          </w:rPr>
          <w:delText>needed</w:delText>
        </w:r>
        <w:r w:rsidR="0024755C" w:rsidRPr="00EA34EF" w:rsidDel="00665B57">
          <w:rPr>
            <w:rFonts w:ascii="Times New Roman" w:hAnsi="Times New Roman"/>
          </w:rPr>
          <w:delText xml:space="preserve"> </w:delText>
        </w:r>
      </w:del>
      <w:ins w:id="64" w:author="Lee, Jim" w:date="2023-02-20T12:07:00Z">
        <w:r w:rsidR="00665B57">
          <w:rPr>
            <w:rFonts w:ascii="Times New Roman" w:hAnsi="Times New Roman"/>
          </w:rPr>
          <w:t>necessar</w:t>
        </w:r>
      </w:ins>
      <w:ins w:id="65" w:author="Lee, Jim" w:date="2023-02-20T12:08:00Z">
        <w:r w:rsidR="00665B57">
          <w:rPr>
            <w:rFonts w:ascii="Times New Roman" w:hAnsi="Times New Roman"/>
          </w:rPr>
          <w:t>y</w:t>
        </w:r>
      </w:ins>
      <w:ins w:id="66" w:author="Lee, Jim" w:date="2023-02-20T12:07:00Z">
        <w:r w:rsidR="00665B57" w:rsidRPr="00EA34EF">
          <w:rPr>
            <w:rFonts w:ascii="Times New Roman" w:hAnsi="Times New Roman"/>
          </w:rPr>
          <w:t xml:space="preserve"> </w:t>
        </w:r>
      </w:ins>
      <w:ins w:id="67" w:author="Lee, Jim" w:date="2023-02-21T13:59:00Z">
        <w:r w:rsidR="00D33030">
          <w:rPr>
            <w:rFonts w:ascii="Times New Roman" w:hAnsi="Times New Roman"/>
          </w:rPr>
          <w:t xml:space="preserve">wholesale </w:t>
        </w:r>
      </w:ins>
      <w:r w:rsidR="0024755C" w:rsidRPr="00EA34EF">
        <w:rPr>
          <w:rFonts w:ascii="Times New Roman" w:hAnsi="Times New Roman"/>
        </w:rPr>
        <w:t xml:space="preserve">market design </w:t>
      </w:r>
      <w:del w:id="68" w:author="Lee, Jim" w:date="2023-02-20T12:08:00Z">
        <w:r w:rsidR="00C1709C" w:rsidRPr="00EA34EF" w:rsidDel="00665B57">
          <w:rPr>
            <w:rFonts w:ascii="Times New Roman" w:hAnsi="Times New Roman"/>
          </w:rPr>
          <w:delText xml:space="preserve">corrections and </w:delText>
        </w:r>
        <w:bookmarkStart w:id="69" w:name="_Hlk506541973"/>
        <w:r w:rsidR="00C1709C" w:rsidRPr="00EA34EF" w:rsidDel="00665B57">
          <w:rPr>
            <w:rFonts w:ascii="Times New Roman" w:hAnsi="Times New Roman"/>
          </w:rPr>
          <w:delText>improvements</w:delText>
        </w:r>
      </w:del>
      <w:ins w:id="70" w:author="Lee, Jim" w:date="2023-02-20T12:09:00Z">
        <w:r w:rsidR="00665B57">
          <w:rPr>
            <w:rFonts w:ascii="Times New Roman" w:hAnsi="Times New Roman"/>
          </w:rPr>
          <w:t>enhancements</w:t>
        </w:r>
      </w:ins>
      <w:r w:rsidR="007020B7" w:rsidRPr="00EA34EF">
        <w:rPr>
          <w:rFonts w:ascii="Times New Roman" w:hAnsi="Times New Roman"/>
        </w:rPr>
        <w:t xml:space="preserve"> </w:t>
      </w:r>
      <w:del w:id="71" w:author="Lee, Jim" w:date="2023-02-21T13:59:00Z">
        <w:r w:rsidR="007020B7" w:rsidRPr="00EA34EF" w:rsidDel="00D33030">
          <w:rPr>
            <w:rFonts w:ascii="Times New Roman" w:hAnsi="Times New Roman"/>
          </w:rPr>
          <w:delText xml:space="preserve">which are </w:delText>
        </w:r>
      </w:del>
      <w:del w:id="72" w:author="Lee, Jim" w:date="2023-02-20T12:08:00Z">
        <w:r w:rsidR="007020B7" w:rsidRPr="00EA34EF" w:rsidDel="00665B57">
          <w:rPr>
            <w:rFonts w:ascii="Times New Roman" w:hAnsi="Times New Roman"/>
          </w:rPr>
          <w:delText>cost effective</w:delText>
        </w:r>
        <w:r w:rsidR="007556D1" w:rsidRPr="00EA34EF" w:rsidDel="00665B57">
          <w:rPr>
            <w:rFonts w:ascii="Times New Roman" w:hAnsi="Times New Roman"/>
          </w:rPr>
          <w:delText xml:space="preserve"> and </w:delText>
        </w:r>
      </w:del>
      <w:del w:id="73" w:author="Lee, Jim" w:date="2023-02-21T13:59:00Z">
        <w:r w:rsidR="007556D1" w:rsidRPr="00EA34EF" w:rsidDel="00D33030">
          <w:rPr>
            <w:rFonts w:ascii="Times New Roman" w:hAnsi="Times New Roman"/>
          </w:rPr>
          <w:delText xml:space="preserve">compatible with </w:delText>
        </w:r>
      </w:del>
      <w:del w:id="74" w:author="Lee, Jim" w:date="2023-02-20T12:08:00Z">
        <w:r w:rsidR="006524C0" w:rsidRPr="00EA34EF" w:rsidDel="00665B57">
          <w:rPr>
            <w:rFonts w:ascii="Times New Roman" w:hAnsi="Times New Roman"/>
          </w:rPr>
          <w:delText>M</w:delText>
        </w:r>
      </w:del>
      <w:del w:id="75" w:author="Lee, Jim" w:date="2023-02-21T13:59:00Z">
        <w:r w:rsidR="006524C0" w:rsidRPr="00EA34EF" w:rsidDel="00D33030">
          <w:rPr>
            <w:rFonts w:ascii="Times New Roman" w:hAnsi="Times New Roman"/>
          </w:rPr>
          <w:delText xml:space="preserve">arket </w:delText>
        </w:r>
      </w:del>
      <w:del w:id="76" w:author="Lee, Jim" w:date="2023-02-20T12:08:00Z">
        <w:r w:rsidR="006524C0" w:rsidRPr="00EA34EF" w:rsidDel="00665B57">
          <w:rPr>
            <w:rFonts w:ascii="Times New Roman" w:hAnsi="Times New Roman"/>
          </w:rPr>
          <w:delText xml:space="preserve">Design </w:delText>
        </w:r>
      </w:del>
      <w:ins w:id="77" w:author="Lee, Jim" w:date="2023-02-21T13:59:00Z">
        <w:r w:rsidR="00D33030">
          <w:rPr>
            <w:rFonts w:ascii="Times New Roman" w:hAnsi="Times New Roman"/>
          </w:rPr>
          <w:t>in accordance with</w:t>
        </w:r>
      </w:ins>
      <w:ins w:id="78" w:author="Lee, Jim" w:date="2023-02-20T12:08:00Z">
        <w:r w:rsidR="00665B57" w:rsidRPr="00EA34EF">
          <w:rPr>
            <w:rFonts w:ascii="Times New Roman" w:hAnsi="Times New Roman"/>
          </w:rPr>
          <w:t xml:space="preserve"> </w:t>
        </w:r>
      </w:ins>
      <w:r w:rsidR="006524C0" w:rsidRPr="00EA34EF">
        <w:rPr>
          <w:rFonts w:ascii="Times New Roman" w:hAnsi="Times New Roman"/>
        </w:rPr>
        <w:t xml:space="preserve">directives from </w:t>
      </w:r>
      <w:ins w:id="79" w:author="Lee, Jim" w:date="2023-02-20T12:08:00Z">
        <w:r w:rsidR="00665B57">
          <w:rPr>
            <w:rFonts w:ascii="Times New Roman" w:hAnsi="Times New Roman"/>
          </w:rPr>
          <w:t>the PUCT</w:t>
        </w:r>
      </w:ins>
      <w:del w:id="80" w:author="Lee, Jim" w:date="2023-02-20T12:08:00Z">
        <w:r w:rsidR="006524C0" w:rsidRPr="00EA34EF" w:rsidDel="00665B57">
          <w:rPr>
            <w:rFonts w:ascii="Times New Roman" w:hAnsi="Times New Roman"/>
          </w:rPr>
          <w:delText>Commission</w:delText>
        </w:r>
      </w:del>
      <w:r w:rsidR="0024755C" w:rsidRPr="00EA34EF">
        <w:rPr>
          <w:rFonts w:ascii="Times New Roman" w:hAnsi="Times New Roman"/>
        </w:rPr>
        <w:t>.</w:t>
      </w:r>
    </w:p>
    <w:bookmarkEnd w:id="69"/>
    <w:p w14:paraId="4BE3B280" w14:textId="77777777" w:rsidR="002C32CC" w:rsidRDefault="002C32CC" w:rsidP="002C32CC">
      <w:pPr>
        <w:numPr>
          <w:ilvl w:val="0"/>
          <w:numId w:val="9"/>
        </w:numPr>
        <w:rPr>
          <w:ins w:id="81" w:author="Lee, Jim" w:date="2023-02-21T13:48:00Z"/>
          <w:rFonts w:ascii="Times New Roman" w:hAnsi="Times New Roman"/>
        </w:rPr>
      </w:pPr>
    </w:p>
    <w:p w14:paraId="270D2D9E" w14:textId="546B0954" w:rsidR="006E4769" w:rsidRPr="002C32CC" w:rsidRDefault="00006D75">
      <w:pPr>
        <w:numPr>
          <w:ilvl w:val="0"/>
          <w:numId w:val="9"/>
        </w:numPr>
        <w:rPr>
          <w:rFonts w:ascii="Times New Roman" w:hAnsi="Times New Roman"/>
        </w:rPr>
        <w:pPrChange w:id="82" w:author="Lee, Jim" w:date="2023-02-21T13:47:00Z">
          <w:pPr>
            <w:numPr>
              <w:ilvl w:val="2"/>
              <w:numId w:val="6"/>
            </w:numPr>
            <w:tabs>
              <w:tab w:val="num" w:pos="1170"/>
              <w:tab w:val="num" w:pos="2160"/>
            </w:tabs>
            <w:ind w:left="1170" w:hanging="360"/>
          </w:pPr>
        </w:pPrChange>
      </w:pPr>
      <w:r w:rsidRPr="002C32CC">
        <w:rPr>
          <w:rFonts w:ascii="Times New Roman" w:hAnsi="Times New Roman"/>
        </w:rPr>
        <w:t>Explore market design enhancements to e</w:t>
      </w:r>
      <w:r w:rsidR="004B1641" w:rsidRPr="002C32CC">
        <w:rPr>
          <w:rFonts w:ascii="Times New Roman" w:hAnsi="Times New Roman"/>
        </w:rPr>
        <w:t>nsure</w:t>
      </w:r>
      <w:r w:rsidR="001614ED" w:rsidRPr="002C32CC">
        <w:rPr>
          <w:rFonts w:ascii="Times New Roman" w:hAnsi="Times New Roman"/>
        </w:rPr>
        <w:t xml:space="preserve"> market </w:t>
      </w:r>
      <w:r w:rsidR="004B1641" w:rsidRPr="002C32CC">
        <w:rPr>
          <w:rFonts w:ascii="Times New Roman" w:hAnsi="Times New Roman"/>
        </w:rPr>
        <w:t>outcomes</w:t>
      </w:r>
      <w:r w:rsidR="001614ED" w:rsidRPr="002C32CC">
        <w:rPr>
          <w:rFonts w:ascii="Times New Roman" w:hAnsi="Times New Roman"/>
        </w:rPr>
        <w:t xml:space="preserve"> </w:t>
      </w:r>
      <w:del w:id="83" w:author="Lee, Jim" w:date="2023-02-21T14:03:00Z">
        <w:r w:rsidR="006E4769" w:rsidRPr="002C32CC" w:rsidDel="00CF4728">
          <w:rPr>
            <w:rFonts w:ascii="Times New Roman" w:hAnsi="Times New Roman"/>
          </w:rPr>
          <w:delText xml:space="preserve">related to Energy and Ancillary Service </w:delText>
        </w:r>
        <w:r w:rsidR="001614ED" w:rsidRPr="002C32CC" w:rsidDel="00CF4728">
          <w:rPr>
            <w:rFonts w:ascii="Times New Roman" w:hAnsi="Times New Roman"/>
          </w:rPr>
          <w:delText xml:space="preserve">dispatch, congestion management, </w:delText>
        </w:r>
        <w:r w:rsidR="006E4769" w:rsidRPr="002C32CC" w:rsidDel="00CF4728">
          <w:rPr>
            <w:rFonts w:ascii="Times New Roman" w:hAnsi="Times New Roman"/>
          </w:rPr>
          <w:delText>Wholesale Market Pricing, market power mitigation etc.</w:delText>
        </w:r>
        <w:r w:rsidR="001614ED" w:rsidRPr="002C32CC" w:rsidDel="00CF4728">
          <w:rPr>
            <w:rFonts w:ascii="Times New Roman" w:hAnsi="Times New Roman"/>
          </w:rPr>
          <w:delText xml:space="preserve"> </w:delText>
        </w:r>
      </w:del>
      <w:r w:rsidR="001614ED" w:rsidRPr="002C32CC">
        <w:rPr>
          <w:rFonts w:ascii="Times New Roman" w:hAnsi="Times New Roman"/>
        </w:rPr>
        <w:t>are consistent with competitive market design and nodal fundamentals</w:t>
      </w:r>
      <w:ins w:id="84" w:author="Lee, Jim" w:date="2023-02-21T14:03:00Z">
        <w:r w:rsidR="00CF4728">
          <w:rPr>
            <w:rFonts w:ascii="Times New Roman" w:hAnsi="Times New Roman"/>
          </w:rPr>
          <w:t xml:space="preserve">, and </w:t>
        </w:r>
      </w:ins>
      <w:ins w:id="85" w:author="Lee, Jim" w:date="2023-02-21T14:04:00Z">
        <w:r w:rsidR="00CF4728" w:rsidRPr="00EA34EF">
          <w:rPr>
            <w:rFonts w:ascii="Times New Roman" w:hAnsi="Times New Roman"/>
          </w:rPr>
          <w:t xml:space="preserve">minimize out-of-market actions to eliminate pricing impacts </w:t>
        </w:r>
      </w:ins>
      <w:ins w:id="86" w:author="Lee, Jim" w:date="2023-02-21T14:05:00Z">
        <w:r w:rsidR="00CF4728">
          <w:rPr>
            <w:rFonts w:ascii="Times New Roman" w:hAnsi="Times New Roman"/>
          </w:rPr>
          <w:t>caused by the</w:t>
        </w:r>
      </w:ins>
      <w:ins w:id="87" w:author="Lee, Jim" w:date="2023-02-21T14:04:00Z">
        <w:r w:rsidR="00CF4728" w:rsidRPr="00EA34EF">
          <w:rPr>
            <w:rFonts w:ascii="Times New Roman" w:hAnsi="Times New Roman"/>
          </w:rPr>
          <w:t xml:space="preserve"> out-of-market actions</w:t>
        </w:r>
      </w:ins>
      <w:r w:rsidR="001614ED" w:rsidRPr="002C32CC">
        <w:rPr>
          <w:rFonts w:ascii="Times New Roman" w:hAnsi="Times New Roman"/>
        </w:rPr>
        <w:t>.</w:t>
      </w:r>
      <w:r w:rsidR="006E4769" w:rsidRPr="002C32CC">
        <w:rPr>
          <w:rFonts w:ascii="Times New Roman" w:hAnsi="Times New Roman"/>
        </w:rPr>
        <w:t xml:space="preserve"> </w:t>
      </w:r>
    </w:p>
    <w:p w14:paraId="3F9BDF0A" w14:textId="0E9C3CA9" w:rsidR="001614ED" w:rsidRPr="00EA34EF" w:rsidDel="00991111" w:rsidRDefault="00FD05A7" w:rsidP="006E4769">
      <w:pPr>
        <w:numPr>
          <w:ilvl w:val="2"/>
          <w:numId w:val="6"/>
        </w:numPr>
        <w:tabs>
          <w:tab w:val="num" w:pos="1170"/>
        </w:tabs>
        <w:ind w:left="1170"/>
        <w:rPr>
          <w:del w:id="88" w:author="Lee, Jim" w:date="2023-02-21T14:16:00Z"/>
          <w:rFonts w:ascii="Times New Roman" w:hAnsi="Times New Roman"/>
        </w:rPr>
      </w:pPr>
      <w:del w:id="89" w:author="Lee, Jim" w:date="2023-02-21T14:04:00Z">
        <w:r w:rsidRPr="00EA34EF" w:rsidDel="00CF4728">
          <w:rPr>
            <w:rFonts w:ascii="Times New Roman" w:hAnsi="Times New Roman"/>
          </w:rPr>
          <w:delText xml:space="preserve">Explore market design enhancements </w:delText>
        </w:r>
        <w:r w:rsidR="001614ED" w:rsidRPr="00EA34EF" w:rsidDel="00CF4728">
          <w:rPr>
            <w:rFonts w:ascii="Times New Roman" w:hAnsi="Times New Roman"/>
          </w:rPr>
          <w:delText>to</w:delText>
        </w:r>
      </w:del>
      <w:del w:id="90" w:author="Lee, Jim" w:date="2023-02-21T14:03:00Z">
        <w:r w:rsidR="001614ED" w:rsidRPr="00EA34EF" w:rsidDel="00CF4728">
          <w:rPr>
            <w:rFonts w:ascii="Times New Roman" w:hAnsi="Times New Roman"/>
          </w:rPr>
          <w:delText xml:space="preserve"> minimize out-of-market actions like RMR, RUC, HDL Overrides, </w:delText>
        </w:r>
        <w:r w:rsidR="0088358F" w:rsidRPr="00EA34EF" w:rsidDel="00CF4728">
          <w:rPr>
            <w:rFonts w:ascii="Times New Roman" w:hAnsi="Times New Roman"/>
          </w:rPr>
          <w:delText>etc</w:delText>
        </w:r>
        <w:r w:rsidR="006E4769" w:rsidRPr="00EA34EF" w:rsidDel="00CF4728">
          <w:rPr>
            <w:rFonts w:ascii="Times New Roman" w:hAnsi="Times New Roman"/>
          </w:rPr>
          <w:delText>.</w:delText>
        </w:r>
        <w:r w:rsidR="0088358F" w:rsidRPr="00EA34EF" w:rsidDel="00CF4728">
          <w:rPr>
            <w:rFonts w:ascii="Times New Roman" w:hAnsi="Times New Roman"/>
          </w:rPr>
          <w:delText xml:space="preserve"> and</w:delText>
        </w:r>
        <w:r w:rsidR="004B1641" w:rsidRPr="00EA34EF" w:rsidDel="00CF4728">
          <w:rPr>
            <w:rFonts w:ascii="Times New Roman" w:hAnsi="Times New Roman"/>
          </w:rPr>
          <w:delText xml:space="preserve"> </w:delText>
        </w:r>
        <w:r w:rsidR="001614ED" w:rsidRPr="00EA34EF" w:rsidDel="00CF4728">
          <w:rPr>
            <w:rFonts w:ascii="Times New Roman" w:hAnsi="Times New Roman"/>
          </w:rPr>
          <w:delText>to eliminate pricing impacts of unavoidable out-of-market actions</w:delText>
        </w:r>
      </w:del>
      <w:del w:id="91" w:author="Lee, Jim" w:date="2023-02-21T14:16:00Z">
        <w:r w:rsidR="001614ED" w:rsidRPr="00EA34EF" w:rsidDel="00991111">
          <w:rPr>
            <w:rFonts w:ascii="Times New Roman" w:hAnsi="Times New Roman"/>
          </w:rPr>
          <w:delText>.</w:delText>
        </w:r>
      </w:del>
    </w:p>
    <w:p w14:paraId="59C857E6" w14:textId="35A0E9D3" w:rsidR="00512D05" w:rsidRPr="00EA34EF" w:rsidDel="002C32CC" w:rsidRDefault="00512D05" w:rsidP="00512D05">
      <w:pPr>
        <w:numPr>
          <w:ilvl w:val="2"/>
          <w:numId w:val="2"/>
        </w:numPr>
        <w:tabs>
          <w:tab w:val="clear" w:pos="2160"/>
          <w:tab w:val="num" w:pos="1170"/>
        </w:tabs>
        <w:ind w:left="1170"/>
        <w:rPr>
          <w:del w:id="92" w:author="Lee, Jim" w:date="2023-02-21T13:47:00Z"/>
          <w:rFonts w:ascii="Times New Roman" w:hAnsi="Times New Roman"/>
        </w:rPr>
      </w:pPr>
      <w:del w:id="93" w:author="Lee, Jim" w:date="2023-02-21T13:47:00Z">
        <w:r w:rsidRPr="00EA34EF" w:rsidDel="002C32CC">
          <w:rPr>
            <w:rFonts w:ascii="Times New Roman" w:hAnsi="Times New Roman"/>
          </w:rPr>
          <w:delText>Review State of the Market Report and consider necessary recommendations.</w:delText>
        </w:r>
      </w:del>
    </w:p>
    <w:p w14:paraId="75E10784" w14:textId="7FCD5AA9" w:rsidR="00E851AD" w:rsidRPr="00EA34EF" w:rsidRDefault="00F159A8">
      <w:pPr>
        <w:numPr>
          <w:ilvl w:val="0"/>
          <w:numId w:val="9"/>
        </w:numPr>
        <w:rPr>
          <w:rFonts w:ascii="Times New Roman" w:hAnsi="Times New Roman"/>
        </w:rPr>
        <w:pPrChange w:id="94" w:author="Lee, Jim" w:date="2023-02-21T13:47:00Z">
          <w:pPr>
            <w:numPr>
              <w:ilvl w:val="1"/>
              <w:numId w:val="2"/>
            </w:numPr>
            <w:tabs>
              <w:tab w:val="num" w:pos="1440"/>
            </w:tabs>
            <w:ind w:left="360" w:hanging="360"/>
          </w:pPr>
        </w:pPrChange>
      </w:pPr>
      <w:ins w:id="95" w:author="Lee, Jim" w:date="2023-02-20T15:54:00Z">
        <w:r>
          <w:rPr>
            <w:rFonts w:ascii="Times New Roman" w:hAnsi="Times New Roman"/>
          </w:rPr>
          <w:lastRenderedPageBreak/>
          <w:t xml:space="preserve">Promote access to ERCOT markets by evaluating potential barriers to entry and </w:t>
        </w:r>
      </w:ins>
      <w:del w:id="96" w:author="Lee, Jim" w:date="2023-02-20T15:54:00Z">
        <w:r w:rsidR="001707C0" w:rsidRPr="00EA34EF" w:rsidDel="00F159A8">
          <w:rPr>
            <w:rFonts w:ascii="Times New Roman" w:hAnsi="Times New Roman"/>
          </w:rPr>
          <w:delText>P</w:delText>
        </w:r>
      </w:del>
      <w:ins w:id="97" w:author="Lee, Jim" w:date="2023-02-20T15:54:00Z">
        <w:r>
          <w:rPr>
            <w:rFonts w:ascii="Times New Roman" w:hAnsi="Times New Roman"/>
          </w:rPr>
          <w:t>p</w:t>
        </w:r>
      </w:ins>
      <w:r w:rsidR="001707C0" w:rsidRPr="00EA34EF">
        <w:rPr>
          <w:rFonts w:ascii="Times New Roman" w:hAnsi="Times New Roman"/>
        </w:rPr>
        <w:t xml:space="preserve">ursue </w:t>
      </w:r>
      <w:r w:rsidR="009A2B99" w:rsidRPr="00EA34EF">
        <w:rPr>
          <w:rFonts w:ascii="Times New Roman" w:hAnsi="Times New Roman"/>
        </w:rPr>
        <w:t xml:space="preserve">policies and market rules that </w:t>
      </w:r>
      <w:del w:id="98" w:author="Lee, Jim" w:date="2023-02-20T12:11:00Z">
        <w:r w:rsidR="009A2B99" w:rsidRPr="00EA34EF" w:rsidDel="00665B57">
          <w:rPr>
            <w:rFonts w:ascii="Times New Roman" w:hAnsi="Times New Roman"/>
          </w:rPr>
          <w:delText xml:space="preserve">encourage </w:delText>
        </w:r>
        <w:r w:rsidR="0024755C" w:rsidRPr="00EA34EF" w:rsidDel="00665B57">
          <w:rPr>
            <w:rFonts w:ascii="Times New Roman" w:hAnsi="Times New Roman"/>
          </w:rPr>
          <w:delText xml:space="preserve">the </w:delText>
        </w:r>
        <w:r w:rsidR="00E851AD" w:rsidRPr="00EA34EF" w:rsidDel="00665B57">
          <w:rPr>
            <w:rFonts w:ascii="Times New Roman" w:hAnsi="Times New Roman"/>
          </w:rPr>
          <w:delText>appropriate</w:delText>
        </w:r>
      </w:del>
      <w:ins w:id="99" w:author="Lee, Jim" w:date="2023-02-20T12:11:00Z">
        <w:r w:rsidR="00665B57">
          <w:rPr>
            <w:rFonts w:ascii="Times New Roman" w:hAnsi="Times New Roman"/>
          </w:rPr>
          <w:t>appropriately integrate</w:t>
        </w:r>
      </w:ins>
      <w:del w:id="100" w:author="Lee, Jim" w:date="2023-02-20T12:11:00Z">
        <w:r w:rsidR="00E851AD" w:rsidRPr="00EA34EF" w:rsidDel="00665B57">
          <w:rPr>
            <w:rFonts w:ascii="Times New Roman" w:hAnsi="Times New Roman"/>
          </w:rPr>
          <w:delText xml:space="preserve"> </w:delText>
        </w:r>
        <w:r w:rsidR="00EA34EF" w:rsidRPr="00EA34EF" w:rsidDel="00665B57">
          <w:rPr>
            <w:rFonts w:ascii="Times New Roman" w:hAnsi="Times New Roman"/>
          </w:rPr>
          <w:delText xml:space="preserve">integration </w:delText>
        </w:r>
        <w:r w:rsidR="0024755C" w:rsidRPr="00EA34EF" w:rsidDel="00665B57">
          <w:rPr>
            <w:rFonts w:ascii="Times New Roman" w:hAnsi="Times New Roman"/>
          </w:rPr>
          <w:delText>of</w:delText>
        </w:r>
      </w:del>
      <w:r w:rsidR="0024755C" w:rsidRPr="00EA34EF">
        <w:rPr>
          <w:rFonts w:ascii="Times New Roman" w:hAnsi="Times New Roman"/>
        </w:rPr>
        <w:t xml:space="preserve"> </w:t>
      </w:r>
      <w:del w:id="101" w:author="Lee, Jim" w:date="2023-02-21T14:07:00Z">
        <w:r w:rsidR="0024755C" w:rsidRPr="00EA34EF" w:rsidDel="00CF4728">
          <w:rPr>
            <w:rFonts w:ascii="Times New Roman" w:hAnsi="Times New Roman"/>
          </w:rPr>
          <w:delText>load</w:delText>
        </w:r>
        <w:r w:rsidR="00E851AD" w:rsidRPr="00EA34EF" w:rsidDel="00CF4728">
          <w:rPr>
            <w:rFonts w:ascii="Times New Roman" w:hAnsi="Times New Roman"/>
          </w:rPr>
          <w:delText xml:space="preserve"> </w:delText>
        </w:r>
      </w:del>
      <w:ins w:id="102" w:author="Lee, Jim" w:date="2023-02-21T14:07:00Z">
        <w:r w:rsidR="00CF4728">
          <w:rPr>
            <w:rFonts w:ascii="Times New Roman" w:hAnsi="Times New Roman"/>
          </w:rPr>
          <w:t>L</w:t>
        </w:r>
        <w:r w:rsidR="00CF4728" w:rsidRPr="00EA34EF">
          <w:rPr>
            <w:rFonts w:ascii="Times New Roman" w:hAnsi="Times New Roman"/>
          </w:rPr>
          <w:t xml:space="preserve">oad </w:t>
        </w:r>
      </w:ins>
      <w:del w:id="103" w:author="Lee, Jim" w:date="2023-02-21T14:07:00Z">
        <w:r w:rsidR="00871CDE" w:rsidRPr="00EA34EF" w:rsidDel="00CF4728">
          <w:rPr>
            <w:rFonts w:ascii="Times New Roman" w:hAnsi="Times New Roman"/>
          </w:rPr>
          <w:delText>resources</w:delText>
        </w:r>
      </w:del>
      <w:ins w:id="104" w:author="Lee, Jim" w:date="2023-02-21T14:07:00Z">
        <w:r w:rsidR="00CF4728">
          <w:rPr>
            <w:rFonts w:ascii="Times New Roman" w:hAnsi="Times New Roman"/>
          </w:rPr>
          <w:t>R</w:t>
        </w:r>
        <w:r w:rsidR="00CF4728" w:rsidRPr="00EA34EF">
          <w:rPr>
            <w:rFonts w:ascii="Times New Roman" w:hAnsi="Times New Roman"/>
          </w:rPr>
          <w:t>esources</w:t>
        </w:r>
      </w:ins>
      <w:r w:rsidR="00871CDE" w:rsidRPr="00EA34EF">
        <w:rPr>
          <w:rFonts w:ascii="Times New Roman" w:hAnsi="Times New Roman"/>
        </w:rPr>
        <w:t xml:space="preserve">, </w:t>
      </w:r>
      <w:ins w:id="105" w:author="Lee, Jim" w:date="2023-02-21T14:07:00Z">
        <w:r w:rsidR="00CF4728">
          <w:rPr>
            <w:rFonts w:ascii="Times New Roman" w:hAnsi="Times New Roman"/>
          </w:rPr>
          <w:t>E</w:t>
        </w:r>
      </w:ins>
      <w:del w:id="106" w:author="Lee, Jim" w:date="2023-02-21T14:07:00Z">
        <w:r w:rsidR="00871CDE" w:rsidRPr="00EA34EF" w:rsidDel="00CF4728">
          <w:rPr>
            <w:rFonts w:ascii="Times New Roman" w:hAnsi="Times New Roman"/>
          </w:rPr>
          <w:delText>e</w:delText>
        </w:r>
      </w:del>
      <w:r w:rsidR="00871CDE" w:rsidRPr="00EA34EF">
        <w:rPr>
          <w:rFonts w:ascii="Times New Roman" w:hAnsi="Times New Roman"/>
        </w:rPr>
        <w:t xml:space="preserve">nergy </w:t>
      </w:r>
      <w:del w:id="107" w:author="Lee, Jim" w:date="2023-02-21T14:08:00Z">
        <w:r w:rsidR="00871CDE" w:rsidRPr="00EA34EF" w:rsidDel="00CF4728">
          <w:rPr>
            <w:rFonts w:ascii="Times New Roman" w:hAnsi="Times New Roman"/>
          </w:rPr>
          <w:delText xml:space="preserve">storage </w:delText>
        </w:r>
      </w:del>
      <w:ins w:id="108" w:author="Lee, Jim" w:date="2023-02-21T14:08:00Z">
        <w:r w:rsidR="00CF4728">
          <w:rPr>
            <w:rFonts w:ascii="Times New Roman" w:hAnsi="Times New Roman"/>
          </w:rPr>
          <w:t>S</w:t>
        </w:r>
        <w:r w:rsidR="00CF4728" w:rsidRPr="00EA34EF">
          <w:rPr>
            <w:rFonts w:ascii="Times New Roman" w:hAnsi="Times New Roman"/>
          </w:rPr>
          <w:t xml:space="preserve">torage </w:t>
        </w:r>
      </w:ins>
      <w:del w:id="109" w:author="Lee, Jim" w:date="2023-02-21T14:08:00Z">
        <w:r w:rsidR="00871CDE" w:rsidRPr="00EA34EF" w:rsidDel="00CF4728">
          <w:rPr>
            <w:rFonts w:ascii="Times New Roman" w:hAnsi="Times New Roman"/>
          </w:rPr>
          <w:delText>resources</w:delText>
        </w:r>
      </w:del>
      <w:ins w:id="110" w:author="Lee, Jim" w:date="2023-02-21T14:08:00Z">
        <w:r w:rsidR="00CF4728">
          <w:rPr>
            <w:rFonts w:ascii="Times New Roman" w:hAnsi="Times New Roman"/>
          </w:rPr>
          <w:t>R</w:t>
        </w:r>
        <w:r w:rsidR="00CF4728" w:rsidRPr="00EA34EF">
          <w:rPr>
            <w:rFonts w:ascii="Times New Roman" w:hAnsi="Times New Roman"/>
          </w:rPr>
          <w:t>esources</w:t>
        </w:r>
      </w:ins>
      <w:r w:rsidR="00871CDE" w:rsidRPr="00EA34EF">
        <w:rPr>
          <w:rFonts w:ascii="Times New Roman" w:hAnsi="Times New Roman"/>
        </w:rPr>
        <w:t xml:space="preserve">, </w:t>
      </w:r>
      <w:del w:id="111" w:author="Lee, Jim" w:date="2023-02-21T14:08:00Z">
        <w:r w:rsidR="00871CDE" w:rsidRPr="00EA34EF" w:rsidDel="00CF4728">
          <w:rPr>
            <w:rFonts w:ascii="Times New Roman" w:hAnsi="Times New Roman"/>
          </w:rPr>
          <w:delText xml:space="preserve">distributed </w:delText>
        </w:r>
      </w:del>
      <w:ins w:id="112" w:author="Lee, Jim" w:date="2023-02-21T14:08:00Z">
        <w:r w:rsidR="00CF4728">
          <w:rPr>
            <w:rFonts w:ascii="Times New Roman" w:hAnsi="Times New Roman"/>
          </w:rPr>
          <w:t>D</w:t>
        </w:r>
        <w:r w:rsidR="00CF4728" w:rsidRPr="00EA34EF">
          <w:rPr>
            <w:rFonts w:ascii="Times New Roman" w:hAnsi="Times New Roman"/>
          </w:rPr>
          <w:t xml:space="preserve">istributed </w:t>
        </w:r>
        <w:r w:rsidR="00CF4728">
          <w:rPr>
            <w:rFonts w:ascii="Times New Roman" w:hAnsi="Times New Roman"/>
          </w:rPr>
          <w:t xml:space="preserve">Energy </w:t>
        </w:r>
      </w:ins>
      <w:del w:id="113" w:author="Lee, Jim" w:date="2023-02-21T14:08:00Z">
        <w:r w:rsidR="00871CDE" w:rsidRPr="00EA34EF" w:rsidDel="00CF4728">
          <w:rPr>
            <w:rFonts w:ascii="Times New Roman" w:hAnsi="Times New Roman"/>
          </w:rPr>
          <w:delText>r</w:delText>
        </w:r>
      </w:del>
      <w:ins w:id="114" w:author="Lee, Jim" w:date="2023-02-21T14:08:00Z">
        <w:r w:rsidR="00CF4728">
          <w:rPr>
            <w:rFonts w:ascii="Times New Roman" w:hAnsi="Times New Roman"/>
          </w:rPr>
          <w:t>R</w:t>
        </w:r>
      </w:ins>
      <w:r w:rsidR="00871CDE" w:rsidRPr="00EA34EF">
        <w:rPr>
          <w:rFonts w:ascii="Times New Roman" w:hAnsi="Times New Roman"/>
        </w:rPr>
        <w:t xml:space="preserve">esources, </w:t>
      </w:r>
      <w:r w:rsidR="00000245" w:rsidRPr="00EA34EF">
        <w:rPr>
          <w:rFonts w:ascii="Times New Roman" w:hAnsi="Times New Roman"/>
        </w:rPr>
        <w:t>and</w:t>
      </w:r>
      <w:r w:rsidR="00E851AD" w:rsidRPr="00EA34EF">
        <w:rPr>
          <w:rFonts w:ascii="Times New Roman" w:hAnsi="Times New Roman"/>
        </w:rPr>
        <w:t xml:space="preserve"> </w:t>
      </w:r>
      <w:r w:rsidR="00871CDE" w:rsidRPr="00EA34EF">
        <w:rPr>
          <w:rFonts w:ascii="Times New Roman" w:hAnsi="Times New Roman"/>
        </w:rPr>
        <w:t xml:space="preserve">other </w:t>
      </w:r>
      <w:r w:rsidR="00E851AD" w:rsidRPr="00EA34EF">
        <w:rPr>
          <w:rFonts w:ascii="Times New Roman" w:hAnsi="Times New Roman"/>
        </w:rPr>
        <w:t>emerging technologies.</w:t>
      </w:r>
    </w:p>
    <w:p w14:paraId="54EA418C" w14:textId="1D3629CF" w:rsidR="00000245" w:rsidRPr="00EA34EF" w:rsidDel="00991111" w:rsidRDefault="00000245" w:rsidP="00000245">
      <w:pPr>
        <w:numPr>
          <w:ilvl w:val="2"/>
          <w:numId w:val="2"/>
        </w:numPr>
        <w:tabs>
          <w:tab w:val="clear" w:pos="2160"/>
          <w:tab w:val="num" w:pos="1170"/>
        </w:tabs>
        <w:ind w:left="1170"/>
        <w:rPr>
          <w:del w:id="115" w:author="Lee, Jim" w:date="2023-02-21T14:17:00Z"/>
          <w:rFonts w:ascii="Times New Roman" w:hAnsi="Times New Roman"/>
        </w:rPr>
      </w:pPr>
      <w:del w:id="116" w:author="Lee, Jim" w:date="2023-02-21T14:17:00Z">
        <w:r w:rsidRPr="00EA34EF" w:rsidDel="00991111">
          <w:rPr>
            <w:rFonts w:ascii="Times New Roman" w:hAnsi="Times New Roman"/>
          </w:rPr>
          <w:delText xml:space="preserve">Promote access to ERCOT markets </w:delText>
        </w:r>
        <w:r w:rsidR="00FD05A7" w:rsidRPr="00EA34EF" w:rsidDel="00991111">
          <w:rPr>
            <w:rFonts w:ascii="Times New Roman" w:hAnsi="Times New Roman"/>
          </w:rPr>
          <w:delText>by</w:delText>
        </w:r>
        <w:r w:rsidRPr="00EA34EF" w:rsidDel="00991111">
          <w:rPr>
            <w:rFonts w:ascii="Times New Roman" w:hAnsi="Times New Roman"/>
          </w:rPr>
          <w:delText xml:space="preserve"> evaluati</w:delText>
        </w:r>
        <w:r w:rsidR="00FD05A7" w:rsidRPr="00EA34EF" w:rsidDel="00991111">
          <w:rPr>
            <w:rFonts w:ascii="Times New Roman" w:hAnsi="Times New Roman"/>
          </w:rPr>
          <w:delText>ng</w:delText>
        </w:r>
        <w:r w:rsidRPr="00EA34EF" w:rsidDel="00991111">
          <w:rPr>
            <w:rFonts w:ascii="Times New Roman" w:hAnsi="Times New Roman"/>
          </w:rPr>
          <w:delText xml:space="preserve"> potential barriers to entry.</w:delText>
        </w:r>
      </w:del>
    </w:p>
    <w:p w14:paraId="39E17598" w14:textId="18AFEFF2" w:rsidR="00000245" w:rsidRPr="00EA34EF" w:rsidDel="00991111" w:rsidRDefault="00000245" w:rsidP="00000245">
      <w:pPr>
        <w:numPr>
          <w:ilvl w:val="2"/>
          <w:numId w:val="2"/>
        </w:numPr>
        <w:tabs>
          <w:tab w:val="clear" w:pos="2160"/>
          <w:tab w:val="num" w:pos="1170"/>
        </w:tabs>
        <w:ind w:left="1170"/>
        <w:rPr>
          <w:del w:id="117" w:author="Lee, Jim" w:date="2023-02-21T14:17:00Z"/>
          <w:rFonts w:ascii="Times New Roman" w:hAnsi="Times New Roman"/>
        </w:rPr>
      </w:pPr>
      <w:del w:id="118" w:author="Lee, Jim" w:date="2023-02-21T14:17:00Z">
        <w:r w:rsidRPr="00EA34EF" w:rsidDel="00991111">
          <w:rPr>
            <w:rFonts w:ascii="Times New Roman" w:hAnsi="Times New Roman"/>
          </w:rPr>
          <w:delText>Review the price impact</w:delText>
        </w:r>
        <w:r w:rsidR="000040B9" w:rsidRPr="00EA34EF" w:rsidDel="00991111">
          <w:rPr>
            <w:rFonts w:ascii="Times New Roman" w:hAnsi="Times New Roman"/>
          </w:rPr>
          <w:delText>, transparency, and deployment</w:delText>
        </w:r>
        <w:r w:rsidRPr="00EA34EF" w:rsidDel="00991111">
          <w:rPr>
            <w:rFonts w:ascii="Times New Roman" w:hAnsi="Times New Roman"/>
          </w:rPr>
          <w:delText>.</w:delText>
        </w:r>
      </w:del>
    </w:p>
    <w:p w14:paraId="19692AFA" w14:textId="2A6DB350" w:rsidR="00512D05" w:rsidRPr="00EA34EF" w:rsidDel="00991111" w:rsidRDefault="00000245" w:rsidP="009B416E">
      <w:pPr>
        <w:numPr>
          <w:ilvl w:val="2"/>
          <w:numId w:val="2"/>
        </w:numPr>
        <w:tabs>
          <w:tab w:val="clear" w:pos="2160"/>
          <w:tab w:val="num" w:pos="1170"/>
        </w:tabs>
        <w:ind w:left="1170"/>
        <w:rPr>
          <w:del w:id="119" w:author="Lee, Jim" w:date="2023-02-21T14:17:00Z"/>
          <w:rFonts w:ascii="Times New Roman" w:hAnsi="Times New Roman"/>
        </w:rPr>
      </w:pPr>
      <w:del w:id="120" w:author="Lee, Jim" w:date="2023-02-21T14:17:00Z">
        <w:r w:rsidRPr="00EA34EF" w:rsidDel="00991111">
          <w:rPr>
            <w:rFonts w:ascii="Times New Roman" w:hAnsi="Times New Roman"/>
          </w:rPr>
          <w:delText xml:space="preserve">Consider improvements to </w:delText>
        </w:r>
        <w:r w:rsidR="007556D1" w:rsidRPr="00EA34EF" w:rsidDel="00991111">
          <w:rPr>
            <w:rFonts w:ascii="Times New Roman" w:hAnsi="Times New Roman"/>
          </w:rPr>
          <w:delText xml:space="preserve">the </w:delText>
        </w:r>
        <w:r w:rsidRPr="00EA34EF" w:rsidDel="00991111">
          <w:rPr>
            <w:rFonts w:ascii="Times New Roman" w:hAnsi="Times New Roman"/>
          </w:rPr>
          <w:delText>utilization of E</w:delText>
        </w:r>
        <w:r w:rsidR="00006D75" w:rsidRPr="00EA34EF" w:rsidDel="00991111">
          <w:rPr>
            <w:rFonts w:ascii="Times New Roman" w:hAnsi="Times New Roman"/>
          </w:rPr>
          <w:delText xml:space="preserve">mergency Response </w:delText>
        </w:r>
        <w:r w:rsidRPr="00EA34EF" w:rsidDel="00991111">
          <w:rPr>
            <w:rFonts w:ascii="Times New Roman" w:hAnsi="Times New Roman"/>
          </w:rPr>
          <w:delText>S</w:delText>
        </w:r>
        <w:r w:rsidR="00006D75" w:rsidRPr="00EA34EF" w:rsidDel="00991111">
          <w:rPr>
            <w:rFonts w:ascii="Times New Roman" w:hAnsi="Times New Roman"/>
          </w:rPr>
          <w:delText>ervice</w:delText>
        </w:r>
        <w:r w:rsidR="007556D1" w:rsidRPr="00EA34EF" w:rsidDel="00991111">
          <w:rPr>
            <w:rFonts w:ascii="Times New Roman" w:hAnsi="Times New Roman"/>
          </w:rPr>
          <w:delText xml:space="preserve"> and over-subscribed </w:delText>
        </w:r>
        <w:r w:rsidR="005E5ADB" w:rsidRPr="00EA34EF" w:rsidDel="00991111">
          <w:rPr>
            <w:rFonts w:ascii="Times New Roman" w:hAnsi="Times New Roman"/>
          </w:rPr>
          <w:delText xml:space="preserve">non-controllable </w:delText>
        </w:r>
        <w:r w:rsidR="007556D1" w:rsidRPr="00EA34EF" w:rsidDel="00991111">
          <w:rPr>
            <w:rFonts w:ascii="Times New Roman" w:hAnsi="Times New Roman"/>
          </w:rPr>
          <w:delText>Load Resources</w:delText>
        </w:r>
        <w:r w:rsidR="00AD78A8" w:rsidRPr="00EA34EF" w:rsidDel="00991111">
          <w:rPr>
            <w:rFonts w:ascii="Times New Roman" w:hAnsi="Times New Roman"/>
          </w:rPr>
          <w:delText>.</w:delText>
        </w:r>
      </w:del>
    </w:p>
    <w:p w14:paraId="72A27BBA" w14:textId="294287DA" w:rsidR="00DA38F7" w:rsidRPr="00EA34EF" w:rsidDel="00CF4728" w:rsidRDefault="00DA38F7">
      <w:pPr>
        <w:numPr>
          <w:ilvl w:val="0"/>
          <w:numId w:val="9"/>
        </w:numPr>
        <w:rPr>
          <w:del w:id="121" w:author="Lee, Jim" w:date="2023-02-21T14:09:00Z"/>
          <w:rFonts w:ascii="Times New Roman" w:hAnsi="Times New Roman"/>
        </w:rPr>
        <w:pPrChange w:id="122" w:author="Lee, Jim" w:date="2023-02-21T13:47:00Z">
          <w:pPr>
            <w:numPr>
              <w:ilvl w:val="1"/>
              <w:numId w:val="2"/>
            </w:numPr>
            <w:tabs>
              <w:tab w:val="num" w:pos="360"/>
              <w:tab w:val="num" w:pos="1440"/>
            </w:tabs>
            <w:ind w:left="360" w:hanging="360"/>
          </w:pPr>
        </w:pPrChange>
      </w:pPr>
      <w:commentRangeStart w:id="123"/>
      <w:del w:id="124" w:author="Lee, Jim" w:date="2023-02-21T14:09:00Z">
        <w:r w:rsidRPr="00EA34EF" w:rsidDel="00CF4728">
          <w:rPr>
            <w:rFonts w:ascii="Times New Roman" w:hAnsi="Times New Roman"/>
          </w:rPr>
          <w:delText xml:space="preserve">Collaborate with ERCOT </w:delText>
        </w:r>
        <w:r w:rsidR="007020B7" w:rsidRPr="00EA34EF" w:rsidDel="00CF4728">
          <w:rPr>
            <w:rFonts w:ascii="Times New Roman" w:hAnsi="Times New Roman"/>
          </w:rPr>
          <w:delText xml:space="preserve">Staff </w:delText>
        </w:r>
        <w:r w:rsidR="00D637D7" w:rsidRPr="00EA34EF" w:rsidDel="00CF4728">
          <w:rPr>
            <w:rFonts w:ascii="Times New Roman" w:hAnsi="Times New Roman"/>
          </w:rPr>
          <w:delText xml:space="preserve">on the review of </w:delText>
        </w:r>
      </w:del>
      <w:del w:id="125" w:author="Lee, Jim" w:date="2023-02-20T15:59:00Z">
        <w:r w:rsidR="00D637D7" w:rsidRPr="00EA34EF" w:rsidDel="008E4FD7">
          <w:rPr>
            <w:rFonts w:ascii="Times New Roman" w:hAnsi="Times New Roman"/>
          </w:rPr>
          <w:delText>a</w:delText>
        </w:r>
      </w:del>
      <w:del w:id="126" w:author="Lee, Jim" w:date="2023-02-21T14:09:00Z">
        <w:r w:rsidRPr="00EA34EF" w:rsidDel="00CF4728">
          <w:rPr>
            <w:rFonts w:ascii="Times New Roman" w:hAnsi="Times New Roman"/>
          </w:rPr>
          <w:delText xml:space="preserve">ncillary </w:delText>
        </w:r>
      </w:del>
      <w:del w:id="127" w:author="Lee, Jim" w:date="2023-02-20T15:59:00Z">
        <w:r w:rsidRPr="00EA34EF" w:rsidDel="008E4FD7">
          <w:rPr>
            <w:rFonts w:ascii="Times New Roman" w:hAnsi="Times New Roman"/>
          </w:rPr>
          <w:delText>s</w:delText>
        </w:r>
      </w:del>
      <w:del w:id="128" w:author="Lee, Jim" w:date="2023-02-21T14:09:00Z">
        <w:r w:rsidRPr="00EA34EF" w:rsidDel="00CF4728">
          <w:rPr>
            <w:rFonts w:ascii="Times New Roman" w:hAnsi="Times New Roman"/>
          </w:rPr>
          <w:delText>ervice needs and implement changes as necessary.</w:delText>
        </w:r>
      </w:del>
      <w:commentRangeEnd w:id="123"/>
      <w:r w:rsidR="00CF4728">
        <w:rPr>
          <w:rStyle w:val="CommentReference"/>
        </w:rPr>
        <w:commentReference w:id="123"/>
      </w:r>
    </w:p>
    <w:p w14:paraId="5E7196A3" w14:textId="564722F0" w:rsidR="003F0B09" w:rsidRPr="00EA34EF" w:rsidRDefault="00512D05">
      <w:pPr>
        <w:numPr>
          <w:ilvl w:val="0"/>
          <w:numId w:val="9"/>
        </w:numPr>
        <w:rPr>
          <w:rFonts w:ascii="Times New Roman" w:hAnsi="Times New Roman"/>
        </w:rPr>
        <w:pPrChange w:id="129" w:author="Lee, Jim" w:date="2023-02-21T13:47:00Z">
          <w:pPr>
            <w:numPr>
              <w:ilvl w:val="1"/>
              <w:numId w:val="2"/>
            </w:numPr>
            <w:tabs>
              <w:tab w:val="num" w:pos="360"/>
              <w:tab w:val="num" w:pos="1440"/>
            </w:tabs>
            <w:ind w:left="360" w:hanging="360"/>
          </w:pPr>
        </w:pPrChange>
      </w:pPr>
      <w:commentRangeStart w:id="130"/>
      <w:del w:id="131" w:author="Lee, Jim" w:date="2023-02-21T14:09:00Z">
        <w:r w:rsidRPr="00EA34EF" w:rsidDel="00CF4728">
          <w:rPr>
            <w:rFonts w:ascii="Times New Roman" w:hAnsi="Times New Roman"/>
          </w:rPr>
          <w:delText xml:space="preserve">Monitor proposed market rule changes </w:delText>
        </w:r>
      </w:del>
      <w:ins w:id="132" w:author="Lee, Jim" w:date="2023-02-21T14:09:00Z">
        <w:r w:rsidR="00CF4728">
          <w:rPr>
            <w:rFonts w:ascii="Times New Roman" w:hAnsi="Times New Roman"/>
          </w:rPr>
          <w:t>A</w:t>
        </w:r>
      </w:ins>
      <w:ins w:id="133" w:author="Lee, Jim" w:date="2023-02-20T15:56:00Z">
        <w:r w:rsidR="00A82B4C">
          <w:rPr>
            <w:rFonts w:ascii="Times New Roman" w:hAnsi="Times New Roman"/>
          </w:rPr>
          <w:t xml:space="preserve">ssist the PLWG in reviewing the market impacts of transmission planning </w:t>
        </w:r>
      </w:ins>
      <w:r w:rsidRPr="00EA34EF">
        <w:rPr>
          <w:rFonts w:ascii="Times New Roman" w:hAnsi="Times New Roman"/>
        </w:rPr>
        <w:t xml:space="preserve">to ensure they </w:t>
      </w:r>
      <w:r w:rsidR="00CB6433" w:rsidRPr="00EA34EF">
        <w:rPr>
          <w:rFonts w:ascii="Times New Roman" w:hAnsi="Times New Roman"/>
        </w:rPr>
        <w:t xml:space="preserve">support </w:t>
      </w:r>
      <w:r w:rsidR="003F0B09" w:rsidRPr="00EA34EF">
        <w:rPr>
          <w:rFonts w:ascii="Times New Roman" w:hAnsi="Times New Roman"/>
        </w:rPr>
        <w:t xml:space="preserve">open access to </w:t>
      </w:r>
      <w:r w:rsidR="003C60E2" w:rsidRPr="00EA34EF">
        <w:rPr>
          <w:rFonts w:ascii="Times New Roman" w:hAnsi="Times New Roman"/>
        </w:rPr>
        <w:t xml:space="preserve">the </w:t>
      </w:r>
      <w:r w:rsidR="003F0B09" w:rsidRPr="00EA34EF">
        <w:rPr>
          <w:rFonts w:ascii="Times New Roman" w:hAnsi="Times New Roman"/>
        </w:rPr>
        <w:t>ERCOT markets</w:t>
      </w:r>
      <w:r w:rsidR="003C60E2" w:rsidRPr="00EA34EF">
        <w:rPr>
          <w:rFonts w:ascii="Times New Roman" w:hAnsi="Times New Roman"/>
        </w:rPr>
        <w:t xml:space="preserve"> and </w:t>
      </w:r>
      <w:ins w:id="134" w:author="Lee, Jim" w:date="2023-02-20T15:56:00Z">
        <w:r w:rsidR="00A82B4C">
          <w:rPr>
            <w:rFonts w:ascii="Times New Roman" w:hAnsi="Times New Roman"/>
          </w:rPr>
          <w:t xml:space="preserve">the </w:t>
        </w:r>
      </w:ins>
      <w:r w:rsidR="003C60E2" w:rsidRPr="00EA34EF">
        <w:rPr>
          <w:rFonts w:ascii="Times New Roman" w:hAnsi="Times New Roman"/>
        </w:rPr>
        <w:t>transmission network</w:t>
      </w:r>
      <w:r w:rsidR="00006D75" w:rsidRPr="00EA34EF">
        <w:rPr>
          <w:rFonts w:ascii="Times New Roman" w:hAnsi="Times New Roman"/>
        </w:rPr>
        <w:t xml:space="preserve">. </w:t>
      </w:r>
      <w:del w:id="135" w:author="Lee, Jim" w:date="2023-02-20T15:56:00Z">
        <w:r w:rsidR="00006D75" w:rsidRPr="00EA34EF" w:rsidDel="00A82B4C">
          <w:rPr>
            <w:rFonts w:ascii="Times New Roman" w:hAnsi="Times New Roman"/>
          </w:rPr>
          <w:delText>A</w:delText>
        </w:r>
        <w:r w:rsidR="009B416E" w:rsidRPr="00EA34EF" w:rsidDel="00A82B4C">
          <w:rPr>
            <w:rFonts w:ascii="Times New Roman" w:hAnsi="Times New Roman"/>
          </w:rPr>
          <w:delText>ssist the PLWG in reviewing the market impacts of transmission planning.</w:delText>
        </w:r>
      </w:del>
      <w:commentRangeEnd w:id="130"/>
      <w:r w:rsidR="008B4AC4">
        <w:rPr>
          <w:rStyle w:val="CommentReference"/>
        </w:rPr>
        <w:commentReference w:id="130"/>
      </w:r>
    </w:p>
    <w:p w14:paraId="46ACE606" w14:textId="77777777" w:rsidR="00CB6433" w:rsidRPr="00EA34EF" w:rsidRDefault="00CB6433">
      <w:pPr>
        <w:numPr>
          <w:ilvl w:val="0"/>
          <w:numId w:val="9"/>
        </w:numPr>
        <w:rPr>
          <w:rFonts w:ascii="Times New Roman" w:hAnsi="Times New Roman"/>
        </w:rPr>
        <w:pPrChange w:id="136" w:author="Lee, Jim" w:date="2023-02-21T13:47:00Z">
          <w:pPr>
            <w:numPr>
              <w:ilvl w:val="1"/>
              <w:numId w:val="2"/>
            </w:numPr>
            <w:tabs>
              <w:tab w:val="num" w:pos="360"/>
              <w:tab w:val="num" w:pos="1440"/>
            </w:tabs>
            <w:ind w:left="360" w:hanging="360"/>
          </w:pPr>
        </w:pPrChange>
      </w:pPr>
      <w:r w:rsidRPr="00EA34EF">
        <w:rPr>
          <w:rFonts w:ascii="Times New Roman" w:hAnsi="Times New Roman"/>
        </w:rPr>
        <w:t xml:space="preserve">Work with ERCOT </w:t>
      </w:r>
      <w:r w:rsidR="007020B7" w:rsidRPr="00EA34EF">
        <w:rPr>
          <w:rFonts w:ascii="Times New Roman" w:hAnsi="Times New Roman"/>
        </w:rPr>
        <w:t xml:space="preserve">Staff </w:t>
      </w:r>
      <w:r w:rsidRPr="00EA34EF">
        <w:rPr>
          <w:rFonts w:ascii="Times New Roman" w:hAnsi="Times New Roman"/>
        </w:rPr>
        <w:t xml:space="preserve">to develop Protocols </w:t>
      </w:r>
      <w:r w:rsidR="00AE08F6" w:rsidRPr="00EA34EF">
        <w:rPr>
          <w:rFonts w:ascii="Times New Roman" w:hAnsi="Times New Roman"/>
        </w:rPr>
        <w:t>and market</w:t>
      </w:r>
      <w:r w:rsidR="00D637D7" w:rsidRPr="00EA34EF">
        <w:rPr>
          <w:rFonts w:ascii="Times New Roman" w:hAnsi="Times New Roman"/>
        </w:rPr>
        <w:t xml:space="preserve"> </w:t>
      </w:r>
      <w:r w:rsidRPr="00EA34EF">
        <w:rPr>
          <w:rFonts w:ascii="Times New Roman" w:hAnsi="Times New Roman"/>
        </w:rPr>
        <w:t>improvements that support increased data transparency and data availability to the market.</w:t>
      </w:r>
    </w:p>
    <w:p w14:paraId="720142DA" w14:textId="43A390AA" w:rsidR="009B416E" w:rsidRPr="00EA34EF" w:rsidRDefault="00CB6433">
      <w:pPr>
        <w:numPr>
          <w:ilvl w:val="0"/>
          <w:numId w:val="9"/>
        </w:numPr>
        <w:rPr>
          <w:rFonts w:ascii="Times New Roman" w:hAnsi="Times New Roman"/>
        </w:rPr>
        <w:pPrChange w:id="137" w:author="Lee, Jim" w:date="2023-02-21T13:47:00Z">
          <w:pPr>
            <w:numPr>
              <w:ilvl w:val="1"/>
              <w:numId w:val="2"/>
            </w:numPr>
            <w:tabs>
              <w:tab w:val="num" w:pos="360"/>
              <w:tab w:val="num" w:pos="1440"/>
            </w:tabs>
            <w:ind w:left="360" w:hanging="360"/>
          </w:pPr>
        </w:pPrChange>
      </w:pPr>
      <w:del w:id="138" w:author="Lee, Jim" w:date="2023-02-21T14:10:00Z">
        <w:r w:rsidRPr="00EA34EF" w:rsidDel="00CF4728">
          <w:rPr>
            <w:rFonts w:ascii="Times New Roman" w:hAnsi="Times New Roman"/>
          </w:rPr>
          <w:delText xml:space="preserve">Work with ERCOT </w:delText>
        </w:r>
        <w:r w:rsidR="007020B7" w:rsidRPr="00EA34EF" w:rsidDel="00CF4728">
          <w:rPr>
            <w:rFonts w:ascii="Times New Roman" w:hAnsi="Times New Roman"/>
          </w:rPr>
          <w:delText xml:space="preserve">Staff </w:delText>
        </w:r>
        <w:r w:rsidRPr="00EA34EF" w:rsidDel="00CF4728">
          <w:rPr>
            <w:rFonts w:ascii="Times New Roman" w:hAnsi="Times New Roman"/>
          </w:rPr>
          <w:delText>to ensure appropriate credit and collateral rules</w:delText>
        </w:r>
        <w:r w:rsidR="00D637D7" w:rsidRPr="00EA34EF" w:rsidDel="00CF4728">
          <w:rPr>
            <w:rFonts w:ascii="Times New Roman" w:hAnsi="Times New Roman"/>
          </w:rPr>
          <w:delText xml:space="preserve"> exist or are created</w:delText>
        </w:r>
        <w:r w:rsidR="009F6241" w:rsidRPr="00EA34EF" w:rsidDel="00CF4728">
          <w:rPr>
            <w:rFonts w:ascii="Times New Roman" w:hAnsi="Times New Roman"/>
          </w:rPr>
          <w:delText xml:space="preserve"> </w:delText>
        </w:r>
        <w:r w:rsidR="003C60E2" w:rsidRPr="00EA34EF" w:rsidDel="00CF4728">
          <w:rPr>
            <w:rFonts w:ascii="Times New Roman" w:hAnsi="Times New Roman"/>
          </w:rPr>
          <w:delText>to facilitate</w:delText>
        </w:r>
        <w:r w:rsidR="00D637D7" w:rsidRPr="00EA34EF" w:rsidDel="00CF4728">
          <w:rPr>
            <w:rFonts w:ascii="Times New Roman" w:hAnsi="Times New Roman"/>
          </w:rPr>
          <w:delText xml:space="preserve"> </w:delText>
        </w:r>
        <w:r w:rsidRPr="00EA34EF" w:rsidDel="00CF4728">
          <w:rPr>
            <w:rFonts w:ascii="Times New Roman" w:hAnsi="Times New Roman"/>
          </w:rPr>
          <w:delText xml:space="preserve">market </w:delText>
        </w:r>
        <w:r w:rsidR="00316029" w:rsidRPr="00EA34EF" w:rsidDel="00CF4728">
          <w:rPr>
            <w:rFonts w:ascii="Times New Roman" w:hAnsi="Times New Roman"/>
          </w:rPr>
          <w:delText xml:space="preserve">participation </w:delText>
        </w:r>
        <w:r w:rsidR="009B416E" w:rsidRPr="00EA34EF" w:rsidDel="00CF4728">
          <w:rPr>
            <w:rFonts w:ascii="Times New Roman" w:hAnsi="Times New Roman"/>
          </w:rPr>
          <w:delText>and explore ways to improve credit practices.</w:delText>
        </w:r>
        <w:r w:rsidR="00316029" w:rsidRPr="00EA34EF" w:rsidDel="00CF4728">
          <w:rPr>
            <w:rFonts w:ascii="Times New Roman" w:hAnsi="Times New Roman"/>
          </w:rPr>
          <w:delText xml:space="preserve"> Review available means to eliminate or substantially mitigate default uplift.</w:delText>
        </w:r>
      </w:del>
      <w:ins w:id="139" w:author="Lee, Jim" w:date="2023-02-21T14:11:00Z">
        <w:r w:rsidR="00991111">
          <w:rPr>
            <w:rFonts w:ascii="Times New Roman" w:hAnsi="Times New Roman"/>
          </w:rPr>
          <w:t>Refer/communicat</w:t>
        </w:r>
      </w:ins>
      <w:ins w:id="140" w:author="Lee, Jim" w:date="2023-02-21T14:18:00Z">
        <w:r w:rsidR="00991111">
          <w:rPr>
            <w:rFonts w:ascii="Times New Roman" w:hAnsi="Times New Roman"/>
          </w:rPr>
          <w:t>e</w:t>
        </w:r>
      </w:ins>
      <w:ins w:id="141" w:author="Lee, Jim" w:date="2023-02-21T14:11:00Z">
        <w:r w:rsidR="00991111">
          <w:rPr>
            <w:rFonts w:ascii="Times New Roman" w:hAnsi="Times New Roman"/>
          </w:rPr>
          <w:t xml:space="preserve"> any potential credit issues identified by WMS </w:t>
        </w:r>
      </w:ins>
      <w:ins w:id="142" w:author="Lee, Jim" w:date="2023-02-21T14:18:00Z">
        <w:r w:rsidR="00991111">
          <w:rPr>
            <w:rFonts w:ascii="Times New Roman" w:hAnsi="Times New Roman"/>
          </w:rPr>
          <w:t xml:space="preserve">or its Working Groups and Task Forces </w:t>
        </w:r>
      </w:ins>
      <w:ins w:id="143" w:author="Lee, Jim" w:date="2023-02-21T14:11:00Z">
        <w:r w:rsidR="00991111">
          <w:rPr>
            <w:rFonts w:ascii="Times New Roman" w:hAnsi="Times New Roman"/>
          </w:rPr>
          <w:t xml:space="preserve">to the Credit </w:t>
        </w:r>
      </w:ins>
      <w:ins w:id="144" w:author="Lee, Jim" w:date="2023-03-28T16:15:00Z">
        <w:r w:rsidR="000A14D8">
          <w:rPr>
            <w:rFonts w:ascii="Times New Roman" w:hAnsi="Times New Roman"/>
          </w:rPr>
          <w:t xml:space="preserve">Finance </w:t>
        </w:r>
        <w:proofErr w:type="gramStart"/>
        <w:r w:rsidR="000A14D8">
          <w:rPr>
            <w:rFonts w:ascii="Times New Roman" w:hAnsi="Times New Roman"/>
          </w:rPr>
          <w:t>Sub</w:t>
        </w:r>
      </w:ins>
      <w:ins w:id="145" w:author="Lee, Jim" w:date="2023-02-21T14:11:00Z">
        <w:r w:rsidR="00991111">
          <w:rPr>
            <w:rFonts w:ascii="Times New Roman" w:hAnsi="Times New Roman"/>
          </w:rPr>
          <w:t xml:space="preserve"> Group</w:t>
        </w:r>
        <w:proofErr w:type="gramEnd"/>
        <w:r w:rsidR="00991111">
          <w:rPr>
            <w:rFonts w:ascii="Times New Roman" w:hAnsi="Times New Roman"/>
          </w:rPr>
          <w:t xml:space="preserve"> as appropriate.</w:t>
        </w:r>
      </w:ins>
    </w:p>
    <w:p w14:paraId="356E9AC2" w14:textId="1974E463" w:rsidR="00B53EEE" w:rsidRPr="00EA34EF" w:rsidRDefault="009B416E">
      <w:pPr>
        <w:numPr>
          <w:ilvl w:val="0"/>
          <w:numId w:val="9"/>
        </w:numPr>
        <w:rPr>
          <w:rFonts w:ascii="Times New Roman" w:hAnsi="Times New Roman"/>
        </w:rPr>
        <w:pPrChange w:id="146" w:author="Lee, Jim" w:date="2023-02-21T13:47:00Z">
          <w:pPr>
            <w:numPr>
              <w:ilvl w:val="1"/>
              <w:numId w:val="2"/>
            </w:numPr>
            <w:tabs>
              <w:tab w:val="num" w:pos="360"/>
              <w:tab w:val="num" w:pos="1440"/>
            </w:tabs>
            <w:ind w:left="360" w:hanging="360"/>
          </w:pPr>
        </w:pPrChange>
      </w:pPr>
      <w:r w:rsidRPr="00EA34EF">
        <w:rPr>
          <w:rFonts w:ascii="Times New Roman" w:hAnsi="Times New Roman"/>
        </w:rPr>
        <w:t>Consolidate</w:t>
      </w:r>
      <w:r w:rsidR="000040B9" w:rsidRPr="00EA34EF">
        <w:rPr>
          <w:rFonts w:ascii="Times New Roman" w:hAnsi="Times New Roman"/>
        </w:rPr>
        <w:t>,</w:t>
      </w:r>
      <w:r w:rsidRPr="00EA34EF">
        <w:rPr>
          <w:rFonts w:ascii="Times New Roman" w:hAnsi="Times New Roman"/>
        </w:rPr>
        <w:t xml:space="preserve"> combine</w:t>
      </w:r>
      <w:r w:rsidR="000040B9" w:rsidRPr="00EA34EF">
        <w:rPr>
          <w:rFonts w:ascii="Times New Roman" w:hAnsi="Times New Roman"/>
        </w:rPr>
        <w:t>, and align</w:t>
      </w:r>
      <w:r w:rsidRPr="00EA34EF">
        <w:rPr>
          <w:rFonts w:ascii="Times New Roman" w:hAnsi="Times New Roman"/>
        </w:rPr>
        <w:t xml:space="preserve"> working group</w:t>
      </w:r>
      <w:ins w:id="147" w:author="Eric Blakey" w:date="2023-02-21T12:53:00Z">
        <w:r w:rsidR="00E06415">
          <w:rPr>
            <w:rFonts w:ascii="Times New Roman" w:hAnsi="Times New Roman"/>
          </w:rPr>
          <w:t>s</w:t>
        </w:r>
      </w:ins>
      <w:r w:rsidR="000040B9" w:rsidRPr="00EA34EF">
        <w:rPr>
          <w:rFonts w:ascii="Times New Roman" w:hAnsi="Times New Roman"/>
        </w:rPr>
        <w:t xml:space="preserve"> </w:t>
      </w:r>
      <w:del w:id="148" w:author="Eric Blakey" w:date="2023-02-21T12:53:00Z">
        <w:r w:rsidR="000040B9" w:rsidRPr="00EA34EF" w:rsidDel="00E06415">
          <w:rPr>
            <w:rFonts w:ascii="Times New Roman" w:hAnsi="Times New Roman"/>
          </w:rPr>
          <w:delText>meetings</w:delText>
        </w:r>
        <w:r w:rsidRPr="00EA34EF" w:rsidDel="00E06415">
          <w:rPr>
            <w:rFonts w:ascii="Times New Roman" w:hAnsi="Times New Roman"/>
          </w:rPr>
          <w:delText xml:space="preserve"> </w:delText>
        </w:r>
      </w:del>
      <w:r w:rsidRPr="00EA34EF">
        <w:rPr>
          <w:rFonts w:ascii="Times New Roman" w:hAnsi="Times New Roman"/>
        </w:rPr>
        <w:t>as necessary.</w:t>
      </w:r>
      <w:r w:rsidR="006D639E" w:rsidRPr="00EA34EF">
        <w:rPr>
          <w:rFonts w:ascii="Times New Roman" w:hAnsi="Times New Roman"/>
        </w:rPr>
        <w:t xml:space="preserve"> </w:t>
      </w:r>
    </w:p>
    <w:p w14:paraId="2803A1DE" w14:textId="2856A28F" w:rsidR="00991111" w:rsidRPr="00991111" w:rsidRDefault="00EA34EF">
      <w:pPr>
        <w:pStyle w:val="ListParagraph"/>
        <w:numPr>
          <w:ilvl w:val="0"/>
          <w:numId w:val="9"/>
        </w:numPr>
        <w:rPr>
          <w:rFonts w:ascii="Times New Roman" w:hAnsi="Times New Roman"/>
          <w:rPrChange w:id="149" w:author="Lee, Jim" w:date="2023-02-21T14:19:00Z">
            <w:rPr/>
          </w:rPrChange>
        </w:rPr>
        <w:pPrChange w:id="150" w:author="Lee, Jim" w:date="2023-02-21T14:19:00Z">
          <w:pPr>
            <w:numPr>
              <w:ilvl w:val="1"/>
              <w:numId w:val="7"/>
            </w:numPr>
            <w:tabs>
              <w:tab w:val="num" w:pos="360"/>
              <w:tab w:val="num" w:pos="1440"/>
            </w:tabs>
            <w:ind w:left="360" w:hanging="360"/>
          </w:pPr>
        </w:pPrChange>
      </w:pPr>
      <w:r w:rsidRPr="00CF4728">
        <w:rPr>
          <w:rFonts w:ascii="Times New Roman" w:hAnsi="Times New Roman"/>
          <w:rPrChange w:id="151" w:author="Lee, Jim" w:date="2023-02-21T14:08:00Z">
            <w:rPr/>
          </w:rPrChange>
        </w:rPr>
        <w:t xml:space="preserve">Develop analysis and implement reporting </w:t>
      </w:r>
      <w:del w:id="152" w:author="Lee, Jim" w:date="2023-02-20T15:58:00Z">
        <w:r w:rsidRPr="00CF4728" w:rsidDel="00CF0B6B">
          <w:rPr>
            <w:rFonts w:ascii="Times New Roman" w:hAnsi="Times New Roman"/>
            <w:rPrChange w:id="153" w:author="Lee, Jim" w:date="2023-02-21T14:08:00Z">
              <w:rPr/>
            </w:rPrChange>
          </w:rPr>
          <w:delText>on the</w:delText>
        </w:r>
      </w:del>
      <w:ins w:id="154" w:author="Lee, Jim" w:date="2023-02-20T15:58:00Z">
        <w:r w:rsidR="00CF0B6B" w:rsidRPr="00CF4728">
          <w:rPr>
            <w:rFonts w:ascii="Times New Roman" w:hAnsi="Times New Roman"/>
            <w:rPrChange w:id="155" w:author="Lee, Jim" w:date="2023-02-21T14:08:00Z">
              <w:rPr/>
            </w:rPrChange>
          </w:rPr>
          <w:t>to</w:t>
        </w:r>
      </w:ins>
      <w:r w:rsidRPr="00CF4728">
        <w:rPr>
          <w:rFonts w:ascii="Times New Roman" w:hAnsi="Times New Roman"/>
          <w:rPrChange w:id="156" w:author="Lee, Jim" w:date="2023-02-21T14:08:00Z">
            <w:rPr/>
          </w:rPrChange>
        </w:rPr>
        <w:t xml:space="preserve"> measure</w:t>
      </w:r>
      <w:del w:id="157" w:author="Lee, Jim" w:date="2023-02-20T15:58:00Z">
        <w:r w:rsidRPr="00CF4728" w:rsidDel="00CF0B6B">
          <w:rPr>
            <w:rFonts w:ascii="Times New Roman" w:hAnsi="Times New Roman"/>
            <w:rPrChange w:id="158" w:author="Lee, Jim" w:date="2023-02-21T14:08:00Z">
              <w:rPr/>
            </w:rPrChange>
          </w:rPr>
          <w:delText>s</w:delText>
        </w:r>
      </w:del>
      <w:r w:rsidRPr="00CF4728">
        <w:rPr>
          <w:rFonts w:ascii="Times New Roman" w:hAnsi="Times New Roman"/>
          <w:rPrChange w:id="159" w:author="Lee, Jim" w:date="2023-02-21T14:08:00Z">
            <w:rPr/>
          </w:rPrChange>
        </w:rPr>
        <w:t xml:space="preserve"> </w:t>
      </w:r>
      <w:del w:id="160" w:author="Lee, Jim" w:date="2023-02-20T15:58:00Z">
        <w:r w:rsidRPr="00CF4728" w:rsidDel="00CF0B6B">
          <w:rPr>
            <w:rFonts w:ascii="Times New Roman" w:hAnsi="Times New Roman"/>
            <w:rPrChange w:id="161" w:author="Lee, Jim" w:date="2023-02-21T14:08:00Z">
              <w:rPr/>
            </w:rPrChange>
          </w:rPr>
          <w:delText xml:space="preserve">of </w:delText>
        </w:r>
      </w:del>
      <w:r w:rsidRPr="00CF4728">
        <w:rPr>
          <w:rFonts w:ascii="Times New Roman" w:hAnsi="Times New Roman"/>
          <w:rPrChange w:id="162" w:author="Lee, Jim" w:date="2023-02-21T14:08:00Z">
            <w:rPr/>
          </w:rPrChange>
        </w:rPr>
        <w:t>the costs and benefits of changes in reliability requirements and actions</w:t>
      </w:r>
      <w:del w:id="163" w:author="Lee, Jim" w:date="2023-02-20T15:59:00Z">
        <w:r w:rsidRPr="00CF4728" w:rsidDel="008E4FD7">
          <w:rPr>
            <w:rFonts w:ascii="Times New Roman" w:hAnsi="Times New Roman"/>
            <w:rPrChange w:id="164" w:author="Lee, Jim" w:date="2023-02-21T14:08:00Z">
              <w:rPr/>
            </w:rPrChange>
          </w:rPr>
          <w:delText>,</w:delText>
        </w:r>
      </w:del>
      <w:r w:rsidRPr="00CF4728">
        <w:rPr>
          <w:rFonts w:ascii="Times New Roman" w:hAnsi="Times New Roman"/>
          <w:rPrChange w:id="165" w:author="Lee, Jim" w:date="2023-02-21T14:08:00Z">
            <w:rPr/>
          </w:rPrChange>
        </w:rPr>
        <w:t xml:space="preserve"> to include but not be limited to RUC impacts, changes in Ancillary Service quantities, and actions during emergency conditions.</w:t>
      </w:r>
      <w:r w:rsidR="00AA16AF" w:rsidRPr="00CF4728">
        <w:rPr>
          <w:rFonts w:ascii="Times New Roman" w:hAnsi="Times New Roman"/>
          <w:rPrChange w:id="166" w:author="Lee, Jim" w:date="2023-02-21T14:08:00Z">
            <w:rPr/>
          </w:rPrChange>
        </w:rPr>
        <w:t xml:space="preserve">  </w:t>
      </w:r>
      <w:del w:id="167" w:author="Lee, Jim" w:date="2023-02-21T14:18:00Z">
        <w:r w:rsidR="00AA16AF" w:rsidRPr="00CF4728" w:rsidDel="00991111">
          <w:rPr>
            <w:rFonts w:ascii="Times New Roman" w:hAnsi="Times New Roman"/>
            <w:rPrChange w:id="168" w:author="Lee, Jim" w:date="2023-02-21T14:08:00Z">
              <w:rPr/>
            </w:rPrChange>
          </w:rPr>
          <w:delText>The costs should include the impact of increased emissions.</w:delText>
        </w:r>
      </w:del>
    </w:p>
    <w:p w14:paraId="6F33DE2A" w14:textId="2041E5C9" w:rsidR="00316029" w:rsidRPr="00EA34EF" w:rsidRDefault="00EA34EF">
      <w:pPr>
        <w:numPr>
          <w:ilvl w:val="0"/>
          <w:numId w:val="9"/>
        </w:numPr>
        <w:rPr>
          <w:rFonts w:ascii="Times New Roman" w:hAnsi="Times New Roman"/>
        </w:rPr>
        <w:pPrChange w:id="169" w:author="Lee, Jim" w:date="2023-02-21T13:47:00Z">
          <w:pPr>
            <w:numPr>
              <w:ilvl w:val="1"/>
              <w:numId w:val="2"/>
            </w:numPr>
            <w:tabs>
              <w:tab w:val="num" w:pos="360"/>
              <w:tab w:val="num" w:pos="1440"/>
            </w:tabs>
            <w:ind w:left="360" w:hanging="360"/>
          </w:pPr>
        </w:pPrChange>
      </w:pPr>
      <w:r w:rsidRPr="00EA34EF">
        <w:rPr>
          <w:rFonts w:ascii="Times New Roman" w:hAnsi="Times New Roman"/>
        </w:rPr>
        <w:t>Review integration and optimization of limited-duration Resources in the energy and Ancillary Service markets.</w:t>
      </w:r>
    </w:p>
    <w:sectPr w:rsidR="00316029" w:rsidRPr="00EA34EF" w:rsidSect="006C418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Lee, Jim" w:date="2023-03-13T15:43:00Z" w:initials="JL">
    <w:p w14:paraId="66B70661" w14:textId="39D97F27" w:rsidR="001725CB" w:rsidRDefault="001725CB">
      <w:pPr>
        <w:pStyle w:val="CommentText"/>
      </w:pPr>
      <w:r>
        <w:rPr>
          <w:rStyle w:val="CommentReference"/>
        </w:rPr>
        <w:annotationRef/>
      </w:r>
      <w:r>
        <w:t xml:space="preserve">Sufficiently covers </w:t>
      </w:r>
      <w:r w:rsidR="00E85078">
        <w:t>support of Phase 2 Bridging Solution</w:t>
      </w:r>
    </w:p>
  </w:comment>
  <w:comment w:id="48" w:author="Lee, Jim" w:date="2023-03-13T12:10:00Z" w:initials="JL">
    <w:p w14:paraId="31705279" w14:textId="0CC740C8" w:rsidR="00BE3493" w:rsidRDefault="00BE3493">
      <w:pPr>
        <w:pStyle w:val="CommentText"/>
      </w:pPr>
      <w:r>
        <w:rPr>
          <w:rStyle w:val="CommentReference"/>
        </w:rPr>
        <w:annotationRef/>
      </w:r>
      <w:r>
        <w:t xml:space="preserve">Added “changes in environmental regulations” to capture </w:t>
      </w:r>
      <w:r w:rsidR="0037233B">
        <w:t xml:space="preserve">environmental regulation changes (CSAPR, </w:t>
      </w:r>
      <w:proofErr w:type="spellStart"/>
      <w:r w:rsidR="0037233B">
        <w:t>etc</w:t>
      </w:r>
      <w:proofErr w:type="spellEnd"/>
      <w:r w:rsidR="0037233B">
        <w:t xml:space="preserve">) </w:t>
      </w:r>
      <w:r>
        <w:t>per 3/1 WMS suggestion.</w:t>
      </w:r>
    </w:p>
  </w:comment>
  <w:comment w:id="123" w:author="Lee, Jim" w:date="2023-02-21T14:09:00Z" w:initials="JL">
    <w:p w14:paraId="7260B1E4" w14:textId="5140E614" w:rsidR="00CF4728" w:rsidRDefault="00CF4728">
      <w:pPr>
        <w:pStyle w:val="CommentText"/>
      </w:pPr>
      <w:r>
        <w:rPr>
          <w:rStyle w:val="CommentReference"/>
        </w:rPr>
        <w:annotationRef/>
      </w:r>
      <w:r>
        <w:t>Covered in #14 below</w:t>
      </w:r>
    </w:p>
  </w:comment>
  <w:comment w:id="130" w:author="Lee, Jim" w:date="2023-03-29T14:31:00Z" w:initials="JL">
    <w:p w14:paraId="5A8AB29D" w14:textId="4C232E1C" w:rsidR="008B4AC4" w:rsidRDefault="008B4AC4">
      <w:pPr>
        <w:pStyle w:val="CommentText"/>
      </w:pPr>
      <w:r>
        <w:rPr>
          <w:rStyle w:val="CommentReference"/>
        </w:rPr>
        <w:annotationRef/>
      </w:r>
      <w:r w:rsidR="008A111B">
        <w:t xml:space="preserve">Delete? </w:t>
      </w:r>
      <w:r w:rsidR="00340550">
        <w:t>Feels like an overreach into ROS jurisdiction.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B70661" w15:done="0"/>
  <w15:commentEx w15:paraId="31705279" w15:done="0"/>
  <w15:commentEx w15:paraId="7260B1E4" w15:done="0"/>
  <w15:commentEx w15:paraId="5A8AB2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9C329" w16cex:dateUtc="2023-03-13T20:43:00Z"/>
  <w16cex:commentExtensible w16cex:durableId="27B99121" w16cex:dateUtc="2023-03-13T17:10:00Z"/>
  <w16cex:commentExtensible w16cex:durableId="279F4F37" w16cex:dateUtc="2023-02-21T20:09:00Z"/>
  <w16cex:commentExtensible w16cex:durableId="27CECA34" w16cex:dateUtc="2023-03-29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70661" w16cid:durableId="27B9C329"/>
  <w16cid:commentId w16cid:paraId="31705279" w16cid:durableId="27B99121"/>
  <w16cid:commentId w16cid:paraId="7260B1E4" w16cid:durableId="279F4F37"/>
  <w16cid:commentId w16cid:paraId="5A8AB29D" w16cid:durableId="27CECA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A62"/>
    <w:multiLevelType w:val="hybridMultilevel"/>
    <w:tmpl w:val="7AA4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A2C"/>
    <w:multiLevelType w:val="hybridMultilevel"/>
    <w:tmpl w:val="BA9A2896"/>
    <w:lvl w:ilvl="0" w:tplc="6922BBB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71D38"/>
    <w:multiLevelType w:val="hybridMultilevel"/>
    <w:tmpl w:val="F9362792"/>
    <w:lvl w:ilvl="0" w:tplc="6922B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3E44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1A5AB9"/>
    <w:multiLevelType w:val="hybridMultilevel"/>
    <w:tmpl w:val="BD8C261C"/>
    <w:lvl w:ilvl="0" w:tplc="6922B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87926">
      <w:start w:val="1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E4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F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0D71C9"/>
    <w:multiLevelType w:val="hybridMultilevel"/>
    <w:tmpl w:val="CF44E51C"/>
    <w:lvl w:ilvl="0" w:tplc="C0DC6E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75324548">
    <w:abstractNumId w:val="3"/>
  </w:num>
  <w:num w:numId="2" w16cid:durableId="1889681272">
    <w:abstractNumId w:val="2"/>
  </w:num>
  <w:num w:numId="3" w16cid:durableId="937251602">
    <w:abstractNumId w:val="0"/>
  </w:num>
  <w:num w:numId="4" w16cid:durableId="282074295">
    <w:abstractNumId w:val="0"/>
  </w:num>
  <w:num w:numId="5" w16cid:durableId="631447904">
    <w:abstractNumId w:val="1"/>
  </w:num>
  <w:num w:numId="6" w16cid:durableId="107558650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280377679">
    <w:abstractNumId w:val="2"/>
  </w:num>
  <w:num w:numId="8" w16cid:durableId="51545811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08502834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e, Jim">
    <w15:presenceInfo w15:providerId="None" w15:userId="Lee, Jim"/>
  </w15:person>
  <w15:person w15:author="Eric Blakey">
    <w15:presenceInfo w15:providerId="None" w15:userId="Eric Blak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19"/>
    <w:rsid w:val="00000245"/>
    <w:rsid w:val="000017D4"/>
    <w:rsid w:val="000040B9"/>
    <w:rsid w:val="00006D75"/>
    <w:rsid w:val="000A14D8"/>
    <w:rsid w:val="000C7F3C"/>
    <w:rsid w:val="000D6460"/>
    <w:rsid w:val="000E76F1"/>
    <w:rsid w:val="00100492"/>
    <w:rsid w:val="001232AC"/>
    <w:rsid w:val="00145F7E"/>
    <w:rsid w:val="00146189"/>
    <w:rsid w:val="001514DE"/>
    <w:rsid w:val="001614ED"/>
    <w:rsid w:val="001707C0"/>
    <w:rsid w:val="001725CB"/>
    <w:rsid w:val="00176DE5"/>
    <w:rsid w:val="001A5B85"/>
    <w:rsid w:val="001C1CAB"/>
    <w:rsid w:val="001D462E"/>
    <w:rsid w:val="001E5CB7"/>
    <w:rsid w:val="001F1597"/>
    <w:rsid w:val="001F7115"/>
    <w:rsid w:val="002029F1"/>
    <w:rsid w:val="00210591"/>
    <w:rsid w:val="00210E77"/>
    <w:rsid w:val="0021267B"/>
    <w:rsid w:val="00225EB3"/>
    <w:rsid w:val="0023385C"/>
    <w:rsid w:val="0024755C"/>
    <w:rsid w:val="00247D7A"/>
    <w:rsid w:val="002558D6"/>
    <w:rsid w:val="00267FC6"/>
    <w:rsid w:val="002831C3"/>
    <w:rsid w:val="00294170"/>
    <w:rsid w:val="002C32CC"/>
    <w:rsid w:val="002E4155"/>
    <w:rsid w:val="002F0DFA"/>
    <w:rsid w:val="002F1679"/>
    <w:rsid w:val="0030253B"/>
    <w:rsid w:val="00316029"/>
    <w:rsid w:val="00340550"/>
    <w:rsid w:val="00341574"/>
    <w:rsid w:val="003474B6"/>
    <w:rsid w:val="00350688"/>
    <w:rsid w:val="0037233B"/>
    <w:rsid w:val="003C31BE"/>
    <w:rsid w:val="003C582B"/>
    <w:rsid w:val="003C60E2"/>
    <w:rsid w:val="003F0B09"/>
    <w:rsid w:val="003F688D"/>
    <w:rsid w:val="00436722"/>
    <w:rsid w:val="0045641E"/>
    <w:rsid w:val="004A26AB"/>
    <w:rsid w:val="004B1641"/>
    <w:rsid w:val="004C4035"/>
    <w:rsid w:val="004F303E"/>
    <w:rsid w:val="004F724A"/>
    <w:rsid w:val="00505575"/>
    <w:rsid w:val="00510332"/>
    <w:rsid w:val="00512D05"/>
    <w:rsid w:val="00525B75"/>
    <w:rsid w:val="00550713"/>
    <w:rsid w:val="00584E25"/>
    <w:rsid w:val="00592F0C"/>
    <w:rsid w:val="005A01E2"/>
    <w:rsid w:val="005B38FA"/>
    <w:rsid w:val="005B3B45"/>
    <w:rsid w:val="005E18DD"/>
    <w:rsid w:val="005E5ADB"/>
    <w:rsid w:val="005F3E90"/>
    <w:rsid w:val="005F4048"/>
    <w:rsid w:val="00621E60"/>
    <w:rsid w:val="006524C0"/>
    <w:rsid w:val="0065701B"/>
    <w:rsid w:val="00665B57"/>
    <w:rsid w:val="00680868"/>
    <w:rsid w:val="006B150D"/>
    <w:rsid w:val="006C4188"/>
    <w:rsid w:val="006D639E"/>
    <w:rsid w:val="006D643E"/>
    <w:rsid w:val="006E4769"/>
    <w:rsid w:val="006F1325"/>
    <w:rsid w:val="006F5E65"/>
    <w:rsid w:val="006F6B6C"/>
    <w:rsid w:val="007020B7"/>
    <w:rsid w:val="00714679"/>
    <w:rsid w:val="007556D1"/>
    <w:rsid w:val="00771069"/>
    <w:rsid w:val="007A1CA3"/>
    <w:rsid w:val="007A4095"/>
    <w:rsid w:val="007D4D9F"/>
    <w:rsid w:val="008046A4"/>
    <w:rsid w:val="00824D19"/>
    <w:rsid w:val="00842F04"/>
    <w:rsid w:val="00862602"/>
    <w:rsid w:val="00871CDE"/>
    <w:rsid w:val="0088358F"/>
    <w:rsid w:val="00885B11"/>
    <w:rsid w:val="008A111B"/>
    <w:rsid w:val="008B4AC4"/>
    <w:rsid w:val="008B64C9"/>
    <w:rsid w:val="008C28EE"/>
    <w:rsid w:val="008E4FD7"/>
    <w:rsid w:val="008F0820"/>
    <w:rsid w:val="009173F8"/>
    <w:rsid w:val="00961BD2"/>
    <w:rsid w:val="00967A76"/>
    <w:rsid w:val="009866C0"/>
    <w:rsid w:val="00991111"/>
    <w:rsid w:val="009A2B99"/>
    <w:rsid w:val="009B416E"/>
    <w:rsid w:val="009C172D"/>
    <w:rsid w:val="009E0B88"/>
    <w:rsid w:val="009F19C0"/>
    <w:rsid w:val="009F313C"/>
    <w:rsid w:val="009F6241"/>
    <w:rsid w:val="00A46C9E"/>
    <w:rsid w:val="00A82B4C"/>
    <w:rsid w:val="00AA16AF"/>
    <w:rsid w:val="00AD78A8"/>
    <w:rsid w:val="00AE08F6"/>
    <w:rsid w:val="00B20B6B"/>
    <w:rsid w:val="00B34A7A"/>
    <w:rsid w:val="00B53EEE"/>
    <w:rsid w:val="00BC468E"/>
    <w:rsid w:val="00BC4954"/>
    <w:rsid w:val="00BD6290"/>
    <w:rsid w:val="00BE3493"/>
    <w:rsid w:val="00BE6C5E"/>
    <w:rsid w:val="00BF2264"/>
    <w:rsid w:val="00BF39D4"/>
    <w:rsid w:val="00BF3F91"/>
    <w:rsid w:val="00C07BB8"/>
    <w:rsid w:val="00C1709C"/>
    <w:rsid w:val="00C6551C"/>
    <w:rsid w:val="00C90E7C"/>
    <w:rsid w:val="00CA3D49"/>
    <w:rsid w:val="00CB6433"/>
    <w:rsid w:val="00CB739B"/>
    <w:rsid w:val="00CD277B"/>
    <w:rsid w:val="00CF0B6B"/>
    <w:rsid w:val="00CF4728"/>
    <w:rsid w:val="00D33030"/>
    <w:rsid w:val="00D33991"/>
    <w:rsid w:val="00D45189"/>
    <w:rsid w:val="00D637D7"/>
    <w:rsid w:val="00DA38F7"/>
    <w:rsid w:val="00DB1678"/>
    <w:rsid w:val="00DB187C"/>
    <w:rsid w:val="00DB2D37"/>
    <w:rsid w:val="00DC03A3"/>
    <w:rsid w:val="00DC4794"/>
    <w:rsid w:val="00DC63FA"/>
    <w:rsid w:val="00DD7F9E"/>
    <w:rsid w:val="00DF2BDA"/>
    <w:rsid w:val="00DF4544"/>
    <w:rsid w:val="00E06415"/>
    <w:rsid w:val="00E25403"/>
    <w:rsid w:val="00E44760"/>
    <w:rsid w:val="00E44ECB"/>
    <w:rsid w:val="00E70751"/>
    <w:rsid w:val="00E85078"/>
    <w:rsid w:val="00E851AD"/>
    <w:rsid w:val="00EA34EF"/>
    <w:rsid w:val="00EB5D9C"/>
    <w:rsid w:val="00EC1779"/>
    <w:rsid w:val="00ED34DE"/>
    <w:rsid w:val="00EF5D1D"/>
    <w:rsid w:val="00F159A8"/>
    <w:rsid w:val="00F848D1"/>
    <w:rsid w:val="00FA077B"/>
    <w:rsid w:val="00FB51C3"/>
    <w:rsid w:val="00FC2F13"/>
    <w:rsid w:val="00FD05A7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13B2"/>
  <w15:chartTrackingRefBased/>
  <w15:docId w15:val="{46599717-6CC6-44D2-8AD0-9BACACC8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189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18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50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6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6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0688"/>
    <w:rPr>
      <w:b/>
      <w:bCs/>
    </w:rPr>
  </w:style>
  <w:style w:type="paragraph" w:styleId="Revision">
    <w:name w:val="Revision"/>
    <w:hidden/>
    <w:uiPriority w:val="99"/>
    <w:semiHidden/>
    <w:rsid w:val="00FC2F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50AB4A1B11D40BA93648E453A38A9" ma:contentTypeVersion="10" ma:contentTypeDescription="Create a new document." ma:contentTypeScope="" ma:versionID="a23f2b49f195ed5706c0043339cf2995">
  <xsd:schema xmlns:xsd="http://www.w3.org/2001/XMLSchema" xmlns:xs="http://www.w3.org/2001/XMLSchema" xmlns:p="http://schemas.microsoft.com/office/2006/metadata/properties" xmlns:ns3="60b3afc9-a72a-4286-a1f6-3c61aad5d6c4" targetNamespace="http://schemas.microsoft.com/office/2006/metadata/properties" ma:root="true" ma:fieldsID="25f05895d88c426d0858f9f4f1a8fcf0" ns3:_="">
    <xsd:import namespace="60b3afc9-a72a-4286-a1f6-3c61aad5d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afc9-a72a-4286-a1f6-3c61aad5d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34F4-DD97-4904-9DB5-B37F1B26E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3afc9-a72a-4286-a1f6-3c61aad5d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9FEA1A-DE77-4B2B-BF7A-A7D3C1222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56F770-4EDD-4295-AF8E-641EEF378B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1D8990-B141-4003-8E85-940B99CB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ERCOT 021612</dc:creator>
  <cp:keywords/>
  <cp:lastModifiedBy>Lee, Jim</cp:lastModifiedBy>
  <cp:revision>27</cp:revision>
  <dcterms:created xsi:type="dcterms:W3CDTF">2023-02-21T20:19:00Z</dcterms:created>
  <dcterms:modified xsi:type="dcterms:W3CDTF">2023-03-29T19:41:00Z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0x0101000E550AB4A1B11D40BA93648E453A38A9</vt:lpwstr>
  </property>
</Properties>
</file>