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A6D88CD" w14:textId="77777777">
        <w:tc>
          <w:tcPr>
            <w:tcW w:w="1620" w:type="dxa"/>
            <w:tcBorders>
              <w:bottom w:val="single" w:sz="4" w:space="0" w:color="auto"/>
            </w:tcBorders>
            <w:shd w:val="clear" w:color="auto" w:fill="FFFFFF"/>
            <w:vAlign w:val="center"/>
          </w:tcPr>
          <w:p w14:paraId="17E50031"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74525A7" w14:textId="18320869" w:rsidR="00152993" w:rsidRDefault="00121B82">
            <w:pPr>
              <w:pStyle w:val="Header"/>
            </w:pPr>
            <w:hyperlink r:id="rId7" w:history="1">
              <w:r w:rsidR="00D11C1E" w:rsidRPr="00121B82">
                <w:rPr>
                  <w:rStyle w:val="Hyperlink"/>
                </w:rPr>
                <w:t>1165</w:t>
              </w:r>
            </w:hyperlink>
          </w:p>
        </w:tc>
        <w:tc>
          <w:tcPr>
            <w:tcW w:w="900" w:type="dxa"/>
            <w:tcBorders>
              <w:bottom w:val="single" w:sz="4" w:space="0" w:color="auto"/>
            </w:tcBorders>
            <w:shd w:val="clear" w:color="auto" w:fill="FFFFFF"/>
            <w:vAlign w:val="center"/>
          </w:tcPr>
          <w:p w14:paraId="42C246F1" w14:textId="77777777" w:rsidR="00152993" w:rsidRDefault="00EE6681">
            <w:pPr>
              <w:pStyle w:val="Header"/>
            </w:pPr>
            <w:r>
              <w:t>N</w:t>
            </w:r>
            <w:r w:rsidR="00152993">
              <w:t>PRR Title</w:t>
            </w:r>
          </w:p>
        </w:tc>
        <w:tc>
          <w:tcPr>
            <w:tcW w:w="6660" w:type="dxa"/>
            <w:tcBorders>
              <w:bottom w:val="single" w:sz="4" w:space="0" w:color="auto"/>
            </w:tcBorders>
            <w:vAlign w:val="center"/>
          </w:tcPr>
          <w:tbl>
            <w:tblPr>
              <w:tblW w:w="5000" w:type="pct"/>
              <w:tblLayout w:type="fixed"/>
              <w:tblCellMar>
                <w:left w:w="0" w:type="dxa"/>
                <w:right w:w="0" w:type="dxa"/>
              </w:tblCellMar>
              <w:tblLook w:val="04A0" w:firstRow="1" w:lastRow="0" w:firstColumn="1" w:lastColumn="0" w:noHBand="0" w:noVBand="1"/>
            </w:tblPr>
            <w:tblGrid>
              <w:gridCol w:w="6444"/>
            </w:tblGrid>
            <w:tr w:rsidR="00D11C1E" w:rsidRPr="00D11C1E" w14:paraId="53C9335C" w14:textId="77777777" w:rsidTr="00D11C1E">
              <w:tc>
                <w:tcPr>
                  <w:tcW w:w="9360" w:type="dxa"/>
                  <w:tcBorders>
                    <w:bottom w:val="single" w:sz="6" w:space="0" w:color="BDC2C6"/>
                    <w:right w:val="nil"/>
                  </w:tcBorders>
                  <w:tcMar>
                    <w:top w:w="75" w:type="dxa"/>
                    <w:left w:w="150" w:type="dxa"/>
                    <w:bottom w:w="75" w:type="dxa"/>
                    <w:right w:w="150" w:type="dxa"/>
                  </w:tcMar>
                  <w:hideMark/>
                </w:tcPr>
                <w:p w14:paraId="32286C22" w14:textId="37DD00B4" w:rsidR="00D11C1E" w:rsidRPr="00D11C1E" w:rsidRDefault="00D11C1E" w:rsidP="00D11C1E">
                  <w:pPr>
                    <w:pStyle w:val="Header"/>
                  </w:pPr>
                  <w:r w:rsidRPr="00D11C1E">
                    <w:t>Revisions to Requirements of Providing Audited Financial Statements and Providing Independent Amount</w:t>
                  </w:r>
                </w:p>
              </w:tc>
            </w:tr>
          </w:tbl>
          <w:p w14:paraId="68C4368C" w14:textId="77777777" w:rsidR="00152993" w:rsidRDefault="00152993">
            <w:pPr>
              <w:pStyle w:val="Header"/>
            </w:pPr>
          </w:p>
        </w:tc>
      </w:tr>
      <w:tr w:rsidR="00152993" w14:paraId="0665BCEB" w14:textId="77777777">
        <w:trPr>
          <w:trHeight w:val="413"/>
        </w:trPr>
        <w:tc>
          <w:tcPr>
            <w:tcW w:w="2880" w:type="dxa"/>
            <w:gridSpan w:val="2"/>
            <w:tcBorders>
              <w:top w:val="nil"/>
              <w:left w:val="nil"/>
              <w:bottom w:val="single" w:sz="4" w:space="0" w:color="auto"/>
              <w:right w:val="nil"/>
            </w:tcBorders>
            <w:vAlign w:val="center"/>
          </w:tcPr>
          <w:p w14:paraId="6726088C"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922C82A" w14:textId="77777777" w:rsidR="00152993" w:rsidRDefault="00152993">
            <w:pPr>
              <w:pStyle w:val="NormalArial"/>
            </w:pPr>
          </w:p>
        </w:tc>
      </w:tr>
      <w:tr w:rsidR="00152993" w14:paraId="6D9D194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80D25B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6BB21E" w14:textId="5C4FB639" w:rsidR="00152993" w:rsidRDefault="00E859E2">
            <w:pPr>
              <w:pStyle w:val="NormalArial"/>
            </w:pPr>
            <w:r>
              <w:t>March 24, 2023</w:t>
            </w:r>
          </w:p>
        </w:tc>
      </w:tr>
      <w:tr w:rsidR="00152993" w14:paraId="22E61E32" w14:textId="77777777">
        <w:trPr>
          <w:trHeight w:val="467"/>
        </w:trPr>
        <w:tc>
          <w:tcPr>
            <w:tcW w:w="2880" w:type="dxa"/>
            <w:gridSpan w:val="2"/>
            <w:tcBorders>
              <w:top w:val="single" w:sz="4" w:space="0" w:color="auto"/>
              <w:left w:val="nil"/>
              <w:bottom w:val="nil"/>
              <w:right w:val="nil"/>
            </w:tcBorders>
            <w:shd w:val="clear" w:color="auto" w:fill="FFFFFF"/>
            <w:vAlign w:val="center"/>
          </w:tcPr>
          <w:p w14:paraId="3EE01768" w14:textId="77777777" w:rsidR="00152993" w:rsidRDefault="00152993">
            <w:pPr>
              <w:pStyle w:val="NormalArial"/>
            </w:pPr>
          </w:p>
        </w:tc>
        <w:tc>
          <w:tcPr>
            <w:tcW w:w="7560" w:type="dxa"/>
            <w:gridSpan w:val="2"/>
            <w:tcBorders>
              <w:top w:val="nil"/>
              <w:left w:val="nil"/>
              <w:bottom w:val="nil"/>
              <w:right w:val="nil"/>
            </w:tcBorders>
            <w:vAlign w:val="center"/>
          </w:tcPr>
          <w:p w14:paraId="35EEBD6F" w14:textId="77777777" w:rsidR="00152993" w:rsidRDefault="00152993">
            <w:pPr>
              <w:pStyle w:val="NormalArial"/>
            </w:pPr>
          </w:p>
        </w:tc>
      </w:tr>
      <w:tr w:rsidR="00152993" w14:paraId="22B94505" w14:textId="77777777">
        <w:trPr>
          <w:trHeight w:val="440"/>
        </w:trPr>
        <w:tc>
          <w:tcPr>
            <w:tcW w:w="10440" w:type="dxa"/>
            <w:gridSpan w:val="4"/>
            <w:tcBorders>
              <w:top w:val="single" w:sz="4" w:space="0" w:color="auto"/>
            </w:tcBorders>
            <w:shd w:val="clear" w:color="auto" w:fill="FFFFFF"/>
            <w:vAlign w:val="center"/>
          </w:tcPr>
          <w:p w14:paraId="712139F4" w14:textId="77777777" w:rsidR="00152993" w:rsidRDefault="00152993">
            <w:pPr>
              <w:pStyle w:val="Header"/>
              <w:jc w:val="center"/>
            </w:pPr>
            <w:r>
              <w:t>Submitter’s Information</w:t>
            </w:r>
          </w:p>
        </w:tc>
      </w:tr>
      <w:tr w:rsidR="00152993" w14:paraId="4F1CE696" w14:textId="77777777">
        <w:trPr>
          <w:trHeight w:val="350"/>
        </w:trPr>
        <w:tc>
          <w:tcPr>
            <w:tcW w:w="2880" w:type="dxa"/>
            <w:gridSpan w:val="2"/>
            <w:shd w:val="clear" w:color="auto" w:fill="FFFFFF"/>
            <w:vAlign w:val="center"/>
          </w:tcPr>
          <w:p w14:paraId="3899A290" w14:textId="77777777" w:rsidR="00152993" w:rsidRPr="00EC55B3" w:rsidRDefault="00152993" w:rsidP="00EC55B3">
            <w:pPr>
              <w:pStyle w:val="Header"/>
            </w:pPr>
            <w:r w:rsidRPr="00EC55B3">
              <w:t>Name</w:t>
            </w:r>
          </w:p>
        </w:tc>
        <w:tc>
          <w:tcPr>
            <w:tcW w:w="7560" w:type="dxa"/>
            <w:gridSpan w:val="2"/>
            <w:vAlign w:val="center"/>
          </w:tcPr>
          <w:p w14:paraId="78FE4EAB" w14:textId="77777777" w:rsidR="00152993" w:rsidRDefault="00D11C1E">
            <w:pPr>
              <w:pStyle w:val="NormalArial"/>
            </w:pPr>
            <w:r>
              <w:t>Seth Cochran</w:t>
            </w:r>
          </w:p>
        </w:tc>
      </w:tr>
      <w:tr w:rsidR="00152993" w14:paraId="26448288" w14:textId="77777777">
        <w:trPr>
          <w:trHeight w:val="350"/>
        </w:trPr>
        <w:tc>
          <w:tcPr>
            <w:tcW w:w="2880" w:type="dxa"/>
            <w:gridSpan w:val="2"/>
            <w:shd w:val="clear" w:color="auto" w:fill="FFFFFF"/>
            <w:vAlign w:val="center"/>
          </w:tcPr>
          <w:p w14:paraId="22C6FB0F" w14:textId="77777777" w:rsidR="00152993" w:rsidRPr="00EC55B3" w:rsidRDefault="00152993" w:rsidP="00EC55B3">
            <w:pPr>
              <w:pStyle w:val="Header"/>
            </w:pPr>
            <w:r w:rsidRPr="00EC55B3">
              <w:t>E-mail Address</w:t>
            </w:r>
          </w:p>
        </w:tc>
        <w:tc>
          <w:tcPr>
            <w:tcW w:w="7560" w:type="dxa"/>
            <w:gridSpan w:val="2"/>
            <w:vAlign w:val="center"/>
          </w:tcPr>
          <w:p w14:paraId="469A3DE0" w14:textId="77777777" w:rsidR="00152993" w:rsidRDefault="00121B82">
            <w:pPr>
              <w:pStyle w:val="NormalArial"/>
            </w:pPr>
            <w:hyperlink r:id="rId8" w:history="1">
              <w:r w:rsidR="00D11C1E" w:rsidRPr="008B41C5">
                <w:rPr>
                  <w:rStyle w:val="Hyperlink"/>
                </w:rPr>
                <w:t>cochran@dc-energy.com</w:t>
              </w:r>
            </w:hyperlink>
          </w:p>
        </w:tc>
      </w:tr>
      <w:tr w:rsidR="00152993" w14:paraId="5C4A28D2" w14:textId="77777777">
        <w:trPr>
          <w:trHeight w:val="350"/>
        </w:trPr>
        <w:tc>
          <w:tcPr>
            <w:tcW w:w="2880" w:type="dxa"/>
            <w:gridSpan w:val="2"/>
            <w:shd w:val="clear" w:color="auto" w:fill="FFFFFF"/>
            <w:vAlign w:val="center"/>
          </w:tcPr>
          <w:p w14:paraId="2D50722D" w14:textId="77777777" w:rsidR="00152993" w:rsidRPr="00EC55B3" w:rsidRDefault="00152993" w:rsidP="00EC55B3">
            <w:pPr>
              <w:pStyle w:val="Header"/>
            </w:pPr>
            <w:r w:rsidRPr="00EC55B3">
              <w:t>Company</w:t>
            </w:r>
          </w:p>
        </w:tc>
        <w:tc>
          <w:tcPr>
            <w:tcW w:w="7560" w:type="dxa"/>
            <w:gridSpan w:val="2"/>
            <w:vAlign w:val="center"/>
          </w:tcPr>
          <w:p w14:paraId="0238E8DD" w14:textId="60AD1423" w:rsidR="00152993" w:rsidRDefault="00D11C1E">
            <w:pPr>
              <w:pStyle w:val="NormalArial"/>
            </w:pPr>
            <w:r>
              <w:t>DC Energy Texas</w:t>
            </w:r>
            <w:r w:rsidR="004E4FCA">
              <w:t>, LLC</w:t>
            </w:r>
            <w:r w:rsidR="00E859E2">
              <w:t xml:space="preserve"> (DC Energy)</w:t>
            </w:r>
          </w:p>
        </w:tc>
      </w:tr>
      <w:tr w:rsidR="00152993" w14:paraId="01D68577" w14:textId="77777777">
        <w:trPr>
          <w:trHeight w:val="350"/>
        </w:trPr>
        <w:tc>
          <w:tcPr>
            <w:tcW w:w="2880" w:type="dxa"/>
            <w:gridSpan w:val="2"/>
            <w:tcBorders>
              <w:bottom w:val="single" w:sz="4" w:space="0" w:color="auto"/>
            </w:tcBorders>
            <w:shd w:val="clear" w:color="auto" w:fill="FFFFFF"/>
            <w:vAlign w:val="center"/>
          </w:tcPr>
          <w:p w14:paraId="240CE586"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DCDF902" w14:textId="77777777" w:rsidR="00152993" w:rsidRDefault="00D11C1E">
            <w:pPr>
              <w:pStyle w:val="NormalArial"/>
            </w:pPr>
            <w:r>
              <w:t>512-971-8767</w:t>
            </w:r>
          </w:p>
        </w:tc>
      </w:tr>
      <w:tr w:rsidR="00152993" w14:paraId="407A389F" w14:textId="77777777">
        <w:trPr>
          <w:trHeight w:val="350"/>
        </w:trPr>
        <w:tc>
          <w:tcPr>
            <w:tcW w:w="2880" w:type="dxa"/>
            <w:gridSpan w:val="2"/>
            <w:shd w:val="clear" w:color="auto" w:fill="FFFFFF"/>
            <w:vAlign w:val="center"/>
          </w:tcPr>
          <w:p w14:paraId="1DCAE18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0B39B8FB" w14:textId="77777777" w:rsidR="00152993" w:rsidRDefault="00152993">
            <w:pPr>
              <w:pStyle w:val="NormalArial"/>
            </w:pPr>
          </w:p>
        </w:tc>
      </w:tr>
      <w:tr w:rsidR="00075A94" w14:paraId="361DCA17" w14:textId="77777777">
        <w:trPr>
          <w:trHeight w:val="350"/>
        </w:trPr>
        <w:tc>
          <w:tcPr>
            <w:tcW w:w="2880" w:type="dxa"/>
            <w:gridSpan w:val="2"/>
            <w:tcBorders>
              <w:bottom w:val="single" w:sz="4" w:space="0" w:color="auto"/>
            </w:tcBorders>
            <w:shd w:val="clear" w:color="auto" w:fill="FFFFFF"/>
            <w:vAlign w:val="center"/>
          </w:tcPr>
          <w:p w14:paraId="2BDAF18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9705948" w14:textId="61A9D0A1" w:rsidR="00075A94" w:rsidRDefault="00D11C1E">
            <w:pPr>
              <w:pStyle w:val="NormalArial"/>
            </w:pPr>
            <w:r>
              <w:t>Independent Power Marketing</w:t>
            </w:r>
            <w:r w:rsidR="00E859E2">
              <w:t xml:space="preserve"> (IPM)</w:t>
            </w:r>
          </w:p>
        </w:tc>
      </w:tr>
    </w:tbl>
    <w:p w14:paraId="2FDEB145"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859E2" w14:paraId="24121BE0" w14:textId="77777777" w:rsidTr="00B43226">
        <w:trPr>
          <w:trHeight w:val="350"/>
        </w:trPr>
        <w:tc>
          <w:tcPr>
            <w:tcW w:w="10440" w:type="dxa"/>
            <w:tcBorders>
              <w:bottom w:val="single" w:sz="4" w:space="0" w:color="auto"/>
            </w:tcBorders>
            <w:shd w:val="clear" w:color="auto" w:fill="FFFFFF"/>
            <w:vAlign w:val="center"/>
          </w:tcPr>
          <w:p w14:paraId="441CE88C" w14:textId="355FDF3C" w:rsidR="00E859E2" w:rsidRDefault="00E859E2" w:rsidP="00B43226">
            <w:pPr>
              <w:pStyle w:val="Header"/>
              <w:jc w:val="center"/>
            </w:pPr>
            <w:r>
              <w:t>Comments</w:t>
            </w:r>
          </w:p>
        </w:tc>
      </w:tr>
    </w:tbl>
    <w:p w14:paraId="76F426F2" w14:textId="4C3597F5" w:rsidR="00BD7258" w:rsidRDefault="00A3291E" w:rsidP="00E859E2">
      <w:pPr>
        <w:pStyle w:val="NormalArial"/>
        <w:spacing w:before="120" w:after="120"/>
      </w:pPr>
      <w:r>
        <w:t>DC Energy</w:t>
      </w:r>
      <w:r w:rsidR="00B27FF4">
        <w:t xml:space="preserve"> appreciates the opportunity to submit </w:t>
      </w:r>
      <w:r w:rsidR="00F92E5D">
        <w:t xml:space="preserve">comments related to </w:t>
      </w:r>
      <w:r w:rsidR="00B27FF4">
        <w:t xml:space="preserve">the newly proposed term </w:t>
      </w:r>
      <w:r w:rsidR="00F92E5D">
        <w:t>“</w:t>
      </w:r>
      <w:r w:rsidR="00B27FF4">
        <w:t>Ultimate Parent</w:t>
      </w:r>
      <w:r w:rsidR="00F92E5D">
        <w:t xml:space="preserve">”. </w:t>
      </w:r>
      <w:r w:rsidR="00E859E2">
        <w:t xml:space="preserve"> </w:t>
      </w:r>
      <w:r>
        <w:t>The ERCOT</w:t>
      </w:r>
      <w:r w:rsidR="00964F28">
        <w:t>’s</w:t>
      </w:r>
      <w:r>
        <w:t xml:space="preserve"> proposed definition </w:t>
      </w:r>
      <w:r w:rsidR="00F92E5D">
        <w:t xml:space="preserve">could result in the financial reporting requirements </w:t>
      </w:r>
      <w:r w:rsidR="00F35D95">
        <w:t>applying to</w:t>
      </w:r>
      <w:r w:rsidR="00D61867">
        <w:t xml:space="preserve"> </w:t>
      </w:r>
      <w:r w:rsidR="00642235">
        <w:t>a</w:t>
      </w:r>
      <w:r w:rsidR="00D61867">
        <w:t xml:space="preserve"> </w:t>
      </w:r>
      <w:r w:rsidR="00F35D95">
        <w:t>“</w:t>
      </w:r>
      <w:r w:rsidR="00D61867">
        <w:t>parent</w:t>
      </w:r>
      <w:r w:rsidR="00F35D95">
        <w:t>”</w:t>
      </w:r>
      <w:r w:rsidR="00D61867">
        <w:t xml:space="preserve"> </w:t>
      </w:r>
      <w:r w:rsidR="00E859E2">
        <w:t>E</w:t>
      </w:r>
      <w:r w:rsidR="00642235">
        <w:t xml:space="preserve">ntity </w:t>
      </w:r>
      <w:r w:rsidR="00D61867">
        <w:t>that does not prepare</w:t>
      </w:r>
      <w:r w:rsidR="00D61867" w:rsidRPr="00D61867">
        <w:t> consolidated financial statements</w:t>
      </w:r>
      <w:r w:rsidR="00F35D95">
        <w:t xml:space="preserve"> that include</w:t>
      </w:r>
      <w:r w:rsidR="003F5BB5">
        <w:t xml:space="preserve"> the Counter-Party</w:t>
      </w:r>
      <w:r w:rsidR="00F35D95">
        <w:t xml:space="preserve"> and are not relevant for ERCOT’s purposes</w:t>
      </w:r>
      <w:r w:rsidR="00F92E5D">
        <w:t xml:space="preserve">. </w:t>
      </w:r>
      <w:r w:rsidR="00E859E2">
        <w:t xml:space="preserve"> </w:t>
      </w:r>
      <w:r w:rsidR="00FF762F">
        <w:t>Our revisions clarify that the</w:t>
      </w:r>
      <w:r>
        <w:t xml:space="preserve"> Ultimate Parent is the </w:t>
      </w:r>
      <w:r w:rsidRPr="00A3291E">
        <w:t>highest level legal </w:t>
      </w:r>
      <w:r w:rsidR="00E859E2">
        <w:t>E</w:t>
      </w:r>
      <w:r w:rsidRPr="00A3291E">
        <w:t>ntity</w:t>
      </w:r>
      <w:r>
        <w:t xml:space="preserve"> t</w:t>
      </w:r>
      <w:r w:rsidRPr="00A3291E">
        <w:t>hat</w:t>
      </w:r>
      <w:r w:rsidR="0067770D">
        <w:t xml:space="preserve"> prepares consolidated </w:t>
      </w:r>
      <w:r w:rsidRPr="00A3291E">
        <w:t>financial statements within the organizational group</w:t>
      </w:r>
      <w:r>
        <w:t xml:space="preserve">.  This way </w:t>
      </w:r>
      <w:r w:rsidR="00FF762F">
        <w:t xml:space="preserve">the requirement is aligned with the information ERCOT needs to assess the creditworthiness of the </w:t>
      </w:r>
      <w:r>
        <w:t>Counter-Party</w:t>
      </w:r>
      <w:r w:rsidR="00F35D95">
        <w:t xml:space="preserve"> if the Counter-Party does not provide its own financials</w:t>
      </w:r>
      <w:r w:rsidR="00FF762F">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C5034C0" w14:textId="77777777" w:rsidTr="00B5080A">
        <w:trPr>
          <w:trHeight w:val="350"/>
        </w:trPr>
        <w:tc>
          <w:tcPr>
            <w:tcW w:w="10440" w:type="dxa"/>
            <w:tcBorders>
              <w:bottom w:val="single" w:sz="4" w:space="0" w:color="auto"/>
            </w:tcBorders>
            <w:shd w:val="clear" w:color="auto" w:fill="FFFFFF"/>
            <w:vAlign w:val="center"/>
          </w:tcPr>
          <w:p w14:paraId="0F87157E" w14:textId="77777777" w:rsidR="00BD7258" w:rsidRDefault="00BD7258" w:rsidP="00B5080A">
            <w:pPr>
              <w:pStyle w:val="Header"/>
              <w:jc w:val="center"/>
            </w:pPr>
            <w:r>
              <w:t>Revised Cover Page Language</w:t>
            </w:r>
          </w:p>
        </w:tc>
      </w:tr>
    </w:tbl>
    <w:p w14:paraId="151C1F50" w14:textId="59FBC8A7" w:rsidR="00152993" w:rsidRDefault="00E859E2" w:rsidP="00E859E2">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D603147" w14:textId="77777777">
        <w:trPr>
          <w:trHeight w:val="350"/>
        </w:trPr>
        <w:tc>
          <w:tcPr>
            <w:tcW w:w="10440" w:type="dxa"/>
            <w:tcBorders>
              <w:bottom w:val="single" w:sz="4" w:space="0" w:color="auto"/>
            </w:tcBorders>
            <w:shd w:val="clear" w:color="auto" w:fill="FFFFFF"/>
            <w:vAlign w:val="center"/>
          </w:tcPr>
          <w:p w14:paraId="62F7F433" w14:textId="77777777" w:rsidR="00152993" w:rsidRDefault="00152993">
            <w:pPr>
              <w:pStyle w:val="Header"/>
              <w:jc w:val="center"/>
            </w:pPr>
            <w:r>
              <w:t>Revised Proposed Protocol Language</w:t>
            </w:r>
          </w:p>
        </w:tc>
      </w:tr>
    </w:tbl>
    <w:p w14:paraId="4E4F4815" w14:textId="77777777" w:rsidR="00F5425F" w:rsidRDefault="00F5425F" w:rsidP="00F5425F">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r>
        <w:t>16.2.1</w:t>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528D3EEB" w14:textId="77777777" w:rsidR="00F5425F" w:rsidRDefault="00F5425F" w:rsidP="00F5425F">
      <w:pPr>
        <w:pStyle w:val="BodyText"/>
        <w:ind w:left="720" w:hanging="720"/>
      </w:pPr>
      <w:r>
        <w:t>(1)</w:t>
      </w:r>
      <w:r>
        <w:tab/>
        <w:t>To become and remain a Qualified Scheduling Entity (QSE), an Entity must meet the following requirements:</w:t>
      </w:r>
    </w:p>
    <w:p w14:paraId="0FB3AFCA" w14:textId="77777777" w:rsidR="00F5425F" w:rsidRDefault="00F5425F" w:rsidP="00F5425F">
      <w:pPr>
        <w:pStyle w:val="List"/>
        <w:ind w:left="1440"/>
      </w:pPr>
      <w:bookmarkStart w:id="10"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0"/>
    </w:p>
    <w:p w14:paraId="7B6B99DE" w14:textId="77777777" w:rsidR="00F5425F" w:rsidRDefault="00F5425F" w:rsidP="00F5425F">
      <w:pPr>
        <w:pStyle w:val="List"/>
        <w:ind w:left="1440"/>
      </w:pPr>
      <w:r>
        <w:lastRenderedPageBreak/>
        <w:t>(b)</w:t>
      </w:r>
      <w:r>
        <w:tab/>
        <w:t xml:space="preserve">Sign a Standard Form Market Participant Agreement; </w:t>
      </w:r>
    </w:p>
    <w:p w14:paraId="69FAD068" w14:textId="77777777" w:rsidR="00F5425F" w:rsidRDefault="00F5425F" w:rsidP="00F5425F">
      <w:pPr>
        <w:pStyle w:val="List"/>
        <w:ind w:left="1440"/>
      </w:pPr>
      <w:r>
        <w:t>(c)</w:t>
      </w:r>
      <w:r>
        <w:tab/>
        <w:t>Sign any required Agreements relating to use of the ERCOT network, software, and systems;</w:t>
      </w:r>
    </w:p>
    <w:p w14:paraId="561A223C" w14:textId="77777777" w:rsidR="00F5425F" w:rsidRDefault="00F5425F" w:rsidP="00F5425F">
      <w:pPr>
        <w:pStyle w:val="List"/>
        <w:ind w:left="1440"/>
      </w:pPr>
      <w:r>
        <w:t>(d)</w:t>
      </w:r>
      <w:r>
        <w:tab/>
        <w:t xml:space="preserve">Demonstrate to ERCOT’s reasonable satisfaction that the Entity is capable of performing the functions of a QSE; </w:t>
      </w:r>
    </w:p>
    <w:p w14:paraId="43A04CAF" w14:textId="77777777" w:rsidR="00F5425F" w:rsidRDefault="00F5425F" w:rsidP="00F5425F">
      <w:pPr>
        <w:pStyle w:val="List"/>
        <w:ind w:left="1440"/>
      </w:pPr>
      <w:r>
        <w:t>(e)</w:t>
      </w:r>
      <w:r>
        <w:tab/>
        <w:t xml:space="preserve">Demonstrate to ERCOT’s reasonable satisfaction that the Entity is capable of complying with the requirements of all ERCOT Protocols and Operating Guides; </w:t>
      </w:r>
    </w:p>
    <w:p w14:paraId="77AABD32" w14:textId="77777777" w:rsidR="00F5425F" w:rsidRDefault="00F5425F" w:rsidP="00F5425F">
      <w:pPr>
        <w:pStyle w:val="List"/>
        <w:ind w:left="1440"/>
      </w:pPr>
      <w:r>
        <w:t>(f)</w:t>
      </w:r>
      <w:r>
        <w:tab/>
      </w:r>
      <w:r w:rsidRPr="00233DE1">
        <w:t xml:space="preserve">Satisfy ERCOT’s creditworthiness </w:t>
      </w:r>
      <w:del w:id="11" w:author="ERCOT" w:date="2023-02-13T11:32:00Z">
        <w:r w:rsidRPr="00233DE1" w:rsidDel="00F3428C">
          <w:delText xml:space="preserve">and capitalization </w:delText>
        </w:r>
      </w:del>
      <w:r w:rsidRPr="005046E5">
        <w:t>requirements</w:t>
      </w:r>
      <w:r w:rsidRPr="00233DE1">
        <w:t xml:space="preserve"> as set forth in this Section, unless exempted from these requirements by Section 16.17, Exemption for Qualified Scheduling Entities Participating Only in Emergency Response Service;</w:t>
      </w:r>
    </w:p>
    <w:p w14:paraId="6C292F62" w14:textId="77777777" w:rsidR="00F5425F" w:rsidRDefault="00F5425F" w:rsidP="00F5425F">
      <w:pPr>
        <w:pStyle w:val="List"/>
        <w:ind w:left="1440"/>
      </w:pPr>
      <w:r>
        <w:t>(g)</w:t>
      </w:r>
      <w:r>
        <w:tab/>
        <w:t>Be generally able to pay its debts as they come due.  ERCOT may request evidence of compliance with this qualification only if ERCOT reasonably believes that a QSE is failing to comply with it;</w:t>
      </w:r>
    </w:p>
    <w:p w14:paraId="030BA523" w14:textId="77777777" w:rsidR="00F5425F" w:rsidRDefault="00F5425F" w:rsidP="00F5425F">
      <w:pPr>
        <w:pStyle w:val="List"/>
        <w:ind w:left="1440"/>
      </w:pPr>
      <w:r>
        <w:t>(h)</w:t>
      </w:r>
      <w:r>
        <w:tab/>
        <w:t xml:space="preserve">Provide all necessary bank account information and arrange for Fedwire system transfers for two-way confirmation; </w:t>
      </w:r>
    </w:p>
    <w:p w14:paraId="70CADDCB" w14:textId="77777777" w:rsidR="00F5425F" w:rsidRDefault="00F5425F" w:rsidP="00F5425F">
      <w:pPr>
        <w:pStyle w:val="List"/>
        <w:ind w:left="1440"/>
      </w:pPr>
      <w:r>
        <w:t>(i)</w:t>
      </w:r>
      <w:r>
        <w:tab/>
        <w:t>Be financially responsible for payment of Settlement charges for those Entities it represents under these Protocols;</w:t>
      </w:r>
    </w:p>
    <w:p w14:paraId="31ABA9CA" w14:textId="77777777" w:rsidR="00F5425F" w:rsidRDefault="00F5425F" w:rsidP="00F5425F">
      <w:pPr>
        <w:pStyle w:val="List"/>
        <w:ind w:left="1440"/>
      </w:pPr>
      <w:r>
        <w:t>(j)</w:t>
      </w:r>
      <w:r>
        <w:tab/>
        <w:t xml:space="preserve">Comply with the backup plan requirements in the Operating Guides; </w:t>
      </w:r>
    </w:p>
    <w:p w14:paraId="219D6A4D" w14:textId="77777777" w:rsidR="00F5425F" w:rsidRDefault="00F5425F" w:rsidP="00F5425F">
      <w:pPr>
        <w:pStyle w:val="List"/>
        <w:ind w:left="1440"/>
        <w:rPr>
          <w:b/>
        </w:rPr>
      </w:pPr>
      <w:r>
        <w:t>(k)</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AA6325">
        <w:rPr>
          <w:iCs/>
        </w:rPr>
        <w:t>,</w:t>
      </w:r>
      <w:r w:rsidRPr="0082098D">
        <w:rPr>
          <w:iCs/>
        </w:rPr>
        <w:t xml:space="preserve"> </w:t>
      </w:r>
      <w:r>
        <w:rPr>
          <w:iCs/>
        </w:rPr>
        <w:t>as defined in Section 2.1, Definitions</w:t>
      </w:r>
      <w:r w:rsidRPr="000021D0">
        <w:t>;</w:t>
      </w:r>
    </w:p>
    <w:p w14:paraId="2F03BD21" w14:textId="77777777" w:rsidR="00F5425F" w:rsidRPr="001763A6" w:rsidRDefault="00F5425F" w:rsidP="00F5425F">
      <w:pPr>
        <w:pStyle w:val="List"/>
        <w:ind w:left="1440"/>
      </w:pPr>
      <w:r>
        <w:t xml:space="preserve">(l)        Maintain a scheduling center for the </w:t>
      </w:r>
      <w:r w:rsidRPr="008A2C01">
        <w:t xml:space="preserve">hours of 0900 to 1700 </w:t>
      </w:r>
      <w:r w:rsidRPr="00AA6325">
        <w:t xml:space="preserve">Central Prevailing Time (CPT) </w:t>
      </w:r>
      <w:r w:rsidRPr="008A2C01">
        <w:t>on Business Days</w:t>
      </w:r>
      <w:r>
        <w:t xml:space="preserve"> </w:t>
      </w:r>
      <w:r w:rsidRPr="008A2C01">
        <w:t>with qualified personnel</w:t>
      </w:r>
      <w:r w:rsidRPr="000021D0">
        <w:t xml:space="preserve">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1</w:t>
      </w:r>
      <w:r w:rsidRPr="00AA6325">
        <w:rPr>
          <w:iCs/>
        </w:rPr>
        <w:t>,</w:t>
      </w:r>
      <w:r w:rsidRPr="0082098D">
        <w:rPr>
          <w:iCs/>
        </w:rPr>
        <w:t xml:space="preserve"> </w:t>
      </w:r>
      <w:r>
        <w:rPr>
          <w:iCs/>
        </w:rPr>
        <w:t>as defined in Section 2.1</w:t>
      </w:r>
      <w:r w:rsidRPr="000021D0">
        <w:t>;</w:t>
      </w:r>
    </w:p>
    <w:p w14:paraId="3D7B5475" w14:textId="77777777" w:rsidR="00F5425F" w:rsidRDefault="00F5425F" w:rsidP="00F5425F">
      <w:pPr>
        <w:pStyle w:val="List"/>
        <w:ind w:left="1440"/>
      </w:pPr>
      <w:r>
        <w:t>(m)</w:t>
      </w:r>
      <w:r>
        <w:tab/>
        <w:t>Demonstrate and maintain a working functional interface with all required ERCOT computer systems; and</w:t>
      </w:r>
    </w:p>
    <w:p w14:paraId="3F63F28E" w14:textId="77777777" w:rsidR="00F5425F" w:rsidRDefault="00F5425F" w:rsidP="00F5425F">
      <w:pPr>
        <w:pStyle w:val="List"/>
        <w:ind w:left="1440"/>
      </w:pPr>
      <w:r>
        <w:lastRenderedPageBreak/>
        <w:t>(n)</w:t>
      </w:r>
      <w:r>
        <w:tab/>
        <w:t>Allow ERCOT, upon reasonable notice, to conduct a site visit to verify information provided by the QSE.</w:t>
      </w:r>
    </w:p>
    <w:p w14:paraId="785D1A8F" w14:textId="77777777" w:rsidR="00F5425F" w:rsidRDefault="00F5425F" w:rsidP="00F5425F">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26D0CC26" w14:textId="77777777" w:rsidR="00F5425F" w:rsidRDefault="00F5425F" w:rsidP="00F5425F">
      <w:pPr>
        <w:pStyle w:val="BodyTextNumbered"/>
      </w:pPr>
      <w:bookmarkStart w:id="12" w:name="_Hlk90904129"/>
      <w:r>
        <w:t>(3)</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3348C5F" w14:textId="77777777" w:rsidR="00F5425F" w:rsidRDefault="00F5425F" w:rsidP="00F5425F">
      <w:pPr>
        <w:pStyle w:val="BodyTextNumbered"/>
      </w:pPr>
      <w:r>
        <w:t>(4)</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01F9E5B1" w14:textId="77777777" w:rsidR="00F5425F" w:rsidRDefault="00F5425F" w:rsidP="00F5425F">
      <w:pPr>
        <w:pStyle w:val="BodyTextNumbered"/>
      </w:pPr>
      <w:bookmarkStart w:id="13" w:name="_Hlk90904142"/>
      <w:bookmarkEnd w:id="12"/>
      <w:r>
        <w:t>(5)</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3"/>
      <w:r>
        <w:t xml:space="preserve"> </w:t>
      </w:r>
    </w:p>
    <w:p w14:paraId="6AED6E39" w14:textId="77777777" w:rsidR="00F5425F" w:rsidRDefault="00F5425F" w:rsidP="00F5425F">
      <w:pPr>
        <w:pStyle w:val="List"/>
      </w:pPr>
      <w:r>
        <w:t>(6)</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1AA6005" w14:textId="77777777" w:rsidR="00F5425F" w:rsidRDefault="00F5425F" w:rsidP="00F5425F">
      <w:pPr>
        <w:pStyle w:val="BodyTextNumbered"/>
      </w:pPr>
      <w:r>
        <w:lastRenderedPageBreak/>
        <w:t>(7)</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70326C2A" w14:textId="77777777" w:rsidR="00F5425F" w:rsidRDefault="00F5425F" w:rsidP="00F5425F">
      <w:pPr>
        <w:pStyle w:val="BodyTextNumbered"/>
      </w:pPr>
      <w:r>
        <w:t>(8)</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596C8AFB" w14:textId="77777777" w:rsidR="00F5425F" w:rsidRDefault="00F5425F" w:rsidP="00F5425F">
      <w:pPr>
        <w:pStyle w:val="BodyTextNumbered"/>
      </w:pPr>
      <w:r w:rsidRPr="00747E08">
        <w:t>(9)</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341CA59D" w14:textId="77777777" w:rsidR="00F5425F" w:rsidRDefault="00F5425F" w:rsidP="00F5425F">
      <w:pPr>
        <w:pStyle w:val="H2"/>
        <w:spacing w:before="120"/>
        <w:ind w:left="907" w:hanging="907"/>
      </w:pPr>
      <w:bookmarkStart w:id="14" w:name="_Toc390438961"/>
      <w:bookmarkStart w:id="15" w:name="_Toc405897658"/>
      <w:bookmarkStart w:id="16" w:name="_Toc415055762"/>
      <w:bookmarkStart w:id="17" w:name="_Toc415055888"/>
      <w:bookmarkStart w:id="18" w:name="_Toc415055987"/>
      <w:bookmarkStart w:id="19" w:name="_Toc415056088"/>
      <w:bookmarkStart w:id="20" w:name="_Toc91060993"/>
      <w:r>
        <w:t>16.11</w:t>
      </w:r>
      <w:r>
        <w:tab/>
        <w:t>Financial Security for Counter-Parties</w:t>
      </w:r>
      <w:bookmarkEnd w:id="14"/>
      <w:bookmarkEnd w:id="15"/>
      <w:bookmarkEnd w:id="16"/>
      <w:bookmarkEnd w:id="17"/>
      <w:bookmarkEnd w:id="18"/>
      <w:bookmarkEnd w:id="19"/>
      <w:bookmarkEnd w:id="20"/>
    </w:p>
    <w:p w14:paraId="4A0A3720" w14:textId="77777777" w:rsidR="00F5425F" w:rsidRDefault="00F5425F" w:rsidP="00F5425F">
      <w:pPr>
        <w:pStyle w:val="Instructions"/>
        <w:ind w:left="720" w:hanging="720"/>
        <w:rPr>
          <w:b w:val="0"/>
          <w:i w:val="0"/>
        </w:rPr>
      </w:pPr>
      <w:r>
        <w:rPr>
          <w:b w:val="0"/>
          <w:i w:val="0"/>
          <w:iCs w:val="0"/>
        </w:rPr>
        <w:t>(1)</w:t>
      </w:r>
      <w:r>
        <w:rPr>
          <w:b w:val="0"/>
          <w:i w:val="0"/>
          <w:iCs w:val="0"/>
        </w:rPr>
        <w:tab/>
        <w:t>The term “Financial Security” in this Section means the collateral amount posted with ERCOT in any of the forms listed in Section 16.11.3, Alternative Means of Satisfying ERCOT Creditworthiness Requirements.</w:t>
      </w:r>
    </w:p>
    <w:p w14:paraId="04F19E38" w14:textId="77777777" w:rsidR="00F5425F" w:rsidRDefault="00F5425F" w:rsidP="00F5425F">
      <w:pPr>
        <w:pStyle w:val="List2"/>
        <w:ind w:left="720"/>
      </w:pPr>
      <w:r>
        <w:t>(2)</w:t>
      </w:r>
      <w: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14:paraId="3A8BFC97" w14:textId="77777777">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444F8AC8" w14:textId="77777777" w:rsidR="00F5425F" w:rsidRDefault="00F5425F">
            <w:pPr>
              <w:pStyle w:val="Instructions"/>
              <w:spacing w:before="120"/>
              <w:rPr>
                <w:b w:val="0"/>
                <w:i w:val="0"/>
              </w:rPr>
            </w:pPr>
            <w:r>
              <w:rPr>
                <w:iCs w:val="0"/>
              </w:rPr>
              <w:t>[NPRR1112:  Delete paragraph (2) above upon system implementation and October 1, 2023, and renumber accordingly.]</w:t>
            </w:r>
          </w:p>
        </w:tc>
      </w:tr>
    </w:tbl>
    <w:p w14:paraId="2765EFD8" w14:textId="77777777" w:rsidR="00F5425F" w:rsidRDefault="00F5425F" w:rsidP="00F5425F">
      <w:pPr>
        <w:pStyle w:val="BodyText"/>
        <w:spacing w:before="240"/>
        <w:ind w:left="720" w:hanging="720"/>
        <w:rPr>
          <w:szCs w:val="20"/>
        </w:rPr>
      </w:pPr>
      <w:r>
        <w:t>(3)</w:t>
      </w:r>
      <w:r>
        <w:tab/>
        <w:t xml:space="preserve">The term “Remainder Collateral” in this Section means the Secured Collateral minus Total Potential Exposure Secured (TPES) minus Net Positive Exposure of approved Congestion Revenue Right (CRR) Bilateral Trades minus </w:t>
      </w:r>
      <w:r>
        <w:rPr>
          <w:noProof/>
        </w:rPr>
        <w:t>Available Credit Limit</w:t>
      </w:r>
      <w:r>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14:paraId="3F30DF3C" w14:textId="77777777">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0CAEF3C9" w14:textId="77777777" w:rsidR="00F5425F" w:rsidRDefault="00F5425F">
            <w:pPr>
              <w:pStyle w:val="Instructions"/>
              <w:spacing w:before="120"/>
            </w:pPr>
            <w:r>
              <w:rPr>
                <w:iCs w:val="0"/>
              </w:rPr>
              <w:t xml:space="preserve">[NPRR1112:  Replace paragraph (3) above with the following upon system implementation and October 1, 2023:] </w:t>
            </w:r>
          </w:p>
          <w:p w14:paraId="2ECB0FFB" w14:textId="77777777" w:rsidR="00F5425F" w:rsidRPr="00886B96" w:rsidRDefault="00F5425F">
            <w:pPr>
              <w:pStyle w:val="Instructions"/>
              <w:ind w:left="720" w:hanging="720"/>
              <w:rPr>
                <w:b w:val="0"/>
                <w:i w:val="0"/>
              </w:rPr>
            </w:pPr>
            <w:r>
              <w:rPr>
                <w:b w:val="0"/>
                <w:i w:val="0"/>
              </w:rPr>
              <w:t>(2)</w:t>
            </w:r>
            <w:r>
              <w:rPr>
                <w:b w:val="0"/>
                <w:i w:val="0"/>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50F0CC79" w14:textId="1BAEA836" w:rsidR="00F5425F" w:rsidRDefault="00F5425F" w:rsidP="00F5425F">
      <w:pPr>
        <w:spacing w:before="240" w:after="240"/>
        <w:ind w:left="720" w:hanging="720"/>
        <w:rPr>
          <w:ins w:id="21" w:author="ERCOT" w:date="2023-02-21T09:43:00Z"/>
        </w:rPr>
      </w:pPr>
      <w:ins w:id="22" w:author="ERCOT" w:date="2023-02-21T09:43:00Z">
        <w:r>
          <w:lastRenderedPageBreak/>
          <w:t>(</w:t>
        </w:r>
      </w:ins>
      <w:ins w:id="23" w:author="ERCOT" w:date="2023-02-23T12:14:00Z">
        <w:r>
          <w:t>4</w:t>
        </w:r>
      </w:ins>
      <w:ins w:id="24" w:author="ERCOT" w:date="2023-02-21T09:43:00Z">
        <w:r>
          <w:t>)</w:t>
        </w:r>
        <w:r>
          <w:tab/>
          <w:t xml:space="preserve">The </w:t>
        </w:r>
        <w:r w:rsidRPr="00886B96">
          <w:rPr>
            <w:iCs/>
            <w:szCs w:val="20"/>
          </w:rPr>
          <w:t>term</w:t>
        </w:r>
        <w:r>
          <w:t xml:space="preserve"> “Ultimate Parent” in this Section </w:t>
        </w:r>
      </w:ins>
      <w:ins w:id="25" w:author="DC Energy 032423" w:date="2023-03-24T10:14:00Z">
        <w:r w:rsidR="00121B82">
          <w:t xml:space="preserve">is defined as the </w:t>
        </w:r>
        <w:r w:rsidR="00121B82" w:rsidRPr="00632E5B">
          <w:t xml:space="preserve">most distant fully consolidating parent </w:t>
        </w:r>
        <w:r w:rsidR="00121B82">
          <w:t>that prepares consolidated financial statements within the hierarchical ownership structure</w:t>
        </w:r>
      </w:ins>
      <w:ins w:id="26" w:author="ERCOT" w:date="2023-02-21T09:43:00Z">
        <w:del w:id="27" w:author="DC Energy 032423" w:date="2023-03-24T10:14:00Z">
          <w:r w:rsidDel="00121B82">
            <w:delText>refers to</w:delText>
          </w:r>
          <w:r w:rsidRPr="00F32467" w:rsidDel="00121B82">
            <w:delText xml:space="preserve"> an </w:delText>
          </w:r>
          <w:r w:rsidDel="00121B82">
            <w:delText>E</w:delText>
          </w:r>
          <w:r w:rsidRPr="00F32467" w:rsidDel="00121B82">
            <w:delText xml:space="preserve">ntity that is not controlled by any other </w:delText>
          </w:r>
          <w:r w:rsidDel="00121B82">
            <w:delText>E</w:delText>
          </w:r>
          <w:r w:rsidRPr="00F32467" w:rsidDel="00121B82">
            <w:delText>ntity</w:delText>
          </w:r>
        </w:del>
        <w:r w:rsidRPr="00F32467">
          <w:t>.</w:t>
        </w:r>
      </w:ins>
    </w:p>
    <w:p w14:paraId="40E12954" w14:textId="77777777" w:rsidR="00F5425F" w:rsidRPr="00F74B6D" w:rsidRDefault="00F5425F" w:rsidP="00F5425F">
      <w:pPr>
        <w:keepNext/>
        <w:tabs>
          <w:tab w:val="left" w:pos="1080"/>
        </w:tabs>
        <w:spacing w:before="240" w:after="240"/>
        <w:outlineLvl w:val="2"/>
        <w:rPr>
          <w:b/>
          <w:bCs/>
          <w:i/>
          <w:szCs w:val="20"/>
        </w:rPr>
      </w:pPr>
      <w:r w:rsidRPr="00F74B6D">
        <w:rPr>
          <w:b/>
          <w:bCs/>
          <w:i/>
          <w:szCs w:val="20"/>
        </w:rPr>
        <w:t>16.11.5</w:t>
      </w:r>
      <w:r w:rsidRPr="00F74B6D">
        <w:rPr>
          <w:b/>
          <w:bCs/>
          <w:i/>
          <w:szCs w:val="20"/>
        </w:rPr>
        <w:tab/>
        <w:t>Monitoring of a Counter-Party’s Creditworthiness and Credit Exposure by ERCOT</w:t>
      </w:r>
      <w:bookmarkEnd w:id="9"/>
    </w:p>
    <w:p w14:paraId="18FB6086" w14:textId="77777777" w:rsidR="00F5425F" w:rsidRPr="00F74B6D" w:rsidRDefault="00F5425F" w:rsidP="00F5425F">
      <w:pPr>
        <w:spacing w:after="240"/>
        <w:ind w:left="720" w:hanging="720"/>
        <w:rPr>
          <w:iCs/>
          <w:szCs w:val="20"/>
        </w:rPr>
      </w:pPr>
      <w:r w:rsidRPr="00F74B6D">
        <w:rPr>
          <w:iCs/>
          <w:szCs w:val="20"/>
        </w:rPr>
        <w:t>(1)</w:t>
      </w:r>
      <w:r w:rsidRPr="00F74B6D">
        <w:rPr>
          <w:iCs/>
          <w:szCs w:val="20"/>
        </w:rPr>
        <w:tab/>
        <w:t>ERCOT shall monitor the creditworthiness and credit exposure of each Counter-Party</w:t>
      </w:r>
      <w:del w:id="28" w:author="ERCOT" w:date="2023-02-21T09:44:00Z">
        <w:r w:rsidRPr="00F74B6D" w:rsidDel="00886B96">
          <w:rPr>
            <w:iCs/>
            <w:szCs w:val="20"/>
          </w:rPr>
          <w:delText xml:space="preserve"> or its guarantor, if any</w:delText>
        </w:r>
      </w:del>
      <w:r w:rsidRPr="00F74B6D">
        <w:rPr>
          <w:iCs/>
          <w:szCs w:val="20"/>
        </w:rPr>
        <w:t xml:space="preserve">.  To enable ERCOT to monitor creditworthiness, each Counter-Party shall provide to ERCOT:  </w:t>
      </w:r>
    </w:p>
    <w:p w14:paraId="7EB2A275" w14:textId="77777777" w:rsidR="00F5425F" w:rsidRPr="00F74B6D" w:rsidRDefault="00F5425F" w:rsidP="00F5425F">
      <w:pPr>
        <w:spacing w:after="240"/>
        <w:ind w:left="1440" w:hanging="720"/>
        <w:rPr>
          <w:szCs w:val="20"/>
        </w:rPr>
      </w:pPr>
      <w:r w:rsidRPr="00F74B6D">
        <w:rPr>
          <w:szCs w:val="20"/>
        </w:rPr>
        <w:t>(a)</w:t>
      </w:r>
      <w:r w:rsidRPr="00F74B6D">
        <w:rPr>
          <w:szCs w:val="20"/>
        </w:rPr>
        <w:tab/>
        <w:t xml:space="preserve">Its own or its </w:t>
      </w:r>
      <w:ins w:id="29" w:author="ERCOT" w:date="2023-02-21T09:47:00Z">
        <w:r>
          <w:rPr>
            <w:szCs w:val="20"/>
          </w:rPr>
          <w:t>Ultimate Parent</w:t>
        </w:r>
      </w:ins>
      <w:del w:id="30" w:author="ERCOT" w:date="2023-02-21T09:47:00Z">
        <w:r w:rsidRPr="00F74B6D" w:rsidDel="00886B96">
          <w:rPr>
            <w:szCs w:val="20"/>
          </w:rPr>
          <w:delText>guarantor</w:delText>
        </w:r>
      </w:del>
      <w:r w:rsidRPr="00F74B6D">
        <w:rPr>
          <w:szCs w:val="20"/>
        </w:rPr>
        <w:t xml:space="preserve">’s quarterly (semi-annually, if the </w:t>
      </w:r>
      <w:ins w:id="31" w:author="ERCOT" w:date="2023-02-21T09:47:00Z">
        <w:r>
          <w:rPr>
            <w:szCs w:val="20"/>
          </w:rPr>
          <w:t>Ultimate Parent</w:t>
        </w:r>
      </w:ins>
      <w:del w:id="32" w:author="ERCOT" w:date="2023-02-21T09:47:00Z">
        <w:r w:rsidRPr="00F74B6D" w:rsidDel="00886B96">
          <w:rPr>
            <w:szCs w:val="20"/>
          </w:rPr>
          <w:delText>guarantor</w:delText>
        </w:r>
      </w:del>
      <w:r w:rsidRPr="00F74B6D">
        <w:rPr>
          <w:szCs w:val="20"/>
        </w:rPr>
        <w:t xml:space="preserve"> is foreign and rated by a rating agency acceptable to ERCOT) unaudited financial statements not later than 60 days (90 days if the </w:t>
      </w:r>
      <w:ins w:id="33" w:author="ERCOT" w:date="2023-02-21T09:47:00Z">
        <w:r>
          <w:rPr>
            <w:szCs w:val="20"/>
          </w:rPr>
          <w:t>Ultimate Parent</w:t>
        </w:r>
      </w:ins>
      <w:del w:id="34" w:author="ERCOT" w:date="2023-02-21T09:47:00Z">
        <w:r w:rsidRPr="00F74B6D" w:rsidDel="00886B96">
          <w:rPr>
            <w:szCs w:val="20"/>
          </w:rPr>
          <w:delText>guarantor</w:delText>
        </w:r>
      </w:del>
      <w:r w:rsidRPr="00F74B6D">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60F6209" w14:textId="77777777" w:rsidR="00F5425F" w:rsidRPr="00F74B6D" w:rsidRDefault="00F5425F" w:rsidP="00F5425F">
      <w:pPr>
        <w:spacing w:after="240"/>
        <w:ind w:left="1440" w:hanging="720"/>
        <w:rPr>
          <w:szCs w:val="20"/>
        </w:rPr>
      </w:pPr>
      <w:r w:rsidRPr="00F74B6D">
        <w:rPr>
          <w:szCs w:val="20"/>
        </w:rPr>
        <w:t>(b)</w:t>
      </w:r>
      <w:r w:rsidRPr="00F74B6D">
        <w:rPr>
          <w:szCs w:val="20"/>
        </w:rPr>
        <w:tab/>
        <w:t xml:space="preserve">Its own or its </w:t>
      </w:r>
      <w:ins w:id="35" w:author="ERCOT" w:date="2023-02-21T09:47:00Z">
        <w:r>
          <w:rPr>
            <w:szCs w:val="20"/>
          </w:rPr>
          <w:t>Ultimate Parent</w:t>
        </w:r>
      </w:ins>
      <w:del w:id="36" w:author="ERCOT" w:date="2023-02-21T09:47:00Z">
        <w:r w:rsidRPr="00F74B6D" w:rsidDel="00886B96">
          <w:rPr>
            <w:szCs w:val="20"/>
          </w:rPr>
          <w:delText>guarantor</w:delText>
        </w:r>
      </w:del>
      <w:r w:rsidRPr="00F74B6D">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F74B6D">
        <w:t>U.S. Generally Accepted Accounting Principles (</w:t>
      </w:r>
      <w:r w:rsidRPr="00F74B6D">
        <w:rPr>
          <w:szCs w:val="20"/>
        </w:rPr>
        <w:t xml:space="preserve">GAAP) or </w:t>
      </w:r>
      <w:ins w:id="37" w:author="ERCOT" w:date="2023-02-21T09:50:00Z">
        <w:r>
          <w:rPr>
            <w:szCs w:val="20"/>
          </w:rPr>
          <w:t>Financial Reporting Standards (IFRS)</w:t>
        </w:r>
      </w:ins>
      <w:del w:id="38" w:author="ERCOT" w:date="2023-02-21T09:50:00Z">
        <w:r w:rsidRPr="00F74B6D" w:rsidDel="00886B96">
          <w:rPr>
            <w:szCs w:val="20"/>
          </w:rPr>
          <w:delText>International Accounting Standards (IAS)</w:delText>
        </w:r>
      </w:del>
      <w:r w:rsidRPr="00F74B6D">
        <w:rPr>
          <w:szCs w:val="20"/>
        </w:rPr>
        <w:t>.</w:t>
      </w:r>
    </w:p>
    <w:p w14:paraId="3730ACBE" w14:textId="77777777" w:rsidR="00F5425F" w:rsidRPr="00F74B6D" w:rsidRDefault="00F5425F" w:rsidP="00F5425F">
      <w:pPr>
        <w:spacing w:after="240"/>
        <w:ind w:left="1440" w:hanging="720"/>
        <w:rPr>
          <w:szCs w:val="20"/>
        </w:rPr>
      </w:pPr>
      <w:r w:rsidRPr="00F74B6D">
        <w:rPr>
          <w:szCs w:val="20"/>
        </w:rPr>
        <w:t>(c)</w:t>
      </w:r>
      <w:r w:rsidRPr="00F74B6D">
        <w:rPr>
          <w:szCs w:val="20"/>
        </w:rPr>
        <w:tab/>
        <w:t xml:space="preserve">For paragraphs (a) and (b) above, financial statements shall include the Counter-Party’s or its </w:t>
      </w:r>
      <w:ins w:id="39" w:author="ERCOT" w:date="2023-02-21T09:48:00Z">
        <w:r>
          <w:rPr>
            <w:szCs w:val="20"/>
          </w:rPr>
          <w:t>Ultimate Parent</w:t>
        </w:r>
      </w:ins>
      <w:del w:id="40" w:author="ERCOT" w:date="2023-02-21T09:48:00Z">
        <w:r w:rsidRPr="00F74B6D" w:rsidDel="00886B96">
          <w:rPr>
            <w:szCs w:val="20"/>
          </w:rPr>
          <w:delText>guarantor</w:delText>
        </w:r>
      </w:del>
      <w:r w:rsidRPr="00F74B6D">
        <w:rPr>
          <w:szCs w:val="20"/>
        </w:rPr>
        <w:t xml:space="preserve">’s:  </w:t>
      </w:r>
    </w:p>
    <w:p w14:paraId="615FB4B6" w14:textId="77777777" w:rsidR="00F5425F" w:rsidRPr="00F74B6D" w:rsidRDefault="00F5425F" w:rsidP="00F5425F">
      <w:pPr>
        <w:spacing w:after="240"/>
        <w:ind w:left="2160" w:hanging="720"/>
        <w:rPr>
          <w:szCs w:val="20"/>
        </w:rPr>
      </w:pPr>
      <w:r w:rsidRPr="00F74B6D">
        <w:rPr>
          <w:szCs w:val="20"/>
        </w:rPr>
        <w:t>(i)</w:t>
      </w:r>
      <w:r w:rsidRPr="00F74B6D">
        <w:rPr>
          <w:szCs w:val="20"/>
        </w:rPr>
        <w:tab/>
        <w:t xml:space="preserve">Statement of Financial Position (balance sheet) as of the applicable quarterly or annual ending date; </w:t>
      </w:r>
    </w:p>
    <w:p w14:paraId="2FA49318" w14:textId="77777777" w:rsidR="00F5425F" w:rsidRPr="00F74B6D" w:rsidRDefault="00F5425F" w:rsidP="00F5425F">
      <w:pPr>
        <w:spacing w:after="240"/>
        <w:ind w:left="2160" w:hanging="720"/>
        <w:rPr>
          <w:szCs w:val="20"/>
        </w:rPr>
      </w:pPr>
      <w:r w:rsidRPr="00F74B6D">
        <w:rPr>
          <w:szCs w:val="20"/>
        </w:rPr>
        <w:t>(ii)</w:t>
      </w:r>
      <w:r w:rsidRPr="00F74B6D">
        <w:rPr>
          <w:szCs w:val="20"/>
        </w:rPr>
        <w:tab/>
        <w:t xml:space="preserve">Statement of Income (or Profit and Loss); and </w:t>
      </w:r>
    </w:p>
    <w:p w14:paraId="57ABC58D" w14:textId="77777777" w:rsidR="00F5425F" w:rsidRPr="00F74B6D" w:rsidRDefault="00F5425F" w:rsidP="00F5425F">
      <w:pPr>
        <w:spacing w:after="240"/>
        <w:ind w:left="2160" w:hanging="720"/>
        <w:rPr>
          <w:szCs w:val="20"/>
        </w:rPr>
      </w:pPr>
      <w:r w:rsidRPr="00F74B6D">
        <w:rPr>
          <w:szCs w:val="20"/>
        </w:rPr>
        <w:t>(iii)</w:t>
      </w:r>
      <w:r w:rsidRPr="00F74B6D">
        <w:rPr>
          <w:szCs w:val="20"/>
        </w:rPr>
        <w:tab/>
        <w:t>Statement of Cash Flows.</w:t>
      </w:r>
    </w:p>
    <w:p w14:paraId="73C69726" w14:textId="77777777" w:rsidR="00F5425F" w:rsidRDefault="00F5425F" w:rsidP="00F5425F">
      <w:pPr>
        <w:spacing w:after="240"/>
        <w:ind w:left="1440" w:hanging="720"/>
        <w:rPr>
          <w:szCs w:val="20"/>
        </w:rPr>
      </w:pPr>
      <w:r w:rsidRPr="00F74B6D">
        <w:rPr>
          <w:szCs w:val="20"/>
        </w:rPr>
        <w:t>(d)</w:t>
      </w:r>
      <w:r w:rsidRPr="00F74B6D">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w:t>
      </w:r>
      <w:r w:rsidRPr="00F74B6D">
        <w:rPr>
          <w:szCs w:val="20"/>
        </w:rPr>
        <w:lastRenderedPageBreak/>
        <w:t xml:space="preserve">of the credit requirements of Section 16.11.3, Alternative Means of Satisfying ERCOT Creditworthiness Requirements.  </w:t>
      </w:r>
    </w:p>
    <w:p w14:paraId="24A18059" w14:textId="77777777" w:rsidR="00F5425F" w:rsidRPr="00F74B6D" w:rsidRDefault="00F5425F" w:rsidP="00F5425F">
      <w:pPr>
        <w:spacing w:after="240"/>
        <w:rPr>
          <w:iCs/>
          <w:szCs w:val="20"/>
        </w:rPr>
      </w:pPr>
      <w:r>
        <w:rPr>
          <w:szCs w:val="20"/>
        </w:rPr>
        <w:t xml:space="preserve"> </w:t>
      </w:r>
      <w:r w:rsidRPr="00F74B6D">
        <w:rPr>
          <w:iCs/>
          <w:szCs w:val="20"/>
        </w:rPr>
        <w:t>(2)</w:t>
      </w:r>
      <w:r w:rsidRPr="00F74B6D">
        <w:rPr>
          <w:iCs/>
          <w:szCs w:val="20"/>
        </w:rPr>
        <w:tab/>
        <w:t>A Counter-Party is responsible at all times for maintaining:</w:t>
      </w:r>
    </w:p>
    <w:p w14:paraId="62C58D67" w14:textId="77777777" w:rsidR="00F5425F" w:rsidRPr="00F74B6D" w:rsidRDefault="00F5425F" w:rsidP="00F5425F">
      <w:pPr>
        <w:spacing w:after="240"/>
        <w:ind w:left="1440" w:hanging="720"/>
        <w:rPr>
          <w:iCs/>
          <w:szCs w:val="20"/>
        </w:rPr>
      </w:pPr>
      <w:r w:rsidRPr="00F74B6D">
        <w:rPr>
          <w:iCs/>
          <w:szCs w:val="20"/>
        </w:rPr>
        <w:t>(a)</w:t>
      </w:r>
      <w:r w:rsidRPr="00F74B6D">
        <w:rPr>
          <w:iCs/>
          <w:szCs w:val="20"/>
        </w:rPr>
        <w:tab/>
        <w:t>Secured Collateral in an amount equal to or greater than that Counter-Party’s</w:t>
      </w:r>
    </w:p>
    <w:p w14:paraId="4FCE95AA" w14:textId="77777777" w:rsidR="00F5425F" w:rsidRPr="00F74B6D" w:rsidRDefault="00F5425F" w:rsidP="00F5425F">
      <w:pPr>
        <w:spacing w:after="240"/>
        <w:ind w:left="1440"/>
        <w:rPr>
          <w:iCs/>
          <w:szCs w:val="20"/>
        </w:rPr>
      </w:pPr>
      <w:r w:rsidRPr="00F74B6D">
        <w:rPr>
          <w:iCs/>
          <w:szCs w:val="20"/>
        </w:rPr>
        <w:t>(i)</w:t>
      </w:r>
      <w:r w:rsidRPr="00F74B6D">
        <w:rPr>
          <w:iCs/>
          <w:szCs w:val="20"/>
        </w:rPr>
        <w:tab/>
        <w:t>TPES; plus</w:t>
      </w:r>
    </w:p>
    <w:p w14:paraId="43506E27" w14:textId="77777777" w:rsidR="00F5425F" w:rsidRPr="00F74B6D" w:rsidRDefault="00F5425F" w:rsidP="00F5425F">
      <w:pPr>
        <w:spacing w:after="240"/>
        <w:ind w:left="720" w:firstLine="720"/>
        <w:rPr>
          <w:iCs/>
          <w:szCs w:val="20"/>
        </w:rPr>
      </w:pPr>
      <w:r w:rsidRPr="00F74B6D">
        <w:rPr>
          <w:iCs/>
          <w:szCs w:val="20"/>
        </w:rPr>
        <w:t>(ii)</w:t>
      </w:r>
      <w:r w:rsidRPr="00F74B6D">
        <w:rPr>
          <w:iCs/>
          <w:szCs w:val="20"/>
        </w:rPr>
        <w:tab/>
        <w:t>Net Positive Exposure of approved CRR Bilateral Trades; plus</w:t>
      </w:r>
    </w:p>
    <w:p w14:paraId="7F9EAE5F" w14:textId="77777777" w:rsidR="00F5425F" w:rsidRPr="00F74B6D" w:rsidRDefault="00F5425F" w:rsidP="00F5425F">
      <w:pPr>
        <w:spacing w:after="240"/>
        <w:ind w:left="2160" w:hanging="720"/>
        <w:rPr>
          <w:iCs/>
          <w:szCs w:val="20"/>
        </w:rPr>
      </w:pPr>
      <w:r w:rsidRPr="00F74B6D">
        <w:rPr>
          <w:iCs/>
          <w:szCs w:val="20"/>
        </w:rPr>
        <w:t>(iii)</w:t>
      </w:r>
      <w:r w:rsidRPr="00F74B6D">
        <w:rPr>
          <w:iCs/>
          <w:szCs w:val="20"/>
        </w:rPr>
        <w:tab/>
        <w:t>ACL locked for CRR Auction, if any; and</w:t>
      </w:r>
    </w:p>
    <w:p w14:paraId="05947B69" w14:textId="77777777" w:rsidR="00F5425F" w:rsidRPr="00F74B6D" w:rsidRDefault="00F5425F" w:rsidP="00F5425F">
      <w:pPr>
        <w:spacing w:after="240"/>
        <w:ind w:left="1440" w:hanging="720"/>
        <w:rPr>
          <w:iCs/>
          <w:szCs w:val="20"/>
        </w:rPr>
      </w:pPr>
      <w:r w:rsidRPr="00F74B6D">
        <w:rPr>
          <w:iCs/>
          <w:szCs w:val="20"/>
        </w:rPr>
        <w:t>(b)</w:t>
      </w:r>
      <w:r w:rsidRPr="00F74B6D">
        <w:rPr>
          <w:iCs/>
          <w:szCs w:val="20"/>
        </w:rPr>
        <w:tab/>
        <w:t xml:space="preserve">Remainder Collateral plus Financial Security defined as guarantees in paragraph (a) of Section 16.11.3 in an amount equal to or greater than that Counter-Party’s </w:t>
      </w:r>
    </w:p>
    <w:p w14:paraId="2C4F193A" w14:textId="77777777" w:rsidR="00F5425F" w:rsidRPr="00F74B6D" w:rsidRDefault="00F5425F" w:rsidP="00F5425F">
      <w:pPr>
        <w:spacing w:after="240"/>
        <w:ind w:left="2160" w:hanging="720"/>
        <w:rPr>
          <w:iCs/>
          <w:szCs w:val="20"/>
        </w:rPr>
      </w:pPr>
      <w:r w:rsidRPr="00F74B6D">
        <w:rPr>
          <w:iCs/>
          <w:szCs w:val="20"/>
        </w:rPr>
        <w:t>(i)</w:t>
      </w:r>
      <w:r w:rsidRPr="00F74B6D">
        <w:rPr>
          <w:iCs/>
          <w:szCs w:val="20"/>
        </w:rPr>
        <w:tab/>
        <w:t xml:space="preserve">TPEA; minus </w:t>
      </w:r>
    </w:p>
    <w:p w14:paraId="718794BE" w14:textId="77777777" w:rsidR="00F5425F" w:rsidRPr="00F74B6D" w:rsidRDefault="00F5425F" w:rsidP="00F5425F">
      <w:pPr>
        <w:spacing w:after="240"/>
        <w:ind w:left="2160" w:hanging="720"/>
        <w:rPr>
          <w:iCs/>
          <w:szCs w:val="20"/>
        </w:rPr>
      </w:pPr>
      <w:r w:rsidRPr="00F74B6D">
        <w:rPr>
          <w:iCs/>
          <w:szCs w:val="20"/>
        </w:rPr>
        <w:t>(ii)</w:t>
      </w:r>
      <w:r w:rsidRPr="00F74B6D">
        <w:rPr>
          <w:iCs/>
          <w:szCs w:val="20"/>
        </w:rPr>
        <w:tab/>
        <w:t>Unsecured Credit Limit.</w:t>
      </w:r>
    </w:p>
    <w:p w14:paraId="79623295" w14:textId="77777777" w:rsidR="00F5425F" w:rsidRPr="00F74B6D" w:rsidRDefault="00F5425F" w:rsidP="00F5425F">
      <w:pPr>
        <w:spacing w:after="240"/>
        <w:ind w:left="720" w:hanging="720"/>
        <w:rPr>
          <w:iCs/>
          <w:szCs w:val="20"/>
        </w:rPr>
      </w:pPr>
      <w:r w:rsidRPr="00F74B6D">
        <w:rPr>
          <w:iCs/>
          <w:szCs w:val="20"/>
        </w:rPr>
        <w:t>(3)</w:t>
      </w:r>
      <w:r w:rsidRPr="00F74B6D">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473B7E2E" w14:textId="77777777" w:rsidR="00F5425F" w:rsidRPr="00F74B6D" w:rsidRDefault="00F5425F" w:rsidP="00F5425F">
      <w:pPr>
        <w:spacing w:after="240"/>
        <w:ind w:left="720" w:hanging="720"/>
        <w:rPr>
          <w:iCs/>
          <w:szCs w:val="20"/>
        </w:rPr>
      </w:pPr>
      <w:r w:rsidRPr="00F74B6D">
        <w:rPr>
          <w:iCs/>
          <w:szCs w:val="20"/>
        </w:rPr>
        <w:t>(4)</w:t>
      </w:r>
      <w:r w:rsidRPr="00F74B6D">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06494E2" w14:textId="77777777" w:rsidR="00F5425F" w:rsidRPr="00F74B6D" w:rsidRDefault="00F5425F" w:rsidP="00F5425F">
      <w:pPr>
        <w:spacing w:after="240"/>
        <w:ind w:left="720" w:hanging="720"/>
        <w:rPr>
          <w:iCs/>
          <w:szCs w:val="20"/>
        </w:rPr>
      </w:pPr>
      <w:r w:rsidRPr="00F74B6D">
        <w:rPr>
          <w:iCs/>
          <w:szCs w:val="20"/>
        </w:rPr>
        <w:t>(5)</w:t>
      </w:r>
      <w:r w:rsidRPr="00F74B6D">
        <w:rPr>
          <w:iCs/>
          <w:szCs w:val="20"/>
        </w:rPr>
        <w:tab/>
        <w:t>ERCOT may suspend a Counter-Party when:</w:t>
      </w:r>
    </w:p>
    <w:p w14:paraId="3DB08AB4" w14:textId="77777777" w:rsidR="00F5425F" w:rsidRPr="00F74B6D" w:rsidRDefault="00F5425F" w:rsidP="00F5425F">
      <w:pPr>
        <w:spacing w:after="240"/>
        <w:ind w:left="1440" w:hanging="720"/>
        <w:rPr>
          <w:iCs/>
          <w:szCs w:val="20"/>
        </w:rPr>
      </w:pPr>
      <w:r w:rsidRPr="00F74B6D">
        <w:rPr>
          <w:iCs/>
          <w:szCs w:val="20"/>
        </w:rPr>
        <w:t>(a)</w:t>
      </w:r>
      <w:r w:rsidRPr="00F74B6D">
        <w:rPr>
          <w:iCs/>
          <w:szCs w:val="20"/>
        </w:rPr>
        <w:tab/>
        <w:t>That Counter-Party’s TPES as defined in Section 16.11.4, equals or exceeds 100% of its Secured Collateral; or</w:t>
      </w:r>
    </w:p>
    <w:p w14:paraId="38C5E4BF" w14:textId="77777777" w:rsidR="00F5425F" w:rsidRPr="00F74B6D" w:rsidRDefault="00F5425F" w:rsidP="00F5425F">
      <w:pPr>
        <w:spacing w:after="240"/>
        <w:ind w:left="1440" w:hanging="720"/>
        <w:rPr>
          <w:iCs/>
          <w:szCs w:val="20"/>
        </w:rPr>
      </w:pPr>
      <w:r w:rsidRPr="00F74B6D">
        <w:rPr>
          <w:iCs/>
          <w:szCs w:val="20"/>
        </w:rPr>
        <w:t>(b)</w:t>
      </w:r>
      <w:r w:rsidRPr="00F74B6D">
        <w:rPr>
          <w:iCs/>
          <w:szCs w:val="20"/>
        </w:rPr>
        <w:tab/>
        <w:t xml:space="preserve">That Counter-Party’s TPEA as defined in Section 16.11.4 equals or exceeds 100% of the sum of its Unsecured Credit Limit and its Remainder Collateral. </w:t>
      </w:r>
    </w:p>
    <w:p w14:paraId="1AE5468F" w14:textId="77777777" w:rsidR="00F5425F" w:rsidRPr="00F74B6D" w:rsidRDefault="00F5425F" w:rsidP="00F5425F">
      <w:pPr>
        <w:spacing w:after="240"/>
        <w:ind w:left="720"/>
        <w:rPr>
          <w:iCs/>
          <w:szCs w:val="20"/>
        </w:rPr>
      </w:pPr>
      <w:r w:rsidRPr="00F74B6D">
        <w:rPr>
          <w:iCs/>
          <w:szCs w:val="20"/>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68D0A740" w14:textId="77777777" w:rsidR="00F5425F" w:rsidRPr="00F74B6D" w:rsidRDefault="00F5425F" w:rsidP="00F5425F">
      <w:pPr>
        <w:spacing w:after="240"/>
        <w:ind w:left="720" w:hanging="720"/>
        <w:rPr>
          <w:iCs/>
          <w:szCs w:val="20"/>
        </w:rPr>
      </w:pPr>
      <w:r w:rsidRPr="00F74B6D">
        <w:rPr>
          <w:iCs/>
          <w:szCs w:val="20"/>
        </w:rPr>
        <w:lastRenderedPageBreak/>
        <w:t>(6)</w:t>
      </w:r>
      <w:r w:rsidRPr="00F74B6D">
        <w:rPr>
          <w:iCs/>
          <w:szCs w:val="20"/>
        </w:rPr>
        <w:tab/>
        <w:t>To the extent that a Counter-Party fails to maintain Secured Collateral in amounts equal to or greater than its TPES or Remainder Collateral in amounts equal to or greater than its TPEA, each as defined in Section 16.11.4:</w:t>
      </w:r>
    </w:p>
    <w:p w14:paraId="27AD3125" w14:textId="77777777" w:rsidR="00F5425F" w:rsidRPr="00F74B6D" w:rsidRDefault="00F5425F" w:rsidP="00F5425F">
      <w:pPr>
        <w:spacing w:after="240"/>
        <w:ind w:left="1440" w:hanging="720"/>
        <w:rPr>
          <w:szCs w:val="20"/>
        </w:rPr>
      </w:pPr>
      <w:r w:rsidRPr="00F74B6D">
        <w:rPr>
          <w:szCs w:val="20"/>
        </w:rPr>
        <w:t>(a)</w:t>
      </w:r>
      <w:r w:rsidRPr="00F74B6D">
        <w:rPr>
          <w:szCs w:val="20"/>
        </w:rPr>
        <w:tab/>
        <w:t xml:space="preserve">ERCOT shall promptly notify the Counter-Party of the amount by which its Financial Security must be increased, including whether Secured Collateral must be provided and allow it: </w:t>
      </w:r>
    </w:p>
    <w:p w14:paraId="3A432BB0" w14:textId="77777777" w:rsidR="00F5425F" w:rsidRPr="00F74B6D" w:rsidRDefault="00F5425F" w:rsidP="00F5425F">
      <w:pPr>
        <w:spacing w:after="240"/>
        <w:ind w:left="2160" w:hanging="720"/>
        <w:rPr>
          <w:szCs w:val="20"/>
        </w:rPr>
      </w:pPr>
      <w:r w:rsidRPr="00F74B6D">
        <w:rPr>
          <w:szCs w:val="20"/>
        </w:rPr>
        <w:t>(i)</w:t>
      </w:r>
      <w:r w:rsidRPr="00F74B6D">
        <w:rPr>
          <w:szCs w:val="20"/>
        </w:rPr>
        <w:tab/>
        <w:t xml:space="preserve">Until 1500 on the second Bank Business Day from the date on which ERCOT delivered the Notice to increase its Financial Security if ERCOT delivered its Notice before 1500; or </w:t>
      </w:r>
    </w:p>
    <w:p w14:paraId="3DEFD136" w14:textId="77777777" w:rsidR="00F5425F" w:rsidRPr="00F74B6D" w:rsidRDefault="00F5425F" w:rsidP="00F5425F">
      <w:pPr>
        <w:spacing w:after="240"/>
        <w:ind w:left="2160" w:hanging="720"/>
        <w:rPr>
          <w:szCs w:val="20"/>
        </w:rPr>
      </w:pPr>
      <w:r w:rsidRPr="00F74B6D">
        <w:rPr>
          <w:szCs w:val="20"/>
        </w:rPr>
        <w:t>(ii)</w:t>
      </w:r>
      <w:r w:rsidRPr="00F74B6D">
        <w:rPr>
          <w:szCs w:val="20"/>
        </w:rPr>
        <w:tab/>
        <w:t xml:space="preserve">Until 1700 on the second Bank Business Day from the date on which ERCOT delivered Notification to increase its Financial Security if ERCOT delivered its Notice after 1500 but prior to 1700.  </w:t>
      </w:r>
    </w:p>
    <w:p w14:paraId="3439C907" w14:textId="77777777" w:rsidR="00F5425F" w:rsidRPr="00F74B6D" w:rsidRDefault="00F5425F" w:rsidP="00F5425F">
      <w:pPr>
        <w:spacing w:after="240"/>
        <w:ind w:left="1440"/>
        <w:rPr>
          <w:szCs w:val="20"/>
        </w:rPr>
      </w:pPr>
      <w:r w:rsidRPr="00F74B6D">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27E1E52A" w14:textId="77777777" w:rsidR="00F5425F" w:rsidRPr="00F74B6D" w:rsidRDefault="00F5425F" w:rsidP="00F5425F">
      <w:pPr>
        <w:spacing w:after="240"/>
        <w:ind w:left="1440" w:hanging="720"/>
        <w:rPr>
          <w:szCs w:val="20"/>
        </w:rPr>
      </w:pPr>
      <w:r w:rsidRPr="00F74B6D">
        <w:rPr>
          <w:szCs w:val="20"/>
        </w:rPr>
        <w:t>(b)</w:t>
      </w:r>
      <w:r w:rsidRPr="00F74B6D">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20214B02" w14:textId="77777777" w:rsidR="00F5425F" w:rsidRPr="00F74B6D" w:rsidRDefault="00F5425F" w:rsidP="00F5425F">
      <w:pPr>
        <w:spacing w:after="240"/>
        <w:ind w:left="1440" w:hanging="720"/>
        <w:rPr>
          <w:szCs w:val="20"/>
        </w:rPr>
      </w:pPr>
      <w:r w:rsidRPr="00F74B6D">
        <w:rPr>
          <w:szCs w:val="20"/>
        </w:rPr>
        <w:t>(c)</w:t>
      </w:r>
      <w:r w:rsidRPr="00F74B6D">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384761E5" w14:textId="77777777" w:rsidR="00F5425F" w:rsidRPr="00F74B6D" w:rsidRDefault="00F5425F" w:rsidP="00F5425F">
      <w:pPr>
        <w:spacing w:after="240"/>
        <w:ind w:left="1440" w:hanging="720"/>
        <w:rPr>
          <w:szCs w:val="20"/>
        </w:rPr>
      </w:pPr>
      <w:r w:rsidRPr="00F74B6D">
        <w:rPr>
          <w:szCs w:val="20"/>
        </w:rPr>
        <w:t>(d)</w:t>
      </w:r>
      <w:r w:rsidRPr="00F74B6D">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258363B0" w14:textId="77777777" w:rsidR="00F5425F" w:rsidRPr="00F74B6D" w:rsidRDefault="00F5425F" w:rsidP="00F5425F">
      <w:pPr>
        <w:spacing w:after="240"/>
        <w:ind w:left="720" w:hanging="720"/>
        <w:rPr>
          <w:szCs w:val="20"/>
        </w:rPr>
      </w:pPr>
      <w:r w:rsidRPr="00F74B6D">
        <w:rPr>
          <w:szCs w:val="20"/>
        </w:rPr>
        <w:t>(7)</w:t>
      </w:r>
      <w:r w:rsidRPr="00F74B6D">
        <w:rPr>
          <w:szCs w:val="20"/>
        </w:rPr>
        <w:tab/>
        <w:t>If a Counter-Party increases its Financial Security as required by ERCOT by the deadline in paragraph (6)(a) above, then ERCOT may notify each LSE and Resource represented by the Counter-Party.</w:t>
      </w:r>
    </w:p>
    <w:p w14:paraId="3C941414" w14:textId="77777777" w:rsidR="00F5425F" w:rsidRPr="00F74B6D" w:rsidRDefault="00F5425F" w:rsidP="00F5425F">
      <w:pPr>
        <w:spacing w:after="240"/>
        <w:ind w:left="720" w:hanging="720"/>
        <w:rPr>
          <w:szCs w:val="20"/>
        </w:rPr>
      </w:pPr>
      <w:r w:rsidRPr="00F74B6D">
        <w:rPr>
          <w:szCs w:val="20"/>
        </w:rPr>
        <w:t>(8)</w:t>
      </w:r>
      <w:r w:rsidRPr="00F74B6D">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rsidRPr="00F74B6D" w14:paraId="0B02F0E6" w14:textId="77777777">
        <w:tc>
          <w:tcPr>
            <w:tcW w:w="9332" w:type="dxa"/>
            <w:shd w:val="pct12" w:color="auto" w:fill="auto"/>
          </w:tcPr>
          <w:p w14:paraId="17D32580" w14:textId="77777777" w:rsidR="00F5425F" w:rsidRPr="00F74B6D" w:rsidRDefault="00F5425F">
            <w:pPr>
              <w:spacing w:before="120" w:after="240"/>
              <w:rPr>
                <w:b/>
                <w:i/>
                <w:iCs/>
              </w:rPr>
            </w:pPr>
            <w:r w:rsidRPr="00F74B6D">
              <w:rPr>
                <w:b/>
                <w:i/>
                <w:iCs/>
              </w:rPr>
              <w:lastRenderedPageBreak/>
              <w:t xml:space="preserve">[NPRR1112:  Replace Section 16.11.5 above with the following upon system implementation and October 1, 2023:] </w:t>
            </w:r>
          </w:p>
          <w:p w14:paraId="1A525800" w14:textId="77777777" w:rsidR="00F5425F" w:rsidRPr="00F74B6D" w:rsidRDefault="00F5425F">
            <w:pPr>
              <w:keepNext/>
              <w:tabs>
                <w:tab w:val="left" w:pos="1080"/>
              </w:tabs>
              <w:spacing w:after="240"/>
              <w:outlineLvl w:val="2"/>
              <w:rPr>
                <w:b/>
                <w:bCs/>
                <w:i/>
                <w:szCs w:val="20"/>
              </w:rPr>
            </w:pPr>
            <w:bookmarkStart w:id="41" w:name="_Toc70591646"/>
            <w:r w:rsidRPr="00F74B6D">
              <w:rPr>
                <w:b/>
                <w:bCs/>
                <w:i/>
                <w:szCs w:val="20"/>
              </w:rPr>
              <w:t>16.11.5</w:t>
            </w:r>
            <w:r w:rsidRPr="00F74B6D">
              <w:rPr>
                <w:b/>
                <w:bCs/>
                <w:i/>
                <w:szCs w:val="20"/>
              </w:rPr>
              <w:tab/>
              <w:t>Monitoring of a Counter-Party’s Creditworthiness and Credit Exposure by ERCOT</w:t>
            </w:r>
            <w:bookmarkEnd w:id="41"/>
          </w:p>
          <w:p w14:paraId="6406A9D3" w14:textId="77777777" w:rsidR="00F5425F" w:rsidRPr="00F74B6D" w:rsidRDefault="00F5425F">
            <w:pPr>
              <w:spacing w:after="240"/>
              <w:ind w:left="720" w:hanging="720"/>
              <w:rPr>
                <w:iCs/>
                <w:szCs w:val="20"/>
              </w:rPr>
            </w:pPr>
            <w:r w:rsidRPr="00F74B6D">
              <w:rPr>
                <w:iCs/>
                <w:szCs w:val="20"/>
              </w:rPr>
              <w:t>(1)</w:t>
            </w:r>
            <w:r w:rsidRPr="00F74B6D">
              <w:rPr>
                <w:iCs/>
                <w:szCs w:val="20"/>
              </w:rPr>
              <w:tab/>
              <w:t>ERCOT shall monitor the creditworthiness and credit exposure of each Counter-Party</w:t>
            </w:r>
            <w:del w:id="42" w:author="ERCOT" w:date="2023-02-02T11:46:00Z">
              <w:r w:rsidRPr="00F74B6D" w:rsidDel="00EE0672">
                <w:rPr>
                  <w:iCs/>
                  <w:szCs w:val="20"/>
                </w:rPr>
                <w:delText xml:space="preserve"> or its guarantor, if any</w:delText>
              </w:r>
            </w:del>
            <w:r w:rsidRPr="00F74B6D">
              <w:rPr>
                <w:iCs/>
                <w:szCs w:val="20"/>
              </w:rPr>
              <w:t xml:space="preserve">.  To enable ERCOT to monitor creditworthiness, each Counter-Party shall provide to ERCOT:  </w:t>
            </w:r>
          </w:p>
          <w:p w14:paraId="6EADFBD6" w14:textId="77777777" w:rsidR="00F5425F" w:rsidRPr="00F74B6D" w:rsidRDefault="00F5425F">
            <w:pPr>
              <w:spacing w:after="240"/>
              <w:ind w:left="1440" w:hanging="720"/>
              <w:rPr>
                <w:szCs w:val="20"/>
              </w:rPr>
            </w:pPr>
            <w:r w:rsidRPr="00F74B6D">
              <w:rPr>
                <w:szCs w:val="20"/>
              </w:rPr>
              <w:t>(a)</w:t>
            </w:r>
            <w:r w:rsidRPr="00F74B6D">
              <w:rPr>
                <w:szCs w:val="20"/>
              </w:rPr>
              <w:tab/>
              <w:t xml:space="preserve">Its own or its </w:t>
            </w:r>
            <w:ins w:id="43" w:author="ERCOT" w:date="2023-02-13T11:36:00Z">
              <w:r>
                <w:rPr>
                  <w:szCs w:val="20"/>
                </w:rPr>
                <w:t>Ultimate P</w:t>
              </w:r>
            </w:ins>
            <w:ins w:id="44" w:author="ERCOT" w:date="2023-02-02T11:46:00Z">
              <w:r>
                <w:rPr>
                  <w:szCs w:val="20"/>
                </w:rPr>
                <w:t>arent</w:t>
              </w:r>
            </w:ins>
            <w:del w:id="45" w:author="ERCOT" w:date="2023-02-02T11:46:00Z">
              <w:r w:rsidRPr="00F74B6D" w:rsidDel="00EE0672">
                <w:rPr>
                  <w:szCs w:val="20"/>
                </w:rPr>
                <w:delText>guarantor</w:delText>
              </w:r>
            </w:del>
            <w:r w:rsidRPr="00F74B6D">
              <w:rPr>
                <w:szCs w:val="20"/>
              </w:rPr>
              <w:t xml:space="preserve">’s quarterly (semi-annually, if the </w:t>
            </w:r>
            <w:ins w:id="46" w:author="ERCOT" w:date="2023-02-13T11:36:00Z">
              <w:r>
                <w:rPr>
                  <w:szCs w:val="20"/>
                </w:rPr>
                <w:t>Ultimate P</w:t>
              </w:r>
            </w:ins>
            <w:ins w:id="47" w:author="ERCOT" w:date="2023-02-02T11:46:00Z">
              <w:r>
                <w:rPr>
                  <w:szCs w:val="20"/>
                </w:rPr>
                <w:t>arent</w:t>
              </w:r>
            </w:ins>
            <w:del w:id="48" w:author="ERCOT" w:date="2023-02-02T11:46:00Z">
              <w:r w:rsidRPr="00F74B6D" w:rsidDel="00EE0672">
                <w:rPr>
                  <w:szCs w:val="20"/>
                </w:rPr>
                <w:delText>guarantor</w:delText>
              </w:r>
            </w:del>
            <w:r w:rsidRPr="00F74B6D">
              <w:rPr>
                <w:szCs w:val="20"/>
              </w:rPr>
              <w:t xml:space="preserve"> is foreign and rated by a rating agency acceptable to ERCOT) unaudited financial statements not later than 60 days (90 days if the </w:t>
            </w:r>
            <w:ins w:id="49" w:author="ERCOT" w:date="2023-02-13T11:36:00Z">
              <w:r>
                <w:rPr>
                  <w:szCs w:val="20"/>
                </w:rPr>
                <w:t>Ultimate P</w:t>
              </w:r>
            </w:ins>
            <w:ins w:id="50" w:author="ERCOT" w:date="2023-02-02T11:46:00Z">
              <w:r>
                <w:rPr>
                  <w:szCs w:val="20"/>
                </w:rPr>
                <w:t>arent</w:t>
              </w:r>
            </w:ins>
            <w:del w:id="51" w:author="ERCOT" w:date="2023-02-02T11:46:00Z">
              <w:r w:rsidRPr="00F74B6D" w:rsidDel="00EE0672">
                <w:rPr>
                  <w:szCs w:val="20"/>
                </w:rPr>
                <w:delText>guarantor</w:delText>
              </w:r>
            </w:del>
            <w:r w:rsidRPr="00F74B6D">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3A32812" w14:textId="77777777" w:rsidR="00F5425F" w:rsidRPr="00F74B6D" w:rsidRDefault="00F5425F">
            <w:pPr>
              <w:spacing w:after="240"/>
              <w:ind w:left="1440" w:hanging="720"/>
              <w:rPr>
                <w:szCs w:val="20"/>
              </w:rPr>
            </w:pPr>
            <w:r w:rsidRPr="00F74B6D">
              <w:rPr>
                <w:szCs w:val="20"/>
              </w:rPr>
              <w:t>(b)</w:t>
            </w:r>
            <w:r w:rsidRPr="00F74B6D">
              <w:rPr>
                <w:szCs w:val="20"/>
              </w:rPr>
              <w:tab/>
              <w:t xml:space="preserve">Its own or its </w:t>
            </w:r>
            <w:ins w:id="52" w:author="ERCOT" w:date="2023-02-13T11:37:00Z">
              <w:r>
                <w:rPr>
                  <w:szCs w:val="20"/>
                </w:rPr>
                <w:t>Ultimate P</w:t>
              </w:r>
            </w:ins>
            <w:ins w:id="53" w:author="ERCOT" w:date="2023-02-02T11:47:00Z">
              <w:r>
                <w:rPr>
                  <w:szCs w:val="20"/>
                </w:rPr>
                <w:t>arent</w:t>
              </w:r>
            </w:ins>
            <w:del w:id="54" w:author="ERCOT" w:date="2023-02-02T11:47:00Z">
              <w:r w:rsidRPr="00F74B6D" w:rsidDel="001E3B48">
                <w:rPr>
                  <w:szCs w:val="20"/>
                </w:rPr>
                <w:delText>guarantor</w:delText>
              </w:r>
            </w:del>
            <w:r w:rsidRPr="00F74B6D">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F74B6D">
              <w:t>U.S. Generally Accepted Accounting Principles (</w:t>
            </w:r>
            <w:r w:rsidRPr="00F74B6D">
              <w:rPr>
                <w:szCs w:val="20"/>
              </w:rPr>
              <w:t xml:space="preserve">GAAP) or </w:t>
            </w:r>
            <w:del w:id="55" w:author="ERCOT" w:date="2023-02-13T11:37:00Z">
              <w:r w:rsidRPr="00F74B6D" w:rsidDel="00F3428C">
                <w:rPr>
                  <w:szCs w:val="20"/>
                </w:rPr>
                <w:delText>International Accounting Standards (IAS)</w:delText>
              </w:r>
            </w:del>
            <w:ins w:id="56" w:author="ERCOT" w:date="2023-02-13T11:37:00Z">
              <w:r>
                <w:rPr>
                  <w:szCs w:val="20"/>
                </w:rPr>
                <w:t>Financial Reporting Standards (IFRS)</w:t>
              </w:r>
            </w:ins>
            <w:r w:rsidRPr="00F74B6D">
              <w:rPr>
                <w:szCs w:val="20"/>
              </w:rPr>
              <w:t>.</w:t>
            </w:r>
          </w:p>
          <w:p w14:paraId="45450099" w14:textId="77777777" w:rsidR="00F5425F" w:rsidRPr="00F74B6D" w:rsidRDefault="00F5425F">
            <w:pPr>
              <w:spacing w:after="240"/>
              <w:ind w:left="1440" w:hanging="720"/>
              <w:rPr>
                <w:szCs w:val="20"/>
              </w:rPr>
            </w:pPr>
            <w:r w:rsidRPr="00F74B6D">
              <w:rPr>
                <w:szCs w:val="20"/>
              </w:rPr>
              <w:t>(c)</w:t>
            </w:r>
            <w:r w:rsidRPr="00F74B6D">
              <w:rPr>
                <w:szCs w:val="20"/>
              </w:rPr>
              <w:tab/>
              <w:t xml:space="preserve">For paragraphs (a) and (b) above, financial statements shall include the Counter-Party’s or its </w:t>
            </w:r>
            <w:ins w:id="57" w:author="ERCOT" w:date="2023-02-13T11:37:00Z">
              <w:r>
                <w:rPr>
                  <w:szCs w:val="20"/>
                </w:rPr>
                <w:t>Ultimate P</w:t>
              </w:r>
            </w:ins>
            <w:ins w:id="58" w:author="ERCOT" w:date="2023-02-02T11:47:00Z">
              <w:r>
                <w:rPr>
                  <w:szCs w:val="20"/>
                </w:rPr>
                <w:t>arent</w:t>
              </w:r>
            </w:ins>
            <w:del w:id="59" w:author="ERCOT" w:date="2023-02-02T11:47:00Z">
              <w:r w:rsidRPr="00F74B6D" w:rsidDel="001E3B48">
                <w:rPr>
                  <w:szCs w:val="20"/>
                </w:rPr>
                <w:delText>guarantor</w:delText>
              </w:r>
            </w:del>
            <w:r w:rsidRPr="00F74B6D">
              <w:rPr>
                <w:szCs w:val="20"/>
              </w:rPr>
              <w:t xml:space="preserve">’s:  </w:t>
            </w:r>
          </w:p>
          <w:p w14:paraId="0334C10E" w14:textId="77777777" w:rsidR="00F5425F" w:rsidRPr="00F74B6D" w:rsidRDefault="00F5425F">
            <w:pPr>
              <w:spacing w:after="240"/>
              <w:ind w:left="2160" w:hanging="720"/>
              <w:rPr>
                <w:szCs w:val="20"/>
              </w:rPr>
            </w:pPr>
            <w:r w:rsidRPr="00F74B6D">
              <w:rPr>
                <w:szCs w:val="20"/>
              </w:rPr>
              <w:t>(i)</w:t>
            </w:r>
            <w:r w:rsidRPr="00F74B6D">
              <w:rPr>
                <w:szCs w:val="20"/>
              </w:rPr>
              <w:tab/>
              <w:t xml:space="preserve">Statement of Financial Position (balance sheet) as of the applicable quarterly or annual ending date; </w:t>
            </w:r>
          </w:p>
          <w:p w14:paraId="19DEF6E7" w14:textId="77777777" w:rsidR="00F5425F" w:rsidRPr="00F74B6D" w:rsidRDefault="00F5425F">
            <w:pPr>
              <w:spacing w:after="240"/>
              <w:ind w:left="2160" w:hanging="720"/>
              <w:rPr>
                <w:szCs w:val="20"/>
              </w:rPr>
            </w:pPr>
            <w:r w:rsidRPr="00F74B6D">
              <w:rPr>
                <w:szCs w:val="20"/>
              </w:rPr>
              <w:t>(ii)</w:t>
            </w:r>
            <w:r w:rsidRPr="00F74B6D">
              <w:rPr>
                <w:szCs w:val="20"/>
              </w:rPr>
              <w:tab/>
              <w:t xml:space="preserve">Statement of Income (or Profit and Loss); and </w:t>
            </w:r>
          </w:p>
          <w:p w14:paraId="19B2B3F8" w14:textId="77777777" w:rsidR="00F5425F" w:rsidRPr="00F74B6D" w:rsidRDefault="00F5425F">
            <w:pPr>
              <w:spacing w:after="240"/>
              <w:ind w:left="2160" w:hanging="720"/>
              <w:rPr>
                <w:szCs w:val="20"/>
              </w:rPr>
            </w:pPr>
            <w:r w:rsidRPr="00F74B6D">
              <w:rPr>
                <w:szCs w:val="20"/>
              </w:rPr>
              <w:t>(iii)</w:t>
            </w:r>
            <w:r w:rsidRPr="00F74B6D">
              <w:rPr>
                <w:szCs w:val="20"/>
              </w:rPr>
              <w:tab/>
              <w:t>Statement of Cash Flows.</w:t>
            </w:r>
          </w:p>
          <w:p w14:paraId="77AEF679" w14:textId="77777777" w:rsidR="00F5425F" w:rsidDel="00AA565A" w:rsidRDefault="00F5425F">
            <w:pPr>
              <w:spacing w:after="240"/>
              <w:ind w:left="1440" w:hanging="720"/>
              <w:rPr>
                <w:del w:id="60" w:author="ERCOT" w:date="2023-02-02T11:47:00Z"/>
                <w:szCs w:val="20"/>
              </w:rPr>
            </w:pPr>
            <w:r w:rsidRPr="00F74B6D">
              <w:rPr>
                <w:szCs w:val="20"/>
              </w:rPr>
              <w:t>(d)</w:t>
            </w:r>
            <w:r w:rsidRPr="00F74B6D">
              <w:rPr>
                <w:szCs w:val="20"/>
              </w:rPr>
              <w:tab/>
              <w:t>Notice of a material change.  A Counter-Party shall inform ERCOT within one Business Day if it has experienced a material change in its operations, financial condition or prospects that might adversely affect the Counter-Party</w:t>
            </w:r>
            <w:ins w:id="61" w:author="ERCOT" w:date="2023-02-02T11:47:00Z">
              <w:r>
                <w:rPr>
                  <w:szCs w:val="20"/>
                </w:rPr>
                <w:t>.</w:t>
              </w:r>
            </w:ins>
            <w:del w:id="62" w:author="ERCOT" w:date="2023-02-02T11:47:00Z">
              <w:r w:rsidRPr="00F74B6D" w:rsidDel="001E3B48">
                <w:rPr>
                  <w:szCs w:val="20"/>
                </w:rPr>
                <w:delText xml:space="preserve"> </w:delText>
              </w:r>
            </w:del>
          </w:p>
          <w:p w14:paraId="0E3287CE" w14:textId="77777777" w:rsidR="00F5425F" w:rsidRPr="00F74B6D" w:rsidRDefault="00F5425F">
            <w:pPr>
              <w:spacing w:after="240"/>
              <w:ind w:left="1440" w:hanging="720"/>
              <w:rPr>
                <w:szCs w:val="20"/>
              </w:rPr>
            </w:pPr>
            <w:del w:id="63" w:author="ERCOT" w:date="2023-02-02T11:47:00Z">
              <w:r w:rsidRPr="00F74B6D" w:rsidDel="001E3B48">
                <w:rPr>
                  <w:szCs w:val="20"/>
                </w:rPr>
                <w:delText>(e)</w:delText>
              </w:r>
              <w:r w:rsidRPr="00F74B6D" w:rsidDel="001E3B48">
                <w:rPr>
                  <w:szCs w:val="20"/>
                </w:rPr>
                <w:tab/>
                <w:delText xml:space="preserve">Any guarantor of a Counter-Party that submits its own financial statements pursuant to this section must provide a guarantee in one of the standard form </w:delText>
              </w:r>
              <w:r w:rsidRPr="00F74B6D" w:rsidDel="001E3B48">
                <w:rPr>
                  <w:szCs w:val="20"/>
                </w:rPr>
                <w:lastRenderedPageBreak/>
                <w:delText>documents approved by the ERCOT Board of Directors and be approved by ERCOT.  No modifications of such forms are permitted.</w:delText>
              </w:r>
            </w:del>
          </w:p>
          <w:p w14:paraId="4390A973" w14:textId="77777777" w:rsidR="00F5425F" w:rsidRPr="00F74B6D" w:rsidRDefault="00F5425F">
            <w:pPr>
              <w:spacing w:after="240"/>
              <w:ind w:left="720" w:hanging="720"/>
            </w:pPr>
            <w:r w:rsidRPr="00F74B6D">
              <w:t>(2)</w:t>
            </w:r>
            <w:r w:rsidRPr="00F74B6D">
              <w:tab/>
              <w:t>A Counter-Party is responsible at all times for maintaining:</w:t>
            </w:r>
          </w:p>
          <w:p w14:paraId="1FC182C9" w14:textId="77777777" w:rsidR="00F5425F" w:rsidRPr="00F74B6D" w:rsidRDefault="00F5425F">
            <w:pPr>
              <w:spacing w:after="240"/>
              <w:ind w:left="1440" w:hanging="720"/>
            </w:pPr>
            <w:r w:rsidRPr="00F74B6D">
              <w:t>(a)</w:t>
            </w:r>
            <w:r w:rsidRPr="00F74B6D">
              <w:tab/>
              <w:t>Financial Security in an amount equal to or greater than that Counter-Party’s</w:t>
            </w:r>
          </w:p>
          <w:p w14:paraId="5DC322F9" w14:textId="77777777" w:rsidR="00F5425F" w:rsidRPr="00F74B6D" w:rsidRDefault="00F5425F">
            <w:pPr>
              <w:spacing w:after="240"/>
              <w:ind w:left="1440"/>
            </w:pPr>
            <w:r w:rsidRPr="00F74B6D">
              <w:t>(i)</w:t>
            </w:r>
            <w:r w:rsidRPr="00F74B6D">
              <w:tab/>
              <w:t>TPES; plus</w:t>
            </w:r>
          </w:p>
          <w:p w14:paraId="22218F03" w14:textId="77777777" w:rsidR="00F5425F" w:rsidRPr="00F74B6D" w:rsidRDefault="00F5425F">
            <w:pPr>
              <w:spacing w:after="240"/>
              <w:ind w:left="720" w:firstLine="720"/>
            </w:pPr>
            <w:r w:rsidRPr="00F74B6D">
              <w:t>(ii)</w:t>
            </w:r>
            <w:r w:rsidRPr="00F74B6D">
              <w:tab/>
              <w:t>Net Positive Exposure of approved CRR Bilateral Trades; plus</w:t>
            </w:r>
          </w:p>
          <w:p w14:paraId="7C7836C9" w14:textId="77777777" w:rsidR="00F5425F" w:rsidRPr="00F74B6D" w:rsidRDefault="00F5425F">
            <w:pPr>
              <w:spacing w:after="240"/>
              <w:ind w:left="2160" w:hanging="720"/>
            </w:pPr>
            <w:r w:rsidRPr="00F74B6D">
              <w:t>(iii)</w:t>
            </w:r>
            <w:r w:rsidRPr="00F74B6D">
              <w:tab/>
              <w:t>ACL locked for CRR Auction, if any; and</w:t>
            </w:r>
          </w:p>
          <w:p w14:paraId="2ADAAEEA" w14:textId="77777777" w:rsidR="00F5425F" w:rsidRPr="00F74B6D" w:rsidRDefault="00F5425F">
            <w:pPr>
              <w:spacing w:after="240"/>
              <w:ind w:left="1440" w:hanging="720"/>
            </w:pPr>
            <w:r w:rsidRPr="00F74B6D">
              <w:t>(b)</w:t>
            </w:r>
            <w:r w:rsidRPr="00F74B6D">
              <w:tab/>
              <w:t>Remainder Collateral in an amount equal to or greater than that Counter-Party’s TPEA.</w:t>
            </w:r>
          </w:p>
          <w:p w14:paraId="2274FE15" w14:textId="77777777" w:rsidR="00F5425F" w:rsidRPr="00F74B6D" w:rsidRDefault="00F5425F">
            <w:pPr>
              <w:spacing w:after="240"/>
              <w:ind w:left="720" w:hanging="720"/>
            </w:pPr>
            <w:r w:rsidRPr="00F74B6D">
              <w:t>(3)</w:t>
            </w:r>
            <w:r w:rsidRPr="00F74B6D">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7D443282" w14:textId="77777777" w:rsidR="00F5425F" w:rsidRPr="00F74B6D" w:rsidRDefault="00F5425F">
            <w:pPr>
              <w:spacing w:after="240"/>
              <w:ind w:left="720" w:hanging="720"/>
            </w:pPr>
            <w:r w:rsidRPr="00F74B6D">
              <w:t>(4)</w:t>
            </w:r>
            <w:r w:rsidRPr="00F74B6D">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3C529EFC" w14:textId="77777777" w:rsidR="00F5425F" w:rsidRPr="00F74B6D" w:rsidRDefault="00F5425F">
            <w:pPr>
              <w:spacing w:after="240"/>
              <w:ind w:left="720" w:hanging="720"/>
            </w:pPr>
            <w:r w:rsidRPr="00F74B6D">
              <w:t>(5)</w:t>
            </w:r>
            <w:r w:rsidRPr="00F74B6D">
              <w:tab/>
              <w:t>ERCOT may suspend a Counter-Party when:</w:t>
            </w:r>
          </w:p>
          <w:p w14:paraId="48AA09D4" w14:textId="77777777" w:rsidR="00F5425F" w:rsidRPr="00F74B6D" w:rsidRDefault="00F5425F">
            <w:pPr>
              <w:spacing w:after="240"/>
              <w:ind w:left="1440" w:hanging="720"/>
            </w:pPr>
            <w:r w:rsidRPr="00F74B6D">
              <w:t>(a)</w:t>
            </w:r>
            <w:r w:rsidRPr="00F74B6D">
              <w:tab/>
              <w:t>That Counter-Party’s TPES as defined in Section 16.11.4, equals or exceeds 100% of its Financial Security; or</w:t>
            </w:r>
          </w:p>
          <w:p w14:paraId="3E47F384" w14:textId="77777777" w:rsidR="00F5425F" w:rsidRPr="00F74B6D" w:rsidRDefault="00F5425F">
            <w:pPr>
              <w:spacing w:after="240"/>
              <w:ind w:left="1440" w:hanging="720"/>
            </w:pPr>
            <w:r w:rsidRPr="00F74B6D">
              <w:t>(b)</w:t>
            </w:r>
            <w:r w:rsidRPr="00F74B6D">
              <w:tab/>
              <w:t xml:space="preserve">That Counter-Party’s TPEA as defined in Section 16.11.4 equals or exceeds 100% of its Remainder Collateral. </w:t>
            </w:r>
          </w:p>
          <w:p w14:paraId="6955DF33" w14:textId="77777777" w:rsidR="00F5425F" w:rsidRPr="00F74B6D" w:rsidRDefault="00F5425F">
            <w:pPr>
              <w:spacing w:after="240"/>
              <w:ind w:left="720"/>
            </w:pPr>
            <w:r w:rsidRPr="00F74B6D">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1E6095F9" w14:textId="77777777" w:rsidR="00F5425F" w:rsidRPr="00F74B6D" w:rsidRDefault="00F5425F">
            <w:pPr>
              <w:spacing w:after="240"/>
              <w:ind w:left="720" w:hanging="720"/>
            </w:pPr>
            <w:r w:rsidRPr="00F74B6D">
              <w:t>(6)</w:t>
            </w:r>
            <w:r w:rsidRPr="00F74B6D">
              <w:tab/>
              <w:t>To the extent that a Counter-Party fails to maintain Financial Security in amounts equal to or greater than its TPES or Remainder Collateral in amounts equal to or greater than its TPEA, each as defined in Section 16.11.4:</w:t>
            </w:r>
          </w:p>
          <w:p w14:paraId="7A664141" w14:textId="77777777" w:rsidR="00F5425F" w:rsidRPr="00F74B6D" w:rsidRDefault="00F5425F">
            <w:pPr>
              <w:spacing w:after="240"/>
              <w:ind w:left="1440" w:hanging="720"/>
              <w:rPr>
                <w:szCs w:val="20"/>
              </w:rPr>
            </w:pPr>
            <w:r w:rsidRPr="00F74B6D">
              <w:rPr>
                <w:szCs w:val="20"/>
              </w:rPr>
              <w:lastRenderedPageBreak/>
              <w:t>(a)</w:t>
            </w:r>
            <w:r w:rsidRPr="00F74B6D">
              <w:rPr>
                <w:szCs w:val="20"/>
              </w:rPr>
              <w:tab/>
              <w:t xml:space="preserve">ERCOT shall promptly notify the Counter-Party of the amount by which its Financial Security must be increased and allow it: </w:t>
            </w:r>
          </w:p>
          <w:p w14:paraId="3FE2459C" w14:textId="77777777" w:rsidR="00F5425F" w:rsidRPr="00F74B6D" w:rsidRDefault="00F5425F">
            <w:pPr>
              <w:spacing w:after="240"/>
              <w:ind w:left="2160" w:hanging="720"/>
              <w:rPr>
                <w:szCs w:val="20"/>
              </w:rPr>
            </w:pPr>
            <w:r w:rsidRPr="00F74B6D">
              <w:rPr>
                <w:szCs w:val="20"/>
              </w:rPr>
              <w:t>(i)</w:t>
            </w:r>
            <w:r w:rsidRPr="00F74B6D">
              <w:rPr>
                <w:szCs w:val="20"/>
              </w:rPr>
              <w:tab/>
              <w:t xml:space="preserve">Until 1500 on the second Bank Business Day from the date on which ERCOT delivered the Notice to increase its Financial Security if ERCOT delivered its Notice before 1500; or </w:t>
            </w:r>
          </w:p>
          <w:p w14:paraId="66955A32" w14:textId="77777777" w:rsidR="00F5425F" w:rsidRPr="00F74B6D" w:rsidRDefault="00F5425F">
            <w:pPr>
              <w:spacing w:after="240"/>
              <w:ind w:left="2160" w:hanging="720"/>
              <w:rPr>
                <w:szCs w:val="20"/>
              </w:rPr>
            </w:pPr>
            <w:r w:rsidRPr="00F74B6D">
              <w:rPr>
                <w:szCs w:val="20"/>
              </w:rPr>
              <w:t>(ii)</w:t>
            </w:r>
            <w:r w:rsidRPr="00F74B6D">
              <w:rPr>
                <w:szCs w:val="20"/>
              </w:rPr>
              <w:tab/>
              <w:t xml:space="preserve">Until 1700 on the second Bank Business Day from the date on which ERCOT delivered Notification to increase its Financial Security if ERCOT delivered its Notice after 1500 but prior to 1700.  </w:t>
            </w:r>
          </w:p>
          <w:p w14:paraId="0AB218EB" w14:textId="77777777" w:rsidR="00F5425F" w:rsidRPr="00F74B6D" w:rsidRDefault="00F5425F">
            <w:pPr>
              <w:spacing w:after="240"/>
              <w:ind w:left="720"/>
              <w:rPr>
                <w:szCs w:val="20"/>
              </w:rPr>
            </w:pPr>
            <w:r w:rsidRPr="00F74B6D">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6D72A04C" w14:textId="77777777" w:rsidR="00F5425F" w:rsidRPr="00F74B6D" w:rsidRDefault="00F5425F">
            <w:pPr>
              <w:spacing w:after="240"/>
              <w:ind w:left="1440" w:hanging="720"/>
              <w:rPr>
                <w:szCs w:val="20"/>
              </w:rPr>
            </w:pPr>
            <w:r w:rsidRPr="00F74B6D">
              <w:rPr>
                <w:szCs w:val="20"/>
              </w:rPr>
              <w:t>(b)</w:t>
            </w:r>
            <w:r w:rsidRPr="00F74B6D">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617C74E6" w14:textId="77777777" w:rsidR="00F5425F" w:rsidRPr="00F74B6D" w:rsidRDefault="00F5425F">
            <w:pPr>
              <w:spacing w:after="240"/>
              <w:ind w:left="1440" w:hanging="720"/>
              <w:rPr>
                <w:szCs w:val="20"/>
              </w:rPr>
            </w:pPr>
            <w:r w:rsidRPr="00F74B6D">
              <w:rPr>
                <w:szCs w:val="20"/>
              </w:rPr>
              <w:t>(c)</w:t>
            </w:r>
            <w:r w:rsidRPr="00F74B6D">
              <w:rPr>
                <w:szCs w:val="20"/>
              </w:rPr>
              <w:tab/>
              <w:t xml:space="preserve">ERCOT is not required to make any payment to that Counter-Party unless and until the Counter-Party increases its Financial Security.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7E9D8DF7" w14:textId="77777777" w:rsidR="00F5425F" w:rsidRPr="00F74B6D" w:rsidRDefault="00F5425F">
            <w:pPr>
              <w:spacing w:after="240"/>
              <w:ind w:left="1440" w:hanging="720"/>
              <w:rPr>
                <w:szCs w:val="20"/>
              </w:rPr>
            </w:pPr>
            <w:r w:rsidRPr="00F74B6D">
              <w:rPr>
                <w:szCs w:val="20"/>
              </w:rPr>
              <w:t>(d)</w:t>
            </w:r>
            <w:r w:rsidRPr="00F74B6D">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7D5C4AF1" w14:textId="77777777" w:rsidR="00F5425F" w:rsidRPr="00F74B6D" w:rsidRDefault="00F5425F">
            <w:pPr>
              <w:spacing w:after="240"/>
              <w:ind w:left="720" w:hanging="720"/>
              <w:rPr>
                <w:szCs w:val="20"/>
              </w:rPr>
            </w:pPr>
            <w:r w:rsidRPr="00F74B6D">
              <w:rPr>
                <w:szCs w:val="20"/>
              </w:rPr>
              <w:t>(7)</w:t>
            </w:r>
            <w:r w:rsidRPr="00F74B6D">
              <w:rPr>
                <w:szCs w:val="20"/>
              </w:rPr>
              <w:tab/>
              <w:t>If a Counter-Party increases its Financial Security as required by ERCOT by the deadline in paragraph (6)(a) above, then ERCOT may notify each LSE and Resource represented by the Counter-Party.</w:t>
            </w:r>
          </w:p>
          <w:p w14:paraId="58B3F676" w14:textId="77777777" w:rsidR="00F5425F" w:rsidRPr="00F74B6D" w:rsidRDefault="00F5425F">
            <w:pPr>
              <w:spacing w:after="240"/>
              <w:ind w:left="720" w:hanging="720"/>
              <w:rPr>
                <w:szCs w:val="20"/>
              </w:rPr>
            </w:pPr>
            <w:r w:rsidRPr="00F74B6D">
              <w:rPr>
                <w:szCs w:val="20"/>
              </w:rPr>
              <w:t>(8)</w:t>
            </w:r>
            <w:r w:rsidRPr="00F74B6D">
              <w:rPr>
                <w:szCs w:val="20"/>
              </w:rPr>
              <w:tab/>
              <w:t>If a Counter-Party increases its Financial Security as required by ERCOT by the deadline in paragraph (6)(a) above, then ERCOT shall release any payments held.</w:t>
            </w:r>
          </w:p>
        </w:tc>
      </w:tr>
    </w:tbl>
    <w:p w14:paraId="0AE06DD7" w14:textId="77777777" w:rsidR="00F5425F" w:rsidRDefault="00F5425F" w:rsidP="00F5425F">
      <w:pPr>
        <w:keepNext/>
        <w:tabs>
          <w:tab w:val="left" w:pos="1080"/>
        </w:tabs>
        <w:ind w:left="1080" w:hanging="1080"/>
        <w:outlineLvl w:val="2"/>
        <w:rPr>
          <w:b/>
          <w:bCs/>
          <w:i/>
          <w:szCs w:val="20"/>
        </w:rPr>
      </w:pPr>
      <w:bookmarkStart w:id="64" w:name="_Toc390439002"/>
      <w:bookmarkStart w:id="65" w:name="_Toc405897713"/>
      <w:bookmarkStart w:id="66" w:name="_Toc415055805"/>
      <w:bookmarkStart w:id="67" w:name="_Toc415055931"/>
      <w:bookmarkStart w:id="68" w:name="_Toc415056030"/>
      <w:bookmarkStart w:id="69" w:name="_Toc415056130"/>
      <w:bookmarkStart w:id="70"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14:paraId="6AD201D8" w14:textId="77777777">
        <w:tc>
          <w:tcPr>
            <w:tcW w:w="9558" w:type="dxa"/>
            <w:shd w:val="pct12" w:color="auto" w:fill="auto"/>
          </w:tcPr>
          <w:p w14:paraId="5EE2931E" w14:textId="77777777" w:rsidR="00F5425F" w:rsidRPr="0002450E" w:rsidRDefault="00F5425F">
            <w:pPr>
              <w:pStyle w:val="Instructions"/>
              <w:spacing w:before="120"/>
              <w:rPr>
                <w:iCs w:val="0"/>
              </w:rPr>
            </w:pPr>
            <w:r>
              <w:t>[NPRR1023</w:t>
            </w:r>
            <w:r w:rsidRPr="0002450E">
              <w:t xml:space="preserve">:  </w:t>
            </w:r>
            <w:r>
              <w:t>Insert Section 16.11.8 below</w:t>
            </w:r>
            <w:r w:rsidRPr="0002450E">
              <w:t xml:space="preserve"> upon system implementation</w:t>
            </w:r>
            <w:r>
              <w:t xml:space="preserve"> and renumber accordingly</w:t>
            </w:r>
            <w:r w:rsidRPr="0002450E">
              <w:t xml:space="preserve">:] </w:t>
            </w:r>
          </w:p>
          <w:p w14:paraId="3532C0B6" w14:textId="77777777" w:rsidR="00F5425F" w:rsidRPr="00084505" w:rsidRDefault="00F5425F">
            <w:pPr>
              <w:pStyle w:val="BodyText"/>
              <w:rPr>
                <w:b/>
              </w:rPr>
            </w:pPr>
            <w:r w:rsidRPr="00084505">
              <w:rPr>
                <w:b/>
                <w:i/>
              </w:rPr>
              <w:lastRenderedPageBreak/>
              <w:t>16.11.</w:t>
            </w:r>
            <w:r>
              <w:rPr>
                <w:b/>
                <w:i/>
              </w:rPr>
              <w:t>8</w:t>
            </w:r>
            <w:r w:rsidRPr="00084505">
              <w:rPr>
                <w:b/>
                <w:i/>
              </w:rPr>
              <w:t xml:space="preserve">  </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7717E5A6" w14:textId="77777777" w:rsidR="00F5425F" w:rsidRPr="004E603E" w:rsidRDefault="00F5425F">
            <w:pPr>
              <w:pStyle w:val="BodyText"/>
              <w:ind w:left="720" w:hanging="720"/>
            </w:pPr>
            <w:r>
              <w:t>(1)</w:t>
            </w:r>
            <w:r>
              <w:tab/>
              <w:t xml:space="preserve">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w:t>
            </w:r>
            <w:del w:id="71" w:author="ERCOT" w:date="2023-02-02T11:50:00Z">
              <w:r w:rsidDel="001E3B48">
                <w:delText xml:space="preserve">guarantees, </w:delText>
              </w:r>
            </w:del>
            <w:r>
              <w:t>letters of credit</w:t>
            </w:r>
            <w:del w:id="72" w:author="ERCOT" w:date="2023-02-02T11:50:00Z">
              <w:r w:rsidDel="001E3B48">
                <w:delText>,</w:delText>
              </w:r>
            </w:del>
            <w:r>
              <w:t xml:space="preserve"> or surety bonds held as Financial Security to cash collateral.</w:t>
            </w:r>
          </w:p>
        </w:tc>
      </w:tr>
    </w:tbl>
    <w:p w14:paraId="159DB515" w14:textId="77777777" w:rsidR="00F5425F" w:rsidRPr="00F74B6D" w:rsidRDefault="00F5425F" w:rsidP="00F5425F">
      <w:pPr>
        <w:keepNext/>
        <w:tabs>
          <w:tab w:val="left" w:pos="1080"/>
        </w:tabs>
        <w:spacing w:before="240" w:after="240"/>
        <w:ind w:left="1080" w:hanging="1080"/>
        <w:outlineLvl w:val="2"/>
        <w:rPr>
          <w:b/>
          <w:bCs/>
          <w:i/>
          <w:szCs w:val="20"/>
        </w:rPr>
      </w:pPr>
      <w:r w:rsidRPr="00F74B6D">
        <w:rPr>
          <w:b/>
          <w:bCs/>
          <w:i/>
          <w:szCs w:val="20"/>
        </w:rPr>
        <w:lastRenderedPageBreak/>
        <w:t>16.16.1</w:t>
      </w:r>
      <w:r w:rsidRPr="00F74B6D">
        <w:rPr>
          <w:b/>
          <w:bCs/>
          <w:i/>
          <w:szCs w:val="20"/>
        </w:rPr>
        <w:tab/>
      </w:r>
      <w:r w:rsidRPr="00F74B6D">
        <w:rPr>
          <w:b/>
          <w:bCs/>
          <w:i/>
        </w:rPr>
        <w:t>Counter-Party Criteria</w:t>
      </w:r>
      <w:bookmarkEnd w:id="64"/>
      <w:bookmarkEnd w:id="65"/>
      <w:bookmarkEnd w:id="66"/>
      <w:bookmarkEnd w:id="67"/>
      <w:bookmarkEnd w:id="68"/>
      <w:bookmarkEnd w:id="69"/>
      <w:bookmarkEnd w:id="70"/>
    </w:p>
    <w:p w14:paraId="5E38929C" w14:textId="77777777" w:rsidR="00F5425F" w:rsidRPr="00F74B6D" w:rsidRDefault="00F5425F" w:rsidP="00F5425F">
      <w:pPr>
        <w:spacing w:after="240"/>
        <w:ind w:left="720" w:hanging="720"/>
        <w:rPr>
          <w:szCs w:val="20"/>
        </w:rPr>
      </w:pPr>
      <w:r w:rsidRPr="00F74B6D">
        <w:rPr>
          <w:szCs w:val="20"/>
        </w:rPr>
        <w:t>(1)</w:t>
      </w:r>
      <w:r w:rsidRPr="00F74B6D">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3B5D5C6A" w14:textId="77777777" w:rsidR="00F5425F" w:rsidRPr="00F74B6D" w:rsidRDefault="00F5425F" w:rsidP="00F5425F">
      <w:pPr>
        <w:spacing w:after="240"/>
        <w:ind w:left="1440" w:hanging="720"/>
        <w:rPr>
          <w:szCs w:val="20"/>
        </w:rPr>
      </w:pPr>
      <w:r w:rsidRPr="00F74B6D">
        <w:rPr>
          <w:szCs w:val="20"/>
        </w:rPr>
        <w:t>(a)</w:t>
      </w:r>
      <w:r w:rsidRPr="00F74B6D">
        <w:rPr>
          <w:szCs w:val="20"/>
        </w:rPr>
        <w:tab/>
      </w:r>
      <w:r w:rsidRPr="00F74B6D">
        <w:rPr>
          <w:b/>
          <w:szCs w:val="20"/>
          <w:u w:val="single"/>
        </w:rPr>
        <w:t>Expertise in Markets</w:t>
      </w:r>
      <w:r w:rsidRPr="00F74B6D">
        <w:rPr>
          <w:szCs w:val="20"/>
        </w:rPr>
        <w:t>.  All employees or agents transacting in ERCOT markets pursuant to the ERCOT Protocols have had appropriate training and/or experience and are qualified and authorized to transact on behalf of the Counter-Party.</w:t>
      </w:r>
    </w:p>
    <w:p w14:paraId="07AF1E03" w14:textId="77777777" w:rsidR="00F5425F" w:rsidRPr="00F74B6D" w:rsidRDefault="00F5425F" w:rsidP="00F5425F">
      <w:pPr>
        <w:spacing w:after="240"/>
        <w:ind w:left="1440" w:hanging="720"/>
        <w:rPr>
          <w:szCs w:val="20"/>
        </w:rPr>
      </w:pPr>
      <w:r w:rsidRPr="00F74B6D">
        <w:rPr>
          <w:szCs w:val="20"/>
        </w:rPr>
        <w:t>(b)</w:t>
      </w:r>
      <w:r w:rsidRPr="00F74B6D">
        <w:rPr>
          <w:szCs w:val="20"/>
        </w:rPr>
        <w:tab/>
      </w:r>
      <w:r w:rsidRPr="00F74B6D">
        <w:rPr>
          <w:b/>
          <w:szCs w:val="20"/>
          <w:u w:val="single"/>
        </w:rPr>
        <w:t>Market Operational Capabilities</w:t>
      </w:r>
      <w:r w:rsidRPr="00F74B6D">
        <w:rPr>
          <w:szCs w:val="20"/>
        </w:rPr>
        <w:t>.  Counter-Party has appropriate market operating procedures and technical abilities to promptly and effectively respond to all ERCOT market communications.</w:t>
      </w:r>
    </w:p>
    <w:p w14:paraId="641F01D9" w14:textId="77777777" w:rsidR="00F5425F" w:rsidRPr="00F74B6D" w:rsidRDefault="00F5425F" w:rsidP="00F5425F">
      <w:pPr>
        <w:spacing w:after="240"/>
        <w:ind w:left="1440" w:hanging="720"/>
      </w:pPr>
      <w:r w:rsidRPr="00F74B6D">
        <w:t>(c)</w:t>
      </w:r>
      <w:r w:rsidRPr="00F74B6D">
        <w:tab/>
      </w:r>
      <w:r w:rsidRPr="00F74B6D">
        <w:rPr>
          <w:b/>
          <w:szCs w:val="20"/>
          <w:u w:val="single"/>
        </w:rPr>
        <w:t>Allowable</w:t>
      </w:r>
      <w:r w:rsidRPr="00F74B6D">
        <w:rPr>
          <w:b/>
          <w:u w:val="single"/>
        </w:rPr>
        <w:t xml:space="preserve"> Contract Participants</w:t>
      </w:r>
      <w:r w:rsidRPr="00F74B6D">
        <w:t xml:space="preserve">.  Each Counter-Party must be one of the following: </w:t>
      </w:r>
    </w:p>
    <w:p w14:paraId="1496DAD8" w14:textId="77777777" w:rsidR="00F5425F" w:rsidRPr="00F74B6D" w:rsidRDefault="00F5425F" w:rsidP="00F5425F">
      <w:pPr>
        <w:spacing w:after="240"/>
        <w:ind w:left="2160" w:hanging="720"/>
        <w:rPr>
          <w:szCs w:val="20"/>
        </w:rPr>
      </w:pPr>
      <w:r w:rsidRPr="00F74B6D">
        <w:t xml:space="preserve">(i) </w:t>
      </w:r>
      <w:r w:rsidRPr="00F74B6D">
        <w:tab/>
      </w:r>
      <w:r w:rsidRPr="00F74B6D">
        <w:rPr>
          <w:szCs w:val="20"/>
        </w:rPr>
        <w:t xml:space="preserve">An “Appropriate Person” as defined in sections 4(c)(3)(A) through (J) of the Commodity Exchange Act (7 U.S.C. § 6(c)(3)(A)-(J)); </w:t>
      </w:r>
    </w:p>
    <w:p w14:paraId="7A56515A" w14:textId="77777777" w:rsidR="00F5425F" w:rsidRPr="00F74B6D" w:rsidRDefault="00F5425F" w:rsidP="00F5425F">
      <w:pPr>
        <w:spacing w:after="240"/>
        <w:ind w:left="2160" w:hanging="720"/>
        <w:rPr>
          <w:szCs w:val="20"/>
        </w:rPr>
      </w:pPr>
      <w:r w:rsidRPr="00F74B6D">
        <w:rPr>
          <w:szCs w:val="20"/>
        </w:rPr>
        <w:t xml:space="preserve">(ii) </w:t>
      </w:r>
      <w:r w:rsidRPr="00F74B6D">
        <w:rPr>
          <w:szCs w:val="20"/>
        </w:rPr>
        <w:tab/>
        <w:t xml:space="preserve">An “Eligible Contract Participant,” as defined in section 1a(18)(A) of the Commodity Exchange Act (7 U.S.C. § 1a(18)(A)) and in Commodity Futures Trading Commission (CFTC) regulation 1.3(m) (17 C.F.R. § 1.3(m)); or </w:t>
      </w:r>
    </w:p>
    <w:p w14:paraId="5C7BF56F" w14:textId="77777777" w:rsidR="00F5425F" w:rsidRPr="00F74B6D" w:rsidRDefault="00F5425F" w:rsidP="00F5425F">
      <w:pPr>
        <w:spacing w:after="240"/>
        <w:ind w:left="2160" w:hanging="720"/>
        <w:rPr>
          <w:szCs w:val="20"/>
        </w:rPr>
      </w:pPr>
      <w:r w:rsidRPr="00F74B6D">
        <w:rPr>
          <w:szCs w:val="20"/>
        </w:rPr>
        <w:t xml:space="preserve">(iii) </w:t>
      </w:r>
      <w:r w:rsidRPr="00F74B6D">
        <w:rPr>
          <w:szCs w:val="20"/>
        </w:rPr>
        <w:tab/>
        <w:t>A “person who actively participates in the generation, transmission, or distribution of electric energy,” as that term is defined in the CFTC’s final exemption order (78 Fed. Reg. 19,879).</w:t>
      </w:r>
    </w:p>
    <w:p w14:paraId="1A839A63" w14:textId="77777777" w:rsidR="00F5425F" w:rsidRPr="00F74B6D" w:rsidRDefault="00F5425F" w:rsidP="00F5425F">
      <w:pPr>
        <w:spacing w:after="240"/>
        <w:ind w:left="1440" w:hanging="720"/>
        <w:rPr>
          <w:szCs w:val="20"/>
        </w:rPr>
      </w:pPr>
      <w:r w:rsidRPr="00F74B6D">
        <w:rPr>
          <w:szCs w:val="20"/>
        </w:rPr>
        <w:tab/>
        <w:t>ERCOT may request necessary information to verify compliance with this requirement.</w:t>
      </w:r>
    </w:p>
    <w:p w14:paraId="45C6937E" w14:textId="77777777" w:rsidR="00F5425F" w:rsidRPr="00F74B6D" w:rsidRDefault="00F5425F" w:rsidP="00F5425F">
      <w:pPr>
        <w:spacing w:after="240"/>
        <w:ind w:left="1440" w:hanging="720"/>
        <w:rPr>
          <w:szCs w:val="20"/>
        </w:rPr>
      </w:pPr>
      <w:r w:rsidRPr="00F74B6D">
        <w:rPr>
          <w:szCs w:val="20"/>
        </w:rPr>
        <w:t>(d)</w:t>
      </w:r>
      <w:r w:rsidRPr="00F74B6D">
        <w:rPr>
          <w:szCs w:val="20"/>
        </w:rPr>
        <w:tab/>
      </w:r>
      <w:del w:id="73" w:author="ERCOT" w:date="2023-02-02T11:51:00Z">
        <w:r w:rsidRPr="00F74B6D" w:rsidDel="001E3B48">
          <w:rPr>
            <w:b/>
            <w:szCs w:val="20"/>
            <w:u w:val="single"/>
          </w:rPr>
          <w:delText>Capitalization</w:delText>
        </w:r>
      </w:del>
      <w:ins w:id="74" w:author="ERCOT" w:date="2023-02-02T11:51:00Z">
        <w:r>
          <w:rPr>
            <w:b/>
            <w:szCs w:val="20"/>
            <w:u w:val="single"/>
          </w:rPr>
          <w:t>Independent Amount</w:t>
        </w:r>
      </w:ins>
      <w:r w:rsidRPr="00F74B6D">
        <w:rPr>
          <w:szCs w:val="20"/>
        </w:rPr>
        <w:t>.  Counter-Party</w:t>
      </w:r>
      <w:del w:id="75" w:author="ERCOT" w:date="2023-02-02T11:51:00Z">
        <w:r w:rsidRPr="00F74B6D" w:rsidDel="001E3B48">
          <w:rPr>
            <w:szCs w:val="20"/>
          </w:rPr>
          <w:delText>, or an acceptable guarantor,</w:delText>
        </w:r>
      </w:del>
      <w:r w:rsidRPr="00F74B6D">
        <w:rPr>
          <w:szCs w:val="20"/>
        </w:rPr>
        <w:t xml:space="preserve"> shall </w:t>
      </w:r>
      <w:ins w:id="76" w:author="ERCOT" w:date="2023-02-02T11:51:00Z">
        <w:r>
          <w:rPr>
            <w:szCs w:val="20"/>
          </w:rPr>
          <w:t>provide an Independent Amount</w:t>
        </w:r>
      </w:ins>
      <w:del w:id="77" w:author="ERCOT" w:date="2023-02-02T11:51:00Z">
        <w:r w:rsidRPr="00F74B6D" w:rsidDel="001E3B48">
          <w:rPr>
            <w:szCs w:val="20"/>
          </w:rPr>
          <w:delText>maintain minimum capital</w:delText>
        </w:r>
      </w:del>
      <w:r w:rsidRPr="00F74B6D">
        <w:rPr>
          <w:szCs w:val="20"/>
        </w:rPr>
        <w:t xml:space="preserve"> as follows:</w:t>
      </w:r>
    </w:p>
    <w:p w14:paraId="6E152635" w14:textId="77777777" w:rsidR="00F5425F" w:rsidRPr="00F74B6D" w:rsidDel="001F3E56" w:rsidRDefault="00F5425F" w:rsidP="00F5425F">
      <w:pPr>
        <w:spacing w:after="240"/>
        <w:ind w:left="2160" w:hanging="720"/>
        <w:rPr>
          <w:del w:id="78" w:author="ERCOT" w:date="2023-02-02T12:16:00Z"/>
          <w:szCs w:val="20"/>
        </w:rPr>
      </w:pPr>
      <w:del w:id="79" w:author="ERCOT" w:date="2023-02-02T12:16:00Z">
        <w:r w:rsidRPr="00F74B6D" w:rsidDel="001F3E56">
          <w:rPr>
            <w:szCs w:val="20"/>
          </w:rPr>
          <w:lastRenderedPageBreak/>
          <w:delText>(i)</w:delText>
        </w:r>
        <w:r w:rsidRPr="00F74B6D" w:rsidDel="001F3E56">
          <w:rPr>
            <w:szCs w:val="20"/>
          </w:rPr>
          <w:tab/>
          <w:delText>For a Counter-Party seeking authorization to participate or participating in all ERCOT markets:</w:delText>
        </w:r>
      </w:del>
    </w:p>
    <w:p w14:paraId="3C67AC80" w14:textId="77777777" w:rsidR="00F5425F" w:rsidRPr="00F74B6D" w:rsidDel="001F3E56" w:rsidRDefault="00F5425F" w:rsidP="00F5425F">
      <w:pPr>
        <w:spacing w:after="240"/>
        <w:ind w:left="2160"/>
        <w:rPr>
          <w:del w:id="80" w:author="ERCOT" w:date="2023-02-02T12:16:00Z"/>
          <w:szCs w:val="20"/>
        </w:rPr>
      </w:pPr>
      <w:del w:id="81" w:author="ERCOT" w:date="2023-02-02T12:16:00Z">
        <w:r w:rsidRPr="00F74B6D" w:rsidDel="001F3E56">
          <w:rPr>
            <w:szCs w:val="20"/>
          </w:rPr>
          <w:delText>(A)</w:delText>
        </w:r>
        <w:r w:rsidRPr="00F74B6D" w:rsidDel="001F3E56">
          <w:rPr>
            <w:szCs w:val="20"/>
          </w:rPr>
          <w:tab/>
          <w:delText xml:space="preserve"> $10 million in total assets; or </w:delText>
        </w:r>
      </w:del>
    </w:p>
    <w:p w14:paraId="70517E0B" w14:textId="77777777" w:rsidR="00F5425F" w:rsidRPr="00F74B6D" w:rsidDel="001F3E56" w:rsidRDefault="00F5425F" w:rsidP="00F5425F">
      <w:pPr>
        <w:spacing w:after="240"/>
        <w:ind w:left="2160"/>
        <w:rPr>
          <w:del w:id="82" w:author="ERCOT" w:date="2023-02-02T12:16:00Z"/>
          <w:szCs w:val="20"/>
        </w:rPr>
      </w:pPr>
      <w:del w:id="83" w:author="ERCOT" w:date="2023-02-02T12:16:00Z">
        <w:r w:rsidRPr="00F74B6D" w:rsidDel="001F3E56">
          <w:rPr>
            <w:szCs w:val="20"/>
          </w:rPr>
          <w:delText xml:space="preserve">(B) </w:delText>
        </w:r>
        <w:r w:rsidRPr="00F74B6D" w:rsidDel="001F3E56">
          <w:rPr>
            <w:szCs w:val="20"/>
          </w:rPr>
          <w:tab/>
          <w:delText>$1 million in:</w:delText>
        </w:r>
      </w:del>
    </w:p>
    <w:p w14:paraId="015D5A25" w14:textId="77777777" w:rsidR="00F5425F" w:rsidRPr="00F74B6D" w:rsidDel="001F3E56" w:rsidRDefault="00F5425F" w:rsidP="00F5425F">
      <w:pPr>
        <w:spacing w:after="240"/>
        <w:ind w:left="3600" w:hanging="720"/>
        <w:rPr>
          <w:del w:id="84" w:author="ERCOT" w:date="2023-02-02T12:16:00Z"/>
          <w:szCs w:val="20"/>
        </w:rPr>
      </w:pPr>
      <w:del w:id="85" w:author="ERCOT" w:date="2023-02-02T12:16:00Z">
        <w:r w:rsidRPr="00F74B6D" w:rsidDel="001F3E56">
          <w:rPr>
            <w:szCs w:val="20"/>
          </w:rPr>
          <w:delText>(1)</w:delText>
        </w:r>
        <w:r w:rsidRPr="00F74B6D" w:rsidDel="001F3E56">
          <w:rPr>
            <w:szCs w:val="20"/>
          </w:rPr>
          <w:tab/>
          <w:delText xml:space="preserve">Unencumbered assets for unrated Electric Cooperative (EC) and Municipal systems; or </w:delText>
        </w:r>
      </w:del>
    </w:p>
    <w:p w14:paraId="7557F183" w14:textId="77777777" w:rsidR="00F5425F" w:rsidRPr="00F74B6D" w:rsidDel="001F3E56" w:rsidRDefault="00F5425F" w:rsidP="00F5425F">
      <w:pPr>
        <w:spacing w:after="240"/>
        <w:ind w:left="2160" w:firstLine="720"/>
        <w:rPr>
          <w:del w:id="86" w:author="ERCOT" w:date="2023-02-02T12:16:00Z"/>
          <w:szCs w:val="20"/>
        </w:rPr>
      </w:pPr>
      <w:del w:id="87" w:author="ERCOT" w:date="2023-02-02T12:16:00Z">
        <w:r w:rsidRPr="00F74B6D" w:rsidDel="001F3E56">
          <w:rPr>
            <w:szCs w:val="20"/>
          </w:rPr>
          <w:delText>(2)</w:delText>
        </w:r>
        <w:r w:rsidRPr="00F74B6D" w:rsidDel="001F3E56">
          <w:rPr>
            <w:szCs w:val="20"/>
          </w:rPr>
          <w:tab/>
          <w:delText>Tangible Net Worth for all other Entities.</w:delText>
        </w:r>
      </w:del>
    </w:p>
    <w:p w14:paraId="49D93802" w14:textId="77777777" w:rsidR="00F5425F" w:rsidRPr="00F74B6D" w:rsidDel="001F3E56" w:rsidRDefault="00F5425F" w:rsidP="00F5425F">
      <w:pPr>
        <w:spacing w:after="240"/>
        <w:ind w:left="2160" w:hanging="720"/>
        <w:rPr>
          <w:del w:id="88" w:author="ERCOT" w:date="2023-02-02T12:16:00Z"/>
          <w:szCs w:val="20"/>
        </w:rPr>
      </w:pPr>
      <w:del w:id="89" w:author="ERCOT" w:date="2023-02-02T12:16:00Z">
        <w:r w:rsidRPr="00F74B6D" w:rsidDel="001F3E56">
          <w:rPr>
            <w:szCs w:val="20"/>
          </w:rPr>
          <w:delText>(ii)</w:delText>
        </w:r>
        <w:r w:rsidRPr="00F74B6D" w:rsidDel="001F3E56">
          <w:rPr>
            <w:szCs w:val="20"/>
          </w:rPr>
          <w:tab/>
          <w:delText>For a Counter-Party seeking authorization to participate or participating in all ERCOT markets except for the CRR market:</w:delText>
        </w:r>
      </w:del>
    </w:p>
    <w:p w14:paraId="2D468F0D" w14:textId="77777777" w:rsidR="00F5425F" w:rsidRPr="00F74B6D" w:rsidDel="001F3E56" w:rsidRDefault="00F5425F" w:rsidP="00F5425F">
      <w:pPr>
        <w:spacing w:after="240"/>
        <w:ind w:left="2160"/>
        <w:rPr>
          <w:del w:id="90" w:author="ERCOT" w:date="2023-02-02T12:16:00Z"/>
          <w:szCs w:val="20"/>
        </w:rPr>
      </w:pPr>
      <w:del w:id="91" w:author="ERCOT" w:date="2023-02-02T12:16:00Z">
        <w:r w:rsidRPr="00F74B6D" w:rsidDel="001F3E56">
          <w:rPr>
            <w:szCs w:val="20"/>
          </w:rPr>
          <w:delText>(A)</w:delText>
        </w:r>
        <w:r w:rsidRPr="00F74B6D" w:rsidDel="001F3E56">
          <w:rPr>
            <w:szCs w:val="20"/>
          </w:rPr>
          <w:tab/>
          <w:delText xml:space="preserve">$5 million in total assets; or </w:delText>
        </w:r>
      </w:del>
    </w:p>
    <w:p w14:paraId="06EAB5E6" w14:textId="77777777" w:rsidR="00F5425F" w:rsidRPr="00F74B6D" w:rsidDel="001F3E56" w:rsidRDefault="00F5425F" w:rsidP="00F5425F">
      <w:pPr>
        <w:spacing w:after="240"/>
        <w:ind w:left="2160"/>
        <w:rPr>
          <w:del w:id="92" w:author="ERCOT" w:date="2023-02-02T12:16:00Z"/>
          <w:szCs w:val="20"/>
        </w:rPr>
      </w:pPr>
      <w:del w:id="93" w:author="ERCOT" w:date="2023-02-02T12:16:00Z">
        <w:r w:rsidRPr="00F74B6D" w:rsidDel="001F3E56">
          <w:rPr>
            <w:szCs w:val="20"/>
          </w:rPr>
          <w:delText>(B)</w:delText>
        </w:r>
        <w:r w:rsidRPr="00F74B6D" w:rsidDel="001F3E56">
          <w:rPr>
            <w:szCs w:val="20"/>
          </w:rPr>
          <w:tab/>
          <w:delText xml:space="preserve">$500,000 in: </w:delText>
        </w:r>
      </w:del>
    </w:p>
    <w:p w14:paraId="7550F9AA" w14:textId="77777777" w:rsidR="00F5425F" w:rsidRPr="00F74B6D" w:rsidDel="001F3E56" w:rsidRDefault="00F5425F" w:rsidP="00F5425F">
      <w:pPr>
        <w:spacing w:after="240"/>
        <w:ind w:left="3600" w:hanging="720"/>
        <w:rPr>
          <w:del w:id="94" w:author="ERCOT" w:date="2023-02-02T12:16:00Z"/>
          <w:szCs w:val="20"/>
        </w:rPr>
      </w:pPr>
      <w:del w:id="95" w:author="ERCOT" w:date="2023-02-02T12:16:00Z">
        <w:r w:rsidRPr="00F74B6D" w:rsidDel="001F3E56">
          <w:rPr>
            <w:szCs w:val="20"/>
          </w:rPr>
          <w:delText>(1)</w:delText>
        </w:r>
        <w:r w:rsidRPr="00F74B6D" w:rsidDel="001F3E56">
          <w:rPr>
            <w:szCs w:val="20"/>
          </w:rPr>
          <w:tab/>
          <w:delText xml:space="preserve">Unencumbered assets for unrated EC and Municipal systems; or </w:delText>
        </w:r>
      </w:del>
    </w:p>
    <w:p w14:paraId="3E86E90B" w14:textId="77777777" w:rsidR="00F5425F" w:rsidRPr="00F74B6D" w:rsidDel="001F3E56" w:rsidRDefault="00F5425F" w:rsidP="00F5425F">
      <w:pPr>
        <w:spacing w:after="240"/>
        <w:ind w:left="2160" w:firstLine="720"/>
        <w:rPr>
          <w:del w:id="96" w:author="ERCOT" w:date="2023-02-02T12:16:00Z"/>
          <w:szCs w:val="20"/>
        </w:rPr>
      </w:pPr>
      <w:del w:id="97" w:author="ERCOT" w:date="2023-02-02T12:16:00Z">
        <w:r w:rsidRPr="00F74B6D" w:rsidDel="001F3E56">
          <w:rPr>
            <w:szCs w:val="20"/>
          </w:rPr>
          <w:delText>(2)</w:delText>
        </w:r>
        <w:r w:rsidRPr="00F74B6D" w:rsidDel="001F3E56">
          <w:rPr>
            <w:szCs w:val="20"/>
          </w:rPr>
          <w:tab/>
          <w:delText xml:space="preserve">Tangible Net Worth for all other Entities.  </w:delText>
        </w:r>
      </w:del>
    </w:p>
    <w:p w14:paraId="58A70F41" w14:textId="77777777" w:rsidR="00F5425F" w:rsidRPr="00F74B6D" w:rsidDel="001F3E56" w:rsidRDefault="00F5425F" w:rsidP="00F5425F">
      <w:pPr>
        <w:spacing w:after="240"/>
        <w:ind w:left="2160" w:hanging="720"/>
        <w:rPr>
          <w:del w:id="98" w:author="ERCOT" w:date="2023-02-02T12:16:00Z"/>
          <w:szCs w:val="20"/>
        </w:rPr>
      </w:pPr>
      <w:del w:id="99" w:author="ERCOT" w:date="2023-02-02T12:16:00Z">
        <w:r w:rsidRPr="00F74B6D" w:rsidDel="001F3E56">
          <w:rPr>
            <w:szCs w:val="20"/>
          </w:rPr>
          <w:delText>(iii)</w:delText>
        </w:r>
        <w:r w:rsidRPr="00F74B6D" w:rsidDel="001F3E56">
          <w:rPr>
            <w:szCs w:val="20"/>
          </w:rPr>
          <w:tab/>
          <w:delText>To fulfill the capitalization requirements above, a Counter-Party must provide:</w:delText>
        </w:r>
      </w:del>
    </w:p>
    <w:p w14:paraId="1C011CAA" w14:textId="77777777" w:rsidR="00F5425F" w:rsidRPr="00F74B6D" w:rsidDel="001F3E56" w:rsidRDefault="00F5425F" w:rsidP="00F5425F">
      <w:pPr>
        <w:spacing w:after="240"/>
        <w:ind w:left="2880" w:hanging="720"/>
        <w:rPr>
          <w:del w:id="100" w:author="ERCOT" w:date="2023-02-02T12:16:00Z"/>
          <w:szCs w:val="20"/>
        </w:rPr>
      </w:pPr>
      <w:del w:id="101" w:author="ERCOT" w:date="2023-02-02T12:16:00Z">
        <w:r w:rsidRPr="00F74B6D" w:rsidDel="001F3E56">
          <w:rPr>
            <w:szCs w:val="20"/>
          </w:rPr>
          <w:delText>(A)</w:delText>
        </w:r>
        <w:r w:rsidRPr="00F74B6D"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rsidRPr="00F74B6D" w:rsidDel="001F3E56" w14:paraId="61693123" w14:textId="77777777">
        <w:trPr>
          <w:del w:id="102" w:author="ERCOT" w:date="2023-02-02T12:16:00Z"/>
        </w:trPr>
        <w:tc>
          <w:tcPr>
            <w:tcW w:w="9558" w:type="dxa"/>
            <w:shd w:val="pct12" w:color="auto" w:fill="auto"/>
          </w:tcPr>
          <w:p w14:paraId="71B55662" w14:textId="77777777" w:rsidR="00F5425F" w:rsidRPr="00F74B6D" w:rsidDel="001F3E56" w:rsidRDefault="00F5425F">
            <w:pPr>
              <w:spacing w:before="120" w:after="240"/>
              <w:rPr>
                <w:del w:id="103" w:author="ERCOT" w:date="2023-02-02T12:16:00Z"/>
                <w:b/>
                <w:i/>
                <w:iCs/>
              </w:rPr>
            </w:pPr>
            <w:del w:id="104" w:author="ERCOT" w:date="2023-02-02T12:16:00Z">
              <w:r w:rsidRPr="00F74B6D" w:rsidDel="001F3E56">
                <w:rPr>
                  <w:b/>
                  <w:i/>
                  <w:iCs/>
                </w:rPr>
                <w:delText xml:space="preserve">[NPRR1112:  Replace paragraph (A) above with the following upon system implementation and October 1, 2023:] </w:delText>
              </w:r>
            </w:del>
          </w:p>
          <w:p w14:paraId="54BFE962" w14:textId="77777777" w:rsidR="00F5425F" w:rsidRPr="00F74B6D" w:rsidDel="001F3E56" w:rsidRDefault="00F5425F">
            <w:pPr>
              <w:spacing w:after="240"/>
              <w:ind w:left="2880" w:hanging="720"/>
              <w:rPr>
                <w:del w:id="105" w:author="ERCOT" w:date="2023-02-02T12:16:00Z"/>
                <w:szCs w:val="20"/>
              </w:rPr>
            </w:pPr>
            <w:del w:id="106" w:author="ERCOT" w:date="2023-02-02T12:16:00Z">
              <w:r w:rsidRPr="00F74B6D" w:rsidDel="001F3E56">
                <w:rPr>
                  <w:szCs w:val="20"/>
                </w:rPr>
                <w:delText>(A)</w:delText>
              </w:r>
              <w:r w:rsidRPr="00F74B6D" w:rsidDel="001F3E56">
                <w:rPr>
                  <w:szCs w:val="20"/>
                </w:rPr>
                <w:tab/>
                <w:delText>Audited financial statements of the Counter-Party or its guarantor in accordance with Section 16.11.5, Monitoring of a Counter-Party’s Creditworthiness and Credit Exposure by ERCOT; and</w:delText>
              </w:r>
            </w:del>
          </w:p>
        </w:tc>
      </w:tr>
    </w:tbl>
    <w:p w14:paraId="1B8EF212" w14:textId="77777777" w:rsidR="00F5425F" w:rsidRPr="00F74B6D" w:rsidDel="001F3E56" w:rsidRDefault="00F5425F" w:rsidP="00F5425F">
      <w:pPr>
        <w:spacing w:before="240" w:after="240"/>
        <w:ind w:left="2880" w:hanging="720"/>
        <w:rPr>
          <w:del w:id="107" w:author="ERCOT" w:date="2023-02-02T12:16:00Z"/>
          <w:szCs w:val="20"/>
        </w:rPr>
      </w:pPr>
      <w:del w:id="108" w:author="ERCOT" w:date="2023-02-02T12:16:00Z">
        <w:r w:rsidRPr="00F74B6D" w:rsidDel="001F3E56">
          <w:rPr>
            <w:szCs w:val="20"/>
          </w:rPr>
          <w:delText>(B)</w:delText>
        </w:r>
        <w:r w:rsidRPr="00F74B6D" w:rsidDel="001F3E56">
          <w:rPr>
            <w:szCs w:val="20"/>
          </w:rPr>
          <w:tab/>
          <w:delText xml:space="preserve">If for a guarantor, a guarantee on one of the standard form documents approved by the ERCOT Board, for an amount no less than the minimum necessary to meet the capitalization requirements.  </w:delText>
        </w:r>
      </w:del>
    </w:p>
    <w:p w14:paraId="55E954A9" w14:textId="77777777" w:rsidR="00F5425F" w:rsidRPr="00F74B6D" w:rsidDel="001F3E56" w:rsidRDefault="00F5425F" w:rsidP="00F5425F">
      <w:pPr>
        <w:spacing w:after="240"/>
        <w:ind w:left="2160" w:hanging="720"/>
        <w:rPr>
          <w:del w:id="109" w:author="ERCOT" w:date="2023-02-02T12:16:00Z"/>
          <w:i/>
          <w:iCs/>
        </w:rPr>
      </w:pPr>
      <w:del w:id="110" w:author="ERCOT" w:date="2023-02-02T12:16:00Z">
        <w:r w:rsidRPr="00F74B6D" w:rsidDel="001F3E56">
          <w:delText>(iv)</w:delText>
        </w:r>
        <w:r w:rsidRPr="00F74B6D" w:rsidDel="001F3E56">
          <w:tab/>
          <w:delText xml:space="preserve">Regardless of whether the Counter-Party or an acceptable guarantor meets the capitalization criteria above, ERCOT may nevertheless require the Counter-Party to meet the capitalization criteria by posting an Independent </w:delText>
        </w:r>
        <w:r w:rsidRPr="00F74B6D" w:rsidDel="001F3E56">
          <w:lastRenderedPageBreak/>
          <w:delText xml:space="preserve">Amount in the event that the Counter-Party or a guarantor has a material change that may adversely affect the Counter-Party’s or an acceptable guarantor’s financial condition in conjunction with or subsequent to the 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7361B31B" w14:textId="77777777" w:rsidR="00F5425F" w:rsidRPr="00F74B6D" w:rsidDel="001F3E56" w:rsidRDefault="00F5425F" w:rsidP="00F5425F">
      <w:pPr>
        <w:spacing w:after="240"/>
        <w:ind w:left="2160" w:hanging="720"/>
        <w:rPr>
          <w:del w:id="111" w:author="ERCOT" w:date="2023-02-02T12:16:00Z"/>
        </w:rPr>
      </w:pPr>
      <w:del w:id="112" w:author="ERCOT" w:date="2023-02-02T12:16:00Z">
        <w:r w:rsidRPr="00F74B6D" w:rsidDel="001F3E56">
          <w:delText>(v)</w:delText>
        </w:r>
        <w:r w:rsidRPr="00F74B6D"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0620F93D" w14:textId="77777777" w:rsidR="00F5425F" w:rsidRPr="00F74B6D" w:rsidRDefault="00F5425F" w:rsidP="00F5425F">
      <w:pPr>
        <w:spacing w:after="240"/>
        <w:ind w:left="2160" w:hanging="720"/>
      </w:pPr>
      <w:r w:rsidRPr="00F74B6D">
        <w:t>(</w:t>
      </w:r>
      <w:ins w:id="113" w:author="ERCOT" w:date="2023-02-02T12:16:00Z">
        <w:r>
          <w:t>i</w:t>
        </w:r>
      </w:ins>
      <w:del w:id="114" w:author="ERCOT" w:date="2023-02-02T12:16:00Z">
        <w:r w:rsidRPr="00F74B6D" w:rsidDel="001F3E56">
          <w:delText>A</w:delText>
        </w:r>
      </w:del>
      <w:r w:rsidRPr="00F74B6D">
        <w:t>)</w:t>
      </w:r>
      <w:r w:rsidRPr="00F74B6D">
        <w:tab/>
        <w:t>For a Counter-Party seeking authorization to participate or participating in all ERCOT markets, $500,000 Independent Amount.</w:t>
      </w:r>
    </w:p>
    <w:p w14:paraId="3A065853" w14:textId="77777777" w:rsidR="00F5425F" w:rsidRPr="00F74B6D" w:rsidRDefault="00F5425F" w:rsidP="00F5425F">
      <w:pPr>
        <w:spacing w:after="240"/>
        <w:ind w:left="2160" w:hanging="720"/>
      </w:pPr>
      <w:r w:rsidRPr="00F74B6D">
        <w:t>(</w:t>
      </w:r>
      <w:ins w:id="115" w:author="ERCOT" w:date="2023-02-02T12:16:00Z">
        <w:r>
          <w:t>ii</w:t>
        </w:r>
      </w:ins>
      <w:del w:id="116" w:author="ERCOT" w:date="2023-02-02T12:16:00Z">
        <w:r w:rsidRPr="00F74B6D" w:rsidDel="001F3E56">
          <w:delText>B</w:delText>
        </w:r>
      </w:del>
      <w:r w:rsidRPr="00F74B6D">
        <w:t>)</w:t>
      </w:r>
      <w:r w:rsidRPr="00F74B6D">
        <w:tab/>
        <w:t xml:space="preserve">For a Counter-Party seeking authorization to participate or participating in all ERCOT markets except for the CRR market, $200,000 Independent Amount.  </w:t>
      </w:r>
    </w:p>
    <w:p w14:paraId="207746B7" w14:textId="77777777" w:rsidR="00F5425F" w:rsidRPr="00F74B6D" w:rsidRDefault="00F5425F" w:rsidP="00F5425F">
      <w:pPr>
        <w:spacing w:after="240"/>
        <w:ind w:left="2160" w:hanging="720"/>
        <w:rPr>
          <w:i/>
          <w:iCs/>
        </w:rPr>
      </w:pPr>
      <w:r w:rsidRPr="00F74B6D">
        <w:t>(</w:t>
      </w:r>
      <w:ins w:id="117" w:author="ERCOT" w:date="2023-02-02T12:16:00Z">
        <w:r>
          <w:t>iii</w:t>
        </w:r>
      </w:ins>
      <w:del w:id="118" w:author="ERCOT" w:date="2023-02-02T12:16:00Z">
        <w:r w:rsidRPr="00F74B6D" w:rsidDel="001F3E56">
          <w:delText>C</w:delText>
        </w:r>
      </w:del>
      <w:r w:rsidRPr="00F74B6D">
        <w:t>)</w:t>
      </w:r>
      <w:r w:rsidRPr="00F74B6D">
        <w:tab/>
        <w:t xml:space="preserve">For purposes of assessment of the Independent Amount, ERCOT will deem a Counter-Party that is or is applying to be a CRR Account Holder as having a desire to participate in all ERCOT markets. </w:t>
      </w:r>
    </w:p>
    <w:p w14:paraId="1AE096CD" w14:textId="77777777" w:rsidR="00F5425F" w:rsidRPr="00F74B6D" w:rsidRDefault="00F5425F" w:rsidP="00F5425F">
      <w:pPr>
        <w:spacing w:after="240"/>
        <w:ind w:left="2160" w:hanging="720"/>
        <w:rPr>
          <w:i/>
          <w:iCs/>
        </w:rPr>
      </w:pPr>
      <w:r w:rsidRPr="00F74B6D">
        <w:t>(</w:t>
      </w:r>
      <w:ins w:id="119" w:author="ERCOT" w:date="2023-02-02T12:16:00Z">
        <w:r>
          <w:t>iv</w:t>
        </w:r>
      </w:ins>
      <w:del w:id="120" w:author="ERCOT" w:date="2023-02-02T12:16:00Z">
        <w:r w:rsidRPr="00F74B6D" w:rsidDel="001F3E56">
          <w:delText>D</w:delText>
        </w:r>
      </w:del>
      <w:r w:rsidRPr="00F74B6D">
        <w:t>)</w:t>
      </w:r>
      <w:r w:rsidRPr="00F74B6D">
        <w:tab/>
        <w:t xml:space="preserve">Financial Security posted pursuant to this section is fully available to ERCOT in the event of the Counter-Party’s Payment Breach.  </w:t>
      </w:r>
    </w:p>
    <w:p w14:paraId="3505F26B" w14:textId="77777777" w:rsidR="00F5425F" w:rsidRPr="00F74B6D" w:rsidRDefault="00F5425F" w:rsidP="00F5425F">
      <w:pPr>
        <w:spacing w:after="240"/>
        <w:ind w:left="2160" w:hanging="720"/>
        <w:rPr>
          <w:i/>
          <w:iCs/>
        </w:rPr>
      </w:pPr>
      <w:r w:rsidRPr="00F74B6D">
        <w:t>(</w:t>
      </w:r>
      <w:ins w:id="121" w:author="ERCOT" w:date="2023-02-02T12:16:00Z">
        <w:r>
          <w:t>v</w:t>
        </w:r>
      </w:ins>
      <w:del w:id="122" w:author="ERCOT" w:date="2023-02-02T12:16:00Z">
        <w:r w:rsidRPr="00F74B6D" w:rsidDel="001F3E56">
          <w:delText>E</w:delText>
        </w:r>
      </w:del>
      <w:r w:rsidRPr="00F74B6D">
        <w:t>)</w:t>
      </w:r>
      <w:r w:rsidRPr="00F74B6D">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F74B6D" w:rsidDel="00425237">
        <w:t xml:space="preserve"> </w:t>
      </w:r>
    </w:p>
    <w:p w14:paraId="4031B256" w14:textId="77777777" w:rsidR="00F5425F" w:rsidRPr="00F74B6D" w:rsidRDefault="00F5425F" w:rsidP="00F5425F">
      <w:pPr>
        <w:spacing w:after="240"/>
        <w:ind w:left="2160" w:hanging="720"/>
        <w:rPr>
          <w:i/>
          <w:iCs/>
        </w:rPr>
      </w:pPr>
      <w:r w:rsidRPr="00F74B6D">
        <w:t>(</w:t>
      </w:r>
      <w:ins w:id="123" w:author="ERCOT" w:date="2023-02-02T12:16:00Z">
        <w:r>
          <w:t>vi</w:t>
        </w:r>
      </w:ins>
      <w:del w:id="124" w:author="ERCOT" w:date="2023-02-02T12:16:00Z">
        <w:r w:rsidRPr="00F74B6D" w:rsidDel="001F3E56">
          <w:delText>F</w:delText>
        </w:r>
      </w:del>
      <w:r w:rsidRPr="00F74B6D">
        <w:t>)</w:t>
      </w:r>
      <w:r w:rsidRPr="00F74B6D">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4D936150" w14:textId="77777777" w:rsidR="00F5425F" w:rsidRPr="00F74B6D" w:rsidRDefault="00F5425F" w:rsidP="00F5425F">
      <w:pPr>
        <w:spacing w:after="240"/>
        <w:ind w:left="1440" w:hanging="720"/>
        <w:rPr>
          <w:i/>
          <w:iCs/>
        </w:rPr>
      </w:pPr>
      <w:r w:rsidRPr="00F74B6D">
        <w:t>(e)</w:t>
      </w:r>
      <w:r w:rsidRPr="00F74B6D">
        <w:tab/>
      </w:r>
      <w:r w:rsidRPr="00F74B6D">
        <w:rPr>
          <w:b/>
          <w:u w:val="single"/>
        </w:rPr>
        <w:t>Risk Management Capabilities</w:t>
      </w:r>
      <w:r w:rsidRPr="00F74B6D">
        <w:t xml:space="preserve">.  Each Counter-Party shall maintain appropriate, comprehensive risk management capabilities with respect to the ERCOT markets in which the Counter-Party transacts or wishes to transact.  </w:t>
      </w:r>
      <w:r w:rsidRPr="00F74B6D">
        <w:rPr>
          <w:b/>
        </w:rPr>
        <w:t xml:space="preserve"> </w:t>
      </w:r>
      <w:r w:rsidRPr="00F74B6D">
        <w:t xml:space="preserve">ERCOT may review documentation supporting a Counter-Party’s risk management framework as part of its processes for verifying the implementation of a Counter-Party’s risk </w:t>
      </w:r>
      <w:r w:rsidRPr="00F74B6D">
        <w:lastRenderedPageBreak/>
        <w:t xml:space="preserve">management framework as described in Section 16.16.3, Verification of Risk Management Framework.   </w:t>
      </w:r>
    </w:p>
    <w:p w14:paraId="2A090C43" w14:textId="77777777" w:rsidR="00F5425F" w:rsidRPr="00F74B6D" w:rsidRDefault="00F5425F" w:rsidP="00F5425F">
      <w:pPr>
        <w:keepNext/>
        <w:tabs>
          <w:tab w:val="left" w:pos="1080"/>
        </w:tabs>
        <w:spacing w:before="240" w:after="240"/>
        <w:ind w:left="1080" w:hanging="1080"/>
        <w:outlineLvl w:val="2"/>
        <w:rPr>
          <w:b/>
          <w:bCs/>
          <w:i/>
          <w:szCs w:val="20"/>
        </w:rPr>
      </w:pPr>
      <w:bookmarkStart w:id="125" w:name="_Toc390439003"/>
      <w:bookmarkStart w:id="126" w:name="_Toc405897714"/>
      <w:bookmarkStart w:id="127" w:name="_Toc415055806"/>
      <w:bookmarkStart w:id="128" w:name="_Toc415055932"/>
      <w:bookmarkStart w:id="129" w:name="_Toc415056031"/>
      <w:bookmarkStart w:id="130" w:name="_Toc415056131"/>
      <w:bookmarkStart w:id="131" w:name="_Toc91061039"/>
      <w:r w:rsidRPr="00F74B6D">
        <w:rPr>
          <w:b/>
          <w:bCs/>
          <w:i/>
          <w:szCs w:val="20"/>
        </w:rPr>
        <w:t>16.16.2</w:t>
      </w:r>
      <w:r w:rsidRPr="00F74B6D">
        <w:rPr>
          <w:b/>
          <w:bCs/>
          <w:i/>
          <w:szCs w:val="20"/>
        </w:rPr>
        <w:tab/>
        <w:t>Annual Certification</w:t>
      </w:r>
      <w:bookmarkEnd w:id="125"/>
      <w:bookmarkEnd w:id="126"/>
      <w:bookmarkEnd w:id="127"/>
      <w:bookmarkEnd w:id="128"/>
      <w:bookmarkEnd w:id="129"/>
      <w:bookmarkEnd w:id="130"/>
      <w:bookmarkEnd w:id="131"/>
      <w:r w:rsidRPr="00F74B6D">
        <w:rPr>
          <w:b/>
          <w:bCs/>
          <w:i/>
        </w:rPr>
        <w:t xml:space="preserve">  </w:t>
      </w:r>
    </w:p>
    <w:p w14:paraId="382823C8" w14:textId="77777777" w:rsidR="00F5425F" w:rsidRPr="002C3290" w:rsidRDefault="00F5425F" w:rsidP="00F5425F">
      <w:pPr>
        <w:pStyle w:val="List"/>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76F18765" w14:textId="77777777" w:rsidR="00F5425F" w:rsidRPr="00F74B6D" w:rsidRDefault="00F5425F" w:rsidP="00F5425F">
      <w:pPr>
        <w:spacing w:after="240"/>
        <w:ind w:left="720" w:hanging="720"/>
        <w:rPr>
          <w:szCs w:val="20"/>
        </w:rPr>
      </w:pPr>
      <w:r w:rsidRPr="00F74B6D">
        <w:rPr>
          <w:szCs w:val="20"/>
        </w:rPr>
        <w:t>(2)</w:t>
      </w:r>
      <w:r w:rsidRPr="00F74B6D">
        <w:rPr>
          <w:szCs w:val="20"/>
        </w:rPr>
        <w:tab/>
        <w:t xml:space="preserve">The certificate must be received by ERCOT no later than 120 days after the close of the fiscal year of the Counter-Party or its </w:t>
      </w:r>
      <w:ins w:id="132" w:author="ERCOT" w:date="2023-02-02T12:26:00Z">
        <w:r>
          <w:rPr>
            <w:szCs w:val="20"/>
          </w:rPr>
          <w:t>parent</w:t>
        </w:r>
      </w:ins>
      <w:del w:id="133" w:author="ERCOT" w:date="2023-02-02T12:26:00Z">
        <w:r w:rsidRPr="00F74B6D" w:rsidDel="007645F6">
          <w:rPr>
            <w:szCs w:val="20"/>
          </w:rPr>
          <w:delText>guarantor</w:delText>
        </w:r>
      </w:del>
      <w:r w:rsidRPr="00F74B6D">
        <w:rPr>
          <w:szCs w:val="20"/>
        </w:rPr>
        <w:t xml:space="preserve">.  ERCOT may extend the period for providing the certificate on a case-by-case basis. </w:t>
      </w:r>
    </w:p>
    <w:p w14:paraId="2AE4226E" w14:textId="77777777" w:rsidR="00F5425F" w:rsidRPr="00F74B6D" w:rsidRDefault="00F5425F" w:rsidP="00F5425F">
      <w:pPr>
        <w:spacing w:after="240"/>
        <w:ind w:left="720" w:hanging="720"/>
        <w:rPr>
          <w:szCs w:val="20"/>
        </w:rPr>
      </w:pPr>
      <w:r w:rsidRPr="00F74B6D">
        <w:rPr>
          <w:szCs w:val="20"/>
        </w:rPr>
        <w:t>(3)</w:t>
      </w:r>
      <w:r w:rsidRPr="00F74B6D">
        <w:rPr>
          <w:szCs w:val="20"/>
        </w:rPr>
        <w:tab/>
        <w:t>For new entry Counter-Parties, the certificate must be received by ERCOT prior to participation in any ERCOT markets.</w:t>
      </w:r>
    </w:p>
    <w:p w14:paraId="0D09AFCE" w14:textId="77777777" w:rsidR="00F5425F" w:rsidRPr="00F74B6D" w:rsidRDefault="00F5425F" w:rsidP="00F5425F">
      <w:pPr>
        <w:spacing w:after="240"/>
        <w:ind w:left="720" w:hanging="720"/>
        <w:rPr>
          <w:szCs w:val="20"/>
        </w:rPr>
      </w:pPr>
      <w:r w:rsidRPr="00F74B6D">
        <w:rPr>
          <w:szCs w:val="20"/>
        </w:rPr>
        <w:t>(4)</w:t>
      </w:r>
      <w:r w:rsidRPr="00F74B6D">
        <w:rPr>
          <w:szCs w:val="20"/>
        </w:rPr>
        <w:tab/>
        <w:t xml:space="preserve">A Counter-Party shall notify ERCOT within one day if it has experienced a material adverse change that would make its most recent annual certificate inaccurate. </w:t>
      </w:r>
    </w:p>
    <w:p w14:paraId="47AA1D25" w14:textId="77777777" w:rsidR="00F5425F" w:rsidRPr="00F74B6D" w:rsidRDefault="00F5425F" w:rsidP="00F5425F">
      <w:pPr>
        <w:keepNext/>
        <w:tabs>
          <w:tab w:val="left" w:pos="1080"/>
        </w:tabs>
        <w:spacing w:before="240" w:after="240"/>
        <w:ind w:left="1080" w:hanging="1080"/>
        <w:outlineLvl w:val="2"/>
        <w:rPr>
          <w:bCs/>
          <w:i/>
          <w:szCs w:val="20"/>
        </w:rPr>
      </w:pPr>
      <w:bookmarkStart w:id="134" w:name="_Toc390439004"/>
      <w:bookmarkStart w:id="135" w:name="_Toc405897715"/>
      <w:bookmarkStart w:id="136" w:name="_Toc415055807"/>
      <w:bookmarkStart w:id="137" w:name="_Toc415055933"/>
      <w:bookmarkStart w:id="138" w:name="_Toc415056032"/>
      <w:bookmarkStart w:id="139" w:name="_Toc415056132"/>
      <w:bookmarkStart w:id="140" w:name="_Toc91061040"/>
      <w:r w:rsidRPr="00F74B6D">
        <w:rPr>
          <w:b/>
          <w:bCs/>
          <w:i/>
          <w:szCs w:val="20"/>
        </w:rPr>
        <w:t>16.16.3</w:t>
      </w:r>
      <w:r w:rsidRPr="00F74B6D">
        <w:rPr>
          <w:b/>
          <w:bCs/>
          <w:i/>
          <w:szCs w:val="20"/>
        </w:rPr>
        <w:tab/>
      </w:r>
      <w:r w:rsidRPr="00F74B6D">
        <w:rPr>
          <w:b/>
          <w:bCs/>
          <w:i/>
        </w:rPr>
        <w:t>Verification of Risk Management Framework</w:t>
      </w:r>
      <w:bookmarkEnd w:id="134"/>
      <w:bookmarkEnd w:id="135"/>
      <w:bookmarkEnd w:id="136"/>
      <w:bookmarkEnd w:id="137"/>
      <w:bookmarkEnd w:id="138"/>
      <w:bookmarkEnd w:id="139"/>
      <w:bookmarkEnd w:id="140"/>
      <w:r w:rsidRPr="00F74B6D">
        <w:rPr>
          <w:b/>
          <w:bCs/>
          <w:i/>
        </w:rPr>
        <w:t xml:space="preserve"> </w:t>
      </w:r>
    </w:p>
    <w:p w14:paraId="642CEDD4" w14:textId="77777777" w:rsidR="00F5425F" w:rsidRPr="00F74B6D" w:rsidRDefault="00F5425F" w:rsidP="00F5425F">
      <w:pPr>
        <w:spacing w:after="240"/>
        <w:ind w:left="720" w:hanging="720"/>
        <w:rPr>
          <w:szCs w:val="20"/>
        </w:rPr>
      </w:pPr>
      <w:r w:rsidRPr="00F74B6D">
        <w:rPr>
          <w:szCs w:val="20"/>
        </w:rPr>
        <w:t>(1)</w:t>
      </w:r>
      <w:r w:rsidRPr="00F74B6D">
        <w:rPr>
          <w:szCs w:val="20"/>
        </w:rPr>
        <w:tab/>
        <w:t xml:space="preserve">ERCOT will periodically perform or cause to be performed procedures to assess the risk management framework of Counter-Parties, including its implementation.  </w:t>
      </w:r>
    </w:p>
    <w:p w14:paraId="2AACD29B" w14:textId="77777777" w:rsidR="00F5425F" w:rsidRPr="00F74B6D" w:rsidRDefault="00F5425F" w:rsidP="00F5425F">
      <w:pPr>
        <w:spacing w:after="240"/>
        <w:ind w:left="720" w:hanging="720"/>
        <w:rPr>
          <w:szCs w:val="20"/>
        </w:rPr>
      </w:pPr>
      <w:r w:rsidRPr="00F74B6D">
        <w:rPr>
          <w:szCs w:val="20"/>
        </w:rPr>
        <w:t>(2)</w:t>
      </w:r>
      <w:r w:rsidRPr="00F74B6D">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43185010" w14:textId="77777777" w:rsidR="00F5425F" w:rsidRPr="00F74B6D" w:rsidRDefault="00F5425F" w:rsidP="00F5425F">
      <w:pPr>
        <w:spacing w:after="240"/>
        <w:ind w:left="720" w:hanging="720"/>
        <w:rPr>
          <w:szCs w:val="20"/>
        </w:rPr>
      </w:pPr>
      <w:r w:rsidRPr="00F74B6D">
        <w:rPr>
          <w:szCs w:val="20"/>
        </w:rPr>
        <w:t>(3)</w:t>
      </w:r>
      <w:r w:rsidRPr="00F74B6D">
        <w:rPr>
          <w:szCs w:val="20"/>
        </w:rPr>
        <w:tab/>
        <w:t>ERCOT shall identify the nature and scope of generally accepted risk management practices in their respective markets by which Counter-Party risk management frameworks will be assessed.  Key elements will include:</w:t>
      </w:r>
    </w:p>
    <w:p w14:paraId="16C441CB" w14:textId="77777777" w:rsidR="00F5425F" w:rsidRPr="00F74B6D" w:rsidRDefault="00F5425F" w:rsidP="00F5425F">
      <w:pPr>
        <w:tabs>
          <w:tab w:val="num" w:pos="1620"/>
        </w:tabs>
        <w:spacing w:after="240"/>
        <w:ind w:left="1440" w:hanging="720"/>
        <w:rPr>
          <w:szCs w:val="20"/>
        </w:rPr>
      </w:pPr>
      <w:r w:rsidRPr="00F74B6D">
        <w:rPr>
          <w:szCs w:val="20"/>
        </w:rPr>
        <w:t>(a)</w:t>
      </w:r>
      <w:r w:rsidRPr="00F74B6D">
        <w:rPr>
          <w:szCs w:val="20"/>
        </w:rPr>
        <w:tab/>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021CC345" w14:textId="77777777" w:rsidR="00F5425F" w:rsidRPr="00F74B6D" w:rsidRDefault="00F5425F" w:rsidP="00F5425F">
      <w:pPr>
        <w:tabs>
          <w:tab w:val="num" w:pos="1620"/>
        </w:tabs>
        <w:spacing w:after="240"/>
        <w:ind w:left="1440" w:hanging="720"/>
        <w:rPr>
          <w:szCs w:val="20"/>
        </w:rPr>
      </w:pPr>
      <w:r w:rsidRPr="00F74B6D">
        <w:rPr>
          <w:szCs w:val="20"/>
        </w:rPr>
        <w:lastRenderedPageBreak/>
        <w:t>(b)</w:t>
      </w:r>
      <w:r w:rsidRPr="00F74B6D">
        <w:rPr>
          <w:szCs w:val="20"/>
        </w:rPr>
        <w:tab/>
        <w:t xml:space="preserve">A Counter-Party maintains an organizational structure with clearly defined roles and responsibilities that clearly segregate trading and risk control functions. </w:t>
      </w:r>
    </w:p>
    <w:p w14:paraId="247BDC39" w14:textId="77777777" w:rsidR="00F5425F" w:rsidRPr="00F74B6D" w:rsidRDefault="00F5425F" w:rsidP="00F5425F">
      <w:pPr>
        <w:tabs>
          <w:tab w:val="num" w:pos="1620"/>
        </w:tabs>
        <w:spacing w:after="240"/>
        <w:ind w:left="1440" w:hanging="720"/>
        <w:rPr>
          <w:szCs w:val="20"/>
        </w:rPr>
      </w:pPr>
      <w:r w:rsidRPr="00F74B6D">
        <w:rPr>
          <w:szCs w:val="20"/>
        </w:rPr>
        <w:t>(c)</w:t>
      </w:r>
      <w:r w:rsidRPr="00F74B6D">
        <w:rPr>
          <w:szCs w:val="20"/>
        </w:rPr>
        <w:tab/>
        <w:t>There is clarity of authority specifying the transactions into which traders are allowed to enter.</w:t>
      </w:r>
    </w:p>
    <w:p w14:paraId="3EBC4C5A" w14:textId="77777777" w:rsidR="00F5425F" w:rsidRPr="00F74B6D" w:rsidRDefault="00F5425F" w:rsidP="00F5425F">
      <w:pPr>
        <w:tabs>
          <w:tab w:val="num" w:pos="1620"/>
        </w:tabs>
        <w:spacing w:after="240"/>
        <w:ind w:left="1440" w:hanging="720"/>
        <w:rPr>
          <w:szCs w:val="20"/>
        </w:rPr>
      </w:pPr>
      <w:r w:rsidRPr="00F74B6D">
        <w:rPr>
          <w:szCs w:val="20"/>
        </w:rPr>
        <w:t>(d)</w:t>
      </w:r>
      <w:r w:rsidRPr="00F74B6D">
        <w:rPr>
          <w:szCs w:val="20"/>
        </w:rPr>
        <w:tab/>
        <w:t>A Counter-Party ensures that traders have adequate training and/or experience relative to their delegations of authority in systems and the markets in which they transact.</w:t>
      </w:r>
    </w:p>
    <w:p w14:paraId="58C9FAC6" w14:textId="77777777" w:rsidR="00F5425F" w:rsidRPr="00F74B6D" w:rsidRDefault="00F5425F" w:rsidP="00F5425F">
      <w:pPr>
        <w:tabs>
          <w:tab w:val="num" w:pos="1620"/>
        </w:tabs>
        <w:spacing w:after="240"/>
        <w:ind w:left="1440" w:hanging="720"/>
        <w:rPr>
          <w:szCs w:val="20"/>
        </w:rPr>
      </w:pPr>
      <w:r w:rsidRPr="00F74B6D">
        <w:rPr>
          <w:szCs w:val="20"/>
        </w:rPr>
        <w:t>(e)</w:t>
      </w:r>
      <w:r w:rsidRPr="00F74B6D">
        <w:rPr>
          <w:szCs w:val="20"/>
        </w:rPr>
        <w:tab/>
        <w:t>As appropriate, a Counter-Party has risk limits in place to control risk exposures.</w:t>
      </w:r>
    </w:p>
    <w:p w14:paraId="57A67537" w14:textId="77777777" w:rsidR="00F5425F" w:rsidRPr="00F74B6D" w:rsidRDefault="00F5425F" w:rsidP="00F5425F">
      <w:pPr>
        <w:tabs>
          <w:tab w:val="num" w:pos="1620"/>
        </w:tabs>
        <w:spacing w:after="240"/>
        <w:ind w:left="1440" w:hanging="720"/>
        <w:rPr>
          <w:szCs w:val="20"/>
        </w:rPr>
      </w:pPr>
      <w:r w:rsidRPr="00F74B6D">
        <w:rPr>
          <w:szCs w:val="20"/>
        </w:rPr>
        <w:t>(f)</w:t>
      </w:r>
      <w:r w:rsidRPr="00F74B6D">
        <w:rPr>
          <w:szCs w:val="20"/>
        </w:rPr>
        <w:tab/>
        <w:t>A Counter-Party has reporting in place to ensure risks are adequately communicated throughout the organization.</w:t>
      </w:r>
    </w:p>
    <w:p w14:paraId="27EB9F6A" w14:textId="77777777" w:rsidR="00F5425F" w:rsidRPr="00F74B6D" w:rsidRDefault="00F5425F" w:rsidP="00F5425F">
      <w:pPr>
        <w:tabs>
          <w:tab w:val="num" w:pos="1620"/>
        </w:tabs>
        <w:spacing w:after="240"/>
        <w:ind w:left="1440" w:hanging="720"/>
        <w:rPr>
          <w:szCs w:val="20"/>
        </w:rPr>
      </w:pPr>
      <w:r w:rsidRPr="00F74B6D">
        <w:rPr>
          <w:szCs w:val="20"/>
        </w:rPr>
        <w:t>(g)</w:t>
      </w:r>
      <w:r w:rsidRPr="00F74B6D">
        <w:rPr>
          <w:szCs w:val="20"/>
        </w:rPr>
        <w:tab/>
        <w:t>A Counter-Party has processes in place for independent confirmation of executed transactions.</w:t>
      </w:r>
    </w:p>
    <w:p w14:paraId="154F7695" w14:textId="77777777" w:rsidR="00F5425F" w:rsidRPr="00F74B6D" w:rsidRDefault="00F5425F" w:rsidP="00F5425F">
      <w:pPr>
        <w:tabs>
          <w:tab w:val="num" w:pos="1620"/>
        </w:tabs>
        <w:spacing w:after="240"/>
        <w:ind w:left="1440" w:hanging="720"/>
        <w:rPr>
          <w:szCs w:val="20"/>
        </w:rPr>
      </w:pPr>
      <w:r w:rsidRPr="00F74B6D">
        <w:rPr>
          <w:szCs w:val="20"/>
        </w:rPr>
        <w:t>(h)</w:t>
      </w:r>
      <w:r w:rsidRPr="00F74B6D">
        <w:rPr>
          <w:szCs w:val="20"/>
        </w:rPr>
        <w:tab/>
        <w:t>A Counter-Party performs a periodic valuation or mark-to-market of risk positions, as appropriate.</w:t>
      </w:r>
    </w:p>
    <w:p w14:paraId="2484FA23" w14:textId="77777777" w:rsidR="00F5425F" w:rsidRPr="00F74B6D" w:rsidRDefault="00F5425F" w:rsidP="00F5425F">
      <w:pPr>
        <w:spacing w:after="240"/>
        <w:ind w:left="720" w:hanging="720"/>
        <w:rPr>
          <w:szCs w:val="20"/>
        </w:rPr>
      </w:pPr>
      <w:r w:rsidRPr="00F74B6D">
        <w:rPr>
          <w:szCs w:val="20"/>
        </w:rPr>
        <w:t>(4)</w:t>
      </w:r>
      <w:r w:rsidRPr="00F74B6D">
        <w:rPr>
          <w:szCs w:val="20"/>
        </w:rPr>
        <w:tab/>
        <w:t xml:space="preserve">The ERCOT Board may approve minimum standards under an Other Binding Document. </w:t>
      </w:r>
    </w:p>
    <w:p w14:paraId="1C7CD98C" w14:textId="77777777" w:rsidR="00F5425F" w:rsidRPr="00F74B6D" w:rsidRDefault="00F5425F" w:rsidP="00F5425F">
      <w:pPr>
        <w:spacing w:after="240"/>
        <w:ind w:left="720" w:hanging="720"/>
        <w:rPr>
          <w:szCs w:val="20"/>
        </w:rPr>
      </w:pPr>
      <w:r w:rsidRPr="00F74B6D">
        <w:rPr>
          <w:szCs w:val="20"/>
        </w:rPr>
        <w:t>(5)</w:t>
      </w:r>
      <w:r w:rsidRPr="00F74B6D">
        <w:rPr>
          <w:szCs w:val="20"/>
        </w:rPr>
        <w:tab/>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7CB2989D" w14:textId="77777777" w:rsidR="00F5425F" w:rsidRPr="00F74B6D" w:rsidRDefault="00F5425F" w:rsidP="00F5425F">
      <w:pPr>
        <w:spacing w:after="240"/>
        <w:ind w:left="720" w:hanging="720"/>
        <w:rPr>
          <w:szCs w:val="20"/>
        </w:rPr>
      </w:pPr>
      <w:r w:rsidRPr="00F74B6D">
        <w:rPr>
          <w:szCs w:val="20"/>
        </w:rPr>
        <w:t>(6)</w:t>
      </w:r>
      <w:r w:rsidRPr="00F74B6D">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6A95A72F" w14:textId="77777777" w:rsidR="00F5425F" w:rsidRPr="00F74B6D" w:rsidRDefault="00F5425F" w:rsidP="00F5425F">
      <w:pPr>
        <w:spacing w:after="240"/>
        <w:ind w:left="720" w:hanging="720"/>
        <w:rPr>
          <w:szCs w:val="20"/>
        </w:rPr>
      </w:pPr>
      <w:r w:rsidRPr="00F74B6D">
        <w:rPr>
          <w:szCs w:val="20"/>
        </w:rPr>
        <w:t>(7)</w:t>
      </w:r>
      <w:r w:rsidRPr="00F74B6D">
        <w:rPr>
          <w:szCs w:val="20"/>
        </w:rPr>
        <w:tab/>
        <w:t xml:space="preserve">ERCOT will perform procedures to verify the risk management framework at least annually for any Counter-Party if that Counter-Party or its </w:t>
      </w:r>
      <w:ins w:id="141" w:author="ERCOT" w:date="2023-02-02T12:26:00Z">
        <w:r>
          <w:rPr>
            <w:szCs w:val="20"/>
          </w:rPr>
          <w:t>parent</w:t>
        </w:r>
      </w:ins>
      <w:del w:id="142" w:author="ERCOT" w:date="2023-02-02T12:26:00Z">
        <w:r w:rsidRPr="00F74B6D" w:rsidDel="007645F6">
          <w:rPr>
            <w:szCs w:val="20"/>
          </w:rPr>
          <w:delText>guara</w:delText>
        </w:r>
      </w:del>
      <w:del w:id="143" w:author="ERCOT" w:date="2023-02-02T12:27:00Z">
        <w:r w:rsidRPr="00F74B6D" w:rsidDel="007645F6">
          <w:rPr>
            <w:szCs w:val="20"/>
          </w:rPr>
          <w:delText>ntor</w:delText>
        </w:r>
      </w:del>
      <w:r w:rsidRPr="00F74B6D">
        <w:rPr>
          <w:szCs w:val="20"/>
        </w:rPr>
        <w:t>:</w:t>
      </w:r>
    </w:p>
    <w:p w14:paraId="0A3BA280" w14:textId="77777777" w:rsidR="00F5425F" w:rsidRPr="00F74B6D" w:rsidRDefault="00F5425F" w:rsidP="00F5425F">
      <w:pPr>
        <w:spacing w:after="240"/>
        <w:ind w:left="1440" w:hanging="720"/>
      </w:pPr>
      <w:r w:rsidRPr="00F74B6D">
        <w:lastRenderedPageBreak/>
        <w:t>(a)</w:t>
      </w:r>
      <w:r w:rsidRPr="00F74B6D">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rsidRPr="00F74B6D" w14:paraId="59918D75" w14:textId="77777777">
        <w:tc>
          <w:tcPr>
            <w:tcW w:w="9558" w:type="dxa"/>
            <w:shd w:val="pct12" w:color="auto" w:fill="auto"/>
          </w:tcPr>
          <w:p w14:paraId="2CD5B59C" w14:textId="77777777" w:rsidR="00F5425F" w:rsidRPr="00F74B6D" w:rsidRDefault="00F5425F">
            <w:pPr>
              <w:spacing w:before="120" w:after="240"/>
              <w:rPr>
                <w:b/>
                <w:i/>
                <w:iCs/>
              </w:rPr>
            </w:pPr>
            <w:r w:rsidRPr="00F74B6D">
              <w:rPr>
                <w:b/>
                <w:i/>
                <w:iCs/>
              </w:rPr>
              <w:t xml:space="preserve">[NPRR1112:  Replace paragraph (a) above with the following upon system implementation and October 1, 2023:] </w:t>
            </w:r>
          </w:p>
          <w:p w14:paraId="1DA4E27D" w14:textId="77777777" w:rsidR="00F5425F" w:rsidRPr="00F74B6D" w:rsidRDefault="00F5425F">
            <w:pPr>
              <w:spacing w:after="240"/>
              <w:ind w:left="1440" w:hanging="720"/>
            </w:pPr>
            <w:r w:rsidRPr="00F74B6D">
              <w:t>(a)</w:t>
            </w:r>
            <w:r w:rsidRPr="00F74B6D">
              <w:tab/>
              <w:t>Has had one or more late payments or represents a Qualified Scheduling Entity (QSE) or CRR Account Holder that has short-paid Settlement Invoices in the year preceding the date of the annual certificate; and</w:t>
            </w:r>
          </w:p>
        </w:tc>
      </w:tr>
    </w:tbl>
    <w:p w14:paraId="3FEC9640" w14:textId="77777777" w:rsidR="00F5425F" w:rsidRPr="00F74B6D" w:rsidRDefault="00F5425F" w:rsidP="00F5425F">
      <w:pPr>
        <w:spacing w:before="240" w:after="240"/>
        <w:ind w:left="1440" w:hanging="720"/>
      </w:pPr>
      <w:r w:rsidRPr="00F74B6D">
        <w:t>(b)</w:t>
      </w:r>
      <w:r w:rsidRPr="00F74B6D">
        <w:tab/>
        <w:t xml:space="preserve">Has had exposure in CRR Obligations in the ERCOT CRR market during the year preceding the date of the annual certificate. </w:t>
      </w:r>
    </w:p>
    <w:p w14:paraId="724CD96F" w14:textId="77777777" w:rsidR="00F5425F" w:rsidRPr="00F74B6D" w:rsidRDefault="00F5425F" w:rsidP="00F5425F">
      <w:pPr>
        <w:spacing w:after="240"/>
        <w:ind w:left="2160" w:hanging="720"/>
      </w:pPr>
      <w:r w:rsidRPr="00F74B6D">
        <w:t>(i)</w:t>
      </w:r>
      <w:r w:rsidRPr="00F74B6D">
        <w:tab/>
        <w:t xml:space="preserve">Notwithstanding the above, ERCOT will perform risk management framework verification procedures on other Counter-Parties at its sole discretion. </w:t>
      </w:r>
    </w:p>
    <w:p w14:paraId="093E5C68" w14:textId="77777777" w:rsidR="00F5425F" w:rsidRPr="00F74B6D" w:rsidRDefault="00F5425F" w:rsidP="00F5425F">
      <w:pPr>
        <w:spacing w:after="240"/>
        <w:ind w:left="720" w:hanging="720"/>
      </w:pPr>
      <w:r w:rsidRPr="00F74B6D">
        <w:t>(8)</w:t>
      </w:r>
      <w:r w:rsidRPr="00F74B6D">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386BB69B" w14:textId="77777777" w:rsidR="00F5425F" w:rsidRPr="00F74B6D" w:rsidRDefault="00F5425F" w:rsidP="00F5425F">
      <w:pPr>
        <w:spacing w:after="240"/>
        <w:ind w:left="720" w:hanging="720"/>
      </w:pPr>
      <w:r w:rsidRPr="00F74B6D">
        <w:t>(9)</w:t>
      </w:r>
      <w:r w:rsidRPr="00F74B6D">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17493453" w14:textId="77777777" w:rsidR="00F5425F" w:rsidRPr="00F74B6D" w:rsidRDefault="00F5425F" w:rsidP="00F5425F">
      <w:pPr>
        <w:spacing w:after="240"/>
        <w:ind w:left="720" w:hanging="720"/>
      </w:pPr>
      <w:r w:rsidRPr="00F74B6D">
        <w:t>(10)</w:t>
      </w:r>
      <w:r w:rsidRPr="00F74B6D">
        <w:tab/>
        <w:t xml:space="preserve">Participation in ERCOT markets is contingent on verification by ERCOT, or by a third party acting on ERCOT’s behalf, that the proposed measures have been implemented.  </w:t>
      </w:r>
    </w:p>
    <w:p w14:paraId="6E6909B9" w14:textId="77777777" w:rsidR="00F5425F" w:rsidRPr="00F74B6D" w:rsidRDefault="00F5425F" w:rsidP="00F5425F">
      <w:pPr>
        <w:spacing w:after="240"/>
        <w:ind w:left="720" w:hanging="720"/>
      </w:pPr>
      <w:r w:rsidRPr="00F74B6D">
        <w:t>(11)</w:t>
      </w:r>
      <w:r w:rsidRPr="00F74B6D">
        <w:tab/>
        <w:t>If a Counter-Party provides evidence that its risk management framework has been deemed sufficient for transacting in another Regional Transmission Operator/Independent System Operator market in the United States, ERCOT may elect to forego verification processes.</w:t>
      </w:r>
    </w:p>
    <w:p w14:paraId="4EA6F98A" w14:textId="77777777" w:rsidR="00F5425F" w:rsidRDefault="00F5425F" w:rsidP="00F5425F">
      <w:pPr>
        <w:spacing w:after="240"/>
        <w:ind w:left="720" w:hanging="720"/>
      </w:pPr>
      <w:r w:rsidRPr="00F74B6D">
        <w:t>(12)</w:t>
      </w:r>
      <w:r w:rsidRPr="00F74B6D">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76BFFC5F" w14:textId="77777777" w:rsidR="00F5425F" w:rsidRPr="00233DE1" w:rsidRDefault="00F5425F" w:rsidP="00F5425F">
      <w:pPr>
        <w:pStyle w:val="H2"/>
        <w:ind w:left="907" w:hanging="907"/>
        <w:rPr>
          <w:szCs w:val="24"/>
        </w:rPr>
      </w:pPr>
      <w:bookmarkStart w:id="144" w:name="_Toc91061041"/>
      <w:r w:rsidRPr="00233DE1">
        <w:rPr>
          <w:szCs w:val="24"/>
        </w:rPr>
        <w:lastRenderedPageBreak/>
        <w:t xml:space="preserve">16.17 </w:t>
      </w:r>
      <w:r w:rsidRPr="00233DE1">
        <w:rPr>
          <w:szCs w:val="24"/>
        </w:rPr>
        <w:tab/>
        <w:t>Exemption for Qualified Scheduling Entities Participating Only in Emergency Response Service</w:t>
      </w:r>
      <w:bookmarkEnd w:id="144"/>
    </w:p>
    <w:p w14:paraId="3E41AF2A" w14:textId="77777777" w:rsidR="00F5425F" w:rsidRPr="00233DE1" w:rsidRDefault="00F5425F" w:rsidP="00F5425F">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78E9B266" w14:textId="77777777" w:rsidR="00F5425F" w:rsidRPr="00233DE1" w:rsidRDefault="00F5425F" w:rsidP="00F5425F">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386DF295" w14:textId="77777777" w:rsidR="00F5425F" w:rsidRPr="00233DE1" w:rsidRDefault="00F5425F" w:rsidP="00F5425F">
      <w:pPr>
        <w:pStyle w:val="BodyTextNumbered"/>
        <w:rPr>
          <w:szCs w:val="24"/>
        </w:rPr>
      </w:pPr>
      <w:r w:rsidRPr="00233DE1">
        <w:rPr>
          <w:szCs w:val="24"/>
        </w:rPr>
        <w:t>(3)</w:t>
      </w:r>
      <w:r w:rsidRPr="00233DE1">
        <w:rPr>
          <w:szCs w:val="24"/>
        </w:rPr>
        <w:tab/>
        <w:t>Upon determining that the QSE has addressed all financial risk to ERCOT’s satisfaction, ERCOT shall designate the QSE as an ERS-only QSE, and shall notify the QSE of that designation in writing.</w:t>
      </w:r>
    </w:p>
    <w:p w14:paraId="6D001DF6" w14:textId="77777777" w:rsidR="00F5425F" w:rsidRPr="00233DE1" w:rsidRDefault="00F5425F" w:rsidP="00F5425F">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388A4C6C" w14:textId="77777777" w:rsidR="00F5425F" w:rsidRPr="00233DE1" w:rsidRDefault="00F5425F" w:rsidP="00F5425F">
      <w:pPr>
        <w:pStyle w:val="List"/>
        <w:ind w:left="1440"/>
        <w:rPr>
          <w:szCs w:val="24"/>
        </w:rPr>
      </w:pPr>
      <w:r w:rsidRPr="00233DE1">
        <w:rPr>
          <w:szCs w:val="24"/>
        </w:rPr>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2CA28DFF" w14:textId="77777777" w:rsidR="00F5425F" w:rsidRPr="00233DE1" w:rsidRDefault="00F5425F" w:rsidP="00F5425F">
      <w:pPr>
        <w:pStyle w:val="List"/>
        <w:ind w:left="1440"/>
        <w:rPr>
          <w:szCs w:val="24"/>
        </w:rPr>
      </w:pPr>
      <w:r w:rsidRPr="00233DE1">
        <w:rPr>
          <w:szCs w:val="24"/>
        </w:rPr>
        <w:t>(b)</w:t>
      </w:r>
      <w:r w:rsidRPr="00233DE1">
        <w:rPr>
          <w:szCs w:val="24"/>
        </w:rPr>
        <w:tab/>
        <w:t>The requirement to submit financial statements and any notice of material changes under paragraph (1) of Section 16.11.5; and</w:t>
      </w:r>
    </w:p>
    <w:p w14:paraId="732E4367" w14:textId="77777777" w:rsidR="00F5425F" w:rsidRPr="00233DE1" w:rsidRDefault="00F5425F" w:rsidP="00F5425F">
      <w:pPr>
        <w:pStyle w:val="List"/>
        <w:ind w:left="1440"/>
        <w:rPr>
          <w:szCs w:val="24"/>
        </w:rPr>
      </w:pPr>
      <w:r w:rsidRPr="00233DE1">
        <w:rPr>
          <w:szCs w:val="24"/>
        </w:rPr>
        <w:t>(c)</w:t>
      </w:r>
      <w:r w:rsidRPr="00233DE1">
        <w:rPr>
          <w:szCs w:val="24"/>
        </w:rPr>
        <w:tab/>
        <w:t>All requirements under Section 16.16, Additional Counter-Party Qualification Requirements.</w:t>
      </w:r>
    </w:p>
    <w:p w14:paraId="50DCC978" w14:textId="77777777" w:rsidR="00F5425F" w:rsidRPr="00233DE1" w:rsidRDefault="00F5425F" w:rsidP="00F5425F">
      <w:pPr>
        <w:pStyle w:val="List"/>
        <w:rPr>
          <w:szCs w:val="24"/>
        </w:rPr>
      </w:pPr>
      <w:r w:rsidRPr="00233DE1">
        <w:rPr>
          <w:szCs w:val="24"/>
        </w:rPr>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4129CE98" w14:textId="77777777" w:rsidR="00F5425F" w:rsidRPr="00233DE1" w:rsidRDefault="00F5425F" w:rsidP="00F5425F">
      <w:pPr>
        <w:pStyle w:val="List"/>
        <w:rPr>
          <w:szCs w:val="24"/>
        </w:rPr>
      </w:pPr>
      <w:r w:rsidRPr="00233DE1">
        <w:rPr>
          <w:szCs w:val="24"/>
        </w:rPr>
        <w:t>(6)</w:t>
      </w:r>
      <w:r w:rsidRPr="00233DE1">
        <w:rPr>
          <w:szCs w:val="24"/>
        </w:rPr>
        <w:tab/>
        <w:t>ERCOT shall ensure that its systems prevent participation by ERS-only QSEs in the DAM and RTM.</w:t>
      </w:r>
    </w:p>
    <w:p w14:paraId="7BE77A6D" w14:textId="77777777" w:rsidR="00F5425F" w:rsidRPr="00233DE1" w:rsidRDefault="00F5425F" w:rsidP="00F5425F">
      <w:pPr>
        <w:pStyle w:val="List"/>
        <w:rPr>
          <w:szCs w:val="24"/>
        </w:rPr>
      </w:pPr>
      <w:r w:rsidRPr="00233DE1">
        <w:rPr>
          <w:szCs w:val="24"/>
        </w:rPr>
        <w:t>(7)</w:t>
      </w:r>
      <w:r w:rsidRPr="00233DE1">
        <w:rPr>
          <w:szCs w:val="24"/>
        </w:rPr>
        <w:tab/>
        <w:t xml:space="preserve">A QSE must request termination of its ERS-only status in writing.  Termination of ERS-only status will be effective only upon ERCOT’s written confirmation that the QSE has satisfied all creditworthiness </w:t>
      </w:r>
      <w:del w:id="145" w:author="ERCOT" w:date="2023-02-13T11:41:00Z">
        <w:r w:rsidRPr="00233DE1" w:rsidDel="004C2346">
          <w:rPr>
            <w:szCs w:val="24"/>
          </w:rPr>
          <w:delText xml:space="preserve">and capitalization </w:delText>
        </w:r>
      </w:del>
      <w:r w:rsidRPr="005046E5">
        <w:rPr>
          <w:szCs w:val="24"/>
        </w:rPr>
        <w:t>requirements</w:t>
      </w:r>
      <w:r w:rsidRPr="00233DE1">
        <w:rPr>
          <w:szCs w:val="24"/>
        </w:rPr>
        <w:t xml:space="preserve"> applicable to QSEs.  </w:t>
      </w:r>
    </w:p>
    <w:p w14:paraId="7A50A64C" w14:textId="77777777" w:rsidR="00F5425F" w:rsidRPr="00233DE1" w:rsidRDefault="00F5425F" w:rsidP="00F5425F">
      <w:pPr>
        <w:pStyle w:val="ListParagraph"/>
        <w:spacing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 xml:space="preserve">Nothing in this </w:t>
      </w:r>
      <w:r>
        <w:rPr>
          <w:rFonts w:ascii="Times New Roman" w:hAnsi="Times New Roman"/>
          <w:sz w:val="24"/>
          <w:szCs w:val="24"/>
        </w:rPr>
        <w:t>S</w:t>
      </w:r>
      <w:r w:rsidRPr="00233DE1">
        <w:rPr>
          <w:rFonts w:ascii="Times New Roman" w:hAnsi="Times New Roman"/>
          <w:sz w:val="24"/>
          <w:szCs w:val="24"/>
        </w:rPr>
        <w:t>ection affects an ERS-only QSE’s obligation under paragraph (</w:t>
      </w:r>
      <w:r>
        <w:rPr>
          <w:rFonts w:ascii="Times New Roman" w:hAnsi="Times New Roman"/>
          <w:sz w:val="24"/>
          <w:szCs w:val="24"/>
        </w:rPr>
        <w:t>5</w:t>
      </w:r>
      <w:r w:rsidRPr="00233DE1">
        <w:rPr>
          <w:rFonts w:ascii="Times New Roman" w:hAnsi="Times New Roman"/>
          <w:sz w:val="24"/>
          <w:szCs w:val="24"/>
        </w:rPr>
        <w:t xml:space="preserve">) of Section 16.2.1, Criteria for Qualification as a Qualified Scheduling Entity, to provide ERCOT notice of any material change that could adversely affect the reliability or safety </w:t>
      </w:r>
      <w:r w:rsidRPr="00233DE1">
        <w:rPr>
          <w:rFonts w:ascii="Times New Roman" w:hAnsi="Times New Roman"/>
          <w:sz w:val="24"/>
          <w:szCs w:val="24"/>
        </w:rPr>
        <w:lastRenderedPageBreak/>
        <w:t>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0308B7CF" w14:textId="77777777" w:rsidR="00F5425F" w:rsidRPr="00F74B6D" w:rsidRDefault="00F5425F" w:rsidP="00F5425F">
      <w:pPr>
        <w:spacing w:after="240"/>
        <w:ind w:left="720" w:hanging="720"/>
      </w:pPr>
    </w:p>
    <w:p w14:paraId="00803FF8" w14:textId="77777777" w:rsidR="00F5425F" w:rsidRDefault="00F5425F" w:rsidP="00F5425F">
      <w:pPr>
        <w:spacing w:before="1080"/>
        <w:jc w:val="center"/>
        <w:rPr>
          <w:b/>
          <w:sz w:val="36"/>
          <w:szCs w:val="36"/>
        </w:rPr>
      </w:pPr>
      <w:r>
        <w:rPr>
          <w:b/>
          <w:sz w:val="36"/>
        </w:rPr>
        <w:t>ERCOT Nodal Protocols</w:t>
      </w:r>
    </w:p>
    <w:p w14:paraId="5322B050" w14:textId="77777777" w:rsidR="00F5425F" w:rsidRDefault="00F5425F" w:rsidP="00F5425F">
      <w:pPr>
        <w:jc w:val="center"/>
        <w:rPr>
          <w:b/>
          <w:sz w:val="36"/>
        </w:rPr>
      </w:pPr>
    </w:p>
    <w:p w14:paraId="74D2C5C5" w14:textId="77777777" w:rsidR="00F5425F" w:rsidRDefault="00F5425F" w:rsidP="00F5425F">
      <w:pPr>
        <w:jc w:val="center"/>
        <w:rPr>
          <w:b/>
          <w:sz w:val="36"/>
        </w:rPr>
      </w:pPr>
      <w:r>
        <w:rPr>
          <w:b/>
          <w:sz w:val="36"/>
        </w:rPr>
        <w:t>Section 22</w:t>
      </w:r>
    </w:p>
    <w:p w14:paraId="54FA060F" w14:textId="77777777" w:rsidR="00F5425F" w:rsidRDefault="00F5425F" w:rsidP="00F5425F">
      <w:pPr>
        <w:jc w:val="center"/>
        <w:rPr>
          <w:b/>
          <w:sz w:val="36"/>
          <w:szCs w:val="36"/>
        </w:rPr>
      </w:pPr>
    </w:p>
    <w:p w14:paraId="16C75215" w14:textId="77777777" w:rsidR="00F5425F" w:rsidRDefault="00F5425F" w:rsidP="00F5425F">
      <w:pPr>
        <w:jc w:val="center"/>
        <w:outlineLvl w:val="0"/>
        <w:rPr>
          <w:b/>
          <w:sz w:val="36"/>
          <w:szCs w:val="36"/>
        </w:rPr>
      </w:pPr>
      <w:r>
        <w:rPr>
          <w:b/>
          <w:sz w:val="36"/>
          <w:szCs w:val="36"/>
        </w:rPr>
        <w:t xml:space="preserve">Attachment J:  </w:t>
      </w:r>
      <w:r w:rsidRPr="00B425E0">
        <w:rPr>
          <w:rFonts w:ascii="Arial" w:hAnsi="Arial" w:cs="Arial"/>
        </w:rPr>
        <w:t xml:space="preserve"> </w:t>
      </w:r>
      <w:r w:rsidRPr="004C4C87">
        <w:rPr>
          <w:b/>
          <w:sz w:val="36"/>
          <w:szCs w:val="36"/>
        </w:rPr>
        <w:t>Annual Certification Form to Meet ERCOT Additional Minimum Participation Requirements</w:t>
      </w:r>
    </w:p>
    <w:p w14:paraId="77A4A0EE" w14:textId="77777777" w:rsidR="00F5425F" w:rsidRDefault="00F5425F" w:rsidP="00F5425F">
      <w:pPr>
        <w:jc w:val="center"/>
        <w:outlineLvl w:val="0"/>
        <w:rPr>
          <w:b/>
        </w:rPr>
      </w:pPr>
    </w:p>
    <w:p w14:paraId="01BEB83C" w14:textId="77777777" w:rsidR="00F5425F" w:rsidRDefault="00F5425F" w:rsidP="00F5425F">
      <w:pPr>
        <w:jc w:val="center"/>
        <w:outlineLvl w:val="0"/>
        <w:rPr>
          <w:b/>
        </w:rPr>
      </w:pPr>
    </w:p>
    <w:p w14:paraId="0CAE8D52" w14:textId="77777777" w:rsidR="00F5425F" w:rsidRDefault="00F5425F" w:rsidP="00F5425F">
      <w:pPr>
        <w:jc w:val="center"/>
        <w:outlineLvl w:val="0"/>
        <w:rPr>
          <w:b/>
        </w:rPr>
      </w:pPr>
    </w:p>
    <w:p w14:paraId="1F704D1F" w14:textId="77777777" w:rsidR="00F5425F" w:rsidRDefault="00F5425F" w:rsidP="00F5425F">
      <w:pPr>
        <w:jc w:val="center"/>
        <w:outlineLvl w:val="0"/>
        <w:rPr>
          <w:b/>
        </w:rPr>
      </w:pPr>
      <w:r>
        <w:rPr>
          <w:b/>
        </w:rPr>
        <w:t>October 1, 2013</w:t>
      </w:r>
    </w:p>
    <w:p w14:paraId="324B6FED" w14:textId="77777777" w:rsidR="00F5425F" w:rsidRDefault="00F5425F" w:rsidP="00F5425F">
      <w:pPr>
        <w:rPr>
          <w:rFonts w:ascii="Arial" w:hAnsi="Arial" w:cs="Arial"/>
          <w:b/>
          <w:i/>
          <w:color w:val="FF0000"/>
          <w:sz w:val="22"/>
          <w:szCs w:val="22"/>
        </w:rPr>
      </w:pPr>
    </w:p>
    <w:p w14:paraId="1311A13E" w14:textId="77777777" w:rsidR="00F5425F" w:rsidRPr="000042F1" w:rsidRDefault="00F5425F" w:rsidP="00F5425F">
      <w:pPr>
        <w:jc w:val="center"/>
        <w:rPr>
          <w:b/>
        </w:rPr>
      </w:pPr>
      <w:r w:rsidRPr="000042F1">
        <w:rPr>
          <w:b/>
        </w:rPr>
        <w:t xml:space="preserve">Annual Certification Form </w:t>
      </w:r>
    </w:p>
    <w:p w14:paraId="266383F4" w14:textId="77777777" w:rsidR="00F5425F" w:rsidRPr="000042F1" w:rsidRDefault="00F5425F" w:rsidP="00F5425F">
      <w:pPr>
        <w:jc w:val="center"/>
        <w:rPr>
          <w:b/>
        </w:rPr>
      </w:pPr>
      <w:r w:rsidRPr="000042F1">
        <w:rPr>
          <w:b/>
        </w:rPr>
        <w:t xml:space="preserve">to Meet ERCOT Additional </w:t>
      </w:r>
    </w:p>
    <w:p w14:paraId="52CA0137" w14:textId="77777777" w:rsidR="00F5425F" w:rsidRPr="000042F1" w:rsidRDefault="00F5425F" w:rsidP="00F5425F">
      <w:pPr>
        <w:jc w:val="center"/>
        <w:rPr>
          <w:b/>
          <w:color w:val="333300"/>
        </w:rPr>
      </w:pPr>
      <w:r w:rsidRPr="000042F1">
        <w:rPr>
          <w:b/>
        </w:rPr>
        <w:t>Minimum Participation Requirements</w:t>
      </w:r>
    </w:p>
    <w:p w14:paraId="2A9D8DCF" w14:textId="77777777" w:rsidR="00F5425F" w:rsidRPr="006D062D" w:rsidRDefault="00F5425F" w:rsidP="00F5425F">
      <w:pPr>
        <w:jc w:val="both"/>
        <w:rPr>
          <w:color w:val="333300"/>
        </w:rPr>
      </w:pPr>
    </w:p>
    <w:p w14:paraId="795612DD" w14:textId="77777777" w:rsidR="00F5425F" w:rsidRDefault="00F5425F" w:rsidP="00F5425F">
      <w:pPr>
        <w:pStyle w:val="NoSpacing"/>
        <w:ind w:right="810"/>
      </w:pPr>
      <w:r w:rsidRPr="006D062D">
        <w:rPr>
          <w:color w:val="3333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F5425F" w:rsidRPr="001B3965" w14:paraId="6E793229" w14:textId="77777777">
        <w:trPr>
          <w:trHeight w:val="771"/>
        </w:trPr>
        <w:tc>
          <w:tcPr>
            <w:tcW w:w="8783" w:type="dxa"/>
            <w:tcMar>
              <w:left w:w="115" w:type="dxa"/>
              <w:right w:w="29" w:type="dxa"/>
            </w:tcMar>
          </w:tcPr>
          <w:p w14:paraId="761EB23A" w14:textId="77777777" w:rsidR="00F5425F" w:rsidRPr="00AC68CD" w:rsidRDefault="00F5425F">
            <w:pPr>
              <w:pStyle w:val="NoSpacing"/>
              <w:ind w:right="1684"/>
              <w:rPr>
                <w:rFonts w:ascii="Times New Roman" w:hAnsi="Times New Roman"/>
                <w:b/>
                <w:sz w:val="24"/>
                <w:szCs w:val="24"/>
              </w:rPr>
            </w:pPr>
          </w:p>
          <w:p w14:paraId="12A84459" w14:textId="77777777" w:rsidR="00F5425F" w:rsidRDefault="00F5425F">
            <w:pPr>
              <w:rPr>
                <w:b/>
              </w:rPr>
            </w:pPr>
            <w:r w:rsidRPr="00AC68CD">
              <w:rPr>
                <w:b/>
              </w:rPr>
              <w:t xml:space="preserve">Counter-Party Name:  </w:t>
            </w:r>
            <w:r>
              <w:rPr>
                <w:u w:val="single"/>
              </w:rPr>
              <w:fldChar w:fldCharType="begin">
                <w:ffData>
                  <w:name w:val="Text1"/>
                  <w:enabled/>
                  <w:calcOnExit w:val="0"/>
                  <w:textInput>
                    <w:default w:val="Counter-Party Name"/>
                  </w:textInput>
                </w:ffData>
              </w:fldChar>
            </w:r>
            <w:bookmarkStart w:id="146" w:name="Text1"/>
            <w:r>
              <w:rPr>
                <w:u w:val="single"/>
              </w:rPr>
              <w:instrText xml:space="preserve"> FORMTEXT </w:instrText>
            </w:r>
            <w:r>
              <w:rPr>
                <w:u w:val="single"/>
              </w:rPr>
            </w:r>
            <w:r>
              <w:rPr>
                <w:u w:val="single"/>
              </w:rPr>
              <w:fldChar w:fldCharType="separate"/>
            </w:r>
            <w:r>
              <w:rPr>
                <w:noProof/>
                <w:u w:val="single"/>
              </w:rPr>
              <w:t>Counter-Party Name</w:t>
            </w:r>
            <w:r>
              <w:rPr>
                <w:u w:val="single"/>
              </w:rPr>
              <w:fldChar w:fldCharType="end"/>
            </w:r>
            <w:bookmarkEnd w:id="146"/>
          </w:p>
          <w:p w14:paraId="5C52C5C0" w14:textId="77777777" w:rsidR="00F5425F" w:rsidRPr="00660241" w:rsidRDefault="00F5425F">
            <w:pPr>
              <w:rPr>
                <w:u w:val="single"/>
              </w:rPr>
            </w:pPr>
            <w:r w:rsidRPr="00AC68CD">
              <w:rPr>
                <w:b/>
              </w:rPr>
              <w:t>(“Counter-Party”)</w:t>
            </w:r>
          </w:p>
        </w:tc>
      </w:tr>
    </w:tbl>
    <w:p w14:paraId="3A863FD0" w14:textId="77777777" w:rsidR="00F5425F" w:rsidRPr="001B3965" w:rsidRDefault="00F5425F" w:rsidP="00F5425F">
      <w:pPr>
        <w:pStyle w:val="NoSpacing"/>
        <w:ind w:right="810"/>
        <w:rPr>
          <w:rFonts w:ascii="Times New Roman" w:hAnsi="Times New Roman"/>
          <w:b/>
          <w:sz w:val="24"/>
          <w:szCs w:val="24"/>
        </w:rPr>
      </w:pPr>
    </w:p>
    <w:p w14:paraId="4B4ADE36"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I, _____________________________________________</w:t>
      </w:r>
      <w:r>
        <w:rPr>
          <w:rFonts w:ascii="Times New Roman" w:hAnsi="Times New Roman"/>
          <w:sz w:val="24"/>
          <w:szCs w:val="24"/>
        </w:rPr>
        <w:t>,</w:t>
      </w:r>
      <w:r w:rsidRPr="001B3965">
        <w:rPr>
          <w:rFonts w:ascii="Times New Roman" w:hAnsi="Times New Roman"/>
          <w:sz w:val="24"/>
          <w:szCs w:val="24"/>
        </w:rPr>
        <w:t xml:space="preserve"> a duly authorized officer </w:t>
      </w:r>
      <w:r>
        <w:rPr>
          <w:rFonts w:ascii="Times New Roman" w:hAnsi="Times New Roman"/>
          <w:sz w:val="24"/>
          <w:szCs w:val="24"/>
        </w:rPr>
        <w:t xml:space="preserve">or executive </w:t>
      </w:r>
      <w:r w:rsidRPr="001B3965">
        <w:rPr>
          <w:rFonts w:ascii="Times New Roman" w:hAnsi="Times New Roman"/>
          <w:sz w:val="24"/>
          <w:szCs w:val="24"/>
        </w:rPr>
        <w:t>of Counter-Party, understanding that Electric Reliability Council of Texas, Inc. (“ERCOT”) is relying on this Certification as evidence that Counter-Party meets the minimum participation requirements set forth in the ERCOT</w:t>
      </w:r>
      <w:r>
        <w:rPr>
          <w:rFonts w:ascii="Times New Roman" w:hAnsi="Times New Roman"/>
          <w:sz w:val="24"/>
          <w:szCs w:val="24"/>
        </w:rPr>
        <w:t xml:space="preserve"> Protocols</w:t>
      </w:r>
      <w:r w:rsidRPr="001B3965">
        <w:rPr>
          <w:rFonts w:ascii="Times New Roman" w:hAnsi="Times New Roman"/>
          <w:sz w:val="24"/>
          <w:szCs w:val="24"/>
        </w:rPr>
        <w:t>, hereby represent that I have full authority to bind the Counter-Party and further certify and represent the following:</w:t>
      </w:r>
    </w:p>
    <w:p w14:paraId="123B9AAE" w14:textId="77777777" w:rsidR="00F5425F" w:rsidRPr="001B3965" w:rsidRDefault="00F5425F" w:rsidP="00F5425F">
      <w:pPr>
        <w:pStyle w:val="NoSpacing"/>
        <w:ind w:right="810"/>
        <w:rPr>
          <w:rFonts w:ascii="Times New Roman" w:hAnsi="Times New Roman"/>
          <w:sz w:val="24"/>
          <w:szCs w:val="24"/>
        </w:rPr>
      </w:pPr>
    </w:p>
    <w:p w14:paraId="13A9CF9E" w14:textId="77777777" w:rsidR="00F5425F" w:rsidRPr="001B3965" w:rsidRDefault="00F5425F" w:rsidP="00F5425F">
      <w:pPr>
        <w:pStyle w:val="NoSpacing"/>
        <w:ind w:left="1080" w:right="806"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B3965">
        <w:rPr>
          <w:rFonts w:ascii="Times New Roman" w:hAnsi="Times New Roman"/>
          <w:b/>
          <w:sz w:val="24"/>
          <w:szCs w:val="24"/>
          <w:u w:val="single"/>
        </w:rPr>
        <w:t>Expertise in Markets.</w:t>
      </w:r>
      <w:r w:rsidRPr="001B3965">
        <w:rPr>
          <w:rFonts w:ascii="Times New Roman" w:hAnsi="Times New Roman"/>
          <w:sz w:val="24"/>
          <w:szCs w:val="24"/>
        </w:rPr>
        <w:t xml:space="preserve">  All employees or agents transacting in ERCOT markets pursuant to the ERCOT Protocols have had appropriate training and/or experience and are qualified and authorized to transact on behalf of the Counter-Party.  </w:t>
      </w:r>
    </w:p>
    <w:p w14:paraId="748EA208" w14:textId="77777777" w:rsidR="00F5425F" w:rsidRPr="001B3965" w:rsidRDefault="00F5425F" w:rsidP="00F5425F">
      <w:pPr>
        <w:pStyle w:val="NoSpacing"/>
        <w:ind w:left="720" w:right="810"/>
        <w:rPr>
          <w:rFonts w:ascii="Times New Roman" w:hAnsi="Times New Roman"/>
          <w:sz w:val="24"/>
          <w:szCs w:val="24"/>
        </w:rPr>
      </w:pPr>
    </w:p>
    <w:p w14:paraId="1EEB119B" w14:textId="77777777" w:rsidR="00F5425F" w:rsidRPr="001B3965" w:rsidRDefault="00F5425F" w:rsidP="00F5425F">
      <w:pPr>
        <w:pStyle w:val="NoSpacing"/>
        <w:ind w:left="1080" w:right="806" w:hanging="720"/>
        <w:rPr>
          <w:rFonts w:ascii="Times New Roman" w:hAnsi="Times New Roman"/>
          <w:sz w:val="24"/>
          <w:szCs w:val="24"/>
        </w:rPr>
      </w:pPr>
      <w:r w:rsidRPr="000042F1">
        <w:rPr>
          <w:rFonts w:ascii="Times New Roman" w:hAnsi="Times New Roman"/>
          <w:sz w:val="24"/>
          <w:szCs w:val="24"/>
        </w:rPr>
        <w:lastRenderedPageBreak/>
        <w:t>2.</w:t>
      </w:r>
      <w:r w:rsidRPr="000042F1">
        <w:rPr>
          <w:rFonts w:ascii="Times New Roman" w:hAnsi="Times New Roman"/>
          <w:sz w:val="24"/>
          <w:szCs w:val="24"/>
        </w:rPr>
        <w:tab/>
      </w:r>
      <w:r>
        <w:rPr>
          <w:rFonts w:ascii="Times New Roman" w:hAnsi="Times New Roman"/>
          <w:b/>
          <w:sz w:val="24"/>
          <w:szCs w:val="24"/>
          <w:u w:val="single"/>
        </w:rPr>
        <w:t xml:space="preserve">Market </w:t>
      </w:r>
      <w:r w:rsidRPr="001B3965">
        <w:rPr>
          <w:rFonts w:ascii="Times New Roman" w:hAnsi="Times New Roman"/>
          <w:b/>
          <w:sz w:val="24"/>
          <w:szCs w:val="24"/>
          <w:u w:val="single"/>
        </w:rPr>
        <w:t>Operational Capabilities.</w:t>
      </w:r>
      <w:r w:rsidRPr="001B3965">
        <w:rPr>
          <w:rFonts w:ascii="Times New Roman" w:hAnsi="Times New Roman"/>
          <w:sz w:val="24"/>
          <w:szCs w:val="24"/>
        </w:rPr>
        <w:t xml:space="preserve">  Counter-Party has appropriate </w:t>
      </w:r>
      <w:r>
        <w:rPr>
          <w:rFonts w:ascii="Times New Roman" w:hAnsi="Times New Roman"/>
          <w:sz w:val="24"/>
          <w:szCs w:val="24"/>
        </w:rPr>
        <w:t xml:space="preserve">market </w:t>
      </w:r>
      <w:r w:rsidRPr="001B3965">
        <w:rPr>
          <w:rFonts w:ascii="Times New Roman" w:hAnsi="Times New Roman"/>
          <w:sz w:val="24"/>
          <w:szCs w:val="24"/>
        </w:rPr>
        <w:t xml:space="preserve">operating procedures and technical abilities to promptly and effectively respond to all ERCOT </w:t>
      </w:r>
      <w:r>
        <w:rPr>
          <w:rFonts w:ascii="Times New Roman" w:hAnsi="Times New Roman"/>
          <w:sz w:val="24"/>
          <w:szCs w:val="24"/>
        </w:rPr>
        <w:t xml:space="preserve">market </w:t>
      </w:r>
      <w:r w:rsidRPr="001B3965">
        <w:rPr>
          <w:rFonts w:ascii="Times New Roman" w:hAnsi="Times New Roman"/>
          <w:sz w:val="24"/>
          <w:szCs w:val="24"/>
        </w:rPr>
        <w:t>communications.</w:t>
      </w:r>
    </w:p>
    <w:p w14:paraId="3B0F3529" w14:textId="77777777" w:rsidR="00F5425F" w:rsidRPr="001B3965" w:rsidRDefault="00F5425F" w:rsidP="00F5425F">
      <w:pPr>
        <w:pStyle w:val="NoSpacing"/>
        <w:ind w:left="720" w:right="810"/>
        <w:rPr>
          <w:rFonts w:ascii="Times New Roman" w:hAnsi="Times New Roman"/>
          <w:sz w:val="24"/>
          <w:szCs w:val="24"/>
        </w:rPr>
      </w:pPr>
    </w:p>
    <w:p w14:paraId="5177352B" w14:textId="77777777" w:rsidR="00F5425F" w:rsidRPr="001B3965" w:rsidDel="004C2346" w:rsidRDefault="00F5425F" w:rsidP="00F5425F">
      <w:pPr>
        <w:pStyle w:val="NoSpacing"/>
        <w:ind w:left="1080" w:right="806" w:hanging="720"/>
        <w:rPr>
          <w:del w:id="147" w:author="ERCOT" w:date="2023-02-13T11:41:00Z"/>
          <w:rFonts w:ascii="Times New Roman" w:hAnsi="Times New Roman"/>
          <w:sz w:val="24"/>
          <w:szCs w:val="24"/>
        </w:rPr>
      </w:pPr>
      <w:del w:id="148" w:author="ERCOT" w:date="2023-02-13T11:41:00Z">
        <w:r w:rsidRPr="000042F1" w:rsidDel="004C2346">
          <w:rPr>
            <w:rFonts w:ascii="Times New Roman" w:hAnsi="Times New Roman"/>
            <w:sz w:val="24"/>
            <w:szCs w:val="24"/>
          </w:rPr>
          <w:delText xml:space="preserve">3. </w:delText>
        </w:r>
        <w:r w:rsidRPr="000042F1" w:rsidDel="004C2346">
          <w:rPr>
            <w:rFonts w:ascii="Times New Roman" w:hAnsi="Times New Roman"/>
            <w:sz w:val="24"/>
            <w:szCs w:val="24"/>
          </w:rPr>
          <w:tab/>
        </w:r>
        <w:r w:rsidRPr="001B3965" w:rsidDel="004C2346">
          <w:rPr>
            <w:rFonts w:ascii="Times New Roman" w:hAnsi="Times New Roman"/>
            <w:b/>
            <w:sz w:val="24"/>
            <w:szCs w:val="24"/>
            <w:u w:val="single"/>
          </w:rPr>
          <w:delText xml:space="preserve">Capitalization. </w:delText>
        </w:r>
        <w:r w:rsidRPr="001B3965" w:rsidDel="004C2346">
          <w:rPr>
            <w:rFonts w:ascii="Times New Roman" w:hAnsi="Times New Roman"/>
            <w:sz w:val="24"/>
            <w:szCs w:val="24"/>
          </w:rPr>
          <w:delText xml:space="preserve"> Counter-Party has read and agrees to the capitalization requirements as detailed in </w:delText>
        </w:r>
        <w:r w:rsidDel="004C2346">
          <w:rPr>
            <w:rFonts w:ascii="Times New Roman" w:hAnsi="Times New Roman"/>
            <w:sz w:val="24"/>
            <w:szCs w:val="24"/>
          </w:rPr>
          <w:delText>the ERCOT Protocols.</w:delText>
        </w:r>
      </w:del>
    </w:p>
    <w:p w14:paraId="653F9334" w14:textId="77777777" w:rsidR="00F5425F" w:rsidRPr="001B3965" w:rsidRDefault="00F5425F" w:rsidP="00F5425F">
      <w:pPr>
        <w:pStyle w:val="NoSpacing"/>
        <w:ind w:left="720" w:right="810"/>
        <w:rPr>
          <w:rFonts w:ascii="Times New Roman" w:hAnsi="Times New Roman"/>
          <w:sz w:val="24"/>
          <w:szCs w:val="24"/>
        </w:rPr>
      </w:pPr>
    </w:p>
    <w:p w14:paraId="52FF10E6" w14:textId="77777777" w:rsidR="00F5425F" w:rsidRPr="001B3965" w:rsidRDefault="00F5425F" w:rsidP="00F5425F">
      <w:pPr>
        <w:pStyle w:val="NoSpacing"/>
        <w:ind w:left="1080" w:right="806" w:hanging="720"/>
        <w:rPr>
          <w:rFonts w:ascii="Times New Roman" w:hAnsi="Times New Roman"/>
          <w:sz w:val="24"/>
          <w:szCs w:val="24"/>
        </w:rPr>
      </w:pPr>
      <w:ins w:id="149" w:author="ERCOT" w:date="2023-02-13T11:41:00Z">
        <w:r>
          <w:rPr>
            <w:rFonts w:ascii="Times New Roman" w:hAnsi="Times New Roman"/>
            <w:sz w:val="24"/>
            <w:szCs w:val="24"/>
          </w:rPr>
          <w:t>3</w:t>
        </w:r>
      </w:ins>
      <w:del w:id="150" w:author="ERCOT" w:date="2023-02-13T11:41:00Z">
        <w:r w:rsidRPr="000042F1" w:rsidDel="004C2346">
          <w:rPr>
            <w:rFonts w:ascii="Times New Roman" w:hAnsi="Times New Roman"/>
            <w:sz w:val="24"/>
            <w:szCs w:val="24"/>
          </w:rPr>
          <w:delText>4</w:delText>
        </w:r>
      </w:del>
      <w:r w:rsidRPr="000042F1">
        <w:rPr>
          <w:rFonts w:ascii="Times New Roman" w:hAnsi="Times New Roman"/>
          <w:sz w:val="24"/>
          <w:szCs w:val="24"/>
        </w:rPr>
        <w:t>.</w:t>
      </w:r>
      <w:r w:rsidRPr="000042F1">
        <w:rPr>
          <w:rFonts w:ascii="Times New Roman" w:hAnsi="Times New Roman"/>
          <w:sz w:val="24"/>
          <w:szCs w:val="24"/>
        </w:rPr>
        <w:tab/>
      </w:r>
      <w:r w:rsidRPr="001B3965">
        <w:rPr>
          <w:rFonts w:ascii="Times New Roman" w:hAnsi="Times New Roman"/>
          <w:b/>
          <w:sz w:val="24"/>
          <w:szCs w:val="24"/>
          <w:u w:val="single"/>
        </w:rPr>
        <w:t>Risk Management Capabilities.</w:t>
      </w:r>
      <w:r w:rsidRPr="001B3965">
        <w:rPr>
          <w:rFonts w:ascii="Times New Roman" w:hAnsi="Times New Roman"/>
          <w:sz w:val="24"/>
          <w:szCs w:val="24"/>
        </w:rPr>
        <w:t xml:space="preserve">  Counter-Party maintains appropriate, comprehensive risk management </w:t>
      </w:r>
      <w:r>
        <w:rPr>
          <w:rFonts w:ascii="Times New Roman" w:hAnsi="Times New Roman"/>
          <w:sz w:val="24"/>
          <w:szCs w:val="24"/>
        </w:rPr>
        <w:t xml:space="preserve">capabilities </w:t>
      </w:r>
      <w:r w:rsidRPr="001B3965">
        <w:rPr>
          <w:rFonts w:ascii="Times New Roman" w:hAnsi="Times New Roman"/>
          <w:sz w:val="24"/>
          <w:szCs w:val="24"/>
        </w:rPr>
        <w:t>with respect to the ERCOT markets in which the Counter-Party transacts or wishes to transact.</w:t>
      </w:r>
    </w:p>
    <w:p w14:paraId="1E382DAF" w14:textId="77777777" w:rsidR="00F5425F" w:rsidRPr="001B3965" w:rsidRDefault="00F5425F" w:rsidP="00F5425F">
      <w:pPr>
        <w:pStyle w:val="NoSpacing"/>
        <w:ind w:left="720" w:right="810"/>
        <w:rPr>
          <w:rFonts w:ascii="Times New Roman" w:hAnsi="Times New Roman"/>
          <w:sz w:val="24"/>
          <w:szCs w:val="24"/>
        </w:rPr>
      </w:pPr>
    </w:p>
    <w:p w14:paraId="6C3D5C27" w14:textId="77777777" w:rsidR="00F5425F" w:rsidRPr="001B3965" w:rsidRDefault="00F5425F" w:rsidP="00F5425F">
      <w:pPr>
        <w:pStyle w:val="NoSpacing"/>
        <w:ind w:left="1080" w:right="806" w:hanging="720"/>
        <w:rPr>
          <w:rFonts w:ascii="Times New Roman" w:hAnsi="Times New Roman"/>
          <w:sz w:val="24"/>
          <w:szCs w:val="24"/>
        </w:rPr>
      </w:pPr>
      <w:ins w:id="151" w:author="ERCOT" w:date="2023-02-13T11:41:00Z">
        <w:r>
          <w:rPr>
            <w:rFonts w:ascii="Times New Roman" w:hAnsi="Times New Roman"/>
            <w:sz w:val="24"/>
            <w:szCs w:val="24"/>
          </w:rPr>
          <w:t>4</w:t>
        </w:r>
      </w:ins>
      <w:del w:id="152" w:author="ERCOT" w:date="2023-02-13T11:41:00Z">
        <w:r w:rsidRPr="000042F1" w:rsidDel="004C2346">
          <w:rPr>
            <w:rFonts w:ascii="Times New Roman" w:hAnsi="Times New Roman"/>
            <w:sz w:val="24"/>
            <w:szCs w:val="24"/>
          </w:rPr>
          <w:delText>5</w:delText>
        </w:r>
      </w:del>
      <w:r w:rsidRPr="000042F1">
        <w:rPr>
          <w:rFonts w:ascii="Times New Roman" w:hAnsi="Times New Roman"/>
          <w:sz w:val="24"/>
          <w:szCs w:val="24"/>
        </w:rPr>
        <w:t>.</w:t>
      </w:r>
      <w:r w:rsidRPr="000042F1">
        <w:rPr>
          <w:rFonts w:ascii="Times New Roman" w:hAnsi="Times New Roman"/>
          <w:sz w:val="24"/>
          <w:szCs w:val="24"/>
        </w:rPr>
        <w:tab/>
      </w:r>
      <w:r w:rsidRPr="001B3965">
        <w:rPr>
          <w:rFonts w:ascii="Times New Roman" w:hAnsi="Times New Roman"/>
          <w:b/>
          <w:sz w:val="24"/>
          <w:szCs w:val="24"/>
          <w:u w:val="single"/>
        </w:rPr>
        <w:t xml:space="preserve">Verification of Risk Management </w:t>
      </w:r>
      <w:r>
        <w:rPr>
          <w:rFonts w:ascii="Times New Roman" w:hAnsi="Times New Roman"/>
          <w:b/>
          <w:sz w:val="24"/>
          <w:szCs w:val="24"/>
          <w:u w:val="single"/>
        </w:rPr>
        <w:t>Framework</w:t>
      </w:r>
      <w:r w:rsidRPr="001B3965">
        <w:rPr>
          <w:rFonts w:ascii="Times New Roman" w:hAnsi="Times New Roman"/>
          <w:b/>
          <w:sz w:val="24"/>
          <w:szCs w:val="24"/>
          <w:u w:val="single"/>
        </w:rPr>
        <w:t>.</w:t>
      </w:r>
      <w:r w:rsidRPr="001B3965">
        <w:rPr>
          <w:rFonts w:ascii="Times New Roman" w:hAnsi="Times New Roman"/>
          <w:sz w:val="24"/>
          <w:szCs w:val="24"/>
        </w:rPr>
        <w:t xml:space="preserve">  Co</w:t>
      </w:r>
      <w:r>
        <w:rPr>
          <w:rFonts w:ascii="Times New Roman" w:hAnsi="Times New Roman"/>
          <w:sz w:val="24"/>
          <w:szCs w:val="24"/>
        </w:rPr>
        <w:t>unter-P</w:t>
      </w:r>
      <w:r w:rsidRPr="001B3965">
        <w:rPr>
          <w:rFonts w:ascii="Times New Roman" w:hAnsi="Times New Roman"/>
          <w:sz w:val="24"/>
          <w:szCs w:val="24"/>
        </w:rPr>
        <w:t xml:space="preserve">arty has read and agrees to the requirements for verification of </w:t>
      </w:r>
      <w:r>
        <w:rPr>
          <w:rFonts w:ascii="Times New Roman" w:hAnsi="Times New Roman"/>
          <w:sz w:val="24"/>
          <w:szCs w:val="24"/>
        </w:rPr>
        <w:t xml:space="preserve">its </w:t>
      </w:r>
      <w:r w:rsidRPr="001B3965">
        <w:rPr>
          <w:rFonts w:ascii="Times New Roman" w:hAnsi="Times New Roman"/>
          <w:sz w:val="24"/>
          <w:szCs w:val="24"/>
        </w:rPr>
        <w:t xml:space="preserve">risk management </w:t>
      </w:r>
      <w:r>
        <w:rPr>
          <w:rFonts w:ascii="Times New Roman" w:hAnsi="Times New Roman"/>
          <w:sz w:val="24"/>
          <w:szCs w:val="24"/>
        </w:rPr>
        <w:t>framework</w:t>
      </w:r>
      <w:r w:rsidRPr="001B3965">
        <w:rPr>
          <w:rFonts w:ascii="Times New Roman" w:hAnsi="Times New Roman"/>
          <w:sz w:val="24"/>
          <w:szCs w:val="24"/>
        </w:rPr>
        <w:t xml:space="preserve"> as detailed in </w:t>
      </w:r>
      <w:r>
        <w:rPr>
          <w:rFonts w:ascii="Times New Roman" w:hAnsi="Times New Roman"/>
          <w:sz w:val="24"/>
          <w:szCs w:val="24"/>
        </w:rPr>
        <w:t>the ERCOT Protocols.</w:t>
      </w:r>
    </w:p>
    <w:p w14:paraId="09052C3F" w14:textId="77777777" w:rsidR="00F5425F" w:rsidRPr="001B3965" w:rsidRDefault="00F5425F" w:rsidP="00F5425F">
      <w:pPr>
        <w:pStyle w:val="NoSpacing"/>
        <w:ind w:left="720" w:right="810"/>
        <w:rPr>
          <w:rFonts w:ascii="Times New Roman" w:hAnsi="Times New Roman"/>
          <w:sz w:val="24"/>
          <w:szCs w:val="24"/>
        </w:rPr>
      </w:pPr>
    </w:p>
    <w:p w14:paraId="267F2BE7" w14:textId="77777777" w:rsidR="00F5425F" w:rsidRPr="00B537F1" w:rsidRDefault="00F5425F" w:rsidP="00F5425F">
      <w:pPr>
        <w:pStyle w:val="ListParagraph"/>
        <w:spacing w:line="240" w:lineRule="auto"/>
        <w:ind w:left="1080" w:right="806"/>
        <w:rPr>
          <w:rFonts w:ascii="Times New Roman" w:hAnsi="Times New Roman"/>
          <w:sz w:val="24"/>
          <w:szCs w:val="24"/>
        </w:rPr>
      </w:pPr>
      <w:r w:rsidRPr="001B3965">
        <w:rPr>
          <w:rFonts w:ascii="Times New Roman" w:hAnsi="Times New Roman"/>
          <w:sz w:val="24"/>
          <w:szCs w:val="24"/>
        </w:rPr>
        <w:t xml:space="preserve">Risk management </w:t>
      </w:r>
      <w:r>
        <w:rPr>
          <w:rFonts w:ascii="Times New Roman" w:hAnsi="Times New Roman"/>
          <w:sz w:val="24"/>
          <w:szCs w:val="24"/>
        </w:rPr>
        <w:t>framework</w:t>
      </w:r>
      <w:r w:rsidRPr="001B3965">
        <w:rPr>
          <w:rFonts w:ascii="Times New Roman" w:hAnsi="Times New Roman"/>
          <w:sz w:val="24"/>
          <w:szCs w:val="24"/>
        </w:rPr>
        <w:t xml:space="preserve"> verification processes undertaken by ERCOT or a third party acting on ERCOT’s behalf are by necessity limited in scope and nature and cannot address their appropriateness or sufficiency with respect to the full range of risks that may face a Counter-Party or that all such capabilities and controls are in fact operating as purported.  In performing an assessment of risk management </w:t>
      </w:r>
      <w:r>
        <w:rPr>
          <w:rFonts w:ascii="Times New Roman" w:hAnsi="Times New Roman"/>
          <w:sz w:val="24"/>
          <w:szCs w:val="24"/>
        </w:rPr>
        <w:t>framework,</w:t>
      </w:r>
      <w:r w:rsidRPr="001B3965">
        <w:rPr>
          <w:rFonts w:ascii="Times New Roman" w:hAnsi="Times New Roman"/>
          <w:sz w:val="24"/>
          <w:szCs w:val="24"/>
        </w:rPr>
        <w:t xml:space="preserve">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w:t>
      </w:r>
      <w:r w:rsidRPr="00B537F1">
        <w:rPr>
          <w:rFonts w:ascii="Times New Roman" w:hAnsi="Times New Roman"/>
          <w:sz w:val="24"/>
          <w:szCs w:val="24"/>
        </w:rPr>
        <w:t xml:space="preserve">respect to ERCOT or other </w:t>
      </w:r>
      <w:r w:rsidRPr="00B537F1">
        <w:rPr>
          <w:rFonts w:ascii="Times New Roman" w:hAnsi="Times New Roman"/>
          <w:color w:val="000000"/>
          <w:sz w:val="24"/>
          <w:szCs w:val="24"/>
        </w:rPr>
        <w:t>Independent System Operator</w:t>
      </w:r>
      <w:r>
        <w:rPr>
          <w:rFonts w:ascii="Times New Roman" w:hAnsi="Times New Roman"/>
          <w:sz w:val="24"/>
          <w:szCs w:val="24"/>
        </w:rPr>
        <w:t>/</w:t>
      </w:r>
      <w:r w:rsidRPr="00B537F1">
        <w:rPr>
          <w:rFonts w:ascii="Times New Roman" w:hAnsi="Times New Roman"/>
          <w:sz w:val="24"/>
          <w:szCs w:val="24"/>
        </w:rPr>
        <w:t xml:space="preserve">Regional Transmission Operator -administered markets.  </w:t>
      </w:r>
    </w:p>
    <w:p w14:paraId="77C40D8A" w14:textId="77777777" w:rsidR="00F5425F" w:rsidRPr="001B3965" w:rsidRDefault="00F5425F" w:rsidP="00F5425F">
      <w:pPr>
        <w:pStyle w:val="NoSpacing"/>
        <w:ind w:left="720" w:right="806"/>
        <w:rPr>
          <w:rFonts w:ascii="Times New Roman" w:hAnsi="Times New Roman"/>
          <w:sz w:val="24"/>
          <w:szCs w:val="24"/>
        </w:rPr>
      </w:pPr>
    </w:p>
    <w:p w14:paraId="3748520E" w14:textId="77777777" w:rsidR="00F5425F" w:rsidRDefault="00F5425F" w:rsidP="00F5425F">
      <w:pPr>
        <w:pStyle w:val="NoSpacing"/>
        <w:ind w:left="1080" w:right="806"/>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121B82">
        <w:fldChar w:fldCharType="separate"/>
      </w:r>
      <w:r w:rsidRPr="00F72B58">
        <w:fldChar w:fldCharType="end"/>
      </w:r>
      <w:r w:rsidRPr="00F72B58">
        <w:t xml:space="preserve"> </w:t>
      </w:r>
      <w:r>
        <w:rPr>
          <w:rFonts w:ascii="Times New Roman" w:hAnsi="Times New Roman"/>
          <w:sz w:val="24"/>
          <w:szCs w:val="24"/>
        </w:rPr>
        <w:t xml:space="preserve"> By checking this box, I further certify and represent that there has been no material change in internal risk management </w:t>
      </w:r>
      <w:r w:rsidRPr="006C39E0">
        <w:rPr>
          <w:rFonts w:ascii="Times New Roman" w:hAnsi="Times New Roman"/>
          <w:sz w:val="24"/>
          <w:szCs w:val="24"/>
        </w:rPr>
        <w:t>capabilities since last verified by ERCOT.</w:t>
      </w:r>
    </w:p>
    <w:p w14:paraId="6C80C4B7" w14:textId="77777777" w:rsidR="00F5425F" w:rsidRDefault="00F5425F" w:rsidP="00F5425F">
      <w:pPr>
        <w:pStyle w:val="NoSpacing"/>
        <w:ind w:left="1080" w:right="806"/>
        <w:rPr>
          <w:rFonts w:ascii="Times New Roman" w:hAnsi="Times New Roman"/>
          <w:sz w:val="24"/>
          <w:szCs w:val="24"/>
        </w:rPr>
      </w:pPr>
    </w:p>
    <w:p w14:paraId="23079452" w14:textId="77777777" w:rsidR="00F5425F" w:rsidRDefault="00F5425F" w:rsidP="00F5425F">
      <w:pPr>
        <w:pStyle w:val="NoSpacing"/>
        <w:ind w:left="1080" w:right="806"/>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121B82">
        <w:fldChar w:fldCharType="separate"/>
      </w:r>
      <w:r w:rsidRPr="00F72B58">
        <w:fldChar w:fldCharType="end"/>
      </w:r>
      <w:r w:rsidRPr="00F72B58">
        <w:t xml:space="preserve"> </w:t>
      </w:r>
      <w:r>
        <w:rPr>
          <w:rFonts w:ascii="Times New Roman" w:hAnsi="Times New Roman"/>
          <w:sz w:val="24"/>
          <w:szCs w:val="24"/>
        </w:rPr>
        <w:t>By checking this box, I further certify and represent that Counter-Party is:</w:t>
      </w:r>
    </w:p>
    <w:p w14:paraId="74D1E0BB" w14:textId="77777777" w:rsidR="00F5425F" w:rsidRDefault="00F5425F" w:rsidP="00F5425F">
      <w:pPr>
        <w:pStyle w:val="NoSpacing"/>
        <w:ind w:left="1080" w:right="806"/>
        <w:rPr>
          <w:rFonts w:ascii="Times New Roman" w:hAnsi="Times New Roman"/>
          <w:sz w:val="24"/>
          <w:szCs w:val="24"/>
        </w:rPr>
      </w:pPr>
    </w:p>
    <w:p w14:paraId="32A7690F" w14:textId="77777777" w:rsidR="00F5425F" w:rsidRDefault="00F5425F" w:rsidP="00F5425F">
      <w:pPr>
        <w:pStyle w:val="NoSpacing"/>
        <w:ind w:left="2160" w:right="806"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“A</w:t>
      </w:r>
      <w:r w:rsidRPr="00231802">
        <w:rPr>
          <w:rFonts w:ascii="Times New Roman" w:hAnsi="Times New Roman"/>
          <w:sz w:val="24"/>
          <w:szCs w:val="24"/>
        </w:rPr>
        <w:t xml:space="preserve">ppropriate </w:t>
      </w:r>
      <w:r>
        <w:rPr>
          <w:rFonts w:ascii="Times New Roman" w:hAnsi="Times New Roman"/>
          <w:sz w:val="24"/>
          <w:szCs w:val="24"/>
        </w:rPr>
        <w:t>P</w:t>
      </w:r>
      <w:r w:rsidRPr="00231802">
        <w:rPr>
          <w:rFonts w:ascii="Times New Roman" w:hAnsi="Times New Roman"/>
          <w:sz w:val="24"/>
          <w:szCs w:val="24"/>
        </w:rPr>
        <w:t>erson</w:t>
      </w:r>
      <w:r>
        <w:rPr>
          <w:rFonts w:ascii="Times New Roman" w:hAnsi="Times New Roman"/>
          <w:sz w:val="24"/>
          <w:szCs w:val="24"/>
        </w:rPr>
        <w:t>”</w:t>
      </w:r>
      <w:r w:rsidRPr="00231802">
        <w:rPr>
          <w:rFonts w:ascii="Times New Roman" w:hAnsi="Times New Roman"/>
          <w:sz w:val="24"/>
          <w:szCs w:val="24"/>
        </w:rPr>
        <w:t xml:space="preserve"> as defined in </w:t>
      </w:r>
      <w:r w:rsidRPr="00F65449">
        <w:rPr>
          <w:rFonts w:ascii="Times New Roman" w:hAnsi="Times New Roman"/>
          <w:sz w:val="24"/>
          <w:szCs w:val="24"/>
        </w:rPr>
        <w:t>sections 4(c)(3)(A) through (J) of the Commodity Exchange Act (7 U.S.C. §</w:t>
      </w:r>
      <w:r>
        <w:rPr>
          <w:rFonts w:ascii="Times New Roman" w:hAnsi="Times New Roman"/>
          <w:sz w:val="24"/>
          <w:szCs w:val="24"/>
        </w:rPr>
        <w:t> 6</w:t>
      </w:r>
      <w:r w:rsidRPr="00F65449">
        <w:rPr>
          <w:rFonts w:ascii="Times New Roman" w:hAnsi="Times New Roman"/>
          <w:sz w:val="24"/>
          <w:szCs w:val="24"/>
        </w:rPr>
        <w:t>(c)(3)(A)-(J))</w:t>
      </w:r>
      <w:r>
        <w:rPr>
          <w:rFonts w:ascii="Times New Roman" w:hAnsi="Times New Roman"/>
          <w:sz w:val="24"/>
          <w:szCs w:val="24"/>
        </w:rPr>
        <w:t>;</w:t>
      </w:r>
    </w:p>
    <w:p w14:paraId="5B76397E" w14:textId="77777777" w:rsidR="00F5425F" w:rsidRDefault="00F5425F" w:rsidP="00F5425F">
      <w:pPr>
        <w:pStyle w:val="NoSpacing"/>
        <w:ind w:left="2160" w:right="806" w:hanging="720"/>
        <w:rPr>
          <w:rFonts w:ascii="Times New Roman" w:hAnsi="Times New Roman"/>
          <w:sz w:val="24"/>
          <w:szCs w:val="24"/>
        </w:rPr>
      </w:pPr>
    </w:p>
    <w:p w14:paraId="618876D4" w14:textId="77777777" w:rsidR="00F5425F" w:rsidRDefault="00F5425F" w:rsidP="00F5425F">
      <w:pPr>
        <w:pStyle w:val="NoSpacing"/>
        <w:ind w:left="2160" w:right="806"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“E</w:t>
      </w:r>
      <w:r w:rsidRPr="00231802">
        <w:rPr>
          <w:rFonts w:ascii="Times New Roman" w:hAnsi="Times New Roman"/>
          <w:sz w:val="24"/>
          <w:szCs w:val="24"/>
        </w:rPr>
        <w:t xml:space="preserve">ligible </w:t>
      </w:r>
      <w:r>
        <w:rPr>
          <w:rFonts w:ascii="Times New Roman" w:hAnsi="Times New Roman"/>
          <w:sz w:val="24"/>
          <w:szCs w:val="24"/>
        </w:rPr>
        <w:t>C</w:t>
      </w:r>
      <w:r w:rsidRPr="00231802">
        <w:rPr>
          <w:rFonts w:ascii="Times New Roman" w:hAnsi="Times New Roman"/>
          <w:sz w:val="24"/>
          <w:szCs w:val="24"/>
        </w:rPr>
        <w:t xml:space="preserve">ontract </w:t>
      </w:r>
      <w:r>
        <w:rPr>
          <w:rFonts w:ascii="Times New Roman" w:hAnsi="Times New Roman"/>
          <w:sz w:val="24"/>
          <w:szCs w:val="24"/>
        </w:rPr>
        <w:t>P</w:t>
      </w:r>
      <w:r w:rsidRPr="00231802">
        <w:rPr>
          <w:rFonts w:ascii="Times New Roman" w:hAnsi="Times New Roman"/>
          <w:sz w:val="24"/>
          <w:szCs w:val="24"/>
        </w:rPr>
        <w:t>articipant</w:t>
      </w:r>
      <w:r>
        <w:rPr>
          <w:rFonts w:ascii="Times New Roman" w:hAnsi="Times New Roman"/>
          <w:sz w:val="24"/>
          <w:szCs w:val="24"/>
        </w:rPr>
        <w:t xml:space="preserve">” </w:t>
      </w:r>
      <w:r w:rsidRPr="00231802">
        <w:rPr>
          <w:rFonts w:ascii="Times New Roman" w:hAnsi="Times New Roman"/>
          <w:sz w:val="24"/>
          <w:szCs w:val="24"/>
        </w:rPr>
        <w:t xml:space="preserve">as defined in </w:t>
      </w:r>
      <w:r w:rsidRPr="00F65449">
        <w:rPr>
          <w:rFonts w:ascii="Times New Roman" w:hAnsi="Times New Roman"/>
          <w:sz w:val="24"/>
          <w:szCs w:val="24"/>
        </w:rPr>
        <w:t xml:space="preserve">section 1a(18)(A) of the Commodity Exchange Act (7 U.S.C. § 1a(18)(A)) and in </w:t>
      </w:r>
      <w:r w:rsidRPr="00DC2980">
        <w:rPr>
          <w:rFonts w:ascii="Times New Roman" w:hAnsi="Times New Roman"/>
          <w:sz w:val="24"/>
          <w:szCs w:val="24"/>
        </w:rPr>
        <w:t>Commodity Futures Trading Commission</w:t>
      </w:r>
      <w:r w:rsidRPr="00F65449">
        <w:rPr>
          <w:rFonts w:ascii="Times New Roman" w:hAnsi="Times New Roman"/>
          <w:sz w:val="24"/>
          <w:szCs w:val="24"/>
        </w:rPr>
        <w:t xml:space="preserve"> </w:t>
      </w:r>
      <w:r>
        <w:rPr>
          <w:rFonts w:ascii="Times New Roman" w:hAnsi="Times New Roman"/>
          <w:sz w:val="24"/>
          <w:szCs w:val="24"/>
        </w:rPr>
        <w:t>(</w:t>
      </w:r>
      <w:r w:rsidRPr="00F65449">
        <w:rPr>
          <w:rFonts w:ascii="Times New Roman" w:hAnsi="Times New Roman"/>
          <w:sz w:val="24"/>
          <w:szCs w:val="24"/>
        </w:rPr>
        <w:t>CFTC</w:t>
      </w:r>
      <w:r>
        <w:rPr>
          <w:rFonts w:ascii="Times New Roman" w:hAnsi="Times New Roman"/>
          <w:sz w:val="24"/>
          <w:szCs w:val="24"/>
        </w:rPr>
        <w:t>)</w:t>
      </w:r>
      <w:r w:rsidRPr="00F65449">
        <w:rPr>
          <w:rFonts w:ascii="Times New Roman" w:hAnsi="Times New Roman"/>
          <w:sz w:val="24"/>
          <w:szCs w:val="24"/>
        </w:rPr>
        <w:t xml:space="preserve"> regulation 1.3(m) (17 C.F.R. § 1.3(m));</w:t>
      </w:r>
      <w:r>
        <w:rPr>
          <w:rFonts w:ascii="Times New Roman" w:hAnsi="Times New Roman"/>
          <w:sz w:val="24"/>
          <w:szCs w:val="24"/>
        </w:rPr>
        <w:t xml:space="preserve"> </w:t>
      </w:r>
      <w:r w:rsidRPr="00231802">
        <w:rPr>
          <w:rFonts w:ascii="Times New Roman" w:hAnsi="Times New Roman"/>
          <w:sz w:val="24"/>
          <w:szCs w:val="24"/>
        </w:rPr>
        <w:t>or</w:t>
      </w:r>
    </w:p>
    <w:p w14:paraId="4B439DF9" w14:textId="77777777" w:rsidR="00F5425F" w:rsidRDefault="00F5425F" w:rsidP="00F5425F">
      <w:pPr>
        <w:pStyle w:val="NoSpacing"/>
        <w:ind w:left="2160" w:right="806" w:hanging="720"/>
        <w:rPr>
          <w:rFonts w:ascii="Times New Roman" w:hAnsi="Times New Roman"/>
          <w:sz w:val="24"/>
          <w:szCs w:val="24"/>
        </w:rPr>
      </w:pPr>
    </w:p>
    <w:p w14:paraId="7C103611" w14:textId="77777777" w:rsidR="00F5425F" w:rsidRDefault="00F5425F" w:rsidP="00F5425F">
      <w:pPr>
        <w:pStyle w:val="NoSpacing"/>
        <w:ind w:left="2160" w:right="806"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231802">
        <w:rPr>
          <w:rFonts w:ascii="Times New Roman" w:hAnsi="Times New Roman"/>
          <w:sz w:val="24"/>
          <w:szCs w:val="24"/>
        </w:rPr>
        <w:t>In the business of</w:t>
      </w:r>
      <w:r>
        <w:rPr>
          <w:rFonts w:ascii="Times New Roman" w:hAnsi="Times New Roman"/>
          <w:sz w:val="24"/>
          <w:szCs w:val="24"/>
        </w:rPr>
        <w:t>:</w:t>
      </w:r>
    </w:p>
    <w:p w14:paraId="14F71780" w14:textId="77777777" w:rsidR="00F5425F" w:rsidRPr="00231802" w:rsidRDefault="00F5425F" w:rsidP="00F5425F">
      <w:pPr>
        <w:pStyle w:val="NoSpacing"/>
        <w:ind w:left="2160" w:right="806" w:hanging="720"/>
        <w:rPr>
          <w:rFonts w:ascii="Times New Roman" w:hAnsi="Times New Roman"/>
          <w:sz w:val="24"/>
          <w:szCs w:val="24"/>
        </w:rPr>
      </w:pPr>
    </w:p>
    <w:p w14:paraId="664D3D93" w14:textId="77777777" w:rsidR="00F5425F" w:rsidRDefault="00F5425F" w:rsidP="00F5425F">
      <w:pPr>
        <w:pStyle w:val="NoSpacing"/>
        <w:ind w:left="2880" w:right="806"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231802">
        <w:rPr>
          <w:rFonts w:ascii="Times New Roman" w:hAnsi="Times New Roman"/>
          <w:sz w:val="24"/>
          <w:szCs w:val="24"/>
        </w:rPr>
        <w:t xml:space="preserve">Generating, transmitting </w:t>
      </w:r>
      <w:r>
        <w:rPr>
          <w:rFonts w:ascii="Times New Roman" w:hAnsi="Times New Roman"/>
          <w:sz w:val="24"/>
          <w:szCs w:val="24"/>
        </w:rPr>
        <w:t xml:space="preserve">or distributing electric energy; </w:t>
      </w:r>
      <w:r w:rsidRPr="00231802">
        <w:rPr>
          <w:rFonts w:ascii="Times New Roman" w:hAnsi="Times New Roman"/>
          <w:sz w:val="24"/>
          <w:szCs w:val="24"/>
        </w:rPr>
        <w:t>or</w:t>
      </w:r>
    </w:p>
    <w:p w14:paraId="3C401375" w14:textId="77777777" w:rsidR="00F5425F" w:rsidRDefault="00F5425F" w:rsidP="00F5425F">
      <w:pPr>
        <w:pStyle w:val="NoSpacing"/>
        <w:ind w:left="2880" w:right="806" w:hanging="720"/>
        <w:rPr>
          <w:rFonts w:ascii="Times New Roman" w:hAnsi="Times New Roman"/>
          <w:sz w:val="24"/>
          <w:szCs w:val="24"/>
        </w:rPr>
      </w:pPr>
    </w:p>
    <w:p w14:paraId="01374E4B" w14:textId="77777777" w:rsidR="00F5425F" w:rsidRPr="00231802" w:rsidRDefault="00F5425F" w:rsidP="00F5425F">
      <w:pPr>
        <w:pStyle w:val="NoSpacing"/>
        <w:spacing w:after="240"/>
        <w:ind w:left="2880" w:right="806"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231802">
        <w:rPr>
          <w:rFonts w:ascii="Times New Roman" w:hAnsi="Times New Roman"/>
          <w:sz w:val="24"/>
          <w:szCs w:val="24"/>
        </w:rPr>
        <w:t xml:space="preserve">Providing electric energy services that are necessary to support the reliable operation of the transmission system.  </w:t>
      </w:r>
    </w:p>
    <w:p w14:paraId="41C33E1B" w14:textId="77777777" w:rsidR="00F5425F" w:rsidRDefault="00F35D95" w:rsidP="00F5425F">
      <w:pPr>
        <w:pStyle w:val="NoSpacing"/>
        <w:ind w:left="720" w:right="810"/>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14:anchorId="6979843D" wp14:editId="75D30554">
                <wp:simplePos x="0" y="0"/>
                <wp:positionH relativeFrom="column">
                  <wp:posOffset>607695</wp:posOffset>
                </wp:positionH>
                <wp:positionV relativeFrom="paragraph">
                  <wp:posOffset>120015</wp:posOffset>
                </wp:positionV>
                <wp:extent cx="4871085" cy="2185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3950480C" w14:textId="77777777" w:rsidR="00F5425F" w:rsidRDefault="00F5425F" w:rsidP="00F5425F">
                            <w:r>
                              <w:t xml:space="preserve">This area is provided for the Counter-Party to provide any additional information or clarification necessary with respect to this Certification.  </w:t>
                            </w:r>
                          </w:p>
                          <w:p w14:paraId="57E8C8BA" w14:textId="77777777" w:rsidR="00F5425F" w:rsidRDefault="00F5425F" w:rsidP="00F5425F"/>
                          <w:p w14:paraId="186975A5" w14:textId="77777777" w:rsidR="00F5425F" w:rsidRDefault="00F5425F" w:rsidP="00F5425F"/>
                          <w:p w14:paraId="20D2E7E7" w14:textId="77777777" w:rsidR="00F5425F" w:rsidRDefault="00F5425F" w:rsidP="00F5425F"/>
                          <w:p w14:paraId="56173BCB" w14:textId="77777777" w:rsidR="00F5425F" w:rsidRDefault="00F5425F" w:rsidP="00F5425F"/>
                          <w:p w14:paraId="545DC166" w14:textId="77777777" w:rsidR="00F5425F" w:rsidRDefault="00F5425F" w:rsidP="00F5425F"/>
                          <w:p w14:paraId="2BD13A0D" w14:textId="77777777" w:rsidR="00F5425F" w:rsidRDefault="00F5425F" w:rsidP="00F54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9843D" id="_x0000_t202" coordsize="21600,21600" o:spt="202" path="m,l,21600r21600,l21600,xe">
                <v:stroke joinstyle="miter"/>
                <v:path gradientshapeok="t" o:connecttype="rect"/>
              </v:shapetype>
              <v:shape id="Text Box 1" o:spid="_x0000_s1026" type="#_x0000_t202" style="position:absolute;left:0;text-align:left;margin-left:47.85pt;margin-top:9.45pt;width:383.55pt;height:1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">
                <v:path arrowok="t"/>
                <v:textbox>
                  <w:txbxContent>
                    <w:p w14:paraId="3950480C" w14:textId="77777777" w:rsidR="00F5425F" w:rsidRDefault="00F5425F" w:rsidP="00F5425F">
                      <w:r>
                        <w:t xml:space="preserve">This area is provided for the Counter-Party to provide any additional information or clarification necessary with respect to this Certification.  </w:t>
                      </w:r>
                    </w:p>
                    <w:p w14:paraId="57E8C8BA" w14:textId="77777777" w:rsidR="00F5425F" w:rsidRDefault="00F5425F" w:rsidP="00F5425F"/>
                    <w:p w14:paraId="186975A5" w14:textId="77777777" w:rsidR="00F5425F" w:rsidRDefault="00F5425F" w:rsidP="00F5425F"/>
                    <w:p w14:paraId="20D2E7E7" w14:textId="77777777" w:rsidR="00F5425F" w:rsidRDefault="00F5425F" w:rsidP="00F5425F"/>
                    <w:p w14:paraId="56173BCB" w14:textId="77777777" w:rsidR="00F5425F" w:rsidRDefault="00F5425F" w:rsidP="00F5425F"/>
                    <w:p w14:paraId="545DC166" w14:textId="77777777" w:rsidR="00F5425F" w:rsidRDefault="00F5425F" w:rsidP="00F5425F"/>
                    <w:p w14:paraId="2BD13A0D" w14:textId="77777777" w:rsidR="00F5425F" w:rsidRDefault="00F5425F" w:rsidP="00F5425F"/>
                  </w:txbxContent>
                </v:textbox>
              </v:shape>
            </w:pict>
          </mc:Fallback>
        </mc:AlternateContent>
      </w:r>
    </w:p>
    <w:p w14:paraId="7A3267C0" w14:textId="77777777" w:rsidR="00F5425F" w:rsidRDefault="00F5425F" w:rsidP="00F5425F">
      <w:pPr>
        <w:pStyle w:val="NoSpacing"/>
        <w:ind w:left="720" w:right="810"/>
        <w:rPr>
          <w:rFonts w:ascii="Times New Roman" w:hAnsi="Times New Roman"/>
          <w:sz w:val="24"/>
          <w:szCs w:val="24"/>
        </w:rPr>
      </w:pPr>
    </w:p>
    <w:p w14:paraId="7AC3232A" w14:textId="77777777" w:rsidR="00F5425F" w:rsidRDefault="00F5425F" w:rsidP="00F5425F">
      <w:pPr>
        <w:pStyle w:val="NoSpacing"/>
        <w:ind w:left="720" w:right="810"/>
        <w:rPr>
          <w:rFonts w:ascii="Times New Roman" w:hAnsi="Times New Roman"/>
          <w:sz w:val="24"/>
          <w:szCs w:val="24"/>
        </w:rPr>
      </w:pPr>
    </w:p>
    <w:p w14:paraId="2B28EA2F" w14:textId="77777777" w:rsidR="00F5425F" w:rsidRDefault="00F5425F" w:rsidP="00F5425F">
      <w:pPr>
        <w:pStyle w:val="NoSpacing"/>
        <w:ind w:left="720" w:right="810"/>
        <w:rPr>
          <w:rFonts w:ascii="Times New Roman" w:hAnsi="Times New Roman"/>
          <w:sz w:val="24"/>
          <w:szCs w:val="24"/>
        </w:rPr>
      </w:pPr>
    </w:p>
    <w:p w14:paraId="5BACE484" w14:textId="77777777" w:rsidR="00F5425F" w:rsidRDefault="00F5425F" w:rsidP="00F5425F">
      <w:pPr>
        <w:pStyle w:val="NoSpacing"/>
        <w:ind w:left="720" w:right="810"/>
        <w:rPr>
          <w:rFonts w:ascii="Times New Roman" w:hAnsi="Times New Roman"/>
          <w:sz w:val="24"/>
          <w:szCs w:val="24"/>
        </w:rPr>
      </w:pPr>
    </w:p>
    <w:p w14:paraId="12C774D2" w14:textId="77777777" w:rsidR="00F5425F" w:rsidRDefault="00F5425F" w:rsidP="00F5425F">
      <w:pPr>
        <w:pStyle w:val="NoSpacing"/>
        <w:ind w:left="720" w:right="810"/>
        <w:rPr>
          <w:rFonts w:ascii="Times New Roman" w:hAnsi="Times New Roman"/>
          <w:sz w:val="24"/>
          <w:szCs w:val="24"/>
        </w:rPr>
      </w:pPr>
    </w:p>
    <w:p w14:paraId="08D9601A" w14:textId="77777777" w:rsidR="00F5425F" w:rsidRDefault="00F5425F" w:rsidP="00F5425F">
      <w:pPr>
        <w:pStyle w:val="NoSpacing"/>
        <w:ind w:right="810"/>
        <w:rPr>
          <w:rFonts w:ascii="Times New Roman" w:hAnsi="Times New Roman"/>
          <w:sz w:val="24"/>
          <w:szCs w:val="24"/>
        </w:rPr>
      </w:pPr>
    </w:p>
    <w:p w14:paraId="164887AF" w14:textId="77777777" w:rsidR="00F5425F" w:rsidRPr="001B3965" w:rsidRDefault="00F5425F" w:rsidP="00F5425F">
      <w:pPr>
        <w:pStyle w:val="NoSpacing"/>
        <w:ind w:right="810"/>
        <w:rPr>
          <w:rFonts w:ascii="Times New Roman" w:hAnsi="Times New Roman"/>
          <w:sz w:val="24"/>
          <w:szCs w:val="24"/>
        </w:rPr>
      </w:pPr>
    </w:p>
    <w:p w14:paraId="778A0DED" w14:textId="77777777" w:rsidR="00F5425F" w:rsidRDefault="00F5425F" w:rsidP="00F5425F">
      <w:pPr>
        <w:pStyle w:val="NoSpacing"/>
        <w:ind w:right="810"/>
        <w:rPr>
          <w:rFonts w:ascii="Times New Roman" w:hAnsi="Times New Roman"/>
          <w:sz w:val="24"/>
          <w:szCs w:val="24"/>
        </w:rPr>
      </w:pPr>
    </w:p>
    <w:p w14:paraId="064536A3" w14:textId="77777777" w:rsidR="00F5425F" w:rsidRDefault="00F5425F" w:rsidP="00F5425F">
      <w:pPr>
        <w:pStyle w:val="NoSpacing"/>
        <w:ind w:right="810"/>
        <w:rPr>
          <w:rFonts w:ascii="Times New Roman" w:hAnsi="Times New Roman"/>
          <w:sz w:val="24"/>
          <w:szCs w:val="24"/>
        </w:rPr>
      </w:pPr>
    </w:p>
    <w:p w14:paraId="284DB04E" w14:textId="77777777" w:rsidR="00F5425F" w:rsidRDefault="00F5425F" w:rsidP="00F5425F">
      <w:pPr>
        <w:pStyle w:val="NoSpacing"/>
        <w:ind w:right="810"/>
        <w:rPr>
          <w:rFonts w:ascii="Times New Roman" w:hAnsi="Times New Roman"/>
          <w:sz w:val="24"/>
          <w:szCs w:val="24"/>
        </w:rPr>
      </w:pPr>
    </w:p>
    <w:p w14:paraId="477176CE" w14:textId="77777777" w:rsidR="00F5425F" w:rsidRDefault="00F5425F" w:rsidP="00F5425F">
      <w:pPr>
        <w:pStyle w:val="NoSpacing"/>
        <w:ind w:right="810"/>
        <w:rPr>
          <w:rFonts w:ascii="Times New Roman" w:hAnsi="Times New Roman"/>
          <w:sz w:val="24"/>
          <w:szCs w:val="24"/>
        </w:rPr>
      </w:pPr>
    </w:p>
    <w:p w14:paraId="66E787D6" w14:textId="77777777" w:rsidR="00F5425F" w:rsidRDefault="00F5425F" w:rsidP="00F5425F">
      <w:pPr>
        <w:pStyle w:val="NoSpacing"/>
        <w:ind w:right="810"/>
        <w:rPr>
          <w:rFonts w:ascii="Times New Roman" w:hAnsi="Times New Roman"/>
          <w:sz w:val="24"/>
          <w:szCs w:val="24"/>
        </w:rPr>
      </w:pPr>
    </w:p>
    <w:p w14:paraId="5B531620" w14:textId="77777777" w:rsidR="00F5425F" w:rsidRDefault="00F5425F" w:rsidP="00F5425F">
      <w:pPr>
        <w:pStyle w:val="NoSpacing"/>
        <w:ind w:right="810"/>
        <w:rPr>
          <w:rFonts w:ascii="Times New Roman" w:hAnsi="Times New Roman"/>
          <w:sz w:val="24"/>
          <w:szCs w:val="24"/>
        </w:rPr>
      </w:pPr>
    </w:p>
    <w:p w14:paraId="1D84AD5B" w14:textId="77777777" w:rsidR="00F5425F" w:rsidRDefault="00F5425F" w:rsidP="00F5425F">
      <w:pPr>
        <w:pStyle w:val="NoSpacing"/>
        <w:ind w:right="810"/>
        <w:rPr>
          <w:rFonts w:ascii="Times New Roman" w:hAnsi="Times New Roman"/>
          <w:sz w:val="24"/>
          <w:szCs w:val="24"/>
          <w:u w:val="single"/>
        </w:rPr>
      </w:pPr>
      <w:r>
        <w:rPr>
          <w:rFonts w:ascii="Times New Roman" w:hAnsi="Times New Roman"/>
          <w:sz w:val="24"/>
          <w:szCs w:val="24"/>
        </w:rPr>
        <w:t xml:space="preserve">Date:  </w:t>
      </w:r>
      <w:r w:rsidRPr="001B3965">
        <w:rPr>
          <w:rFonts w:ascii="Times New Roman" w:hAnsi="Times New Roman"/>
          <w:sz w:val="24"/>
          <w:szCs w:val="24"/>
        </w:rPr>
        <w:t>____________________________</w:t>
      </w:r>
    </w:p>
    <w:p w14:paraId="05FB4CD6" w14:textId="77777777" w:rsidR="00F5425F" w:rsidRDefault="00F5425F" w:rsidP="00F5425F">
      <w:pPr>
        <w:pStyle w:val="NoSpacing"/>
        <w:ind w:right="810"/>
        <w:rPr>
          <w:rFonts w:ascii="Times New Roman" w:hAnsi="Times New Roman"/>
          <w:sz w:val="24"/>
          <w:szCs w:val="24"/>
        </w:rPr>
      </w:pPr>
    </w:p>
    <w:p w14:paraId="14BF59E1"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0BE7BFB1"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54B1B08F" w14:textId="77777777" w:rsidR="00F5425F" w:rsidRPr="00A75BCD" w:rsidRDefault="00F5425F" w:rsidP="00F5425F">
      <w:pPr>
        <w:pStyle w:val="NoSpacing"/>
        <w:ind w:right="810"/>
        <w:rPr>
          <w:rFonts w:ascii="Times New Roman" w:hAnsi="Times New Roman"/>
          <w:sz w:val="24"/>
          <w:szCs w:val="24"/>
        </w:rPr>
      </w:pPr>
      <w:r>
        <w:rPr>
          <w:rFonts w:ascii="Times New Roman" w:hAnsi="Times New Roman"/>
          <w:sz w:val="24"/>
          <w:szCs w:val="24"/>
        </w:rPr>
        <w:t xml:space="preserve">Print Name:  </w:t>
      </w:r>
      <w:r w:rsidRPr="001B3965">
        <w:rPr>
          <w:rFonts w:ascii="Times New Roman" w:hAnsi="Times New Roman"/>
          <w:sz w:val="24"/>
          <w:szCs w:val="24"/>
        </w:rPr>
        <w:t>_______________________________</w:t>
      </w:r>
    </w:p>
    <w:p w14:paraId="3FCF2DD3" w14:textId="77777777" w:rsidR="00F5425F" w:rsidRDefault="00F5425F" w:rsidP="00F5425F">
      <w:pPr>
        <w:pStyle w:val="NoSpacing"/>
        <w:ind w:right="810"/>
        <w:rPr>
          <w:rFonts w:ascii="Times New Roman" w:hAnsi="Times New Roman"/>
          <w:sz w:val="24"/>
          <w:szCs w:val="24"/>
        </w:rPr>
      </w:pPr>
    </w:p>
    <w:p w14:paraId="0A1DC342" w14:textId="77777777" w:rsidR="00F5425F" w:rsidRPr="00670E11" w:rsidRDefault="00F5425F" w:rsidP="00F5425F">
      <w:pPr>
        <w:pStyle w:val="NoSpacing"/>
        <w:ind w:right="810"/>
        <w:rPr>
          <w:rFonts w:ascii="Times New Roman" w:hAnsi="Times New Roman"/>
          <w:sz w:val="24"/>
          <w:szCs w:val="24"/>
          <w:u w:val="single"/>
        </w:rPr>
      </w:pPr>
      <w:r>
        <w:rPr>
          <w:rFonts w:ascii="Times New Roman" w:hAnsi="Times New Roman"/>
          <w:sz w:val="24"/>
          <w:szCs w:val="24"/>
        </w:rPr>
        <w:t xml:space="preserve">Title:  </w:t>
      </w:r>
      <w:r w:rsidRPr="001B3965">
        <w:rPr>
          <w:rFonts w:ascii="Times New Roman" w:hAnsi="Times New Roman"/>
          <w:sz w:val="24"/>
          <w:szCs w:val="24"/>
        </w:rPr>
        <w:t>____________________________________</w:t>
      </w:r>
    </w:p>
    <w:p w14:paraId="32D87905"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p>
    <w:p w14:paraId="35A77794" w14:textId="77777777" w:rsidR="00F5425F" w:rsidRPr="001B3965" w:rsidRDefault="00F5425F" w:rsidP="00F5425F">
      <w:pPr>
        <w:pStyle w:val="NoSpacing"/>
        <w:ind w:right="810"/>
        <w:rPr>
          <w:rFonts w:ascii="Times New Roman" w:hAnsi="Times New Roman"/>
          <w:sz w:val="24"/>
          <w:szCs w:val="24"/>
        </w:rPr>
      </w:pPr>
    </w:p>
    <w:p w14:paraId="74A33C88" w14:textId="77777777" w:rsidR="00F5425F" w:rsidRPr="000042F1" w:rsidRDefault="00F5425F" w:rsidP="00F5425F">
      <w:pPr>
        <w:pStyle w:val="NoSpacing"/>
        <w:ind w:right="810"/>
        <w:rPr>
          <w:rFonts w:ascii="Times New Roman" w:hAnsi="Times New Roman"/>
          <w:sz w:val="24"/>
          <w:szCs w:val="24"/>
          <w:u w:val="single"/>
        </w:rPr>
      </w:pPr>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5563075"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(Notary Public Signature)</w:t>
      </w:r>
    </w:p>
    <w:p w14:paraId="468DC681" w14:textId="77777777" w:rsidR="00F5425F" w:rsidRPr="001B3965" w:rsidRDefault="00F5425F" w:rsidP="00F5425F">
      <w:pPr>
        <w:pStyle w:val="NoSpacing"/>
        <w:ind w:right="810"/>
        <w:rPr>
          <w:rFonts w:ascii="Times New Roman" w:hAnsi="Times New Roman"/>
          <w:sz w:val="24"/>
          <w:szCs w:val="24"/>
        </w:rPr>
      </w:pPr>
    </w:p>
    <w:p w14:paraId="48052013" w14:textId="77777777" w:rsidR="00F5425F" w:rsidRPr="00A75BCD" w:rsidRDefault="00F5425F" w:rsidP="00F5425F">
      <w:r w:rsidRPr="001B3965">
        <w:t>My commission expires:</w:t>
      </w:r>
      <w:r w:rsidRPr="001B3965">
        <w:tab/>
        <w:t xml:space="preserve">  ____</w:t>
      </w:r>
      <w:r w:rsidRPr="001B3965">
        <w:rPr>
          <w:u w:val="single"/>
        </w:rPr>
        <w:t>/</w:t>
      </w:r>
      <w:r w:rsidRPr="001B3965">
        <w:t>____</w:t>
      </w:r>
      <w:r w:rsidRPr="001B3965">
        <w:rPr>
          <w:u w:val="single"/>
        </w:rPr>
        <w:t>/</w:t>
      </w:r>
      <w:r w:rsidRPr="001B3965">
        <w:t>__</w:t>
      </w:r>
    </w:p>
    <w:p w14:paraId="07AC513F" w14:textId="77777777" w:rsidR="00F5425F" w:rsidRPr="001313B4" w:rsidRDefault="00F5425F" w:rsidP="00F5425F">
      <w:pPr>
        <w:rPr>
          <w:rFonts w:ascii="Arial" w:hAnsi="Arial" w:cs="Arial"/>
          <w:b/>
          <w:i/>
          <w:color w:val="FF0000"/>
          <w:sz w:val="22"/>
          <w:szCs w:val="22"/>
        </w:rPr>
      </w:pPr>
    </w:p>
    <w:p w14:paraId="78B59747"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1502" w14:textId="77777777" w:rsidR="00A427BE" w:rsidRDefault="00A427BE">
      <w:r>
        <w:separator/>
      </w:r>
    </w:p>
  </w:endnote>
  <w:endnote w:type="continuationSeparator" w:id="0">
    <w:p w14:paraId="036723F8" w14:textId="77777777" w:rsidR="00A427BE" w:rsidRDefault="00A4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66E7" w14:textId="46D93AC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121B82">
      <w:rPr>
        <w:rFonts w:ascii="Arial" w:hAnsi="Arial"/>
        <w:noProof/>
        <w:sz w:val="18"/>
      </w:rPr>
      <w:t>1165NPRR-03 DC Energy Comments 032423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B6A534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EABF" w14:textId="77777777" w:rsidR="00A427BE" w:rsidRDefault="00A427BE">
      <w:r>
        <w:separator/>
      </w:r>
    </w:p>
  </w:footnote>
  <w:footnote w:type="continuationSeparator" w:id="0">
    <w:p w14:paraId="314BB251" w14:textId="77777777" w:rsidR="00A427BE" w:rsidRDefault="00A4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6167" w14:textId="77777777" w:rsidR="00EE6681" w:rsidRDefault="00EE6681">
    <w:pPr>
      <w:pStyle w:val="Header"/>
      <w:jc w:val="center"/>
      <w:rPr>
        <w:sz w:val="32"/>
      </w:rPr>
    </w:pPr>
    <w:r>
      <w:rPr>
        <w:sz w:val="32"/>
      </w:rPr>
      <w:t>NPRR Comments</w:t>
    </w:r>
  </w:p>
  <w:p w14:paraId="07376AE9"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7292420">
    <w:abstractNumId w:val="0"/>
  </w:num>
  <w:num w:numId="2" w16cid:durableId="6084384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DC Energy 032423">
    <w15:presenceInfo w15:providerId="None" w15:userId="DC Energy 032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93854"/>
    <w:rsid w:val="00121B82"/>
    <w:rsid w:val="00132855"/>
    <w:rsid w:val="00152993"/>
    <w:rsid w:val="00163116"/>
    <w:rsid w:val="00170297"/>
    <w:rsid w:val="001A227D"/>
    <w:rsid w:val="001E2032"/>
    <w:rsid w:val="00213A11"/>
    <w:rsid w:val="003010C0"/>
    <w:rsid w:val="00332A97"/>
    <w:rsid w:val="00350C00"/>
    <w:rsid w:val="00366113"/>
    <w:rsid w:val="003C270C"/>
    <w:rsid w:val="003D0994"/>
    <w:rsid w:val="003D4873"/>
    <w:rsid w:val="003D7534"/>
    <w:rsid w:val="003F5BB5"/>
    <w:rsid w:val="004013B1"/>
    <w:rsid w:val="00423824"/>
    <w:rsid w:val="0043567D"/>
    <w:rsid w:val="004B7B90"/>
    <w:rsid w:val="004E2C19"/>
    <w:rsid w:val="004E4FCA"/>
    <w:rsid w:val="00550C2D"/>
    <w:rsid w:val="005D284C"/>
    <w:rsid w:val="00604512"/>
    <w:rsid w:val="0060725C"/>
    <w:rsid w:val="0061434F"/>
    <w:rsid w:val="00632E5B"/>
    <w:rsid w:val="00633E23"/>
    <w:rsid w:val="00642235"/>
    <w:rsid w:val="00673B94"/>
    <w:rsid w:val="0067770D"/>
    <w:rsid w:val="00680AC6"/>
    <w:rsid w:val="006835D8"/>
    <w:rsid w:val="006C316E"/>
    <w:rsid w:val="006D0F7C"/>
    <w:rsid w:val="006D68D9"/>
    <w:rsid w:val="007269C4"/>
    <w:rsid w:val="0074209E"/>
    <w:rsid w:val="007F2CA8"/>
    <w:rsid w:val="007F7161"/>
    <w:rsid w:val="00833C96"/>
    <w:rsid w:val="0085559E"/>
    <w:rsid w:val="00896B1B"/>
    <w:rsid w:val="008B1DE0"/>
    <w:rsid w:val="008E559E"/>
    <w:rsid w:val="00916080"/>
    <w:rsid w:val="00921A68"/>
    <w:rsid w:val="00964F28"/>
    <w:rsid w:val="009F54F9"/>
    <w:rsid w:val="00A015C4"/>
    <w:rsid w:val="00A15172"/>
    <w:rsid w:val="00A3291E"/>
    <w:rsid w:val="00A427BE"/>
    <w:rsid w:val="00A51B42"/>
    <w:rsid w:val="00A51F81"/>
    <w:rsid w:val="00AE2DDE"/>
    <w:rsid w:val="00B27FF4"/>
    <w:rsid w:val="00B5080A"/>
    <w:rsid w:val="00B943AE"/>
    <w:rsid w:val="00BD7258"/>
    <w:rsid w:val="00C0598D"/>
    <w:rsid w:val="00C11956"/>
    <w:rsid w:val="00C602E5"/>
    <w:rsid w:val="00C63A5E"/>
    <w:rsid w:val="00C748FD"/>
    <w:rsid w:val="00CD6820"/>
    <w:rsid w:val="00D11C1E"/>
    <w:rsid w:val="00D4046E"/>
    <w:rsid w:val="00D4362F"/>
    <w:rsid w:val="00D61867"/>
    <w:rsid w:val="00D91466"/>
    <w:rsid w:val="00DD4739"/>
    <w:rsid w:val="00DE5F33"/>
    <w:rsid w:val="00E07B54"/>
    <w:rsid w:val="00E11F78"/>
    <w:rsid w:val="00E17E2F"/>
    <w:rsid w:val="00E30B5B"/>
    <w:rsid w:val="00E621E1"/>
    <w:rsid w:val="00E859E2"/>
    <w:rsid w:val="00EA3D40"/>
    <w:rsid w:val="00EC55B3"/>
    <w:rsid w:val="00EC780F"/>
    <w:rsid w:val="00EE6681"/>
    <w:rsid w:val="00EF5470"/>
    <w:rsid w:val="00F35D95"/>
    <w:rsid w:val="00F5425F"/>
    <w:rsid w:val="00F92E5D"/>
    <w:rsid w:val="00F96FB2"/>
    <w:rsid w:val="00FB51D8"/>
    <w:rsid w:val="00FB6EB0"/>
    <w:rsid w:val="00FD08E8"/>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CFCDF"/>
  <w15:chartTrackingRefBased/>
  <w15:docId w15:val="{094ED83B-4566-F046-B0A5-4D56729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D11C1E"/>
    <w:rPr>
      <w:color w:val="605E5C"/>
      <w:shd w:val="clear" w:color="auto" w:fill="E1DFDD"/>
    </w:rPr>
  </w:style>
  <w:style w:type="paragraph" w:customStyle="1" w:styleId="H2">
    <w:name w:val="H2"/>
    <w:basedOn w:val="Heading2"/>
    <w:next w:val="BodyText"/>
    <w:link w:val="H2Char"/>
    <w:rsid w:val="00F5425F"/>
    <w:pPr>
      <w:numPr>
        <w:ilvl w:val="0"/>
        <w:numId w:val="0"/>
      </w:numPr>
      <w:tabs>
        <w:tab w:val="left" w:pos="900"/>
      </w:tabs>
      <w:ind w:left="900" w:hanging="900"/>
    </w:pPr>
  </w:style>
  <w:style w:type="paragraph" w:customStyle="1" w:styleId="H3">
    <w:name w:val="H3"/>
    <w:basedOn w:val="Heading3"/>
    <w:next w:val="BodyText"/>
    <w:link w:val="H3Char1"/>
    <w:rsid w:val="00F5425F"/>
    <w:pPr>
      <w:numPr>
        <w:ilvl w:val="0"/>
        <w:numId w:val="0"/>
      </w:numPr>
      <w:tabs>
        <w:tab w:val="left" w:pos="1080"/>
      </w:tabs>
      <w:spacing w:before="240" w:after="240"/>
      <w:ind w:left="1080" w:hanging="1080"/>
    </w:pPr>
    <w:rPr>
      <w:iCs w:val="0"/>
    </w:rPr>
  </w:style>
  <w:style w:type="paragraph" w:customStyle="1" w:styleId="Instructions">
    <w:name w:val="Instructions"/>
    <w:basedOn w:val="BodyText"/>
    <w:link w:val="InstructionsChar"/>
    <w:rsid w:val="00F5425F"/>
    <w:pPr>
      <w:spacing w:before="0" w:after="240"/>
    </w:pPr>
    <w:rPr>
      <w:b/>
      <w:i/>
      <w:iCs/>
    </w:rPr>
  </w:style>
  <w:style w:type="paragraph" w:styleId="List">
    <w:name w:val="List"/>
    <w:aliases w:val=" Char2 Char Char Char Char, Char2 Char"/>
    <w:basedOn w:val="Normal"/>
    <w:link w:val="ListChar"/>
    <w:rsid w:val="00F5425F"/>
    <w:pPr>
      <w:spacing w:after="240"/>
      <w:ind w:left="720" w:hanging="720"/>
    </w:pPr>
    <w:rPr>
      <w:szCs w:val="20"/>
    </w:rPr>
  </w:style>
  <w:style w:type="paragraph" w:styleId="List2">
    <w:name w:val="List 2"/>
    <w:basedOn w:val="Normal"/>
    <w:rsid w:val="00F5425F"/>
    <w:pPr>
      <w:spacing w:after="240"/>
      <w:ind w:left="1440" w:hanging="720"/>
    </w:pPr>
    <w:rPr>
      <w:szCs w:val="20"/>
    </w:rPr>
  </w:style>
  <w:style w:type="character" w:customStyle="1" w:styleId="ListChar">
    <w:name w:val="List Char"/>
    <w:aliases w:val=" Char2 Char Char Char Char Char, Char2 Char Char"/>
    <w:link w:val="List"/>
    <w:rsid w:val="00F5425F"/>
    <w:rPr>
      <w:sz w:val="24"/>
      <w:lang w:val="en-US"/>
    </w:rPr>
  </w:style>
  <w:style w:type="character" w:customStyle="1" w:styleId="InstructionsChar">
    <w:name w:val="Instructions Char"/>
    <w:link w:val="Instructions"/>
    <w:rsid w:val="00F5425F"/>
    <w:rPr>
      <w:b/>
      <w:i/>
      <w:iCs/>
      <w:sz w:val="24"/>
      <w:szCs w:val="24"/>
      <w:lang w:val="en-US"/>
    </w:rPr>
  </w:style>
  <w:style w:type="paragraph" w:styleId="ListParagraph">
    <w:name w:val="List Paragraph"/>
    <w:basedOn w:val="Normal"/>
    <w:qFormat/>
    <w:rsid w:val="00F5425F"/>
    <w:pPr>
      <w:spacing w:after="200" w:line="276" w:lineRule="auto"/>
      <w:ind w:left="720"/>
      <w:contextualSpacing/>
    </w:pPr>
    <w:rPr>
      <w:rFonts w:ascii="Calibri" w:hAnsi="Calibri"/>
      <w:sz w:val="22"/>
      <w:szCs w:val="22"/>
    </w:rPr>
  </w:style>
  <w:style w:type="paragraph" w:styleId="NoSpacing">
    <w:name w:val="No Spacing"/>
    <w:qFormat/>
    <w:rsid w:val="00F5425F"/>
    <w:rPr>
      <w:rFonts w:ascii="Calibri" w:hAnsi="Calibri"/>
      <w:sz w:val="22"/>
      <w:szCs w:val="22"/>
    </w:rPr>
  </w:style>
  <w:style w:type="character" w:customStyle="1" w:styleId="CommentTextChar">
    <w:name w:val="Comment Text Char"/>
    <w:link w:val="CommentText"/>
    <w:rsid w:val="00F5425F"/>
    <w:rPr>
      <w:lang w:val="en-US"/>
    </w:rPr>
  </w:style>
  <w:style w:type="paragraph" w:customStyle="1" w:styleId="BodyTextNumbered">
    <w:name w:val="Body Text Numbered"/>
    <w:basedOn w:val="BodyText"/>
    <w:link w:val="BodyTextNumberedChar"/>
    <w:rsid w:val="00F5425F"/>
    <w:pPr>
      <w:spacing w:before="0" w:after="240"/>
      <w:ind w:left="720" w:hanging="720"/>
    </w:pPr>
    <w:rPr>
      <w:iCs/>
      <w:szCs w:val="20"/>
    </w:rPr>
  </w:style>
  <w:style w:type="character" w:customStyle="1" w:styleId="BodyTextNumberedChar">
    <w:name w:val="Body Text Numbered Char"/>
    <w:link w:val="BodyTextNumbered"/>
    <w:rsid w:val="00F5425F"/>
    <w:rPr>
      <w:iCs/>
      <w:sz w:val="24"/>
      <w:lang w:val="en-US"/>
    </w:rPr>
  </w:style>
  <w:style w:type="character" w:customStyle="1" w:styleId="H3Char1">
    <w:name w:val="H3 Char1"/>
    <w:link w:val="H3"/>
    <w:rsid w:val="00F5425F"/>
    <w:rPr>
      <w:b/>
      <w:bCs/>
      <w:i/>
      <w:sz w:val="24"/>
      <w:lang w:val="en-US"/>
    </w:rPr>
  </w:style>
  <w:style w:type="character" w:customStyle="1" w:styleId="H2Char">
    <w:name w:val="H2 Char"/>
    <w:link w:val="H2"/>
    <w:rsid w:val="00F5425F"/>
    <w:rPr>
      <w:b/>
      <w:sz w:val="24"/>
      <w:lang w:val="en-US"/>
    </w:rPr>
  </w:style>
  <w:style w:type="paragraph" w:styleId="Revision">
    <w:name w:val="Revision"/>
    <w:hidden/>
    <w:uiPriority w:val="99"/>
    <w:semiHidden/>
    <w:rsid w:val="00EC7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5921">
      <w:bodyDiv w:val="1"/>
      <w:marLeft w:val="0"/>
      <w:marRight w:val="0"/>
      <w:marTop w:val="0"/>
      <w:marBottom w:val="0"/>
      <w:divBdr>
        <w:top w:val="none" w:sz="0" w:space="0" w:color="auto"/>
        <w:left w:val="none" w:sz="0" w:space="0" w:color="auto"/>
        <w:bottom w:val="none" w:sz="0" w:space="0" w:color="auto"/>
        <w:right w:val="none" w:sz="0" w:space="0" w:color="auto"/>
      </w:divBdr>
      <w:divsChild>
        <w:div w:id="837385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59019">
              <w:marLeft w:val="0"/>
              <w:marRight w:val="0"/>
              <w:marTop w:val="0"/>
              <w:marBottom w:val="0"/>
              <w:divBdr>
                <w:top w:val="none" w:sz="0" w:space="0" w:color="auto"/>
                <w:left w:val="none" w:sz="0" w:space="0" w:color="auto"/>
                <w:bottom w:val="none" w:sz="0" w:space="0" w:color="auto"/>
                <w:right w:val="none" w:sz="0" w:space="0" w:color="auto"/>
              </w:divBdr>
              <w:divsChild>
                <w:div w:id="1963343537">
                  <w:marLeft w:val="0"/>
                  <w:marRight w:val="0"/>
                  <w:marTop w:val="0"/>
                  <w:marBottom w:val="0"/>
                  <w:divBdr>
                    <w:top w:val="none" w:sz="0" w:space="0" w:color="auto"/>
                    <w:left w:val="none" w:sz="0" w:space="0" w:color="auto"/>
                    <w:bottom w:val="none" w:sz="0" w:space="0" w:color="auto"/>
                    <w:right w:val="none" w:sz="0" w:space="0" w:color="auto"/>
                  </w:divBdr>
                  <w:divsChild>
                    <w:div w:id="1236628995">
                      <w:marLeft w:val="0"/>
                      <w:marRight w:val="0"/>
                      <w:marTop w:val="0"/>
                      <w:marBottom w:val="0"/>
                      <w:divBdr>
                        <w:top w:val="none" w:sz="0" w:space="0" w:color="auto"/>
                        <w:left w:val="none" w:sz="0" w:space="0" w:color="auto"/>
                        <w:bottom w:val="none" w:sz="0" w:space="0" w:color="auto"/>
                        <w:right w:val="none" w:sz="0" w:space="0" w:color="auto"/>
                      </w:divBdr>
                      <w:divsChild>
                        <w:div w:id="12075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3051">
      <w:bodyDiv w:val="1"/>
      <w:marLeft w:val="0"/>
      <w:marRight w:val="0"/>
      <w:marTop w:val="0"/>
      <w:marBottom w:val="0"/>
      <w:divBdr>
        <w:top w:val="none" w:sz="0" w:space="0" w:color="auto"/>
        <w:left w:val="none" w:sz="0" w:space="0" w:color="auto"/>
        <w:bottom w:val="none" w:sz="0" w:space="0" w:color="auto"/>
        <w:right w:val="none" w:sz="0" w:space="0" w:color="auto"/>
      </w:divBdr>
      <w:divsChild>
        <w:div w:id="152725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642946">
              <w:marLeft w:val="0"/>
              <w:marRight w:val="0"/>
              <w:marTop w:val="0"/>
              <w:marBottom w:val="0"/>
              <w:divBdr>
                <w:top w:val="none" w:sz="0" w:space="0" w:color="auto"/>
                <w:left w:val="none" w:sz="0" w:space="0" w:color="auto"/>
                <w:bottom w:val="none" w:sz="0" w:space="0" w:color="auto"/>
                <w:right w:val="none" w:sz="0" w:space="0" w:color="auto"/>
              </w:divBdr>
              <w:divsChild>
                <w:div w:id="625696934">
                  <w:marLeft w:val="0"/>
                  <w:marRight w:val="0"/>
                  <w:marTop w:val="0"/>
                  <w:marBottom w:val="0"/>
                  <w:divBdr>
                    <w:top w:val="none" w:sz="0" w:space="0" w:color="auto"/>
                    <w:left w:val="none" w:sz="0" w:space="0" w:color="auto"/>
                    <w:bottom w:val="none" w:sz="0" w:space="0" w:color="auto"/>
                    <w:right w:val="none" w:sz="0" w:space="0" w:color="auto"/>
                  </w:divBdr>
                  <w:divsChild>
                    <w:div w:id="1893733041">
                      <w:marLeft w:val="0"/>
                      <w:marRight w:val="0"/>
                      <w:marTop w:val="0"/>
                      <w:marBottom w:val="0"/>
                      <w:divBdr>
                        <w:top w:val="none" w:sz="0" w:space="0" w:color="auto"/>
                        <w:left w:val="none" w:sz="0" w:space="0" w:color="auto"/>
                        <w:bottom w:val="none" w:sz="0" w:space="0" w:color="auto"/>
                        <w:right w:val="none" w:sz="0" w:space="0" w:color="auto"/>
                      </w:divBdr>
                      <w:divsChild>
                        <w:div w:id="323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15780965">
      <w:bodyDiv w:val="1"/>
      <w:marLeft w:val="0"/>
      <w:marRight w:val="0"/>
      <w:marTop w:val="0"/>
      <w:marBottom w:val="0"/>
      <w:divBdr>
        <w:top w:val="none" w:sz="0" w:space="0" w:color="auto"/>
        <w:left w:val="none" w:sz="0" w:space="0" w:color="auto"/>
        <w:bottom w:val="none" w:sz="0" w:space="0" w:color="auto"/>
        <w:right w:val="none" w:sz="0" w:space="0" w:color="auto"/>
      </w:divBdr>
      <w:divsChild>
        <w:div w:id="184759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89361">
              <w:marLeft w:val="0"/>
              <w:marRight w:val="0"/>
              <w:marTop w:val="0"/>
              <w:marBottom w:val="0"/>
              <w:divBdr>
                <w:top w:val="none" w:sz="0" w:space="0" w:color="auto"/>
                <w:left w:val="none" w:sz="0" w:space="0" w:color="auto"/>
                <w:bottom w:val="none" w:sz="0" w:space="0" w:color="auto"/>
                <w:right w:val="none" w:sz="0" w:space="0" w:color="auto"/>
              </w:divBdr>
              <w:divsChild>
                <w:div w:id="1073504408">
                  <w:marLeft w:val="0"/>
                  <w:marRight w:val="0"/>
                  <w:marTop w:val="0"/>
                  <w:marBottom w:val="0"/>
                  <w:divBdr>
                    <w:top w:val="none" w:sz="0" w:space="0" w:color="auto"/>
                    <w:left w:val="none" w:sz="0" w:space="0" w:color="auto"/>
                    <w:bottom w:val="none" w:sz="0" w:space="0" w:color="auto"/>
                    <w:right w:val="none" w:sz="0" w:space="0" w:color="auto"/>
                  </w:divBdr>
                  <w:divsChild>
                    <w:div w:id="1866170315">
                      <w:marLeft w:val="0"/>
                      <w:marRight w:val="0"/>
                      <w:marTop w:val="0"/>
                      <w:marBottom w:val="0"/>
                      <w:divBdr>
                        <w:top w:val="none" w:sz="0" w:space="0" w:color="auto"/>
                        <w:left w:val="none" w:sz="0" w:space="0" w:color="auto"/>
                        <w:bottom w:val="none" w:sz="0" w:space="0" w:color="auto"/>
                        <w:right w:val="none" w:sz="0" w:space="0" w:color="auto"/>
                      </w:divBdr>
                      <w:divsChild>
                        <w:div w:id="21335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199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hran@dc-ener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165"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6300</Words>
  <Characters>39626</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45835</CharactersWithSpaces>
  <SharedDoc>false</SharedDoc>
  <HLinks>
    <vt:vector size="6" baseType="variant">
      <vt:variant>
        <vt:i4>6029353</vt:i4>
      </vt:variant>
      <vt:variant>
        <vt:i4>0</vt:i4>
      </vt:variant>
      <vt:variant>
        <vt:i4>0</vt:i4>
      </vt:variant>
      <vt:variant>
        <vt:i4>5</vt:i4>
      </vt:variant>
      <vt:variant>
        <vt:lpwstr>mailto:cochran@dc-energy.com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DC Energy 032423</cp:lastModifiedBy>
  <cp:revision>3</cp:revision>
  <cp:lastPrinted>2001-06-20T15:28:00Z</cp:lastPrinted>
  <dcterms:created xsi:type="dcterms:W3CDTF">2023-03-24T15:12:00Z</dcterms:created>
  <dcterms:modified xsi:type="dcterms:W3CDTF">2023-03-24T15:15:00Z</dcterms:modified>
</cp:coreProperties>
</file>