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22486B5" w14:textId="77777777" w:rsidTr="00C76A2C">
        <w:tc>
          <w:tcPr>
            <w:tcW w:w="1620" w:type="dxa"/>
            <w:tcBorders>
              <w:bottom w:val="single" w:sz="4" w:space="0" w:color="auto"/>
            </w:tcBorders>
            <w:shd w:val="clear" w:color="auto" w:fill="FFFFFF"/>
            <w:vAlign w:val="center"/>
          </w:tcPr>
          <w:p w14:paraId="06DF1BA6" w14:textId="77777777" w:rsidR="00067FE2" w:rsidRDefault="005E1113" w:rsidP="00E66B68">
            <w:pPr>
              <w:pStyle w:val="Header"/>
              <w:spacing w:before="120" w:after="120"/>
            </w:pPr>
            <w:r>
              <w:t>P</w:t>
            </w:r>
            <w:r w:rsidR="00C76A2C">
              <w:t>G</w:t>
            </w:r>
            <w:r w:rsidR="00067FE2">
              <w:t>RR Number</w:t>
            </w:r>
          </w:p>
        </w:tc>
        <w:tc>
          <w:tcPr>
            <w:tcW w:w="1260" w:type="dxa"/>
            <w:tcBorders>
              <w:bottom w:val="single" w:sz="4" w:space="0" w:color="auto"/>
            </w:tcBorders>
            <w:vAlign w:val="center"/>
          </w:tcPr>
          <w:p w14:paraId="38346D92" w14:textId="7DFDC1DD" w:rsidR="00067FE2" w:rsidRDefault="005F3802" w:rsidP="00596AA8">
            <w:pPr>
              <w:pStyle w:val="Header"/>
              <w:spacing w:before="120" w:after="120"/>
              <w:jc w:val="center"/>
            </w:pPr>
            <w:hyperlink r:id="rId8" w:history="1">
              <w:r w:rsidR="00596AA8">
                <w:rPr>
                  <w:rStyle w:val="Hyperlink"/>
                </w:rPr>
                <w:t>102</w:t>
              </w:r>
            </w:hyperlink>
          </w:p>
        </w:tc>
        <w:tc>
          <w:tcPr>
            <w:tcW w:w="1170" w:type="dxa"/>
            <w:tcBorders>
              <w:bottom w:val="single" w:sz="4" w:space="0" w:color="auto"/>
            </w:tcBorders>
            <w:shd w:val="clear" w:color="auto" w:fill="FFFFFF"/>
            <w:vAlign w:val="center"/>
          </w:tcPr>
          <w:p w14:paraId="4E5C51B4" w14:textId="77777777" w:rsidR="00067FE2" w:rsidRDefault="005E1113" w:rsidP="00E66B68">
            <w:pPr>
              <w:pStyle w:val="Header"/>
              <w:spacing w:before="120" w:after="120"/>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46B75429" w14:textId="77777777" w:rsidR="00067FE2" w:rsidRDefault="003F1828" w:rsidP="00E66B68">
            <w:pPr>
              <w:pStyle w:val="Header"/>
              <w:spacing w:before="120" w:after="120"/>
            </w:pPr>
            <w:r>
              <w:t>Dynamic Operation Model Improvement</w:t>
            </w:r>
          </w:p>
        </w:tc>
      </w:tr>
      <w:tr w:rsidR="00067FE2" w:rsidRPr="00E01925" w14:paraId="26C75B06" w14:textId="77777777" w:rsidTr="000F12C4">
        <w:trPr>
          <w:trHeight w:val="518"/>
        </w:trPr>
        <w:tc>
          <w:tcPr>
            <w:tcW w:w="2880" w:type="dxa"/>
            <w:gridSpan w:val="2"/>
            <w:tcBorders>
              <w:bottom w:val="single" w:sz="4" w:space="0" w:color="auto"/>
            </w:tcBorders>
            <w:shd w:val="clear" w:color="auto" w:fill="FFFFFF"/>
            <w:vAlign w:val="center"/>
          </w:tcPr>
          <w:p w14:paraId="4E50911D" w14:textId="40743A61" w:rsidR="00067FE2" w:rsidRPr="00E01925" w:rsidRDefault="00067FE2" w:rsidP="000F12C4">
            <w:pPr>
              <w:pStyle w:val="Header"/>
              <w:spacing w:before="120" w:after="120"/>
              <w:rPr>
                <w:bCs w:val="0"/>
              </w:rPr>
            </w:pPr>
            <w:r w:rsidRPr="00E01925">
              <w:rPr>
                <w:bCs w:val="0"/>
              </w:rPr>
              <w:t xml:space="preserve">Date </w:t>
            </w:r>
            <w:r w:rsidR="000F12C4">
              <w:rPr>
                <w:bCs w:val="0"/>
              </w:rPr>
              <w:t>of Decision</w:t>
            </w:r>
          </w:p>
        </w:tc>
        <w:tc>
          <w:tcPr>
            <w:tcW w:w="7560" w:type="dxa"/>
            <w:gridSpan w:val="2"/>
            <w:tcBorders>
              <w:bottom w:val="single" w:sz="4" w:space="0" w:color="auto"/>
            </w:tcBorders>
            <w:vAlign w:val="center"/>
          </w:tcPr>
          <w:p w14:paraId="03DBEAB2" w14:textId="2C1CE402" w:rsidR="00067FE2" w:rsidRPr="00E01925" w:rsidRDefault="00690DE2" w:rsidP="000F12C4">
            <w:pPr>
              <w:pStyle w:val="NormalArial"/>
              <w:spacing w:before="120" w:after="120"/>
            </w:pPr>
            <w:r>
              <w:t>March 23</w:t>
            </w:r>
            <w:r w:rsidR="00C22A77">
              <w:t>, 2023</w:t>
            </w:r>
          </w:p>
        </w:tc>
      </w:tr>
      <w:tr w:rsidR="000F12C4" w14:paraId="3718830B" w14:textId="77777777" w:rsidTr="000F12C4">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FBBD09" w14:textId="59561874" w:rsidR="000F12C4" w:rsidRDefault="000F12C4" w:rsidP="000F12C4">
            <w:pPr>
              <w:pStyle w:val="Header"/>
              <w:spacing w:before="120" w:after="120"/>
            </w:pPr>
            <w:r w:rsidRPr="000F12C4">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C8FE386" w14:textId="3A810B33" w:rsidR="000F12C4" w:rsidRDefault="000F12C4" w:rsidP="000F12C4">
            <w:pPr>
              <w:pStyle w:val="NormalArial"/>
              <w:spacing w:before="120" w:after="120"/>
            </w:pPr>
            <w:r>
              <w:t>Approv</w:t>
            </w:r>
            <w:r w:rsidR="00690DE2">
              <w:t>ed</w:t>
            </w:r>
          </w:p>
        </w:tc>
      </w:tr>
      <w:tr w:rsidR="000F12C4" w14:paraId="7C2B9080" w14:textId="77777777" w:rsidTr="000F12C4">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9947A9" w14:textId="56F50A62" w:rsidR="000F12C4" w:rsidRDefault="000F12C4" w:rsidP="000F12C4">
            <w:pPr>
              <w:pStyle w:val="Header"/>
              <w:spacing w:before="120" w:after="120"/>
            </w:pPr>
            <w:r>
              <w:t xml:space="preserve">Timeline </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55F1815" w14:textId="0ED51D20" w:rsidR="000F12C4" w:rsidRDefault="000F12C4" w:rsidP="000F12C4">
            <w:pPr>
              <w:pStyle w:val="NormalArial"/>
              <w:spacing w:before="120" w:after="120"/>
            </w:pPr>
            <w:r>
              <w:t>Normal</w:t>
            </w:r>
          </w:p>
        </w:tc>
      </w:tr>
      <w:tr w:rsidR="000F12C4" w14:paraId="0F01A828" w14:textId="77777777" w:rsidTr="000F12C4">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486740" w14:textId="03976F5C" w:rsidR="000F12C4" w:rsidRDefault="000F12C4" w:rsidP="000F12C4">
            <w:pPr>
              <w:pStyle w:val="Header"/>
              <w:spacing w:before="120" w:after="120"/>
            </w:pPr>
            <w:r>
              <w:t>Effective 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7ADBB91" w14:textId="1744D425" w:rsidR="000F12C4" w:rsidRDefault="00474867" w:rsidP="000F12C4">
            <w:pPr>
              <w:pStyle w:val="NormalArial"/>
              <w:spacing w:before="120" w:after="120"/>
            </w:pPr>
            <w:r>
              <w:t>April 1, 2023</w:t>
            </w:r>
          </w:p>
        </w:tc>
      </w:tr>
      <w:tr w:rsidR="009D17F0" w14:paraId="634FF8FA" w14:textId="77777777" w:rsidTr="000F12C4">
        <w:trPr>
          <w:trHeight w:val="773"/>
        </w:trPr>
        <w:tc>
          <w:tcPr>
            <w:tcW w:w="2880" w:type="dxa"/>
            <w:gridSpan w:val="2"/>
            <w:tcBorders>
              <w:top w:val="single" w:sz="4" w:space="0" w:color="auto"/>
              <w:bottom w:val="single" w:sz="4" w:space="0" w:color="auto"/>
            </w:tcBorders>
            <w:shd w:val="clear" w:color="auto" w:fill="FFFFFF"/>
            <w:vAlign w:val="center"/>
          </w:tcPr>
          <w:p w14:paraId="4267FE1C" w14:textId="56C3A773" w:rsidR="009D17F0" w:rsidRDefault="000F12C4" w:rsidP="000F12C4">
            <w:pPr>
              <w:pStyle w:val="Header"/>
              <w:spacing w:before="120" w:after="120"/>
            </w:pPr>
            <w:r>
              <w:t>Priority and Rank Assigned</w:t>
            </w:r>
          </w:p>
        </w:tc>
        <w:tc>
          <w:tcPr>
            <w:tcW w:w="7560" w:type="dxa"/>
            <w:gridSpan w:val="2"/>
            <w:tcBorders>
              <w:top w:val="single" w:sz="4" w:space="0" w:color="auto"/>
            </w:tcBorders>
            <w:vAlign w:val="center"/>
          </w:tcPr>
          <w:p w14:paraId="2A8C4C18" w14:textId="468B3BE0" w:rsidR="009D17F0" w:rsidRPr="00FB509B" w:rsidRDefault="00153E33" w:rsidP="000F12C4">
            <w:pPr>
              <w:pStyle w:val="NormalArial"/>
              <w:spacing w:before="120" w:after="120"/>
            </w:pPr>
            <w:r>
              <w:t>Not applicable</w:t>
            </w:r>
            <w:r w:rsidR="0066370F" w:rsidRPr="00FB509B">
              <w:t xml:space="preserve"> </w:t>
            </w:r>
            <w:r w:rsidR="00011C28">
              <w:t xml:space="preserve"> </w:t>
            </w:r>
          </w:p>
        </w:tc>
      </w:tr>
      <w:tr w:rsidR="009D17F0" w14:paraId="7ADDF018" w14:textId="77777777" w:rsidTr="00E04893">
        <w:trPr>
          <w:trHeight w:val="953"/>
        </w:trPr>
        <w:tc>
          <w:tcPr>
            <w:tcW w:w="2880" w:type="dxa"/>
            <w:gridSpan w:val="2"/>
            <w:tcBorders>
              <w:top w:val="single" w:sz="4" w:space="0" w:color="auto"/>
              <w:bottom w:val="single" w:sz="4" w:space="0" w:color="auto"/>
            </w:tcBorders>
            <w:shd w:val="clear" w:color="auto" w:fill="FFFFFF"/>
            <w:vAlign w:val="center"/>
          </w:tcPr>
          <w:p w14:paraId="0E0F7ADF" w14:textId="77777777" w:rsidR="009D17F0" w:rsidRDefault="005E1113" w:rsidP="000F12C4">
            <w:pPr>
              <w:pStyle w:val="Header"/>
              <w:spacing w:before="120" w:after="120"/>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502001FF" w14:textId="77777777" w:rsidR="00011C28" w:rsidRDefault="00011C28" w:rsidP="00474867">
            <w:pPr>
              <w:pStyle w:val="NormalArial"/>
            </w:pPr>
            <w:r>
              <w:t>5.5, Generator Commissioning and Continuing Operations</w:t>
            </w:r>
          </w:p>
          <w:p w14:paraId="5A514557" w14:textId="684AE059" w:rsidR="009D17F0" w:rsidRPr="00FB509B" w:rsidRDefault="00011C28" w:rsidP="00474867">
            <w:pPr>
              <w:pStyle w:val="NormalArial"/>
            </w:pPr>
            <w:r>
              <w:t>6.2, Dynamics Model Development</w:t>
            </w:r>
          </w:p>
        </w:tc>
      </w:tr>
      <w:tr w:rsidR="00C9766A" w14:paraId="3627E611" w14:textId="77777777" w:rsidTr="00BC2D06">
        <w:trPr>
          <w:trHeight w:val="518"/>
        </w:trPr>
        <w:tc>
          <w:tcPr>
            <w:tcW w:w="2880" w:type="dxa"/>
            <w:gridSpan w:val="2"/>
            <w:tcBorders>
              <w:bottom w:val="single" w:sz="4" w:space="0" w:color="auto"/>
            </w:tcBorders>
            <w:shd w:val="clear" w:color="auto" w:fill="FFFFFF"/>
            <w:vAlign w:val="center"/>
          </w:tcPr>
          <w:p w14:paraId="2F50D297" w14:textId="77777777" w:rsidR="00C9766A" w:rsidRDefault="00625E5D" w:rsidP="00A0286A">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AABA6B9" w14:textId="77777777" w:rsidR="00C9766A" w:rsidRPr="00FB509B" w:rsidRDefault="00011C28" w:rsidP="00A0286A">
            <w:pPr>
              <w:pStyle w:val="NormalArial"/>
              <w:spacing w:before="120" w:after="120"/>
            </w:pPr>
            <w:r>
              <w:t>Dynamics Working Group Procedure Manual</w:t>
            </w:r>
          </w:p>
        </w:tc>
      </w:tr>
      <w:tr w:rsidR="009D17F0" w14:paraId="76A2FE6B" w14:textId="77777777" w:rsidTr="00BC2D06">
        <w:trPr>
          <w:trHeight w:val="518"/>
        </w:trPr>
        <w:tc>
          <w:tcPr>
            <w:tcW w:w="2880" w:type="dxa"/>
            <w:gridSpan w:val="2"/>
            <w:tcBorders>
              <w:bottom w:val="single" w:sz="4" w:space="0" w:color="auto"/>
            </w:tcBorders>
            <w:shd w:val="clear" w:color="auto" w:fill="FFFFFF"/>
            <w:vAlign w:val="center"/>
          </w:tcPr>
          <w:p w14:paraId="33B1F25E"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CABD1F8" w14:textId="6C584748" w:rsidR="009D17F0" w:rsidRPr="00FB509B" w:rsidRDefault="00011C28" w:rsidP="00E66B68">
            <w:pPr>
              <w:pStyle w:val="NormalArial"/>
              <w:spacing w:before="120" w:after="120"/>
            </w:pPr>
            <w:r w:rsidRPr="00B70423">
              <w:t xml:space="preserve">This </w:t>
            </w:r>
            <w:r w:rsidR="004656CA">
              <w:t>Planning Guide Revision Request (</w:t>
            </w:r>
            <w:r w:rsidRPr="00B70423">
              <w:t>PGRR</w:t>
            </w:r>
            <w:r w:rsidR="004656CA">
              <w:t>)</w:t>
            </w:r>
            <w:r w:rsidRPr="00B70423">
              <w:t xml:space="preserve"> adds a requirement for Resource Entities and Interconnecting Entities (IEs) to provide</w:t>
            </w:r>
            <w:r>
              <w:t xml:space="preserve"> </w:t>
            </w:r>
            <w:r w:rsidR="00BE641D">
              <w:t>operations dynamic</w:t>
            </w:r>
            <w:r w:rsidRPr="00B70423">
              <w:t xml:space="preserve"> model quality test results that demonstrate appropriate performance for submitted </w:t>
            </w:r>
            <w:r w:rsidR="00BE641D">
              <w:t>operations</w:t>
            </w:r>
            <w:r>
              <w:t xml:space="preserve"> </w:t>
            </w:r>
            <w:r w:rsidRPr="00B70423">
              <w:t>dynamic models</w:t>
            </w:r>
            <w:r w:rsidR="00986542">
              <w:t>, and makes non-substantive clarifying changes</w:t>
            </w:r>
            <w:r>
              <w:t>.</w:t>
            </w:r>
          </w:p>
        </w:tc>
      </w:tr>
      <w:tr w:rsidR="009D17F0" w14:paraId="6BEC00DE" w14:textId="77777777" w:rsidTr="00625E5D">
        <w:trPr>
          <w:trHeight w:val="518"/>
        </w:trPr>
        <w:tc>
          <w:tcPr>
            <w:tcW w:w="2880" w:type="dxa"/>
            <w:gridSpan w:val="2"/>
            <w:shd w:val="clear" w:color="auto" w:fill="FFFFFF"/>
            <w:vAlign w:val="center"/>
          </w:tcPr>
          <w:p w14:paraId="66073B37" w14:textId="77777777" w:rsidR="009D17F0" w:rsidRDefault="009D17F0" w:rsidP="00F44236">
            <w:pPr>
              <w:pStyle w:val="Header"/>
            </w:pPr>
            <w:r>
              <w:t>Reason for Revision</w:t>
            </w:r>
          </w:p>
        </w:tc>
        <w:tc>
          <w:tcPr>
            <w:tcW w:w="7560" w:type="dxa"/>
            <w:gridSpan w:val="2"/>
            <w:vAlign w:val="center"/>
          </w:tcPr>
          <w:p w14:paraId="3E779FFF" w14:textId="1D302478" w:rsidR="00E71C39" w:rsidRDefault="00986542" w:rsidP="00E71C39">
            <w:pPr>
              <w:pStyle w:val="NormalArial"/>
              <w:spacing w:before="120"/>
              <w:rPr>
                <w:rFonts w:cs="Arial"/>
                <w:color w:val="000000"/>
              </w:rPr>
            </w:pPr>
            <w:r>
              <w:rPr>
                <w:noProof/>
              </w:rPr>
              <w:drawing>
                <wp:inline distT="0" distB="0" distL="0" distR="0" wp14:anchorId="67ADFC53" wp14:editId="227FD58C">
                  <wp:extent cx="1905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71C39" w:rsidRPr="006629C8">
              <w:t xml:space="preserve">  </w:t>
            </w:r>
            <w:r w:rsidR="00E71C39">
              <w:rPr>
                <w:rFonts w:cs="Arial"/>
                <w:color w:val="000000"/>
              </w:rPr>
              <w:t>Addresses current operational issues.</w:t>
            </w:r>
          </w:p>
          <w:p w14:paraId="0E41CC83" w14:textId="0392F650" w:rsidR="00E71C39" w:rsidRDefault="00E71C39" w:rsidP="00E71C39">
            <w:pPr>
              <w:pStyle w:val="NormalArial"/>
              <w:tabs>
                <w:tab w:val="left" w:pos="432"/>
              </w:tabs>
              <w:spacing w:before="120"/>
              <w:ind w:left="432" w:hanging="432"/>
              <w:rPr>
                <w:iCs/>
                <w:kern w:val="24"/>
              </w:rPr>
            </w:pPr>
            <w:r w:rsidRPr="00CD242D">
              <w:object w:dxaOrig="1440" w:dyaOrig="1440" w14:anchorId="18B5D7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5.65pt;height:15.05pt" o:ole="">
                  <v:imagedata r:id="rId10" o:title=""/>
                </v:shape>
                <w:control r:id="rId11" w:name="TextBox1" w:shapeid="_x0000_i1035"/>
              </w:object>
            </w:r>
            <w:r w:rsidRPr="00CD242D">
              <w:t xml:space="preserve">  </w:t>
            </w:r>
            <w:r>
              <w:rPr>
                <w:rFonts w:cs="Arial"/>
                <w:color w:val="000000"/>
              </w:rPr>
              <w:t>Meets Strategic goals (</w:t>
            </w:r>
            <w:r w:rsidRPr="00D85807">
              <w:rPr>
                <w:iCs/>
                <w:kern w:val="24"/>
              </w:rPr>
              <w:t xml:space="preserve">tied to the </w:t>
            </w:r>
            <w:hyperlink r:id="rId12" w:history="1">
              <w:r w:rsidR="00CD165D">
                <w:rPr>
                  <w:rStyle w:val="Hyperlink"/>
                  <w:iCs/>
                  <w:kern w:val="24"/>
                </w:rPr>
                <w:t>ERCOT Strategic Plan</w:t>
              </w:r>
            </w:hyperlink>
            <w:r w:rsidRPr="00D85807">
              <w:rPr>
                <w:iCs/>
                <w:kern w:val="24"/>
              </w:rPr>
              <w:t xml:space="preserve"> or directed by the ERCOT Board)</w:t>
            </w:r>
            <w:r>
              <w:rPr>
                <w:iCs/>
                <w:kern w:val="24"/>
              </w:rPr>
              <w:t>.</w:t>
            </w:r>
          </w:p>
          <w:p w14:paraId="0D4F6D06" w14:textId="37C6C3CD" w:rsidR="00E71C39" w:rsidRDefault="00E71C39" w:rsidP="00E71C39">
            <w:pPr>
              <w:pStyle w:val="NormalArial"/>
              <w:spacing w:before="120"/>
              <w:rPr>
                <w:iCs/>
                <w:kern w:val="24"/>
              </w:rPr>
            </w:pPr>
            <w:r w:rsidRPr="006629C8">
              <w:object w:dxaOrig="1440" w:dyaOrig="1440" w14:anchorId="1315E07E">
                <v:shape id="_x0000_i1037" type="#_x0000_t75" style="width:15.65pt;height:15.05pt" o:ole="">
                  <v:imagedata r:id="rId10" o:title=""/>
                </v:shape>
                <w:control r:id="rId13" w:name="TextBox12" w:shapeid="_x0000_i1037"/>
              </w:object>
            </w:r>
            <w:r w:rsidRPr="006629C8">
              <w:t xml:space="preserve">  </w:t>
            </w:r>
            <w:r>
              <w:rPr>
                <w:iCs/>
                <w:kern w:val="24"/>
              </w:rPr>
              <w:t>Market efficiencies or enhancements</w:t>
            </w:r>
          </w:p>
          <w:p w14:paraId="3B1631D5" w14:textId="46DB6520" w:rsidR="00E71C39" w:rsidRDefault="00E71C39" w:rsidP="00E71C39">
            <w:pPr>
              <w:pStyle w:val="NormalArial"/>
              <w:spacing w:before="120"/>
              <w:rPr>
                <w:iCs/>
                <w:kern w:val="24"/>
              </w:rPr>
            </w:pPr>
            <w:r w:rsidRPr="006629C8">
              <w:object w:dxaOrig="1440" w:dyaOrig="1440" w14:anchorId="4951F33A">
                <v:shape id="_x0000_i1039" type="#_x0000_t75" style="width:15.65pt;height:15.05pt" o:ole="">
                  <v:imagedata r:id="rId10" o:title=""/>
                </v:shape>
                <w:control r:id="rId14" w:name="TextBox13" w:shapeid="_x0000_i1039"/>
              </w:object>
            </w:r>
            <w:r w:rsidRPr="006629C8">
              <w:t xml:space="preserve">  </w:t>
            </w:r>
            <w:r>
              <w:rPr>
                <w:iCs/>
                <w:kern w:val="24"/>
              </w:rPr>
              <w:t>Administrative</w:t>
            </w:r>
          </w:p>
          <w:p w14:paraId="5D828A20" w14:textId="50397596" w:rsidR="00E71C39" w:rsidRDefault="00E71C39" w:rsidP="00E71C39">
            <w:pPr>
              <w:pStyle w:val="NormalArial"/>
              <w:spacing w:before="120"/>
              <w:rPr>
                <w:iCs/>
                <w:kern w:val="24"/>
              </w:rPr>
            </w:pPr>
            <w:r w:rsidRPr="006629C8">
              <w:object w:dxaOrig="1440" w:dyaOrig="1440" w14:anchorId="67ECCD69">
                <v:shape id="_x0000_i1041" type="#_x0000_t75" style="width:15.65pt;height:15.05pt" o:ole="">
                  <v:imagedata r:id="rId10" o:title=""/>
                </v:shape>
                <w:control r:id="rId15" w:name="TextBox14" w:shapeid="_x0000_i1041"/>
              </w:object>
            </w:r>
            <w:r w:rsidRPr="006629C8">
              <w:t xml:space="preserve">  </w:t>
            </w:r>
            <w:r>
              <w:rPr>
                <w:iCs/>
                <w:kern w:val="24"/>
              </w:rPr>
              <w:t>Regulatory requirements</w:t>
            </w:r>
          </w:p>
          <w:p w14:paraId="73F9CDFB" w14:textId="24F08D7A" w:rsidR="00E71C39" w:rsidRPr="00CD242D" w:rsidRDefault="00E71C39" w:rsidP="00E71C39">
            <w:pPr>
              <w:pStyle w:val="NormalArial"/>
              <w:spacing w:before="120"/>
              <w:rPr>
                <w:rFonts w:cs="Arial"/>
                <w:color w:val="000000"/>
              </w:rPr>
            </w:pPr>
            <w:r w:rsidRPr="006629C8">
              <w:object w:dxaOrig="1440" w:dyaOrig="1440" w14:anchorId="02913114">
                <v:shape id="_x0000_i1043" type="#_x0000_t75" style="width:15.65pt;height:15.05pt" o:ole="">
                  <v:imagedata r:id="rId16" o:title=""/>
                </v:shape>
                <w:control r:id="rId17" w:name="TextBox15" w:shapeid="_x0000_i1043"/>
              </w:object>
            </w:r>
            <w:r w:rsidRPr="006629C8">
              <w:t xml:space="preserve">  </w:t>
            </w:r>
            <w:r w:rsidRPr="00CD242D">
              <w:rPr>
                <w:rFonts w:cs="Arial"/>
                <w:color w:val="000000"/>
              </w:rPr>
              <w:t>Other:  (explain)</w:t>
            </w:r>
            <w:r w:rsidR="008A733F">
              <w:rPr>
                <w:rFonts w:cs="Arial"/>
                <w:color w:val="000000"/>
              </w:rPr>
              <w:t xml:space="preserve"> Improves dynamic mode quality in alignment with Reliab</w:t>
            </w:r>
            <w:r w:rsidR="0068000A">
              <w:rPr>
                <w:rFonts w:cs="Arial"/>
                <w:color w:val="000000"/>
              </w:rPr>
              <w:t>i</w:t>
            </w:r>
            <w:r w:rsidR="008A733F">
              <w:rPr>
                <w:rFonts w:cs="Arial"/>
                <w:color w:val="000000"/>
              </w:rPr>
              <w:t>lity and Operations Subcommittee (ROS) goals.</w:t>
            </w:r>
          </w:p>
          <w:p w14:paraId="516006A6" w14:textId="77777777" w:rsidR="00FC3D4B" w:rsidRPr="001313B4" w:rsidRDefault="00E71C39" w:rsidP="00E66B68">
            <w:pPr>
              <w:pStyle w:val="NormalArial"/>
              <w:spacing w:before="120" w:after="120"/>
              <w:rPr>
                <w:iCs/>
                <w:kern w:val="24"/>
              </w:rPr>
            </w:pPr>
            <w:r w:rsidRPr="00CD242D">
              <w:rPr>
                <w:i/>
                <w:sz w:val="20"/>
                <w:szCs w:val="20"/>
              </w:rPr>
              <w:t>(please select all that apply)</w:t>
            </w:r>
          </w:p>
        </w:tc>
      </w:tr>
      <w:tr w:rsidR="00625E5D" w14:paraId="07354A63" w14:textId="77777777" w:rsidTr="000F12C4">
        <w:trPr>
          <w:trHeight w:val="518"/>
        </w:trPr>
        <w:tc>
          <w:tcPr>
            <w:tcW w:w="2880" w:type="dxa"/>
            <w:gridSpan w:val="2"/>
            <w:shd w:val="clear" w:color="auto" w:fill="FFFFFF"/>
            <w:vAlign w:val="center"/>
          </w:tcPr>
          <w:p w14:paraId="76C8FB9F" w14:textId="77777777" w:rsidR="00474867" w:rsidRDefault="00625E5D" w:rsidP="00D83958">
            <w:pPr>
              <w:pStyle w:val="Header"/>
            </w:pPr>
            <w:r>
              <w:t>Business Case</w:t>
            </w:r>
          </w:p>
          <w:p w14:paraId="563A8F58" w14:textId="77777777" w:rsidR="00690DE2" w:rsidRPr="00690DE2" w:rsidRDefault="00690DE2" w:rsidP="003702C6">
            <w:pPr>
              <w:pStyle w:val="Header"/>
            </w:pPr>
          </w:p>
          <w:p w14:paraId="7483E057" w14:textId="77777777" w:rsidR="00690DE2" w:rsidRPr="00690DE2" w:rsidRDefault="00690DE2" w:rsidP="003702C6">
            <w:pPr>
              <w:pStyle w:val="Header"/>
            </w:pPr>
          </w:p>
          <w:p w14:paraId="57EA3A6F" w14:textId="1F9A10D1" w:rsidR="00690DE2" w:rsidRPr="00690DE2" w:rsidRDefault="00690DE2" w:rsidP="003702C6">
            <w:pPr>
              <w:pStyle w:val="Header"/>
            </w:pPr>
          </w:p>
        </w:tc>
        <w:tc>
          <w:tcPr>
            <w:tcW w:w="7560" w:type="dxa"/>
            <w:gridSpan w:val="2"/>
            <w:vAlign w:val="center"/>
          </w:tcPr>
          <w:p w14:paraId="4FD0A2D8" w14:textId="4A6A7739" w:rsidR="00011C28" w:rsidRDefault="00011C28" w:rsidP="004656CA">
            <w:pPr>
              <w:pStyle w:val="NormalArial"/>
              <w:spacing w:before="120" w:after="120"/>
              <w:rPr>
                <w:iCs/>
                <w:kern w:val="24"/>
              </w:rPr>
            </w:pPr>
            <w:r>
              <w:rPr>
                <w:iCs/>
                <w:kern w:val="24"/>
              </w:rPr>
              <w:t>This PGRR is aligned with PGRR</w:t>
            </w:r>
            <w:r w:rsidR="002265AF">
              <w:rPr>
                <w:iCs/>
                <w:kern w:val="24"/>
              </w:rPr>
              <w:t>075</w:t>
            </w:r>
            <w:r w:rsidR="002B03DE">
              <w:rPr>
                <w:iCs/>
                <w:kern w:val="24"/>
              </w:rPr>
              <w:t>, Dynamic Model Quality Requirement</w:t>
            </w:r>
            <w:r w:rsidR="002265AF">
              <w:rPr>
                <w:iCs/>
                <w:kern w:val="24"/>
              </w:rPr>
              <w:t>,</w:t>
            </w:r>
            <w:r>
              <w:rPr>
                <w:iCs/>
                <w:kern w:val="24"/>
              </w:rPr>
              <w:t xml:space="preserve"> and PGRR</w:t>
            </w:r>
            <w:r w:rsidR="002265AF">
              <w:rPr>
                <w:iCs/>
                <w:kern w:val="24"/>
              </w:rPr>
              <w:t>085</w:t>
            </w:r>
            <w:r w:rsidR="002B03DE">
              <w:rPr>
                <w:iCs/>
                <w:kern w:val="24"/>
              </w:rPr>
              <w:t>, Dynamic Model Improvements</w:t>
            </w:r>
            <w:r w:rsidR="002265AF">
              <w:rPr>
                <w:iCs/>
                <w:kern w:val="24"/>
              </w:rPr>
              <w:t>,</w:t>
            </w:r>
            <w:r>
              <w:rPr>
                <w:iCs/>
                <w:kern w:val="24"/>
              </w:rPr>
              <w:t xml:space="preserve"> to </w:t>
            </w:r>
            <w:r>
              <w:rPr>
                <w:iCs/>
                <w:kern w:val="24"/>
              </w:rPr>
              <w:lastRenderedPageBreak/>
              <w:t>continu</w:t>
            </w:r>
            <w:r w:rsidR="004656CA">
              <w:rPr>
                <w:iCs/>
                <w:kern w:val="24"/>
              </w:rPr>
              <w:t>ou</w:t>
            </w:r>
            <w:r>
              <w:rPr>
                <w:iCs/>
                <w:kern w:val="24"/>
              </w:rPr>
              <w:t xml:space="preserve">sly improve dynamic modeling processes. </w:t>
            </w:r>
            <w:r w:rsidR="002265AF">
              <w:rPr>
                <w:iCs/>
                <w:kern w:val="24"/>
              </w:rPr>
              <w:t xml:space="preserve"> </w:t>
            </w:r>
            <w:r>
              <w:rPr>
                <w:iCs/>
                <w:kern w:val="24"/>
              </w:rPr>
              <w:t>The expected benefits of th</w:t>
            </w:r>
            <w:r w:rsidR="00986542">
              <w:rPr>
                <w:iCs/>
                <w:kern w:val="24"/>
              </w:rPr>
              <w:t>ese</w:t>
            </w:r>
            <w:r>
              <w:rPr>
                <w:iCs/>
                <w:kern w:val="24"/>
              </w:rPr>
              <w:t xml:space="preserve"> revision</w:t>
            </w:r>
            <w:r w:rsidR="00986542">
              <w:rPr>
                <w:iCs/>
                <w:kern w:val="24"/>
              </w:rPr>
              <w:t>s</w:t>
            </w:r>
            <w:r>
              <w:rPr>
                <w:iCs/>
                <w:kern w:val="24"/>
              </w:rPr>
              <w:t xml:space="preserve"> are to</w:t>
            </w:r>
            <w:r w:rsidR="00986542">
              <w:rPr>
                <w:iCs/>
                <w:color w:val="FF0000"/>
                <w:kern w:val="24"/>
              </w:rPr>
              <w:t xml:space="preserve"> </w:t>
            </w:r>
            <w:r w:rsidR="00986542" w:rsidRPr="001A5868">
              <w:rPr>
                <w:iCs/>
                <w:color w:val="000000" w:themeColor="text1"/>
                <w:kern w:val="24"/>
              </w:rPr>
              <w:t>provide clarification and to ensure</w:t>
            </w:r>
            <w:r>
              <w:rPr>
                <w:iCs/>
                <w:kern w:val="24"/>
              </w:rPr>
              <w:t>:</w:t>
            </w:r>
          </w:p>
          <w:p w14:paraId="12040F3D" w14:textId="4F4FD5D8" w:rsidR="00011C28" w:rsidRDefault="00986542" w:rsidP="004656CA">
            <w:pPr>
              <w:pStyle w:val="NormalArial"/>
              <w:numPr>
                <w:ilvl w:val="0"/>
                <w:numId w:val="21"/>
              </w:numPr>
              <w:spacing w:before="120" w:after="120"/>
              <w:rPr>
                <w:iCs/>
                <w:kern w:val="24"/>
              </w:rPr>
            </w:pPr>
            <w:r>
              <w:rPr>
                <w:iCs/>
                <w:kern w:val="24"/>
              </w:rPr>
              <w:t>H</w:t>
            </w:r>
            <w:r w:rsidR="00011C28" w:rsidRPr="00E45613">
              <w:rPr>
                <w:iCs/>
                <w:kern w:val="24"/>
              </w:rPr>
              <w:t xml:space="preserve">igh quality and accurate models in operations </w:t>
            </w:r>
            <w:r w:rsidR="00BE641D">
              <w:rPr>
                <w:iCs/>
                <w:kern w:val="24"/>
              </w:rPr>
              <w:t>dynamic assessment</w:t>
            </w:r>
            <w:r w:rsidR="007F5D18">
              <w:rPr>
                <w:iCs/>
                <w:kern w:val="24"/>
              </w:rPr>
              <w:t>; and</w:t>
            </w:r>
          </w:p>
          <w:p w14:paraId="40C957AC" w14:textId="50105107" w:rsidR="00625E5D" w:rsidRPr="00011C28" w:rsidRDefault="00986542" w:rsidP="004656CA">
            <w:pPr>
              <w:pStyle w:val="NormalArial"/>
              <w:numPr>
                <w:ilvl w:val="0"/>
                <w:numId w:val="21"/>
              </w:numPr>
              <w:spacing w:before="120" w:after="120"/>
              <w:rPr>
                <w:iCs/>
                <w:kern w:val="24"/>
              </w:rPr>
            </w:pPr>
            <w:r>
              <w:rPr>
                <w:szCs w:val="20"/>
                <w:lang w:eastAsia="x-none"/>
              </w:rPr>
              <w:t>C</w:t>
            </w:r>
            <w:r w:rsidR="00011C28" w:rsidRPr="00011C28">
              <w:rPr>
                <w:szCs w:val="20"/>
                <w:lang w:eastAsia="x-none"/>
              </w:rPr>
              <w:t>onsistency of simulations across planning and operations software platforms.</w:t>
            </w:r>
          </w:p>
        </w:tc>
      </w:tr>
      <w:tr w:rsidR="000F12C4" w14:paraId="1DB37759" w14:textId="77777777" w:rsidTr="000F12C4">
        <w:trPr>
          <w:trHeight w:val="518"/>
        </w:trPr>
        <w:tc>
          <w:tcPr>
            <w:tcW w:w="2880" w:type="dxa"/>
            <w:gridSpan w:val="2"/>
            <w:shd w:val="clear" w:color="auto" w:fill="FFFFFF"/>
            <w:vAlign w:val="center"/>
          </w:tcPr>
          <w:p w14:paraId="5BB2C0CB" w14:textId="5CE83197" w:rsidR="000F12C4" w:rsidRDefault="000F12C4" w:rsidP="000F12C4">
            <w:pPr>
              <w:pStyle w:val="Header"/>
              <w:spacing w:before="120" w:after="120"/>
            </w:pPr>
            <w:r>
              <w:lastRenderedPageBreak/>
              <w:t>ROS Decision</w:t>
            </w:r>
          </w:p>
        </w:tc>
        <w:tc>
          <w:tcPr>
            <w:tcW w:w="7560" w:type="dxa"/>
            <w:gridSpan w:val="2"/>
            <w:vAlign w:val="center"/>
          </w:tcPr>
          <w:p w14:paraId="61F8BDC9" w14:textId="77777777" w:rsidR="000F12C4" w:rsidRDefault="000F12C4" w:rsidP="000F12C4">
            <w:pPr>
              <w:pStyle w:val="NormalArial"/>
              <w:spacing w:before="120" w:after="120"/>
              <w:rPr>
                <w:iCs/>
                <w:kern w:val="24"/>
              </w:rPr>
            </w:pPr>
            <w:r>
              <w:rPr>
                <w:iCs/>
                <w:kern w:val="24"/>
              </w:rPr>
              <w:t>On 11/7/22, ROS voted unanimously to recommend approval of PGRR102 as submitted.  All Market Segments participated in the vote.</w:t>
            </w:r>
          </w:p>
          <w:p w14:paraId="739B08F4" w14:textId="378D2ECC" w:rsidR="00B91743" w:rsidRDefault="00B91743" w:rsidP="000F12C4">
            <w:pPr>
              <w:pStyle w:val="NormalArial"/>
              <w:spacing w:before="120" w:after="120"/>
              <w:rPr>
                <w:iCs/>
                <w:kern w:val="24"/>
              </w:rPr>
            </w:pPr>
            <w:r>
              <w:rPr>
                <w:iCs/>
                <w:kern w:val="24"/>
              </w:rPr>
              <w:t xml:space="preserve">On 12/1/22, ROS voted unanimously to endorse and forward to TAC the 11/7/22 ROS Report and </w:t>
            </w:r>
            <w:r w:rsidR="00474867">
              <w:rPr>
                <w:iCs/>
                <w:kern w:val="24"/>
              </w:rPr>
              <w:t xml:space="preserve">10/21/22 </w:t>
            </w:r>
            <w:r>
              <w:rPr>
                <w:iCs/>
                <w:kern w:val="24"/>
              </w:rPr>
              <w:t>Impact Analysis for PGRR102.</w:t>
            </w:r>
            <w:r w:rsidR="00874AFF">
              <w:rPr>
                <w:iCs/>
                <w:kern w:val="24"/>
              </w:rPr>
              <w:t xml:space="preserve">  All Market Segments participated in the vote.</w:t>
            </w:r>
          </w:p>
        </w:tc>
      </w:tr>
      <w:tr w:rsidR="000F12C4" w14:paraId="02B7F217" w14:textId="77777777" w:rsidTr="002A69DC">
        <w:trPr>
          <w:trHeight w:val="518"/>
        </w:trPr>
        <w:tc>
          <w:tcPr>
            <w:tcW w:w="2880" w:type="dxa"/>
            <w:gridSpan w:val="2"/>
            <w:tcBorders>
              <w:bottom w:val="single" w:sz="4" w:space="0" w:color="auto"/>
            </w:tcBorders>
            <w:shd w:val="clear" w:color="auto" w:fill="FFFFFF"/>
            <w:vAlign w:val="center"/>
          </w:tcPr>
          <w:p w14:paraId="076F7DA8" w14:textId="52C3521C" w:rsidR="000F12C4" w:rsidRDefault="000F12C4" w:rsidP="000F12C4">
            <w:pPr>
              <w:pStyle w:val="Header"/>
              <w:spacing w:before="120" w:after="120"/>
            </w:pPr>
            <w:r>
              <w:t>Summary of ROS Discussion</w:t>
            </w:r>
          </w:p>
        </w:tc>
        <w:tc>
          <w:tcPr>
            <w:tcW w:w="7560" w:type="dxa"/>
            <w:gridSpan w:val="2"/>
            <w:tcBorders>
              <w:bottom w:val="single" w:sz="4" w:space="0" w:color="auto"/>
            </w:tcBorders>
            <w:vAlign w:val="center"/>
          </w:tcPr>
          <w:p w14:paraId="77D66F2C" w14:textId="77777777" w:rsidR="00B91743" w:rsidRDefault="001F36AC" w:rsidP="000F12C4">
            <w:pPr>
              <w:pStyle w:val="NormalArial"/>
              <w:spacing w:before="120" w:after="120"/>
              <w:rPr>
                <w:iCs/>
                <w:kern w:val="24"/>
              </w:rPr>
            </w:pPr>
            <w:r>
              <w:rPr>
                <w:iCs/>
                <w:kern w:val="24"/>
              </w:rPr>
              <w:t xml:space="preserve">On 11/7/22, </w:t>
            </w:r>
            <w:r w:rsidR="004A1064">
              <w:rPr>
                <w:iCs/>
                <w:kern w:val="24"/>
              </w:rPr>
              <w:t>ERCOT Staff presented</w:t>
            </w:r>
            <w:r w:rsidR="006C40F0">
              <w:rPr>
                <w:iCs/>
                <w:kern w:val="24"/>
              </w:rPr>
              <w:t xml:space="preserve"> </w:t>
            </w:r>
            <w:r>
              <w:rPr>
                <w:iCs/>
                <w:kern w:val="24"/>
              </w:rPr>
              <w:t>PGRR</w:t>
            </w:r>
            <w:r w:rsidR="004A1064">
              <w:rPr>
                <w:iCs/>
                <w:kern w:val="24"/>
              </w:rPr>
              <w:t>102</w:t>
            </w:r>
            <w:r>
              <w:rPr>
                <w:iCs/>
                <w:kern w:val="24"/>
              </w:rPr>
              <w:t>.</w:t>
            </w:r>
            <w:r w:rsidR="004A1064">
              <w:rPr>
                <w:iCs/>
                <w:kern w:val="24"/>
              </w:rPr>
              <w:t xml:space="preserve">  Participants commented</w:t>
            </w:r>
            <w:r w:rsidR="006C40F0">
              <w:rPr>
                <w:iCs/>
                <w:kern w:val="24"/>
              </w:rPr>
              <w:t xml:space="preserve"> that model quality testing is needed for the Transient Security Assessment Tool (TSAT).</w:t>
            </w:r>
          </w:p>
          <w:p w14:paraId="5B345BF0" w14:textId="5628752E" w:rsidR="000F12C4" w:rsidRDefault="00B91743" w:rsidP="000F12C4">
            <w:pPr>
              <w:pStyle w:val="NormalArial"/>
              <w:spacing w:before="120" w:after="120"/>
              <w:rPr>
                <w:iCs/>
                <w:kern w:val="24"/>
              </w:rPr>
            </w:pPr>
            <w:r>
              <w:rPr>
                <w:iCs/>
                <w:kern w:val="24"/>
              </w:rPr>
              <w:t xml:space="preserve">On 12/1/22, </w:t>
            </w:r>
            <w:r w:rsidR="00874AFF">
              <w:rPr>
                <w:iCs/>
                <w:kern w:val="24"/>
              </w:rPr>
              <w:t xml:space="preserve">participants reviewed the </w:t>
            </w:r>
            <w:r w:rsidR="00474867">
              <w:rPr>
                <w:iCs/>
                <w:kern w:val="24"/>
              </w:rPr>
              <w:t xml:space="preserve">10/21/22 </w:t>
            </w:r>
            <w:r>
              <w:rPr>
                <w:iCs/>
                <w:kern w:val="24"/>
              </w:rPr>
              <w:t>Impact Analysis for PGRR102.</w:t>
            </w:r>
            <w:r w:rsidR="006C40F0">
              <w:rPr>
                <w:iCs/>
                <w:kern w:val="24"/>
              </w:rPr>
              <w:t xml:space="preserve"> </w:t>
            </w:r>
            <w:r w:rsidR="004A1064">
              <w:rPr>
                <w:iCs/>
                <w:kern w:val="24"/>
              </w:rPr>
              <w:t xml:space="preserve"> </w:t>
            </w:r>
            <w:r w:rsidR="001F36AC">
              <w:rPr>
                <w:iCs/>
                <w:kern w:val="24"/>
              </w:rPr>
              <w:t xml:space="preserve">  </w:t>
            </w:r>
          </w:p>
        </w:tc>
      </w:tr>
      <w:tr w:rsidR="00C22A77" w14:paraId="69BD72BD" w14:textId="77777777" w:rsidTr="002A69DC">
        <w:trPr>
          <w:trHeight w:val="518"/>
        </w:trPr>
        <w:tc>
          <w:tcPr>
            <w:tcW w:w="2880" w:type="dxa"/>
            <w:gridSpan w:val="2"/>
            <w:tcBorders>
              <w:bottom w:val="single" w:sz="4" w:space="0" w:color="auto"/>
            </w:tcBorders>
            <w:shd w:val="clear" w:color="auto" w:fill="FFFFFF"/>
            <w:vAlign w:val="center"/>
          </w:tcPr>
          <w:p w14:paraId="6FFD4698" w14:textId="5B485C4D" w:rsidR="00C22A77" w:rsidRDefault="00C22A77" w:rsidP="000F12C4">
            <w:pPr>
              <w:pStyle w:val="Header"/>
              <w:spacing w:before="120" w:after="120"/>
            </w:pPr>
            <w:r>
              <w:t>TAC Decision</w:t>
            </w:r>
          </w:p>
        </w:tc>
        <w:tc>
          <w:tcPr>
            <w:tcW w:w="7560" w:type="dxa"/>
            <w:gridSpan w:val="2"/>
            <w:tcBorders>
              <w:bottom w:val="single" w:sz="4" w:space="0" w:color="auto"/>
            </w:tcBorders>
            <w:vAlign w:val="center"/>
          </w:tcPr>
          <w:p w14:paraId="628A2BC1" w14:textId="4A20A09C" w:rsidR="00C22A77" w:rsidRDefault="006A560C" w:rsidP="000F12C4">
            <w:pPr>
              <w:pStyle w:val="NormalArial"/>
              <w:spacing w:before="120" w:after="120"/>
              <w:rPr>
                <w:iCs/>
                <w:kern w:val="24"/>
              </w:rPr>
            </w:pPr>
            <w:r>
              <w:rPr>
                <w:iCs/>
                <w:kern w:val="24"/>
              </w:rPr>
              <w:t xml:space="preserve">On 1/24/23, TAC voted unanimously to recommend approval of PGRR102 as recommended by ROS in the 12/1/22 ROS Report.  All Market Segments participated in the vote. </w:t>
            </w:r>
          </w:p>
        </w:tc>
      </w:tr>
      <w:tr w:rsidR="00C22A77" w14:paraId="732DB1AD" w14:textId="77777777" w:rsidTr="00153003">
        <w:trPr>
          <w:trHeight w:val="518"/>
        </w:trPr>
        <w:tc>
          <w:tcPr>
            <w:tcW w:w="2880" w:type="dxa"/>
            <w:gridSpan w:val="2"/>
            <w:shd w:val="clear" w:color="auto" w:fill="FFFFFF"/>
            <w:vAlign w:val="center"/>
          </w:tcPr>
          <w:p w14:paraId="61B479AC" w14:textId="00AEDD40" w:rsidR="00C22A77" w:rsidRDefault="00C22A77" w:rsidP="000F12C4">
            <w:pPr>
              <w:pStyle w:val="Header"/>
              <w:spacing w:before="120" w:after="120"/>
            </w:pPr>
            <w:r>
              <w:t>Summary of TAC Discussion</w:t>
            </w:r>
          </w:p>
        </w:tc>
        <w:tc>
          <w:tcPr>
            <w:tcW w:w="7560" w:type="dxa"/>
            <w:gridSpan w:val="2"/>
            <w:vAlign w:val="center"/>
          </w:tcPr>
          <w:p w14:paraId="63ACB1CB" w14:textId="635F43D2" w:rsidR="00C22A77" w:rsidRDefault="006A560C" w:rsidP="000F12C4">
            <w:pPr>
              <w:pStyle w:val="NormalArial"/>
              <w:spacing w:before="120" w:after="120"/>
              <w:rPr>
                <w:iCs/>
                <w:kern w:val="24"/>
              </w:rPr>
            </w:pPr>
            <w:r>
              <w:rPr>
                <w:rFonts w:eastAsia="Arial" w:cs="Arial"/>
                <w:color w:val="000000"/>
              </w:rPr>
              <w:t>On 1/24/23, TAC</w:t>
            </w:r>
            <w:r>
              <w:rPr>
                <w:rFonts w:cs="Arial"/>
              </w:rPr>
              <w:t xml:space="preserve"> </w:t>
            </w:r>
            <w:r w:rsidRPr="00EE2566">
              <w:rPr>
                <w:rFonts w:eastAsia="Arial" w:cs="Arial"/>
                <w:color w:val="000000"/>
              </w:rPr>
              <w:t xml:space="preserve">reviewed the ERCOT Opinion, ERCOT Market Impact Statement, and Independent Market Monitor (IMM) Opinion for </w:t>
            </w:r>
            <w:r>
              <w:rPr>
                <w:rFonts w:eastAsia="Arial" w:cs="Arial"/>
                <w:color w:val="000000"/>
              </w:rPr>
              <w:t>PGRR102</w:t>
            </w:r>
            <w:r w:rsidRPr="00EE2566">
              <w:rPr>
                <w:rFonts w:eastAsia="Arial" w:cs="Arial"/>
                <w:color w:val="000000"/>
              </w:rPr>
              <w:t>.</w:t>
            </w:r>
          </w:p>
        </w:tc>
      </w:tr>
      <w:tr w:rsidR="00AD5CF7" w14:paraId="1C9CD70D" w14:textId="77777777" w:rsidTr="003702C6">
        <w:trPr>
          <w:trHeight w:val="518"/>
        </w:trPr>
        <w:tc>
          <w:tcPr>
            <w:tcW w:w="2880" w:type="dxa"/>
            <w:gridSpan w:val="2"/>
            <w:tcBorders>
              <w:bottom w:val="single" w:sz="4" w:space="0" w:color="auto"/>
            </w:tcBorders>
            <w:shd w:val="clear" w:color="auto" w:fill="FFFFFF"/>
            <w:vAlign w:val="center"/>
          </w:tcPr>
          <w:p w14:paraId="071FBF38" w14:textId="70E17DBC" w:rsidR="00AD5CF7" w:rsidRDefault="00AD5CF7" w:rsidP="000F12C4">
            <w:pPr>
              <w:pStyle w:val="Header"/>
              <w:spacing w:before="120" w:after="120"/>
            </w:pPr>
            <w:r>
              <w:t>ERCOT Board Decision</w:t>
            </w:r>
          </w:p>
        </w:tc>
        <w:tc>
          <w:tcPr>
            <w:tcW w:w="7560" w:type="dxa"/>
            <w:gridSpan w:val="2"/>
            <w:tcBorders>
              <w:bottom w:val="single" w:sz="4" w:space="0" w:color="auto"/>
            </w:tcBorders>
            <w:vAlign w:val="center"/>
          </w:tcPr>
          <w:p w14:paraId="67F77DAA" w14:textId="1C7E760E" w:rsidR="00AD5CF7" w:rsidRDefault="00AD5CF7" w:rsidP="000F12C4">
            <w:pPr>
              <w:pStyle w:val="NormalArial"/>
              <w:spacing w:before="120" w:after="120"/>
              <w:rPr>
                <w:rFonts w:eastAsia="Arial" w:cs="Arial"/>
                <w:color w:val="000000"/>
              </w:rPr>
            </w:pPr>
            <w:r>
              <w:t>On 2/28/23, the ERCOT Board voted unanimously to recommend approval of PGRR102 as recommended by TAC in the 1/24/23 TAC Report.</w:t>
            </w:r>
          </w:p>
        </w:tc>
      </w:tr>
      <w:tr w:rsidR="00690DE2" w14:paraId="42D42C5B" w14:textId="77777777" w:rsidTr="00BC2D06">
        <w:trPr>
          <w:trHeight w:val="518"/>
        </w:trPr>
        <w:tc>
          <w:tcPr>
            <w:tcW w:w="2880" w:type="dxa"/>
            <w:gridSpan w:val="2"/>
            <w:tcBorders>
              <w:bottom w:val="single" w:sz="4" w:space="0" w:color="auto"/>
            </w:tcBorders>
            <w:shd w:val="clear" w:color="auto" w:fill="FFFFFF"/>
            <w:vAlign w:val="center"/>
          </w:tcPr>
          <w:p w14:paraId="043847B7" w14:textId="3BB02E1E" w:rsidR="00690DE2" w:rsidRDefault="00690DE2" w:rsidP="000F12C4">
            <w:pPr>
              <w:pStyle w:val="Header"/>
              <w:spacing w:before="120" w:after="120"/>
            </w:pPr>
            <w:r>
              <w:t>PUCT Decision</w:t>
            </w:r>
          </w:p>
        </w:tc>
        <w:tc>
          <w:tcPr>
            <w:tcW w:w="7560" w:type="dxa"/>
            <w:gridSpan w:val="2"/>
            <w:tcBorders>
              <w:bottom w:val="single" w:sz="4" w:space="0" w:color="auto"/>
            </w:tcBorders>
            <w:vAlign w:val="center"/>
          </w:tcPr>
          <w:p w14:paraId="7E23E9FB" w14:textId="0BC6AA23" w:rsidR="00690DE2" w:rsidRDefault="00690DE2" w:rsidP="000F12C4">
            <w:pPr>
              <w:pStyle w:val="NormalArial"/>
              <w:spacing w:before="120" w:after="120"/>
            </w:pPr>
            <w:r w:rsidRPr="003C2864">
              <w:t xml:space="preserve">On </w:t>
            </w:r>
            <w:r>
              <w:t>3/23</w:t>
            </w:r>
            <w:r w:rsidRPr="003C2864">
              <w:t xml:space="preserve">/23, the PUCT approved </w:t>
            </w:r>
            <w:r>
              <w:t>PGRR102</w:t>
            </w:r>
            <w:r w:rsidRPr="003C2864">
              <w:t xml:space="preserve"> and accompanying ERCOT Market Impact Statement as presented in Project No. 54445, Review of Rules Adopted by the Independent Organization.</w:t>
            </w:r>
          </w:p>
        </w:tc>
      </w:tr>
    </w:tbl>
    <w:p w14:paraId="227376D5" w14:textId="0E39CB9A" w:rsidR="0059260F" w:rsidRDefault="0059260F" w:rsidP="00E71C39">
      <w:pPr>
        <w:pStyle w:val="NormalArial"/>
      </w:pPr>
    </w:p>
    <w:tbl>
      <w:tblPr>
        <w:tblW w:w="5571" w:type="pct"/>
        <w:tblInd w:w="-432" w:type="dxa"/>
        <w:tblCellMar>
          <w:left w:w="0" w:type="dxa"/>
          <w:right w:w="0" w:type="dxa"/>
        </w:tblCellMar>
        <w:tblLook w:val="04A0" w:firstRow="1" w:lastRow="0" w:firstColumn="1" w:lastColumn="0" w:noHBand="0" w:noVBand="1"/>
      </w:tblPr>
      <w:tblGrid>
        <w:gridCol w:w="2857"/>
        <w:gridCol w:w="7561"/>
      </w:tblGrid>
      <w:tr w:rsidR="00F401C7" w14:paraId="3F3FF957" w14:textId="77777777" w:rsidTr="004958F3">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6CCF0D5" w14:textId="77777777" w:rsidR="00F401C7" w:rsidRDefault="00F401C7" w:rsidP="00334E43">
            <w:pPr>
              <w:jc w:val="center"/>
              <w:rPr>
                <w:rFonts w:ascii="Arial" w:hAnsi="Arial" w:cs="Arial"/>
                <w:b/>
                <w:bCs/>
                <w:sz w:val="22"/>
                <w:szCs w:val="22"/>
              </w:rPr>
            </w:pPr>
            <w:r>
              <w:rPr>
                <w:rFonts w:ascii="Arial" w:hAnsi="Arial" w:cs="Arial"/>
                <w:b/>
                <w:bCs/>
              </w:rPr>
              <w:t>Opinions</w:t>
            </w:r>
          </w:p>
        </w:tc>
      </w:tr>
      <w:tr w:rsidR="00F401C7" w14:paraId="7C8E00D8" w14:textId="77777777" w:rsidTr="004958F3">
        <w:trPr>
          <w:trHeight w:val="432"/>
        </w:trPr>
        <w:tc>
          <w:tcPr>
            <w:tcW w:w="137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44D4FE8" w14:textId="44041FB5" w:rsidR="00F401C7" w:rsidRDefault="00F401C7" w:rsidP="00334E43">
            <w:pPr>
              <w:spacing w:before="120" w:after="120"/>
              <w:rPr>
                <w:rFonts w:ascii="Arial" w:hAnsi="Arial" w:cs="Arial"/>
                <w:b/>
                <w:bCs/>
              </w:rPr>
            </w:pPr>
            <w:r>
              <w:rPr>
                <w:rFonts w:ascii="Arial" w:hAnsi="Arial" w:cs="Arial"/>
                <w:b/>
                <w:bCs/>
                <w:color w:val="000000"/>
              </w:rPr>
              <w:t>Credit Review</w:t>
            </w:r>
          </w:p>
        </w:tc>
        <w:tc>
          <w:tcPr>
            <w:tcW w:w="36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FF2DD3" w14:textId="77777777" w:rsidR="00F401C7" w:rsidRDefault="00F401C7" w:rsidP="00E12E37">
            <w:pPr>
              <w:spacing w:before="120" w:after="120"/>
              <w:rPr>
                <w:rFonts w:ascii="Arial" w:hAnsi="Arial" w:cs="Arial"/>
              </w:rPr>
            </w:pPr>
            <w:r>
              <w:rPr>
                <w:rFonts w:ascii="Arial" w:hAnsi="Arial" w:cs="Arial"/>
              </w:rPr>
              <w:t>Not applicable</w:t>
            </w:r>
          </w:p>
        </w:tc>
      </w:tr>
      <w:tr w:rsidR="00F401C7" w14:paraId="36260D0C" w14:textId="77777777" w:rsidTr="004958F3">
        <w:trPr>
          <w:trHeight w:val="432"/>
        </w:trPr>
        <w:tc>
          <w:tcPr>
            <w:tcW w:w="137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EC34EC9" w14:textId="77777777" w:rsidR="00F401C7" w:rsidRDefault="00F401C7" w:rsidP="00334E43">
            <w:pPr>
              <w:spacing w:before="120" w:after="120"/>
              <w:rPr>
                <w:rFonts w:ascii="Arial" w:hAnsi="Arial" w:cs="Arial"/>
                <w:b/>
                <w:bCs/>
              </w:rPr>
            </w:pPr>
            <w:r>
              <w:rPr>
                <w:rFonts w:ascii="Arial" w:hAnsi="Arial" w:cs="Arial"/>
                <w:b/>
                <w:bCs/>
                <w:color w:val="000000"/>
              </w:rPr>
              <w:t>Independent Market Monitor Opinion</w:t>
            </w:r>
          </w:p>
        </w:tc>
        <w:tc>
          <w:tcPr>
            <w:tcW w:w="36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B259A6" w14:textId="6D4129DC" w:rsidR="00F401C7" w:rsidRDefault="00C22A77" w:rsidP="00E12E37">
            <w:pPr>
              <w:spacing w:before="120" w:after="120"/>
              <w:rPr>
                <w:rFonts w:ascii="Arial" w:hAnsi="Arial" w:cs="Arial"/>
              </w:rPr>
            </w:pPr>
            <w:r>
              <w:rPr>
                <w:rFonts w:ascii="Arial" w:hAnsi="Arial" w:cs="Arial"/>
              </w:rPr>
              <w:t>IMM has no opinion on PGRR102.</w:t>
            </w:r>
          </w:p>
        </w:tc>
      </w:tr>
      <w:tr w:rsidR="00F401C7" w14:paraId="7BE6A9B8" w14:textId="77777777" w:rsidTr="004958F3">
        <w:trPr>
          <w:trHeight w:val="432"/>
        </w:trPr>
        <w:tc>
          <w:tcPr>
            <w:tcW w:w="137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CCF53BB" w14:textId="77777777" w:rsidR="00F401C7" w:rsidRDefault="00F401C7" w:rsidP="00334E43">
            <w:pPr>
              <w:spacing w:before="120" w:after="120"/>
              <w:rPr>
                <w:rFonts w:ascii="Arial" w:hAnsi="Arial" w:cs="Arial"/>
                <w:b/>
                <w:bCs/>
              </w:rPr>
            </w:pPr>
            <w:r>
              <w:rPr>
                <w:rFonts w:ascii="Arial" w:hAnsi="Arial" w:cs="Arial"/>
                <w:b/>
                <w:bCs/>
                <w:color w:val="000000"/>
              </w:rPr>
              <w:t>ERCOT Opinion</w:t>
            </w:r>
          </w:p>
        </w:tc>
        <w:tc>
          <w:tcPr>
            <w:tcW w:w="36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CC2CFC" w14:textId="65073F20" w:rsidR="00F401C7" w:rsidRPr="00C22A77" w:rsidRDefault="00C22A77" w:rsidP="00E12E37">
            <w:pPr>
              <w:spacing w:before="120" w:after="120"/>
              <w:rPr>
                <w:rFonts w:ascii="Arial" w:hAnsi="Arial" w:cs="Arial"/>
              </w:rPr>
            </w:pPr>
            <w:r w:rsidRPr="00C22A77">
              <w:rPr>
                <w:rFonts w:ascii="Arial" w:hAnsi="Arial" w:cs="Arial"/>
              </w:rPr>
              <w:t>ERCOT supports approval of PGRR102.</w:t>
            </w:r>
          </w:p>
        </w:tc>
      </w:tr>
      <w:tr w:rsidR="00F401C7" w14:paraId="4918DEBD" w14:textId="77777777" w:rsidTr="004958F3">
        <w:trPr>
          <w:trHeight w:val="432"/>
        </w:trPr>
        <w:tc>
          <w:tcPr>
            <w:tcW w:w="137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B09E071" w14:textId="77777777" w:rsidR="00F401C7" w:rsidRDefault="00F401C7" w:rsidP="00334E43">
            <w:pPr>
              <w:spacing w:before="120" w:after="120"/>
              <w:rPr>
                <w:rFonts w:ascii="Arial" w:hAnsi="Arial" w:cs="Arial"/>
                <w:b/>
                <w:bCs/>
              </w:rPr>
            </w:pPr>
            <w:r>
              <w:rPr>
                <w:rFonts w:ascii="Arial" w:hAnsi="Arial" w:cs="Arial"/>
                <w:b/>
                <w:bCs/>
                <w:color w:val="000000"/>
              </w:rPr>
              <w:lastRenderedPageBreak/>
              <w:t>ERCOT Market Impact Statement</w:t>
            </w:r>
          </w:p>
        </w:tc>
        <w:tc>
          <w:tcPr>
            <w:tcW w:w="36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F43EC5" w14:textId="620DA097" w:rsidR="00F401C7" w:rsidRPr="00C22A77" w:rsidRDefault="00C22A77" w:rsidP="00E12E37">
            <w:pPr>
              <w:spacing w:before="120" w:after="120"/>
              <w:rPr>
                <w:rFonts w:ascii="Arial" w:hAnsi="Arial" w:cs="Arial"/>
              </w:rPr>
            </w:pPr>
            <w:r w:rsidRPr="00C22A77">
              <w:rPr>
                <w:rFonts w:ascii="Arial" w:hAnsi="Arial" w:cs="Arial"/>
              </w:rPr>
              <w:t>ERCOT Staff has reviewed PGRR102 and believes the market impact for PGRR102 improves the dynamic modeling processes that will result in high quality and accurate models in operations dynamic assessment, and consistency of simulations across planning and operations software platforms.</w:t>
            </w:r>
          </w:p>
        </w:tc>
      </w:tr>
    </w:tbl>
    <w:p w14:paraId="23C03EBC" w14:textId="77777777" w:rsidR="00F401C7" w:rsidRPr="0030232A" w:rsidRDefault="00F401C7"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0E434FA" w14:textId="77777777" w:rsidTr="00D176CF">
        <w:trPr>
          <w:cantSplit/>
          <w:trHeight w:val="432"/>
        </w:trPr>
        <w:tc>
          <w:tcPr>
            <w:tcW w:w="10440" w:type="dxa"/>
            <w:gridSpan w:val="2"/>
            <w:tcBorders>
              <w:top w:val="single" w:sz="4" w:space="0" w:color="auto"/>
            </w:tcBorders>
            <w:shd w:val="clear" w:color="auto" w:fill="FFFFFF"/>
            <w:vAlign w:val="center"/>
          </w:tcPr>
          <w:p w14:paraId="42A28C11" w14:textId="77777777" w:rsidR="009A3772" w:rsidRDefault="009A3772">
            <w:pPr>
              <w:pStyle w:val="Header"/>
              <w:jc w:val="center"/>
            </w:pPr>
            <w:r>
              <w:t>Sponsor</w:t>
            </w:r>
          </w:p>
        </w:tc>
      </w:tr>
      <w:tr w:rsidR="00011C28" w14:paraId="39A32279" w14:textId="77777777" w:rsidTr="00D176CF">
        <w:trPr>
          <w:cantSplit/>
          <w:trHeight w:val="432"/>
        </w:trPr>
        <w:tc>
          <w:tcPr>
            <w:tcW w:w="2880" w:type="dxa"/>
            <w:shd w:val="clear" w:color="auto" w:fill="FFFFFF"/>
            <w:vAlign w:val="center"/>
          </w:tcPr>
          <w:p w14:paraId="7DD13BA0" w14:textId="77777777" w:rsidR="00011C28" w:rsidRPr="00B93CA0" w:rsidRDefault="00011C28" w:rsidP="00011C28">
            <w:pPr>
              <w:pStyle w:val="Header"/>
              <w:rPr>
                <w:bCs w:val="0"/>
              </w:rPr>
            </w:pPr>
            <w:r w:rsidRPr="00B93CA0">
              <w:rPr>
                <w:bCs w:val="0"/>
              </w:rPr>
              <w:t>Name</w:t>
            </w:r>
          </w:p>
        </w:tc>
        <w:tc>
          <w:tcPr>
            <w:tcW w:w="7560" w:type="dxa"/>
            <w:vAlign w:val="center"/>
          </w:tcPr>
          <w:p w14:paraId="5EE95D0A" w14:textId="77777777" w:rsidR="00011C28" w:rsidRDefault="00011C28" w:rsidP="00011C28">
            <w:pPr>
              <w:pStyle w:val="NormalArial"/>
            </w:pPr>
            <w:r>
              <w:t xml:space="preserve">Yunzhi Cheng, Mehdi Darybak </w:t>
            </w:r>
          </w:p>
        </w:tc>
      </w:tr>
      <w:tr w:rsidR="00011C28" w14:paraId="7F066FF6" w14:textId="77777777" w:rsidTr="00D176CF">
        <w:trPr>
          <w:cantSplit/>
          <w:trHeight w:val="432"/>
        </w:trPr>
        <w:tc>
          <w:tcPr>
            <w:tcW w:w="2880" w:type="dxa"/>
            <w:shd w:val="clear" w:color="auto" w:fill="FFFFFF"/>
            <w:vAlign w:val="center"/>
          </w:tcPr>
          <w:p w14:paraId="426E4DA1" w14:textId="77777777" w:rsidR="00011C28" w:rsidRPr="00B93CA0" w:rsidRDefault="00011C28" w:rsidP="00011C28">
            <w:pPr>
              <w:pStyle w:val="Header"/>
              <w:rPr>
                <w:bCs w:val="0"/>
              </w:rPr>
            </w:pPr>
            <w:r w:rsidRPr="00B93CA0">
              <w:rPr>
                <w:bCs w:val="0"/>
              </w:rPr>
              <w:t>E-mail Address</w:t>
            </w:r>
          </w:p>
        </w:tc>
        <w:tc>
          <w:tcPr>
            <w:tcW w:w="7560" w:type="dxa"/>
            <w:vAlign w:val="center"/>
          </w:tcPr>
          <w:p w14:paraId="1CA4F2E1" w14:textId="77777777" w:rsidR="00011C28" w:rsidRDefault="005F3802" w:rsidP="00011C28">
            <w:pPr>
              <w:pStyle w:val="NormalArial"/>
            </w:pPr>
            <w:hyperlink r:id="rId18" w:history="1">
              <w:r w:rsidR="00011C28" w:rsidRPr="00EB6606">
                <w:rPr>
                  <w:rStyle w:val="Hyperlink"/>
                </w:rPr>
                <w:t>yunzhi.cheng@ercot.com</w:t>
              </w:r>
            </w:hyperlink>
            <w:r w:rsidR="007C0BB3">
              <w:t xml:space="preserve">, </w:t>
            </w:r>
            <w:hyperlink r:id="rId19" w:history="1">
              <w:r w:rsidR="007C0BB3" w:rsidRPr="008E6953">
                <w:rPr>
                  <w:rStyle w:val="Hyperlink"/>
                </w:rPr>
                <w:t>Mehdi.Daryabak@ercot.com</w:t>
              </w:r>
            </w:hyperlink>
            <w:r w:rsidR="007C0BB3">
              <w:t xml:space="preserve"> </w:t>
            </w:r>
            <w:r w:rsidR="00011C28">
              <w:t xml:space="preserve"> </w:t>
            </w:r>
          </w:p>
        </w:tc>
      </w:tr>
      <w:tr w:rsidR="00011C28" w14:paraId="2DA395EF" w14:textId="77777777" w:rsidTr="00D176CF">
        <w:trPr>
          <w:cantSplit/>
          <w:trHeight w:val="432"/>
        </w:trPr>
        <w:tc>
          <w:tcPr>
            <w:tcW w:w="2880" w:type="dxa"/>
            <w:shd w:val="clear" w:color="auto" w:fill="FFFFFF"/>
            <w:vAlign w:val="center"/>
          </w:tcPr>
          <w:p w14:paraId="3502227C" w14:textId="77777777" w:rsidR="00011C28" w:rsidRPr="00B93CA0" w:rsidRDefault="00011C28" w:rsidP="00011C28">
            <w:pPr>
              <w:pStyle w:val="Header"/>
              <w:rPr>
                <w:bCs w:val="0"/>
              </w:rPr>
            </w:pPr>
            <w:r w:rsidRPr="00B93CA0">
              <w:rPr>
                <w:bCs w:val="0"/>
              </w:rPr>
              <w:t>Company</w:t>
            </w:r>
          </w:p>
        </w:tc>
        <w:tc>
          <w:tcPr>
            <w:tcW w:w="7560" w:type="dxa"/>
            <w:vAlign w:val="center"/>
          </w:tcPr>
          <w:p w14:paraId="2DF1BB1A" w14:textId="77777777" w:rsidR="00011C28" w:rsidRDefault="00011C28" w:rsidP="00011C28">
            <w:pPr>
              <w:pStyle w:val="NormalArial"/>
            </w:pPr>
            <w:r>
              <w:t>ERCOT</w:t>
            </w:r>
          </w:p>
        </w:tc>
      </w:tr>
      <w:tr w:rsidR="00011C28" w14:paraId="7CD1D920" w14:textId="77777777" w:rsidTr="00D176CF">
        <w:trPr>
          <w:cantSplit/>
          <w:trHeight w:val="432"/>
        </w:trPr>
        <w:tc>
          <w:tcPr>
            <w:tcW w:w="2880" w:type="dxa"/>
            <w:tcBorders>
              <w:bottom w:val="single" w:sz="4" w:space="0" w:color="auto"/>
            </w:tcBorders>
            <w:shd w:val="clear" w:color="auto" w:fill="FFFFFF"/>
            <w:vAlign w:val="center"/>
          </w:tcPr>
          <w:p w14:paraId="77BBC238" w14:textId="77777777" w:rsidR="00011C28" w:rsidRPr="00B93CA0" w:rsidRDefault="00011C28" w:rsidP="00011C28">
            <w:pPr>
              <w:pStyle w:val="Header"/>
              <w:rPr>
                <w:bCs w:val="0"/>
              </w:rPr>
            </w:pPr>
            <w:r w:rsidRPr="00B93CA0">
              <w:rPr>
                <w:bCs w:val="0"/>
              </w:rPr>
              <w:t>Phone Number</w:t>
            </w:r>
          </w:p>
        </w:tc>
        <w:tc>
          <w:tcPr>
            <w:tcW w:w="7560" w:type="dxa"/>
            <w:tcBorders>
              <w:bottom w:val="single" w:sz="4" w:space="0" w:color="auto"/>
            </w:tcBorders>
            <w:vAlign w:val="center"/>
          </w:tcPr>
          <w:p w14:paraId="7916DAB9" w14:textId="77777777" w:rsidR="00011C28" w:rsidRDefault="00011C28" w:rsidP="00011C28">
            <w:pPr>
              <w:pStyle w:val="NormalArial"/>
            </w:pPr>
            <w:r>
              <w:t>512-248-3130</w:t>
            </w:r>
            <w:r w:rsidR="007C0BB3">
              <w:t xml:space="preserve">, </w:t>
            </w:r>
            <w:r w:rsidR="007C0BB3" w:rsidRPr="007C0BB3">
              <w:t>512-248-6708</w:t>
            </w:r>
            <w:r w:rsidRPr="00442500">
              <w:rPr>
                <w:rFonts w:cs="Arial"/>
                <w:b/>
                <w:noProof/>
                <w:color w:val="5B6770"/>
                <w:sz w:val="20"/>
                <w:szCs w:val="20"/>
              </w:rPr>
              <w:t> </w:t>
            </w:r>
          </w:p>
        </w:tc>
      </w:tr>
      <w:tr w:rsidR="00011C28" w14:paraId="0348B4F1" w14:textId="77777777" w:rsidTr="00D176CF">
        <w:trPr>
          <w:cantSplit/>
          <w:trHeight w:val="432"/>
        </w:trPr>
        <w:tc>
          <w:tcPr>
            <w:tcW w:w="2880" w:type="dxa"/>
            <w:shd w:val="clear" w:color="auto" w:fill="FFFFFF"/>
            <w:vAlign w:val="center"/>
          </w:tcPr>
          <w:p w14:paraId="19838C73" w14:textId="77777777" w:rsidR="00011C28" w:rsidRPr="00B93CA0" w:rsidRDefault="00011C28" w:rsidP="00011C28">
            <w:pPr>
              <w:pStyle w:val="Header"/>
              <w:rPr>
                <w:bCs w:val="0"/>
              </w:rPr>
            </w:pPr>
            <w:r>
              <w:rPr>
                <w:bCs w:val="0"/>
              </w:rPr>
              <w:t>Cell</w:t>
            </w:r>
            <w:r w:rsidRPr="00B93CA0">
              <w:rPr>
                <w:bCs w:val="0"/>
              </w:rPr>
              <w:t xml:space="preserve"> Number</w:t>
            </w:r>
          </w:p>
        </w:tc>
        <w:tc>
          <w:tcPr>
            <w:tcW w:w="7560" w:type="dxa"/>
            <w:vAlign w:val="center"/>
          </w:tcPr>
          <w:p w14:paraId="66AFD9F0" w14:textId="77777777" w:rsidR="00011C28" w:rsidRDefault="007C0BB3" w:rsidP="00011C28">
            <w:pPr>
              <w:pStyle w:val="NormalArial"/>
            </w:pPr>
            <w:r>
              <w:t xml:space="preserve"> </w:t>
            </w:r>
          </w:p>
        </w:tc>
      </w:tr>
      <w:tr w:rsidR="00011C28" w14:paraId="64656117" w14:textId="77777777" w:rsidTr="00D176CF">
        <w:trPr>
          <w:cantSplit/>
          <w:trHeight w:val="432"/>
        </w:trPr>
        <w:tc>
          <w:tcPr>
            <w:tcW w:w="2880" w:type="dxa"/>
            <w:tcBorders>
              <w:bottom w:val="single" w:sz="4" w:space="0" w:color="auto"/>
            </w:tcBorders>
            <w:shd w:val="clear" w:color="auto" w:fill="FFFFFF"/>
            <w:vAlign w:val="center"/>
          </w:tcPr>
          <w:p w14:paraId="1752327B" w14:textId="77777777" w:rsidR="00011C28" w:rsidRPr="00B93CA0" w:rsidRDefault="00011C28" w:rsidP="00011C28">
            <w:pPr>
              <w:pStyle w:val="Header"/>
              <w:rPr>
                <w:bCs w:val="0"/>
              </w:rPr>
            </w:pPr>
            <w:r>
              <w:rPr>
                <w:bCs w:val="0"/>
              </w:rPr>
              <w:t>Market Segment</w:t>
            </w:r>
          </w:p>
        </w:tc>
        <w:tc>
          <w:tcPr>
            <w:tcW w:w="7560" w:type="dxa"/>
            <w:tcBorders>
              <w:bottom w:val="single" w:sz="4" w:space="0" w:color="auto"/>
            </w:tcBorders>
            <w:vAlign w:val="center"/>
          </w:tcPr>
          <w:p w14:paraId="4767639D" w14:textId="77777777" w:rsidR="00011C28" w:rsidRDefault="00011C28" w:rsidP="00011C28">
            <w:pPr>
              <w:pStyle w:val="NormalArial"/>
            </w:pPr>
            <w:r>
              <w:t>Not Applicable</w:t>
            </w:r>
          </w:p>
        </w:tc>
      </w:tr>
    </w:tbl>
    <w:p w14:paraId="204A8E2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C197BE9" w14:textId="77777777" w:rsidTr="00D176CF">
        <w:trPr>
          <w:cantSplit/>
          <w:trHeight w:val="432"/>
        </w:trPr>
        <w:tc>
          <w:tcPr>
            <w:tcW w:w="10440" w:type="dxa"/>
            <w:gridSpan w:val="2"/>
            <w:vAlign w:val="center"/>
          </w:tcPr>
          <w:p w14:paraId="673BCC4C" w14:textId="77777777" w:rsidR="009A3772" w:rsidRPr="007C199B" w:rsidRDefault="009A3772" w:rsidP="007C199B">
            <w:pPr>
              <w:pStyle w:val="NormalArial"/>
              <w:jc w:val="center"/>
              <w:rPr>
                <w:b/>
              </w:rPr>
            </w:pPr>
            <w:r w:rsidRPr="007C199B">
              <w:rPr>
                <w:b/>
              </w:rPr>
              <w:t>Market Rules Staff Contact</w:t>
            </w:r>
          </w:p>
        </w:tc>
      </w:tr>
      <w:tr w:rsidR="00011C28" w:rsidRPr="00D56D61" w14:paraId="1B7CAFF0" w14:textId="77777777" w:rsidTr="00D176CF">
        <w:trPr>
          <w:cantSplit/>
          <w:trHeight w:val="432"/>
        </w:trPr>
        <w:tc>
          <w:tcPr>
            <w:tcW w:w="2880" w:type="dxa"/>
            <w:vAlign w:val="center"/>
          </w:tcPr>
          <w:p w14:paraId="78B3A6F5" w14:textId="77777777" w:rsidR="00011C28" w:rsidRPr="007C199B" w:rsidRDefault="00011C28" w:rsidP="00011C28">
            <w:pPr>
              <w:pStyle w:val="NormalArial"/>
              <w:rPr>
                <w:b/>
              </w:rPr>
            </w:pPr>
            <w:r w:rsidRPr="007C199B">
              <w:rPr>
                <w:b/>
              </w:rPr>
              <w:t>Name</w:t>
            </w:r>
          </w:p>
        </w:tc>
        <w:tc>
          <w:tcPr>
            <w:tcW w:w="7560" w:type="dxa"/>
            <w:vAlign w:val="center"/>
          </w:tcPr>
          <w:p w14:paraId="1F18F506" w14:textId="6684CF33" w:rsidR="00011C28" w:rsidRPr="00D56D61" w:rsidRDefault="00474867" w:rsidP="00011C28">
            <w:pPr>
              <w:pStyle w:val="NormalArial"/>
            </w:pPr>
            <w:r>
              <w:t>Erin Wasik-Gutierrez</w:t>
            </w:r>
          </w:p>
        </w:tc>
      </w:tr>
      <w:tr w:rsidR="00011C28" w:rsidRPr="00D56D61" w14:paraId="39907A78" w14:textId="77777777" w:rsidTr="00D176CF">
        <w:trPr>
          <w:cantSplit/>
          <w:trHeight w:val="432"/>
        </w:trPr>
        <w:tc>
          <w:tcPr>
            <w:tcW w:w="2880" w:type="dxa"/>
            <w:vAlign w:val="center"/>
          </w:tcPr>
          <w:p w14:paraId="19764BFA" w14:textId="77777777" w:rsidR="00011C28" w:rsidRPr="007C199B" w:rsidRDefault="00011C28" w:rsidP="00011C28">
            <w:pPr>
              <w:pStyle w:val="NormalArial"/>
              <w:rPr>
                <w:b/>
              </w:rPr>
            </w:pPr>
            <w:r w:rsidRPr="007C199B">
              <w:rPr>
                <w:b/>
              </w:rPr>
              <w:t>E-Mail Address</w:t>
            </w:r>
          </w:p>
        </w:tc>
        <w:tc>
          <w:tcPr>
            <w:tcW w:w="7560" w:type="dxa"/>
            <w:vAlign w:val="center"/>
          </w:tcPr>
          <w:p w14:paraId="6A4D7BBA" w14:textId="78E3D2C6" w:rsidR="00011C28" w:rsidRPr="00D56D61" w:rsidRDefault="005F3802" w:rsidP="00011C28">
            <w:pPr>
              <w:pStyle w:val="NormalArial"/>
            </w:pPr>
            <w:hyperlink r:id="rId20" w:history="1">
              <w:r w:rsidR="00874AFF" w:rsidRPr="00B85C6D">
                <w:rPr>
                  <w:rStyle w:val="Hyperlink"/>
                </w:rPr>
                <w:t>Erin.Wasik-Gutierrez@yahoo.com</w:t>
              </w:r>
            </w:hyperlink>
            <w:r w:rsidR="00874AFF">
              <w:t xml:space="preserve"> </w:t>
            </w:r>
          </w:p>
        </w:tc>
      </w:tr>
      <w:tr w:rsidR="00011C28" w:rsidRPr="005370B5" w14:paraId="5CF3CEAB" w14:textId="77777777" w:rsidTr="00D176CF">
        <w:trPr>
          <w:cantSplit/>
          <w:trHeight w:val="432"/>
        </w:trPr>
        <w:tc>
          <w:tcPr>
            <w:tcW w:w="2880" w:type="dxa"/>
            <w:vAlign w:val="center"/>
          </w:tcPr>
          <w:p w14:paraId="76B716A5" w14:textId="77777777" w:rsidR="00011C28" w:rsidRPr="007C199B" w:rsidRDefault="00011C28" w:rsidP="00011C28">
            <w:pPr>
              <w:pStyle w:val="NormalArial"/>
              <w:rPr>
                <w:b/>
              </w:rPr>
            </w:pPr>
            <w:r w:rsidRPr="007C199B">
              <w:rPr>
                <w:b/>
              </w:rPr>
              <w:t>Phone Number</w:t>
            </w:r>
          </w:p>
        </w:tc>
        <w:tc>
          <w:tcPr>
            <w:tcW w:w="7560" w:type="dxa"/>
            <w:vAlign w:val="center"/>
          </w:tcPr>
          <w:p w14:paraId="68ECBBF7" w14:textId="77777777" w:rsidR="00011C28" w:rsidRDefault="004656CA" w:rsidP="00011C28">
            <w:pPr>
              <w:pStyle w:val="NormalArial"/>
            </w:pPr>
            <w:r>
              <w:t>413-886-2474</w:t>
            </w:r>
          </w:p>
        </w:tc>
      </w:tr>
    </w:tbl>
    <w:p w14:paraId="104C4B18" w14:textId="45579ABF"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A92F61" w:rsidRPr="00D56D61" w14:paraId="7A0A78A3" w14:textId="77777777" w:rsidTr="00DD5E1F">
        <w:trPr>
          <w:cantSplit/>
          <w:trHeight w:val="432"/>
        </w:trPr>
        <w:tc>
          <w:tcPr>
            <w:tcW w:w="10440" w:type="dxa"/>
            <w:gridSpan w:val="2"/>
            <w:vAlign w:val="center"/>
          </w:tcPr>
          <w:p w14:paraId="342B3E86" w14:textId="77777777" w:rsidR="00A92F61" w:rsidRPr="00092204" w:rsidRDefault="00A92F61" w:rsidP="00DD5E1F">
            <w:pPr>
              <w:pStyle w:val="Header"/>
              <w:jc w:val="center"/>
            </w:pPr>
            <w:r>
              <w:t>Comments Received</w:t>
            </w:r>
          </w:p>
        </w:tc>
      </w:tr>
      <w:tr w:rsidR="00A92F61" w:rsidRPr="00D56D61" w14:paraId="5E70854B" w14:textId="77777777" w:rsidTr="00DD5E1F">
        <w:trPr>
          <w:cantSplit/>
          <w:trHeight w:val="432"/>
        </w:trPr>
        <w:tc>
          <w:tcPr>
            <w:tcW w:w="2880" w:type="dxa"/>
            <w:vAlign w:val="center"/>
          </w:tcPr>
          <w:p w14:paraId="7EC2FCDF" w14:textId="77777777" w:rsidR="00A92F61" w:rsidRPr="007C199B" w:rsidRDefault="00A92F61" w:rsidP="00DD5E1F">
            <w:pPr>
              <w:pStyle w:val="NormalArial"/>
              <w:rPr>
                <w:b/>
              </w:rPr>
            </w:pPr>
            <w:r w:rsidRPr="00E532B4">
              <w:rPr>
                <w:b/>
              </w:rPr>
              <w:t>Comment Author</w:t>
            </w:r>
          </w:p>
        </w:tc>
        <w:tc>
          <w:tcPr>
            <w:tcW w:w="7560" w:type="dxa"/>
            <w:vAlign w:val="center"/>
          </w:tcPr>
          <w:p w14:paraId="196BFA5D" w14:textId="77777777" w:rsidR="00A92F61" w:rsidRPr="00092204" w:rsidRDefault="00A92F61" w:rsidP="00DD5E1F">
            <w:pPr>
              <w:pStyle w:val="NormalArial"/>
            </w:pPr>
            <w:r>
              <w:rPr>
                <w:b/>
              </w:rPr>
              <w:t>Comment Summary</w:t>
            </w:r>
          </w:p>
        </w:tc>
      </w:tr>
      <w:tr w:rsidR="00A92F61" w:rsidRPr="00D56D61" w14:paraId="15FFE94E" w14:textId="77777777" w:rsidTr="00DD5E1F">
        <w:trPr>
          <w:cantSplit/>
          <w:trHeight w:val="432"/>
        </w:trPr>
        <w:tc>
          <w:tcPr>
            <w:tcW w:w="2880" w:type="dxa"/>
            <w:vAlign w:val="center"/>
          </w:tcPr>
          <w:p w14:paraId="1DB68157" w14:textId="06B55063" w:rsidR="00A92F61" w:rsidRPr="00A92F61" w:rsidRDefault="00A92F61" w:rsidP="00DD5E1F">
            <w:pPr>
              <w:pStyle w:val="NormalArial"/>
              <w:rPr>
                <w:bCs/>
              </w:rPr>
            </w:pPr>
            <w:r>
              <w:rPr>
                <w:bCs/>
              </w:rPr>
              <w:t>None</w:t>
            </w:r>
          </w:p>
        </w:tc>
        <w:tc>
          <w:tcPr>
            <w:tcW w:w="7560" w:type="dxa"/>
            <w:vAlign w:val="center"/>
          </w:tcPr>
          <w:p w14:paraId="7D8C9A14" w14:textId="77777777" w:rsidR="00A92F61" w:rsidRPr="00092204" w:rsidRDefault="00A92F61" w:rsidP="00DD5E1F">
            <w:pPr>
              <w:pStyle w:val="NormalArial"/>
            </w:pPr>
          </w:p>
        </w:tc>
      </w:tr>
    </w:tbl>
    <w:p w14:paraId="1B3DF3D9" w14:textId="417300B2" w:rsidR="00CA4A60" w:rsidRDefault="00CA4A6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A4A60" w:rsidRPr="001B6509" w14:paraId="7FCB15E8" w14:textId="77777777" w:rsidTr="005028AC">
        <w:trPr>
          <w:trHeight w:val="350"/>
        </w:trPr>
        <w:tc>
          <w:tcPr>
            <w:tcW w:w="10440" w:type="dxa"/>
            <w:tcBorders>
              <w:bottom w:val="single" w:sz="4" w:space="0" w:color="auto"/>
            </w:tcBorders>
            <w:shd w:val="clear" w:color="auto" w:fill="FFFFFF"/>
            <w:vAlign w:val="center"/>
          </w:tcPr>
          <w:p w14:paraId="2EF4C8E0" w14:textId="77777777" w:rsidR="00CA4A60" w:rsidRPr="001B6509" w:rsidRDefault="00CA4A60" w:rsidP="005028AC">
            <w:pPr>
              <w:tabs>
                <w:tab w:val="center" w:pos="4320"/>
                <w:tab w:val="right" w:pos="8640"/>
              </w:tabs>
              <w:ind w:hanging="2"/>
              <w:jc w:val="center"/>
              <w:rPr>
                <w:rFonts w:ascii="Arial" w:hAnsi="Arial"/>
                <w:b/>
                <w:bCs/>
              </w:rPr>
            </w:pPr>
            <w:r w:rsidRPr="001B6509">
              <w:rPr>
                <w:rFonts w:ascii="Arial" w:hAnsi="Arial"/>
                <w:b/>
                <w:bCs/>
              </w:rPr>
              <w:t>Market Rules Notes</w:t>
            </w:r>
          </w:p>
        </w:tc>
      </w:tr>
    </w:tbl>
    <w:p w14:paraId="2D147200" w14:textId="4465D7C1" w:rsidR="00CA4A60" w:rsidRDefault="00CA4A60" w:rsidP="00CA4A60">
      <w:pPr>
        <w:tabs>
          <w:tab w:val="num" w:pos="0"/>
        </w:tabs>
        <w:spacing w:before="120" w:after="120"/>
        <w:rPr>
          <w:rFonts w:ascii="Arial" w:hAnsi="Arial" w:cs="Arial"/>
        </w:rPr>
      </w:pPr>
      <w:r>
        <w:rPr>
          <w:rFonts w:ascii="Arial" w:hAnsi="Arial" w:cs="Arial"/>
        </w:rPr>
        <w:t>Please note that the following PGRR(s) also propose revisions to the following Section(s):</w:t>
      </w:r>
    </w:p>
    <w:p w14:paraId="04662246" w14:textId="2D471127" w:rsidR="00CA4A60" w:rsidRDefault="00CA4A60" w:rsidP="00CA4A60">
      <w:pPr>
        <w:numPr>
          <w:ilvl w:val="0"/>
          <w:numId w:val="22"/>
        </w:numPr>
        <w:spacing w:before="120"/>
        <w:rPr>
          <w:rFonts w:ascii="Arial" w:hAnsi="Arial" w:cs="Arial"/>
        </w:rPr>
      </w:pPr>
      <w:r>
        <w:rPr>
          <w:rFonts w:ascii="Arial" w:hAnsi="Arial" w:cs="Arial"/>
        </w:rPr>
        <w:t xml:space="preserve">PGRR103, </w:t>
      </w:r>
      <w:r w:rsidR="00F60DC3" w:rsidRPr="00F60DC3">
        <w:rPr>
          <w:rFonts w:ascii="Arial" w:hAnsi="Arial" w:cs="Arial"/>
        </w:rPr>
        <w:t>Establish Time Limit for Generator Commissioning Following Approval to Synchronize</w:t>
      </w:r>
    </w:p>
    <w:p w14:paraId="3584C47F" w14:textId="721AB94A" w:rsidR="00CA4A60" w:rsidRPr="00CA4A60" w:rsidRDefault="00CA4A60" w:rsidP="00CA4A60">
      <w:pPr>
        <w:numPr>
          <w:ilvl w:val="1"/>
          <w:numId w:val="22"/>
        </w:numPr>
        <w:spacing w:after="120"/>
        <w:rPr>
          <w:rFonts w:ascii="Arial" w:hAnsi="Arial" w:cs="Arial"/>
        </w:rPr>
      </w:pPr>
      <w:r>
        <w:rPr>
          <w:rFonts w:ascii="Arial" w:hAnsi="Arial" w:cs="Arial"/>
        </w:rPr>
        <w:t>Section 5.5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F711020" w14:textId="77777777">
        <w:trPr>
          <w:trHeight w:val="350"/>
        </w:trPr>
        <w:tc>
          <w:tcPr>
            <w:tcW w:w="10440" w:type="dxa"/>
            <w:tcBorders>
              <w:bottom w:val="single" w:sz="4" w:space="0" w:color="auto"/>
            </w:tcBorders>
            <w:shd w:val="clear" w:color="auto" w:fill="FFFFFF"/>
            <w:vAlign w:val="center"/>
          </w:tcPr>
          <w:p w14:paraId="59E98A72" w14:textId="77777777" w:rsidR="009A3772" w:rsidRDefault="009A3772" w:rsidP="005E1113">
            <w:pPr>
              <w:pStyle w:val="Header"/>
              <w:jc w:val="center"/>
            </w:pPr>
            <w:r>
              <w:t xml:space="preserve">Proposed </w:t>
            </w:r>
            <w:r w:rsidR="005E1113">
              <w:t>Guide</w:t>
            </w:r>
            <w:r>
              <w:t xml:space="preserve"> Language Revision</w:t>
            </w:r>
          </w:p>
        </w:tc>
      </w:tr>
    </w:tbl>
    <w:p w14:paraId="5F849E39" w14:textId="77777777" w:rsidR="0066370F" w:rsidRPr="001313B4" w:rsidRDefault="0066370F" w:rsidP="00BC2D06">
      <w:pPr>
        <w:rPr>
          <w:rFonts w:ascii="Arial" w:hAnsi="Arial" w:cs="Arial"/>
          <w:b/>
          <w:i/>
          <w:color w:val="FF0000"/>
          <w:sz w:val="22"/>
          <w:szCs w:val="22"/>
        </w:rPr>
      </w:pPr>
    </w:p>
    <w:p w14:paraId="7DB6E19F" w14:textId="77777777" w:rsidR="003F1828" w:rsidRDefault="003F1828" w:rsidP="003F1828">
      <w:pPr>
        <w:pStyle w:val="H2"/>
      </w:pPr>
      <w:bookmarkStart w:id="0" w:name="_Toc90992238"/>
      <w:r>
        <w:lastRenderedPageBreak/>
        <w:t>5.5</w:t>
      </w:r>
      <w:r w:rsidRPr="00DF4AA8">
        <w:tab/>
      </w:r>
      <w:r>
        <w:t>Generator Commissioning and Continuing Operations</w:t>
      </w:r>
      <w:bookmarkEnd w:id="0"/>
    </w:p>
    <w:p w14:paraId="6BFA86B2" w14:textId="77777777" w:rsidR="003F1828" w:rsidRDefault="003F1828" w:rsidP="003F1828">
      <w:pPr>
        <w:pStyle w:val="BodyTextNumbered"/>
      </w:pPr>
      <w:r>
        <w:t>(1)</w:t>
      </w:r>
      <w:r>
        <w:tab/>
        <w:t xml:space="preserve">Each Interconnecting Entity (IE) shall meet the conditions established by ERCOT before proceeding to Initial </w:t>
      </w:r>
      <w:r w:rsidRPr="000905FA">
        <w:rPr>
          <w:szCs w:val="24"/>
        </w:rPr>
        <w:t>Energization</w:t>
      </w:r>
      <w:r w:rsidRPr="00463CDF">
        <w:t>, Initial Synchronization, and commercial operations</w:t>
      </w:r>
      <w:r>
        <w:t>.  These conditions may require p</w:t>
      </w:r>
      <w:r w:rsidRPr="004C7702">
        <w:t xml:space="preserve">roof of meeting </w:t>
      </w:r>
      <w:r>
        <w:t xml:space="preserve">applicable </w:t>
      </w:r>
      <w:r w:rsidRPr="004C7702">
        <w:t>ERCOT requirements</w:t>
      </w:r>
      <w:r>
        <w:t xml:space="preserve">, which may include, but are not limited to, </w:t>
      </w:r>
      <w:r w:rsidRPr="004C7702">
        <w:t>reactive</w:t>
      </w:r>
      <w:r>
        <w:t xml:space="preserve"> capability</w:t>
      </w:r>
      <w:r w:rsidRPr="004C7702">
        <w:t xml:space="preserve">, </w:t>
      </w:r>
      <w:r w:rsidRPr="000F5575">
        <w:t>Voltage Ride-Through (</w:t>
      </w:r>
      <w:r w:rsidRPr="005275BA">
        <w:t xml:space="preserve">VRT) standards, </w:t>
      </w:r>
      <w:r>
        <w:t>dynamic</w:t>
      </w:r>
      <w:r w:rsidRPr="005275BA">
        <w:t xml:space="preserve"> model</w:t>
      </w:r>
      <w:r>
        <w:t xml:space="preserve"> template submission</w:t>
      </w:r>
      <w:r w:rsidRPr="005275BA">
        <w:t xml:space="preserve">, </w:t>
      </w:r>
      <w:r>
        <w:t xml:space="preserve">Automatic Voltage Regulator (AVR), Primary Frequency Response (PFR), </w:t>
      </w:r>
      <w:r w:rsidRPr="005275BA">
        <w:t>Power System Stabilizer (PSS)</w:t>
      </w:r>
      <w:r w:rsidRPr="003C6F5B">
        <w:t>, Subsynchronous Resonance (</w:t>
      </w:r>
      <w:r w:rsidRPr="00215FAA">
        <w:t>SSR) models</w:t>
      </w:r>
      <w:r>
        <w:t xml:space="preserve">, and </w:t>
      </w:r>
      <w:r w:rsidRPr="00001AFD">
        <w:t>telemetry.</w:t>
      </w:r>
    </w:p>
    <w:p w14:paraId="050E5746" w14:textId="447F441E" w:rsidR="003F1828" w:rsidRDefault="003F1828" w:rsidP="003F1828">
      <w:pPr>
        <w:pStyle w:val="BodyTextNumbered"/>
      </w:pPr>
      <w:r>
        <w:t>(2)</w:t>
      </w:r>
      <w:r>
        <w:tab/>
      </w:r>
      <w:r w:rsidRPr="00576B24">
        <w:t xml:space="preserve">No later than 30 days following the Resource Commissioning Date, the IE shall submit updates to the resource dynamic planning </w:t>
      </w:r>
      <w:ins w:id="1" w:author="ERCOT" w:date="2022-06-15T10:59:00Z">
        <w:r w:rsidR="00675F19">
          <w:t xml:space="preserve">and operations </w:t>
        </w:r>
      </w:ins>
      <w:r w:rsidRPr="00576B24">
        <w:t>models based on “as-built” or “as-tested” data and provide a plant verification report as required by paragraph (5)(b) of Section 6.2</w:t>
      </w:r>
      <w:r>
        <w:t>, Dynamics Model Development</w:t>
      </w:r>
      <w:r w:rsidRPr="00576B24">
        <w:t xml:space="preserve">.  Pursuant to paragraph (5)(c) of Section 6.2, </w:t>
      </w:r>
      <w:ins w:id="2" w:author="ERCOT" w:date="2022-10-10T10:55:00Z">
        <w:r w:rsidR="006F4DE6">
          <w:t xml:space="preserve">the IE shall include </w:t>
        </w:r>
      </w:ins>
      <w:del w:id="3" w:author="ERCOT" w:date="2022-10-10T10:55:00Z">
        <w:r w:rsidRPr="00576B24" w:rsidDel="006F4DE6">
          <w:delText xml:space="preserve">any necessary </w:delText>
        </w:r>
      </w:del>
      <w:r w:rsidRPr="00576B24">
        <w:t xml:space="preserve">model updates </w:t>
      </w:r>
      <w:del w:id="4" w:author="ERCOT" w:date="2022-10-10T10:55:00Z">
        <w:r w:rsidRPr="00576B24" w:rsidDel="006F4DE6">
          <w:delText>shall be accom</w:delText>
        </w:r>
        <w:r w:rsidDel="006F4DE6">
          <w:delText xml:space="preserve">panied </w:delText>
        </w:r>
      </w:del>
      <w:r>
        <w:t>with model quality tests</w:t>
      </w:r>
      <w:r w:rsidRPr="00001AFD">
        <w:t>.</w:t>
      </w:r>
    </w:p>
    <w:p w14:paraId="1236CE9B" w14:textId="77777777" w:rsidR="003F1828" w:rsidRDefault="003F1828" w:rsidP="003F1828">
      <w:pPr>
        <w:pStyle w:val="BodyTextNumbered"/>
      </w:pPr>
      <w:r>
        <w:t>(3)</w:t>
      </w:r>
      <w:r>
        <w:tab/>
        <w:t>During continuing operations:</w:t>
      </w:r>
    </w:p>
    <w:p w14:paraId="5BA0D04C" w14:textId="102A3552" w:rsidR="003F1828" w:rsidRDefault="003F1828" w:rsidP="003F1828">
      <w:pPr>
        <w:pStyle w:val="List"/>
        <w:ind w:left="1440"/>
        <w:rPr>
          <w:szCs w:val="24"/>
        </w:rPr>
      </w:pPr>
      <w:r>
        <w:rPr>
          <w:szCs w:val="24"/>
        </w:rPr>
        <w:t>(a)</w:t>
      </w:r>
      <w:r>
        <w:rPr>
          <w:szCs w:val="24"/>
        </w:rPr>
        <w:tab/>
        <w:t xml:space="preserve">Pursuant to paragraph (5)(c) of Section 6.2, </w:t>
      </w:r>
      <w:ins w:id="5" w:author="ERCOT" w:date="2022-10-10T10:55:00Z">
        <w:r w:rsidR="006F4DE6">
          <w:rPr>
            <w:szCs w:val="24"/>
          </w:rPr>
          <w:t xml:space="preserve">the </w:t>
        </w:r>
      </w:ins>
      <w:ins w:id="6" w:author="ERCOT" w:date="2022-10-19T18:09:00Z">
        <w:r w:rsidR="00BB2DDD">
          <w:rPr>
            <w:szCs w:val="24"/>
          </w:rPr>
          <w:t>Resource Entity</w:t>
        </w:r>
      </w:ins>
      <w:ins w:id="7" w:author="ERCOT" w:date="2022-10-10T10:55:00Z">
        <w:r w:rsidR="006F4DE6">
          <w:rPr>
            <w:szCs w:val="24"/>
          </w:rPr>
          <w:t xml:space="preserve"> shall include </w:t>
        </w:r>
      </w:ins>
      <w:del w:id="8" w:author="ERCOT" w:date="2022-10-10T10:56:00Z">
        <w:r w:rsidDel="006F4DE6">
          <w:rPr>
            <w:szCs w:val="24"/>
          </w:rPr>
          <w:delText xml:space="preserve">any necessary </w:delText>
        </w:r>
      </w:del>
      <w:r>
        <w:rPr>
          <w:szCs w:val="24"/>
        </w:rPr>
        <w:t xml:space="preserve">model updates </w:t>
      </w:r>
      <w:del w:id="9" w:author="ERCOT" w:date="2022-10-10T10:56:00Z">
        <w:r w:rsidDel="006F4DE6">
          <w:rPr>
            <w:szCs w:val="24"/>
          </w:rPr>
          <w:delText xml:space="preserve">shall be accompanied by </w:delText>
        </w:r>
      </w:del>
      <w:ins w:id="10" w:author="ERCOT" w:date="2022-10-10T10:56:00Z">
        <w:r w:rsidR="006F4DE6">
          <w:rPr>
            <w:szCs w:val="24"/>
          </w:rPr>
          <w:t xml:space="preserve">with </w:t>
        </w:r>
      </w:ins>
      <w:r>
        <w:rPr>
          <w:szCs w:val="24"/>
        </w:rPr>
        <w:t>model quality tests.</w:t>
      </w:r>
    </w:p>
    <w:p w14:paraId="4363D218" w14:textId="77777777" w:rsidR="003F1828" w:rsidRDefault="003F1828" w:rsidP="003F1828">
      <w:pPr>
        <w:pStyle w:val="List"/>
        <w:ind w:left="1440"/>
        <w:rPr>
          <w:szCs w:val="24"/>
        </w:rPr>
      </w:pPr>
      <w:r>
        <w:rPr>
          <w:szCs w:val="24"/>
        </w:rPr>
        <w:t>(b)</w:t>
      </w:r>
      <w:r>
        <w:rPr>
          <w:szCs w:val="24"/>
        </w:rPr>
        <w:tab/>
        <w:t>The Resource Entity shall provide ERCOT with a plant verification report as required by paragraph (5)(b) of Section 6.2 at the following times:</w:t>
      </w:r>
    </w:p>
    <w:p w14:paraId="677FBE6E" w14:textId="77777777" w:rsidR="003F1828" w:rsidRPr="00725B26" w:rsidRDefault="003F1828" w:rsidP="003F1828">
      <w:pPr>
        <w:pStyle w:val="List"/>
        <w:ind w:left="2160"/>
        <w:rPr>
          <w:szCs w:val="24"/>
        </w:rPr>
      </w:pPr>
      <w:r>
        <w:rPr>
          <w:lang w:eastAsia="x-none"/>
        </w:rPr>
        <w:t>(i)</w:t>
      </w:r>
      <w:r>
        <w:rPr>
          <w:lang w:eastAsia="x-none"/>
        </w:rPr>
        <w:tab/>
        <w:t>No later than 30 days after implementing a settings change as required by paragraph (7) of Section 6.2;</w:t>
      </w:r>
    </w:p>
    <w:p w14:paraId="2AB96864" w14:textId="77777777" w:rsidR="003F1828" w:rsidRDefault="003F1828" w:rsidP="003F1828">
      <w:pPr>
        <w:pStyle w:val="List"/>
        <w:ind w:left="2160"/>
        <w:rPr>
          <w:lang w:eastAsia="x-none"/>
        </w:rPr>
      </w:pPr>
      <w:r>
        <w:rPr>
          <w:lang w:eastAsia="x-none"/>
        </w:rPr>
        <w:t>(ii)</w:t>
      </w:r>
      <w:r>
        <w:rPr>
          <w:lang w:eastAsia="x-none"/>
        </w:rPr>
        <w:tab/>
        <w:t>No earlier than 12 months and no later than 24 months following the later of the Resource Commissioning Date or March 1, 2021; and</w:t>
      </w:r>
    </w:p>
    <w:p w14:paraId="25E6836B" w14:textId="77777777" w:rsidR="003F1828" w:rsidRDefault="003F1828" w:rsidP="003F1828">
      <w:pPr>
        <w:pStyle w:val="List"/>
        <w:ind w:left="2160"/>
        <w:rPr>
          <w:lang w:eastAsia="x-none"/>
        </w:rPr>
      </w:pPr>
      <w:r>
        <w:rPr>
          <w:lang w:eastAsia="x-none"/>
        </w:rPr>
        <w:t>(iii)</w:t>
      </w:r>
      <w:r>
        <w:rPr>
          <w:lang w:eastAsia="x-none"/>
        </w:rPr>
        <w:tab/>
      </w:r>
      <w:r w:rsidRPr="00D271B5">
        <w:rPr>
          <w:lang w:eastAsia="x-none"/>
        </w:rPr>
        <w:t>A minimum of every ten years</w:t>
      </w:r>
      <w:r>
        <w:rPr>
          <w:lang w:eastAsia="x-none"/>
        </w:rPr>
        <w:t>.</w:t>
      </w:r>
    </w:p>
    <w:p w14:paraId="6B8FD0AB" w14:textId="77777777" w:rsidR="003F1828" w:rsidRDefault="003F1828" w:rsidP="003F1828">
      <w:pPr>
        <w:pStyle w:val="H2"/>
      </w:pPr>
      <w:bookmarkStart w:id="11" w:name="_Toc283904714"/>
      <w:bookmarkStart w:id="12" w:name="_Toc65070551"/>
      <w:r w:rsidRPr="000E0F1C">
        <w:t>6.2</w:t>
      </w:r>
      <w:r w:rsidRPr="000E0F1C">
        <w:tab/>
      </w:r>
      <w:bookmarkEnd w:id="11"/>
      <w:r>
        <w:t>Dynamics Model Development</w:t>
      </w:r>
      <w:bookmarkEnd w:id="12"/>
    </w:p>
    <w:p w14:paraId="0745120E" w14:textId="77777777" w:rsidR="003F1828" w:rsidRPr="00513CCA" w:rsidRDefault="003F1828" w:rsidP="003F1828">
      <w:pPr>
        <w:spacing w:after="240"/>
        <w:ind w:left="720" w:hanging="720"/>
        <w:rPr>
          <w:szCs w:val="20"/>
        </w:rPr>
      </w:pPr>
      <w:r w:rsidRPr="00513CCA">
        <w:rPr>
          <w:szCs w:val="20"/>
        </w:rPr>
        <w:t>(1)</w:t>
      </w:r>
      <w:r w:rsidRPr="00513CCA">
        <w:rPr>
          <w:szCs w:val="20"/>
        </w:rPr>
        <w:tab/>
        <w:t>To adequately simulate dynamic and transient events in the ERCOT System, it is necessary to establish and maintain dynamics data and simulation-ready study cases representing the dynamic capability and frequency characteristics of machines and equipment connected to the ERCOT System.</w:t>
      </w:r>
    </w:p>
    <w:p w14:paraId="7FD26625" w14:textId="77777777" w:rsidR="003F1828" w:rsidRPr="00513CCA" w:rsidRDefault="003F1828" w:rsidP="003F1828">
      <w:pPr>
        <w:spacing w:after="240"/>
        <w:ind w:left="720" w:hanging="720"/>
        <w:rPr>
          <w:szCs w:val="20"/>
        </w:rPr>
      </w:pPr>
      <w:r w:rsidRPr="00513CCA">
        <w:rPr>
          <w:szCs w:val="20"/>
        </w:rPr>
        <w:t>(2)</w:t>
      </w:r>
      <w:r w:rsidRPr="00513CCA">
        <w:rPr>
          <w:szCs w:val="20"/>
        </w:rPr>
        <w:tab/>
        <w:t xml:space="preserve">Dynamics data is the network data and mathematical models required in accordance with the Reliability and Operations Subcommittee (ROS)-approved Dynamics Working Group </w:t>
      </w:r>
      <w:r w:rsidRPr="00513CCA">
        <w:rPr>
          <w:iCs/>
        </w:rPr>
        <w:t>Procedur</w:t>
      </w:r>
      <w:r>
        <w:rPr>
          <w:iCs/>
        </w:rPr>
        <w:t>e</w:t>
      </w:r>
      <w:r w:rsidRPr="00513CCA">
        <w:rPr>
          <w:szCs w:val="20"/>
        </w:rPr>
        <w:t xml:space="preserve"> Manual for simulation of dynamic and transient events in the ERCOT System. </w:t>
      </w:r>
    </w:p>
    <w:p w14:paraId="45A58916" w14:textId="77777777" w:rsidR="003F1828" w:rsidRPr="00513CCA" w:rsidRDefault="003F1828" w:rsidP="003F1828">
      <w:pPr>
        <w:spacing w:after="240"/>
        <w:ind w:left="720" w:hanging="720"/>
        <w:rPr>
          <w:rFonts w:ascii="Arial" w:hAnsi="Arial"/>
          <w:iCs/>
          <w:szCs w:val="20"/>
        </w:rPr>
      </w:pPr>
      <w:r w:rsidRPr="00513CCA">
        <w:rPr>
          <w:szCs w:val="20"/>
        </w:rPr>
        <w:t>(3)</w:t>
      </w:r>
      <w:r w:rsidRPr="00513CCA">
        <w:rPr>
          <w:szCs w:val="20"/>
        </w:rPr>
        <w:tab/>
        <w:t xml:space="preserve">For Resource Entities, dynamics data includes the data needed to represent the dynamic and transient response of Resource Entity-owned devices and/or Loads including but not limited to generating units, plants, and other equipment when connected to the ERCOT </w:t>
      </w:r>
      <w:r w:rsidRPr="00513CCA">
        <w:rPr>
          <w:szCs w:val="20"/>
        </w:rPr>
        <w:lastRenderedPageBreak/>
        <w:t>System including the data for any privately owned transmission system or collection system used to connect the Resource to the ERCOT System.</w:t>
      </w:r>
    </w:p>
    <w:p w14:paraId="7A88DD57" w14:textId="77777777" w:rsidR="003F1828" w:rsidRPr="00513CCA" w:rsidRDefault="003F1828" w:rsidP="003F1828">
      <w:pPr>
        <w:spacing w:after="240"/>
        <w:ind w:left="720" w:hanging="720"/>
        <w:rPr>
          <w:rFonts w:ascii="Arial" w:hAnsi="Arial"/>
          <w:szCs w:val="20"/>
        </w:rPr>
      </w:pPr>
      <w:r w:rsidRPr="00513CCA">
        <w:rPr>
          <w:szCs w:val="20"/>
        </w:rPr>
        <w:t>(4)</w:t>
      </w:r>
      <w:r w:rsidRPr="00513CCA">
        <w:rPr>
          <w:szCs w:val="20"/>
        </w:rPr>
        <w:tab/>
        <w:t>For Transmission Service Providers (TSPs), dynamics data needed to represent the dynamic and transient capability of TSP-owned devices including but not limited to Load shedding relays, protective relays, FACTS devices (e.g., SVC, STATCOM</w:t>
      </w:r>
      <w:r>
        <w:rPr>
          <w:szCs w:val="20"/>
        </w:rPr>
        <w:t>s</w:t>
      </w:r>
      <w:r w:rsidRPr="00513CCA">
        <w:rPr>
          <w:szCs w:val="20"/>
        </w:rPr>
        <w:t>), Direct Current Ties (DC Ties), variable-frequency transformers</w:t>
      </w:r>
      <w:r>
        <w:rPr>
          <w:szCs w:val="20"/>
        </w:rPr>
        <w:t>,</w:t>
      </w:r>
      <w:r w:rsidRPr="00513CCA">
        <w:rPr>
          <w:szCs w:val="20"/>
        </w:rPr>
        <w:t xml:space="preserve"> automatically switched shunts, and transformers with automatic load tap changers.  </w:t>
      </w:r>
    </w:p>
    <w:p w14:paraId="6FA05654" w14:textId="77777777" w:rsidR="003F1828" w:rsidRDefault="003F1828" w:rsidP="003F1828">
      <w:pPr>
        <w:spacing w:after="240"/>
        <w:ind w:left="720" w:hanging="720"/>
        <w:rPr>
          <w:szCs w:val="20"/>
        </w:rPr>
      </w:pPr>
      <w:r w:rsidRPr="00513CCA">
        <w:rPr>
          <w:szCs w:val="20"/>
        </w:rPr>
        <w:t>(5)</w:t>
      </w:r>
      <w:r w:rsidRPr="00513CCA">
        <w:rPr>
          <w:szCs w:val="20"/>
        </w:rPr>
        <w:tab/>
        <w:t xml:space="preserve">The owner </w:t>
      </w:r>
      <w:r>
        <w:rPr>
          <w:szCs w:val="20"/>
        </w:rPr>
        <w:t xml:space="preserve">of the generator Facility or dynamic device </w:t>
      </w:r>
      <w:r w:rsidRPr="00513CCA">
        <w:rPr>
          <w:szCs w:val="20"/>
        </w:rPr>
        <w:t>shall provide appropriate dynamics data to ERCOT</w:t>
      </w:r>
      <w:r>
        <w:rPr>
          <w:szCs w:val="20"/>
        </w:rPr>
        <w:t>,</w:t>
      </w:r>
      <w:r w:rsidRPr="00513CCA">
        <w:rPr>
          <w:szCs w:val="20"/>
        </w:rPr>
        <w:t xml:space="preserve"> including the data for a planned Facility</w:t>
      </w:r>
      <w:r>
        <w:rPr>
          <w:szCs w:val="20"/>
        </w:rPr>
        <w:t>, in accordance with the Dynamics Working Group Procedure Manual</w:t>
      </w:r>
      <w:r w:rsidRPr="00513CCA">
        <w:rPr>
          <w:szCs w:val="20"/>
        </w:rPr>
        <w:t>.</w:t>
      </w:r>
      <w:r>
        <w:rPr>
          <w:szCs w:val="20"/>
        </w:rPr>
        <w:t xml:space="preserve">  The dynamic data shall include the following:</w:t>
      </w:r>
    </w:p>
    <w:p w14:paraId="751CBAF1" w14:textId="77777777" w:rsidR="003F1828" w:rsidRDefault="003F1828" w:rsidP="003F1828">
      <w:pPr>
        <w:spacing w:after="240"/>
        <w:ind w:left="1440" w:hanging="720"/>
        <w:rPr>
          <w:szCs w:val="20"/>
          <w:lang w:eastAsia="x-none"/>
        </w:rPr>
      </w:pPr>
      <w:r>
        <w:rPr>
          <w:szCs w:val="20"/>
          <w:lang w:eastAsia="x-none"/>
        </w:rPr>
        <w:t>(a)</w:t>
      </w:r>
      <w:r>
        <w:rPr>
          <w:szCs w:val="20"/>
          <w:lang w:eastAsia="x-none"/>
        </w:rPr>
        <w:tab/>
      </w:r>
      <w:r w:rsidRPr="0010752F">
        <w:rPr>
          <w:szCs w:val="20"/>
          <w:lang w:val="x-none" w:eastAsia="x-none"/>
        </w:rPr>
        <w:t>A model with parameters that accurately represent the dynamics of the device and that is compatible with the current version of the planning</w:t>
      </w:r>
      <w:r w:rsidR="00A4434C">
        <w:rPr>
          <w:szCs w:val="20"/>
          <w:lang w:eastAsia="x-none"/>
        </w:rPr>
        <w:t xml:space="preserve"> and operations</w:t>
      </w:r>
      <w:r w:rsidRPr="0010752F">
        <w:rPr>
          <w:szCs w:val="20"/>
          <w:lang w:val="x-none" w:eastAsia="x-none"/>
        </w:rPr>
        <w:t xml:space="preserve"> model software as described in the Dynamics Working Group Procedure Manual.</w:t>
      </w:r>
      <w:r>
        <w:rPr>
          <w:szCs w:val="20"/>
          <w:lang w:eastAsia="x-none"/>
        </w:rPr>
        <w:t xml:space="preserve"> </w:t>
      </w:r>
      <w:r w:rsidRPr="0010752F">
        <w:rPr>
          <w:szCs w:val="20"/>
          <w:lang w:val="x-none" w:eastAsia="x-none"/>
        </w:rPr>
        <w:t xml:space="preserve"> If a user written model is provided</w:t>
      </w:r>
      <w:r>
        <w:rPr>
          <w:szCs w:val="20"/>
          <w:lang w:eastAsia="x-none"/>
        </w:rPr>
        <w:t>:</w:t>
      </w:r>
    </w:p>
    <w:p w14:paraId="6A3C9514" w14:textId="2B709435" w:rsidR="003F1828" w:rsidRDefault="003F1828" w:rsidP="003F1828">
      <w:pPr>
        <w:spacing w:after="240"/>
        <w:ind w:left="2160" w:hanging="720"/>
        <w:rPr>
          <w:szCs w:val="20"/>
        </w:rPr>
      </w:pPr>
      <w:r>
        <w:rPr>
          <w:szCs w:val="20"/>
        </w:rPr>
        <w:t>(i)</w:t>
      </w:r>
      <w:r>
        <w:rPr>
          <w:szCs w:val="20"/>
        </w:rPr>
        <w:tab/>
      </w:r>
      <w:del w:id="13" w:author="ERCOT" w:date="2022-10-10T11:00:00Z">
        <w:r w:rsidDel="006F4DE6">
          <w:rPr>
            <w:szCs w:val="20"/>
          </w:rPr>
          <w:delText>The data shall also include a</w:delText>
        </w:r>
      </w:del>
      <w:ins w:id="14" w:author="ERCOT" w:date="2022-10-10T11:00:00Z">
        <w:r w:rsidR="006F4DE6">
          <w:rPr>
            <w:szCs w:val="20"/>
          </w:rPr>
          <w:t>A</w:t>
        </w:r>
      </w:ins>
      <w:r>
        <w:rPr>
          <w:szCs w:val="20"/>
        </w:rPr>
        <w:t xml:space="preserve"> model manual containing a technical description of the model characteristics, including descriptions for all model parameters and variables, a list of which parameters are commonly tuned for site-specific settings, and a description of procedures and considerations for using the model in dynamic simulations, including steady state representation and limitations for model adequacy and usability in the planning</w:t>
      </w:r>
      <w:ins w:id="15" w:author="ERCOT" w:date="2022-06-15T11:00:00Z">
        <w:r w:rsidR="00675F19" w:rsidRPr="00675F19">
          <w:t xml:space="preserve"> </w:t>
        </w:r>
        <w:r w:rsidR="00675F19">
          <w:t>and operations</w:t>
        </w:r>
      </w:ins>
      <w:r>
        <w:rPr>
          <w:szCs w:val="20"/>
        </w:rPr>
        <w:t xml:space="preserve"> model software; and</w:t>
      </w:r>
    </w:p>
    <w:p w14:paraId="312FFEE7" w14:textId="77777777" w:rsidR="003F1828" w:rsidRDefault="003F1828" w:rsidP="003F1828">
      <w:pPr>
        <w:spacing w:after="240"/>
        <w:ind w:left="2160" w:hanging="720"/>
        <w:rPr>
          <w:szCs w:val="20"/>
        </w:rPr>
      </w:pPr>
      <w:r>
        <w:rPr>
          <w:szCs w:val="20"/>
        </w:rPr>
        <w:t>(ii)</w:t>
      </w:r>
      <w:r>
        <w:rPr>
          <w:szCs w:val="20"/>
        </w:rPr>
        <w:tab/>
        <w:t>The user-written model shall allow the user to determine the allocation of machine identifiers (bus numbers, bus names, machine IDs etc.) without restriction.</w:t>
      </w:r>
    </w:p>
    <w:p w14:paraId="1952A735" w14:textId="77777777" w:rsidR="003F1828" w:rsidRDefault="003F1828" w:rsidP="003F1828">
      <w:pPr>
        <w:spacing w:after="240"/>
        <w:ind w:left="1440" w:hanging="720"/>
        <w:rPr>
          <w:szCs w:val="20"/>
          <w:lang w:eastAsia="x-none"/>
        </w:rPr>
      </w:pPr>
      <w:r>
        <w:rPr>
          <w:szCs w:val="20"/>
          <w:lang w:eastAsia="x-none"/>
        </w:rPr>
        <w:t>(b)</w:t>
      </w:r>
      <w:r>
        <w:rPr>
          <w:szCs w:val="20"/>
          <w:lang w:eastAsia="x-none"/>
        </w:rPr>
        <w:tab/>
        <w:t xml:space="preserve">Verification </w:t>
      </w:r>
      <w:r w:rsidRPr="0019539D">
        <w:rPr>
          <w:szCs w:val="20"/>
          <w:lang w:eastAsia="x-none"/>
        </w:rPr>
        <w:t xml:space="preserve">reports that support the model data based on </w:t>
      </w:r>
      <w:r>
        <w:rPr>
          <w:szCs w:val="20"/>
          <w:lang w:eastAsia="x-none"/>
        </w:rPr>
        <w:t xml:space="preserve">documented </w:t>
      </w:r>
      <w:r w:rsidRPr="0019539D">
        <w:rPr>
          <w:szCs w:val="20"/>
          <w:lang w:eastAsia="x-none"/>
        </w:rPr>
        <w:t xml:space="preserve">field </w:t>
      </w:r>
      <w:r>
        <w:rPr>
          <w:szCs w:val="20"/>
          <w:lang w:eastAsia="x-none"/>
        </w:rPr>
        <w:t xml:space="preserve">settings shall be provided as specified in the Dynamics Working Group Procedure Manual for Generation Resources, Energy Storage Resources (ESRs), and for Transmission Elements represented by a dynamic model.  </w:t>
      </w:r>
      <w:r w:rsidRPr="00DF703A">
        <w:rPr>
          <w:szCs w:val="20"/>
          <w:lang w:eastAsia="x-none"/>
        </w:rPr>
        <w:t>The reports shall demonstrate that the model parameters which are commonly tuned m</w:t>
      </w:r>
      <w:r>
        <w:rPr>
          <w:szCs w:val="20"/>
          <w:lang w:eastAsia="x-none"/>
        </w:rPr>
        <w:t>atch</w:t>
      </w:r>
      <w:r w:rsidRPr="00DF703A">
        <w:rPr>
          <w:szCs w:val="20"/>
          <w:lang w:eastAsia="x-none"/>
        </w:rPr>
        <w:t xml:space="preserve"> site-specific settings implemented in the field.</w:t>
      </w:r>
      <w:r>
        <w:rPr>
          <w:szCs w:val="20"/>
          <w:lang w:eastAsia="x-none"/>
        </w:rPr>
        <w:t xml:space="preserve">  For new Generation Resources and ESRs, these reports shall be provided as required in paragraph (2) of Section 5.5, Generator Commissioning and Continuing Operations.  For existing Generation Resources and ESRs, these reports shall be provided as required in paragraph (3) of Section 5.5.  </w:t>
      </w:r>
      <w:r w:rsidRPr="00F037C7">
        <w:rPr>
          <w:szCs w:val="20"/>
          <w:lang w:eastAsia="x-none"/>
        </w:rPr>
        <w:t xml:space="preserve">For Transmission Elements represented by a dynamic model, these reports shall be </w:t>
      </w:r>
      <w:r>
        <w:rPr>
          <w:szCs w:val="20"/>
          <w:lang w:eastAsia="x-none"/>
        </w:rPr>
        <w:t>provided</w:t>
      </w:r>
      <w:r w:rsidRPr="00F037C7">
        <w:rPr>
          <w:szCs w:val="20"/>
          <w:lang w:eastAsia="x-none"/>
        </w:rPr>
        <w:t xml:space="preserve"> </w:t>
      </w:r>
      <w:r>
        <w:rPr>
          <w:szCs w:val="20"/>
          <w:lang w:eastAsia="x-none"/>
        </w:rPr>
        <w:t>no later than</w:t>
      </w:r>
      <w:r w:rsidRPr="00F037C7">
        <w:rPr>
          <w:szCs w:val="20"/>
          <w:lang w:eastAsia="x-none"/>
        </w:rPr>
        <w:t xml:space="preserve"> two years </w:t>
      </w:r>
      <w:r>
        <w:rPr>
          <w:szCs w:val="20"/>
          <w:lang w:eastAsia="x-none"/>
        </w:rPr>
        <w:t>following</w:t>
      </w:r>
      <w:r w:rsidRPr="00F037C7">
        <w:rPr>
          <w:szCs w:val="20"/>
          <w:lang w:eastAsia="x-none"/>
        </w:rPr>
        <w:t xml:space="preserve"> energization of new equipment and </w:t>
      </w:r>
      <w:r>
        <w:rPr>
          <w:szCs w:val="20"/>
          <w:lang w:eastAsia="x-none"/>
        </w:rPr>
        <w:t xml:space="preserve">updated a minimum of every ten </w:t>
      </w:r>
      <w:r w:rsidRPr="00F037C7">
        <w:rPr>
          <w:szCs w:val="20"/>
          <w:lang w:eastAsia="x-none"/>
        </w:rPr>
        <w:t>years</w:t>
      </w:r>
      <w:r>
        <w:rPr>
          <w:szCs w:val="20"/>
          <w:lang w:eastAsia="x-none"/>
        </w:rPr>
        <w:t xml:space="preserve">.    </w:t>
      </w:r>
    </w:p>
    <w:p w14:paraId="12E55414" w14:textId="40043848" w:rsidR="003F1828" w:rsidRDefault="003F1828" w:rsidP="003F1828">
      <w:pPr>
        <w:spacing w:after="240"/>
        <w:ind w:left="1440" w:hanging="720"/>
        <w:rPr>
          <w:szCs w:val="20"/>
          <w:lang w:eastAsia="x-none"/>
        </w:rPr>
      </w:pPr>
      <w:r>
        <w:rPr>
          <w:szCs w:val="20"/>
          <w:lang w:eastAsia="x-none"/>
        </w:rPr>
        <w:t>(c)</w:t>
      </w:r>
      <w:r>
        <w:rPr>
          <w:szCs w:val="20"/>
          <w:lang w:eastAsia="x-none"/>
        </w:rPr>
        <w:tab/>
        <w:t>Results of model quality tests and associated simulation files that demonstrate acceptable performance of the models in the planning model</w:t>
      </w:r>
      <w:ins w:id="16" w:author="ERCOT" w:date="2022-06-15T11:00:00Z">
        <w:r w:rsidR="00675F19" w:rsidRPr="00675F19">
          <w:t xml:space="preserve"> </w:t>
        </w:r>
        <w:r w:rsidR="00675F19">
          <w:t>and operations</w:t>
        </w:r>
      </w:ins>
      <w:r>
        <w:rPr>
          <w:szCs w:val="20"/>
          <w:lang w:eastAsia="x-none"/>
        </w:rPr>
        <w:t xml:space="preserve"> software as described in the Dynamics Working Group Procedure Manual.  The</w:t>
      </w:r>
      <w:ins w:id="17" w:author="ERCOT" w:date="2022-10-10T11:05:00Z">
        <w:r w:rsidR="000455A7">
          <w:rPr>
            <w:szCs w:val="20"/>
            <w:lang w:eastAsia="x-none"/>
          </w:rPr>
          <w:t xml:space="preserve"> </w:t>
        </w:r>
        <w:r w:rsidR="000455A7">
          <w:rPr>
            <w:szCs w:val="20"/>
            <w:lang w:eastAsia="x-none"/>
          </w:rPr>
          <w:lastRenderedPageBreak/>
          <w:t xml:space="preserve">Facility owner </w:t>
        </w:r>
      </w:ins>
      <w:del w:id="18" w:author="ERCOT" w:date="2022-10-10T11:06:00Z">
        <w:r w:rsidDel="000455A7">
          <w:rPr>
            <w:szCs w:val="20"/>
            <w:lang w:eastAsia="x-none"/>
          </w:rPr>
          <w:delText xml:space="preserve">se </w:delText>
        </w:r>
      </w:del>
      <w:r>
        <w:rPr>
          <w:szCs w:val="20"/>
          <w:lang w:eastAsia="x-none"/>
        </w:rPr>
        <w:t xml:space="preserve">shall </w:t>
      </w:r>
      <w:del w:id="19" w:author="ERCOT" w:date="2022-10-10T11:06:00Z">
        <w:r w:rsidDel="000455A7">
          <w:rPr>
            <w:szCs w:val="20"/>
            <w:lang w:eastAsia="x-none"/>
          </w:rPr>
          <w:delText xml:space="preserve">be </w:delText>
        </w:r>
      </w:del>
      <w:r>
        <w:rPr>
          <w:szCs w:val="20"/>
          <w:lang w:eastAsia="x-none"/>
        </w:rPr>
        <w:t>provide</w:t>
      </w:r>
      <w:del w:id="20" w:author="ERCOT" w:date="2022-10-10T11:06:00Z">
        <w:r w:rsidDel="000455A7">
          <w:rPr>
            <w:szCs w:val="20"/>
            <w:lang w:eastAsia="x-none"/>
          </w:rPr>
          <w:delText>d</w:delText>
        </w:r>
      </w:del>
      <w:r>
        <w:rPr>
          <w:szCs w:val="20"/>
          <w:lang w:eastAsia="x-none"/>
        </w:rPr>
        <w:t xml:space="preserve"> </w:t>
      </w:r>
      <w:ins w:id="21" w:author="ERCOT" w:date="2022-10-10T11:06:00Z">
        <w:r w:rsidR="000455A7">
          <w:rPr>
            <w:szCs w:val="20"/>
            <w:lang w:eastAsia="x-none"/>
          </w:rPr>
          <w:t xml:space="preserve">updated information </w:t>
        </w:r>
      </w:ins>
      <w:r>
        <w:rPr>
          <w:szCs w:val="20"/>
          <w:lang w:eastAsia="x-none"/>
        </w:rPr>
        <w:t xml:space="preserve">whenever </w:t>
      </w:r>
      <w:ins w:id="22" w:author="ERCOT" w:date="2022-10-10T11:06:00Z">
        <w:r w:rsidR="000455A7">
          <w:rPr>
            <w:szCs w:val="20"/>
            <w:lang w:eastAsia="x-none"/>
          </w:rPr>
          <w:t xml:space="preserve">it provides </w:t>
        </w:r>
      </w:ins>
      <w:r>
        <w:rPr>
          <w:szCs w:val="20"/>
          <w:lang w:eastAsia="x-none"/>
        </w:rPr>
        <w:t xml:space="preserve">a new or updated dynamic model </w:t>
      </w:r>
      <w:del w:id="23" w:author="ERCOT" w:date="2022-10-10T11:06:00Z">
        <w:r w:rsidDel="000455A7">
          <w:rPr>
            <w:szCs w:val="20"/>
            <w:lang w:eastAsia="x-none"/>
          </w:rPr>
          <w:delText xml:space="preserve">is provided </w:delText>
        </w:r>
      </w:del>
      <w:r>
        <w:rPr>
          <w:szCs w:val="20"/>
          <w:lang w:eastAsia="x-none"/>
        </w:rPr>
        <w:t>to ERCOT representing a Generation Resource, ESR, or Transmission Element.  The</w:t>
      </w:r>
      <w:del w:id="24" w:author="ERCOT" w:date="2022-10-10T11:05:00Z">
        <w:r w:rsidDel="000455A7">
          <w:rPr>
            <w:szCs w:val="20"/>
            <w:lang w:eastAsia="x-none"/>
          </w:rPr>
          <w:delText xml:space="preserve"> purpose of the</w:delText>
        </w:r>
      </w:del>
      <w:r>
        <w:rPr>
          <w:szCs w:val="20"/>
          <w:lang w:eastAsia="x-none"/>
        </w:rPr>
        <w:t xml:space="preserve">se tests </w:t>
      </w:r>
      <w:del w:id="25" w:author="ERCOT" w:date="2022-10-10T11:05:00Z">
        <w:r w:rsidDel="000455A7">
          <w:rPr>
            <w:szCs w:val="20"/>
            <w:lang w:eastAsia="x-none"/>
          </w:rPr>
          <w:delText xml:space="preserve">is to </w:delText>
        </w:r>
      </w:del>
      <w:r>
        <w:rPr>
          <w:szCs w:val="20"/>
          <w:lang w:eastAsia="x-none"/>
        </w:rPr>
        <w:t xml:space="preserve">ensure the quality of the provided dynamic data and models for use in numerous system studies and </w:t>
      </w:r>
      <w:del w:id="26" w:author="ERCOT" w:date="2022-10-10T11:05:00Z">
        <w:r w:rsidDel="000455A7">
          <w:rPr>
            <w:szCs w:val="20"/>
            <w:lang w:eastAsia="x-none"/>
          </w:rPr>
          <w:delText xml:space="preserve">ensure </w:delText>
        </w:r>
      </w:del>
      <w:r>
        <w:rPr>
          <w:szCs w:val="20"/>
          <w:lang w:eastAsia="x-none"/>
        </w:rPr>
        <w:t xml:space="preserve">consistency across planning </w:t>
      </w:r>
      <w:ins w:id="27" w:author="ERCOT" w:date="2022-06-15T11:00:00Z">
        <w:r w:rsidR="00675F19">
          <w:t xml:space="preserve">and operations </w:t>
        </w:r>
      </w:ins>
      <w:r>
        <w:rPr>
          <w:szCs w:val="20"/>
          <w:lang w:eastAsia="x-none"/>
        </w:rPr>
        <w:t xml:space="preserve">software platforms.  Therefore, the Facility owner shall also assess sufficient sensitivities, including but not limited to Voltage Set Point at the Point of Interconnection (POI), real power output, and Reactive Power output to ensure acceptable model performance over the entire range of operating conditions.  </w:t>
      </w:r>
      <w:ins w:id="28" w:author="ERCOT" w:date="2022-10-10T11:09:00Z">
        <w:r w:rsidR="000455A7">
          <w:rPr>
            <w:szCs w:val="20"/>
            <w:lang w:eastAsia="x-none"/>
          </w:rPr>
          <w:t>The Facility owner sh</w:t>
        </w:r>
      </w:ins>
      <w:ins w:id="29" w:author="ERCOT" w:date="2022-10-10T11:10:00Z">
        <w:r w:rsidR="000455A7">
          <w:rPr>
            <w:szCs w:val="20"/>
            <w:lang w:eastAsia="x-none"/>
          </w:rPr>
          <w:t>all provide a</w:t>
        </w:r>
      </w:ins>
      <w:del w:id="30" w:author="ERCOT" w:date="2022-10-10T11:10:00Z">
        <w:r w:rsidDel="000455A7">
          <w:rPr>
            <w:szCs w:val="20"/>
            <w:lang w:eastAsia="x-none"/>
          </w:rPr>
          <w:delText>A</w:delText>
        </w:r>
      </w:del>
      <w:r>
        <w:rPr>
          <w:szCs w:val="20"/>
          <w:lang w:eastAsia="x-none"/>
        </w:rPr>
        <w:t xml:space="preserve">n explanation </w:t>
      </w:r>
      <w:del w:id="31" w:author="ERCOT" w:date="2022-10-10T11:10:00Z">
        <w:r w:rsidDel="000455A7">
          <w:rPr>
            <w:szCs w:val="20"/>
            <w:lang w:eastAsia="x-none"/>
          </w:rPr>
          <w:delText xml:space="preserve">shall be provided for review </w:delText>
        </w:r>
      </w:del>
      <w:r>
        <w:rPr>
          <w:szCs w:val="20"/>
          <w:lang w:eastAsia="x-none"/>
        </w:rPr>
        <w:t>if model responses do not match.</w:t>
      </w:r>
    </w:p>
    <w:p w14:paraId="02D7431C" w14:textId="64B3DF81" w:rsidR="003F1828" w:rsidRDefault="003F1828" w:rsidP="003F1828">
      <w:pPr>
        <w:spacing w:after="240"/>
        <w:ind w:left="2160" w:hanging="720"/>
        <w:rPr>
          <w:szCs w:val="20"/>
          <w:lang w:eastAsia="x-none"/>
        </w:rPr>
      </w:pPr>
      <w:r>
        <w:rPr>
          <w:szCs w:val="20"/>
          <w:lang w:eastAsia="x-none"/>
        </w:rPr>
        <w:t>(i)</w:t>
      </w:r>
      <w:r>
        <w:rPr>
          <w:szCs w:val="20"/>
          <w:lang w:eastAsia="x-none"/>
        </w:rPr>
        <w:tab/>
      </w:r>
      <w:ins w:id="32" w:author="ERCOT" w:date="2022-10-10T11:11:00Z">
        <w:r w:rsidR="000455A7">
          <w:rPr>
            <w:szCs w:val="20"/>
            <w:lang w:eastAsia="x-none"/>
          </w:rPr>
          <w:t>Facility owners shall include a</w:t>
        </w:r>
      </w:ins>
      <w:del w:id="33" w:author="ERCOT" w:date="2022-10-10T11:11:00Z">
        <w:r w:rsidDel="000455A7">
          <w:rPr>
            <w:szCs w:val="20"/>
            <w:lang w:eastAsia="x-none"/>
          </w:rPr>
          <w:delText>A</w:delText>
        </w:r>
      </w:del>
      <w:r>
        <w:rPr>
          <w:szCs w:val="20"/>
          <w:lang w:eastAsia="x-none"/>
        </w:rPr>
        <w:t xml:space="preserve">ll site-specific dynamic models </w:t>
      </w:r>
      <w:del w:id="34" w:author="ERCOT" w:date="2022-10-10T11:11:00Z">
        <w:r w:rsidDel="000455A7">
          <w:rPr>
            <w:szCs w:val="20"/>
            <w:lang w:eastAsia="x-none"/>
          </w:rPr>
          <w:delText xml:space="preserve">required to </w:delText>
        </w:r>
      </w:del>
      <w:r>
        <w:rPr>
          <w:szCs w:val="20"/>
          <w:lang w:eastAsia="x-none"/>
        </w:rPr>
        <w:t>represent</w:t>
      </w:r>
      <w:ins w:id="35" w:author="ERCOT" w:date="2022-10-10T11:11:00Z">
        <w:r w:rsidR="000455A7">
          <w:rPr>
            <w:szCs w:val="20"/>
            <w:lang w:eastAsia="x-none"/>
          </w:rPr>
          <w:t>ing</w:t>
        </w:r>
      </w:ins>
      <w:r>
        <w:rPr>
          <w:szCs w:val="20"/>
          <w:lang w:eastAsia="x-none"/>
        </w:rPr>
        <w:t xml:space="preserve"> the Facility </w:t>
      </w:r>
      <w:del w:id="36" w:author="ERCOT" w:date="2022-10-10T11:11:00Z">
        <w:r w:rsidDel="000455A7">
          <w:rPr>
            <w:szCs w:val="20"/>
            <w:lang w:eastAsia="x-none"/>
          </w:rPr>
          <w:delText xml:space="preserve">shall be included </w:delText>
        </w:r>
      </w:del>
      <w:r>
        <w:rPr>
          <w:szCs w:val="20"/>
          <w:lang w:eastAsia="x-none"/>
        </w:rPr>
        <w:t xml:space="preserve">in the model quality tests.  </w:t>
      </w:r>
      <w:ins w:id="37" w:author="ERCOT" w:date="2022-10-10T11:12:00Z">
        <w:r w:rsidR="000455A7">
          <w:rPr>
            <w:szCs w:val="20"/>
            <w:lang w:eastAsia="x-none"/>
          </w:rPr>
          <w:t>Facility owners can perform t</w:t>
        </w:r>
      </w:ins>
      <w:del w:id="38" w:author="ERCOT" w:date="2022-10-10T11:12:00Z">
        <w:r w:rsidDel="000455A7">
          <w:rPr>
            <w:szCs w:val="20"/>
            <w:lang w:eastAsia="x-none"/>
          </w:rPr>
          <w:delText>T</w:delText>
        </w:r>
      </w:del>
      <w:r>
        <w:rPr>
          <w:szCs w:val="20"/>
          <w:lang w:eastAsia="x-none"/>
        </w:rPr>
        <w:t>he</w:t>
      </w:r>
      <w:del w:id="39" w:author="ERCOT" w:date="2022-10-10T11:12:00Z">
        <w:r w:rsidDel="000455A7">
          <w:rPr>
            <w:szCs w:val="20"/>
            <w:lang w:eastAsia="x-none"/>
          </w:rPr>
          <w:delText>se</w:delText>
        </w:r>
      </w:del>
      <w:r>
        <w:rPr>
          <w:szCs w:val="20"/>
          <w:lang w:eastAsia="x-none"/>
        </w:rPr>
        <w:t xml:space="preserve"> tests </w:t>
      </w:r>
      <w:del w:id="40" w:author="ERCOT" w:date="2022-10-10T11:12:00Z">
        <w:r w:rsidDel="000455A7">
          <w:rPr>
            <w:szCs w:val="20"/>
            <w:lang w:eastAsia="x-none"/>
          </w:rPr>
          <w:delText xml:space="preserve">can be performed </w:delText>
        </w:r>
      </w:del>
      <w:r>
        <w:rPr>
          <w:szCs w:val="20"/>
          <w:lang w:eastAsia="x-none"/>
        </w:rPr>
        <w:t>in a simple test system without requiring ERCOT System information.</w:t>
      </w:r>
    </w:p>
    <w:p w14:paraId="1736335C" w14:textId="77777777" w:rsidR="003F1828" w:rsidRDefault="003F1828" w:rsidP="003F1828">
      <w:pPr>
        <w:spacing w:after="240"/>
        <w:ind w:left="2160" w:hanging="720"/>
        <w:rPr>
          <w:szCs w:val="20"/>
          <w:lang w:eastAsia="x-none"/>
        </w:rPr>
      </w:pPr>
      <w:r>
        <w:rPr>
          <w:szCs w:val="20"/>
          <w:lang w:eastAsia="x-none"/>
        </w:rPr>
        <w:t>(ii)</w:t>
      </w:r>
      <w:r>
        <w:rPr>
          <w:szCs w:val="20"/>
          <w:lang w:eastAsia="x-none"/>
        </w:rPr>
        <w:tab/>
        <w:t>For Intermittent Renewable Resource (IRR) equipment aggregated together to form an IRR in accordance with paragraph (12) of Protocol Section 3.10.7.2, Modeling of Resources and Transmission Loads, the dynamic model shall represent the aggregated IRR.</w:t>
      </w:r>
    </w:p>
    <w:p w14:paraId="155D0E05" w14:textId="77777777" w:rsidR="003F1828" w:rsidRDefault="003F1828" w:rsidP="003F1828">
      <w:pPr>
        <w:spacing w:after="240"/>
        <w:ind w:left="2160" w:hanging="720"/>
        <w:rPr>
          <w:szCs w:val="20"/>
          <w:lang w:eastAsia="x-none"/>
        </w:rPr>
      </w:pPr>
      <w:r>
        <w:rPr>
          <w:szCs w:val="20"/>
          <w:lang w:eastAsia="x-none"/>
        </w:rPr>
        <w:t>(iii)</w:t>
      </w:r>
      <w:r>
        <w:rPr>
          <w:szCs w:val="20"/>
          <w:lang w:eastAsia="x-none"/>
        </w:rPr>
        <w:tab/>
        <w:t xml:space="preserve">Results for the following model quality tests shall be provided to demonstrate acceptable model performance.  Additional details about each test, including the set up and description of desirable response, are included in the Dynamics Working Group Procedure Manual.  </w:t>
      </w:r>
    </w:p>
    <w:p w14:paraId="2DEF85C6" w14:textId="77777777" w:rsidR="003F1828" w:rsidRDefault="003F1828" w:rsidP="003F1828">
      <w:pPr>
        <w:spacing w:after="240"/>
        <w:ind w:left="2880" w:hanging="720"/>
        <w:rPr>
          <w:szCs w:val="20"/>
          <w:lang w:eastAsia="x-none"/>
        </w:rPr>
      </w:pPr>
      <w:r>
        <w:rPr>
          <w:szCs w:val="20"/>
          <w:lang w:eastAsia="x-none"/>
        </w:rPr>
        <w:t>(A)</w:t>
      </w:r>
      <w:r>
        <w:rPr>
          <w:szCs w:val="20"/>
          <w:lang w:eastAsia="x-none"/>
        </w:rPr>
        <w:tab/>
        <w:t xml:space="preserve">Flat start test: A no-disturbance test shall be performed to demonstrate appropriate model initialization and the Facility’s dynamic response under a no-disturbance condition. </w:t>
      </w:r>
    </w:p>
    <w:p w14:paraId="58EBB9FF" w14:textId="77777777" w:rsidR="003F1828" w:rsidRDefault="003F1828" w:rsidP="003F1828">
      <w:pPr>
        <w:spacing w:after="240"/>
        <w:ind w:left="2880" w:hanging="720"/>
        <w:rPr>
          <w:szCs w:val="20"/>
          <w:lang w:eastAsia="x-none"/>
        </w:rPr>
      </w:pPr>
      <w:r>
        <w:rPr>
          <w:szCs w:val="20"/>
          <w:lang w:eastAsia="x-none"/>
        </w:rPr>
        <w:t>(B)</w:t>
      </w:r>
      <w:r>
        <w:rPr>
          <w:szCs w:val="20"/>
          <w:lang w:eastAsia="x-none"/>
        </w:rPr>
        <w:tab/>
        <w:t>Small voltage disturbance test: A voltage step increase and decrease shall be applied to the POI to demonstrate the Facility’s dynamic response.</w:t>
      </w:r>
    </w:p>
    <w:p w14:paraId="664B46E6" w14:textId="77777777" w:rsidR="003F1828" w:rsidRDefault="003F1828" w:rsidP="003F1828">
      <w:pPr>
        <w:spacing w:after="240"/>
        <w:ind w:left="2880" w:hanging="720"/>
        <w:rPr>
          <w:szCs w:val="20"/>
          <w:lang w:eastAsia="x-none"/>
        </w:rPr>
      </w:pPr>
      <w:r>
        <w:rPr>
          <w:szCs w:val="20"/>
          <w:lang w:eastAsia="x-none"/>
        </w:rPr>
        <w:t>(C)</w:t>
      </w:r>
      <w:r>
        <w:rPr>
          <w:szCs w:val="20"/>
          <w:lang w:eastAsia="x-none"/>
        </w:rPr>
        <w:tab/>
        <w:t>Large voltage disturbance test:</w:t>
      </w:r>
    </w:p>
    <w:p w14:paraId="70EBC888" w14:textId="77777777" w:rsidR="003F1828" w:rsidRDefault="003F1828" w:rsidP="003F1828">
      <w:pPr>
        <w:spacing w:after="240"/>
        <w:ind w:left="3600" w:hanging="720"/>
        <w:rPr>
          <w:szCs w:val="20"/>
          <w:lang w:eastAsia="x-none"/>
        </w:rPr>
      </w:pPr>
      <w:r>
        <w:rPr>
          <w:szCs w:val="20"/>
          <w:lang w:eastAsia="x-none"/>
        </w:rPr>
        <w:t>(1)</w:t>
      </w:r>
      <w:r>
        <w:rPr>
          <w:szCs w:val="20"/>
          <w:lang w:eastAsia="x-none"/>
        </w:rPr>
        <w:tab/>
        <w:t>For IRRs, ESRs, and inverter-based transmission equipment, the high and low Voltage Ride-Through (VRT) profiles as described in Nodal Operating Guide Section 2.9.1, Additional Voltage Ride-Through Requirements for Intermittent Renewable Resources, shall be applied to the POI to demonstrate the Facility’s dynamic response.</w:t>
      </w:r>
    </w:p>
    <w:p w14:paraId="20790796" w14:textId="77777777" w:rsidR="003F1828" w:rsidRDefault="003F1828" w:rsidP="003F1828">
      <w:pPr>
        <w:spacing w:after="240"/>
        <w:ind w:left="3600" w:hanging="720"/>
        <w:rPr>
          <w:szCs w:val="20"/>
          <w:lang w:eastAsia="x-none"/>
        </w:rPr>
      </w:pPr>
      <w:r>
        <w:rPr>
          <w:szCs w:val="20"/>
          <w:lang w:eastAsia="x-none"/>
        </w:rPr>
        <w:t>(2)</w:t>
      </w:r>
      <w:r>
        <w:rPr>
          <w:szCs w:val="20"/>
          <w:lang w:eastAsia="x-none"/>
        </w:rPr>
        <w:tab/>
        <w:t>For Resources other than IRRs, ESRs, and inverter-based equipment, a fault shall be applied to the POI to demonstrate the Facility’s dynamic response.</w:t>
      </w:r>
    </w:p>
    <w:p w14:paraId="5E24DAD6" w14:textId="77777777" w:rsidR="003F1828" w:rsidRDefault="003F1828" w:rsidP="003F1828">
      <w:pPr>
        <w:spacing w:after="240"/>
        <w:ind w:left="2880" w:hanging="720"/>
        <w:rPr>
          <w:szCs w:val="20"/>
          <w:lang w:eastAsia="x-none"/>
        </w:rPr>
      </w:pPr>
      <w:r>
        <w:rPr>
          <w:szCs w:val="20"/>
          <w:lang w:eastAsia="x-none"/>
        </w:rPr>
        <w:lastRenderedPageBreak/>
        <w:t>(D)</w:t>
      </w:r>
      <w:r>
        <w:rPr>
          <w:szCs w:val="20"/>
          <w:lang w:eastAsia="x-none"/>
        </w:rPr>
        <w:tab/>
        <w:t xml:space="preserve">Small frequency disturbance test: A frequency step increase and decrease shall be applied to the POI to demonstrate the Facility’s dynamic response.  </w:t>
      </w:r>
    </w:p>
    <w:p w14:paraId="46EC194F" w14:textId="77777777" w:rsidR="003F1828" w:rsidRDefault="003F1828" w:rsidP="003F1828">
      <w:pPr>
        <w:spacing w:after="240"/>
        <w:ind w:left="2880" w:hanging="720"/>
        <w:rPr>
          <w:szCs w:val="20"/>
          <w:lang w:eastAsia="x-none"/>
        </w:rPr>
      </w:pPr>
      <w:r>
        <w:rPr>
          <w:szCs w:val="20"/>
          <w:lang w:eastAsia="x-none"/>
        </w:rPr>
        <w:t>(E)</w:t>
      </w:r>
      <w:r>
        <w:rPr>
          <w:szCs w:val="20"/>
          <w:lang w:eastAsia="x-none"/>
        </w:rPr>
        <w:tab/>
        <w:t xml:space="preserve">System strength test: The model for </w:t>
      </w:r>
      <w:r w:rsidRPr="00DA6F6D">
        <w:rPr>
          <w:szCs w:val="20"/>
          <w:lang w:eastAsia="x-none"/>
        </w:rPr>
        <w:t>IRR</w:t>
      </w:r>
      <w:r>
        <w:rPr>
          <w:szCs w:val="20"/>
          <w:lang w:eastAsia="x-none"/>
        </w:rPr>
        <w:t>s</w:t>
      </w:r>
      <w:r w:rsidRPr="00DA6F6D">
        <w:rPr>
          <w:szCs w:val="20"/>
          <w:lang w:eastAsia="x-none"/>
        </w:rPr>
        <w:t xml:space="preserve"> and inverter-based Resources </w:t>
      </w:r>
      <w:r>
        <w:rPr>
          <w:szCs w:val="20"/>
          <w:lang w:eastAsia="x-none"/>
        </w:rPr>
        <w:t xml:space="preserve">shall be tested under a few equivalent short circuit ratios, as described in the Dynamics Working Group Procedure Manual.  This tests the robustness of the model to varying system conditions. </w:t>
      </w:r>
    </w:p>
    <w:p w14:paraId="6A93D62C" w14:textId="77777777" w:rsidR="003F1828" w:rsidRDefault="003F1828" w:rsidP="003F1828">
      <w:pPr>
        <w:spacing w:after="240"/>
        <w:ind w:left="1440" w:hanging="720"/>
        <w:rPr>
          <w:szCs w:val="20"/>
          <w:lang w:eastAsia="x-none"/>
        </w:rPr>
      </w:pPr>
      <w:r>
        <w:rPr>
          <w:szCs w:val="20"/>
          <w:lang w:eastAsia="x-none"/>
        </w:rPr>
        <w:t>(d)</w:t>
      </w:r>
      <w:r>
        <w:rPr>
          <w:szCs w:val="20"/>
          <w:lang w:eastAsia="x-none"/>
        </w:rPr>
        <w:tab/>
        <w:t>Inverter-Based Resources (IBRs) shall provide results of the unit model validation to demonstrate that the PSCAD model, as described in the Dynamics Working Group Procedure Manual, accurately represents the dynamic responses of all inverter-based dynamic devices within the Facility.  This validation is not intended to be site-specific; rather it is intended to be a hardware type test, where models representing different inverter hardware are benchmarked for accuracy.  Validation results for a specific model of inverter can be submitted for multiple uses of that model of inverter.</w:t>
      </w:r>
    </w:p>
    <w:p w14:paraId="448C3418" w14:textId="77777777" w:rsidR="003F1828" w:rsidRDefault="003F1828" w:rsidP="003F1828">
      <w:pPr>
        <w:spacing w:after="240"/>
        <w:ind w:left="2160" w:hanging="720"/>
        <w:rPr>
          <w:szCs w:val="20"/>
          <w:lang w:eastAsia="x-none"/>
        </w:rPr>
      </w:pPr>
      <w:r>
        <w:rPr>
          <w:szCs w:val="20"/>
          <w:lang w:eastAsia="x-none"/>
        </w:rPr>
        <w:t>(i)</w:t>
      </w:r>
      <w:r>
        <w:rPr>
          <w:szCs w:val="20"/>
          <w:lang w:eastAsia="x-none"/>
        </w:rPr>
        <w:tab/>
        <w:t>The validation results shall be included when submitting a PSCAD model to ERCOT.</w:t>
      </w:r>
    </w:p>
    <w:p w14:paraId="51B75BF4" w14:textId="77777777" w:rsidR="003F1828" w:rsidRDefault="003F1828" w:rsidP="003F1828">
      <w:pPr>
        <w:spacing w:after="240"/>
        <w:ind w:left="2160" w:hanging="720"/>
        <w:rPr>
          <w:szCs w:val="20"/>
          <w:lang w:eastAsia="x-none"/>
        </w:rPr>
      </w:pPr>
      <w:r>
        <w:rPr>
          <w:szCs w:val="20"/>
          <w:lang w:eastAsia="x-none"/>
        </w:rPr>
        <w:t>(ii)</w:t>
      </w:r>
      <w:r>
        <w:rPr>
          <w:szCs w:val="20"/>
          <w:lang w:eastAsia="x-none"/>
        </w:rPr>
        <w:tab/>
        <w:t>Results for the following unit model validation tests shall be provided to demonstrate model accuracy.  Additional details about each test are included in the Dynamics Working Group Procedure Manual.</w:t>
      </w:r>
    </w:p>
    <w:p w14:paraId="024F7450" w14:textId="77777777" w:rsidR="003F1828" w:rsidRDefault="003F1828" w:rsidP="003F1828">
      <w:pPr>
        <w:spacing w:after="240"/>
        <w:ind w:left="2160" w:hanging="720"/>
        <w:rPr>
          <w:szCs w:val="20"/>
          <w:lang w:eastAsia="x-none"/>
        </w:rPr>
      </w:pPr>
      <w:r>
        <w:rPr>
          <w:szCs w:val="20"/>
          <w:lang w:eastAsia="x-none"/>
        </w:rPr>
        <w:tab/>
        <w:t>(A)</w:t>
      </w:r>
      <w:r>
        <w:rPr>
          <w:szCs w:val="20"/>
          <w:lang w:eastAsia="x-none"/>
        </w:rPr>
        <w:tab/>
        <w:t>Step change in voltage;</w:t>
      </w:r>
    </w:p>
    <w:p w14:paraId="3D2DDE48" w14:textId="77777777" w:rsidR="003F1828" w:rsidRDefault="003F1828" w:rsidP="003F1828">
      <w:pPr>
        <w:spacing w:after="240"/>
        <w:ind w:left="2160" w:hanging="720"/>
        <w:rPr>
          <w:szCs w:val="20"/>
          <w:lang w:eastAsia="x-none"/>
        </w:rPr>
      </w:pPr>
      <w:r>
        <w:rPr>
          <w:szCs w:val="20"/>
          <w:lang w:eastAsia="x-none"/>
        </w:rPr>
        <w:tab/>
        <w:t>(B)</w:t>
      </w:r>
      <w:r>
        <w:rPr>
          <w:szCs w:val="20"/>
          <w:lang w:eastAsia="x-none"/>
        </w:rPr>
        <w:tab/>
        <w:t>Large voltage disturbance (VRT tests);</w:t>
      </w:r>
    </w:p>
    <w:p w14:paraId="23B532FF" w14:textId="77777777" w:rsidR="003F1828" w:rsidRDefault="003F1828" w:rsidP="003F1828">
      <w:pPr>
        <w:spacing w:after="240"/>
        <w:ind w:left="2160" w:hanging="720"/>
        <w:rPr>
          <w:szCs w:val="20"/>
          <w:lang w:eastAsia="x-none"/>
        </w:rPr>
      </w:pPr>
      <w:r>
        <w:rPr>
          <w:szCs w:val="20"/>
          <w:lang w:eastAsia="x-none"/>
        </w:rPr>
        <w:tab/>
        <w:t>(C)</w:t>
      </w:r>
      <w:r>
        <w:rPr>
          <w:szCs w:val="20"/>
          <w:lang w:eastAsia="x-none"/>
        </w:rPr>
        <w:tab/>
        <w:t>System strength test;</w:t>
      </w:r>
    </w:p>
    <w:p w14:paraId="79722C03" w14:textId="77777777" w:rsidR="003F1828" w:rsidRDefault="003F1828" w:rsidP="003F1828">
      <w:pPr>
        <w:spacing w:after="240"/>
        <w:ind w:left="2160" w:hanging="720"/>
        <w:rPr>
          <w:szCs w:val="20"/>
          <w:lang w:eastAsia="x-none"/>
        </w:rPr>
      </w:pPr>
      <w:r>
        <w:rPr>
          <w:szCs w:val="20"/>
          <w:lang w:eastAsia="x-none"/>
        </w:rPr>
        <w:tab/>
        <w:t>(D)</w:t>
      </w:r>
      <w:r>
        <w:rPr>
          <w:szCs w:val="20"/>
          <w:lang w:eastAsia="x-none"/>
        </w:rPr>
        <w:tab/>
        <w:t>Phase angle jump test; and</w:t>
      </w:r>
    </w:p>
    <w:p w14:paraId="2C0F64F4" w14:textId="77777777" w:rsidR="003F1828" w:rsidRDefault="003F1828" w:rsidP="003F1828">
      <w:pPr>
        <w:spacing w:after="240"/>
        <w:ind w:left="2160" w:hanging="720"/>
        <w:rPr>
          <w:szCs w:val="20"/>
          <w:lang w:eastAsia="x-none"/>
        </w:rPr>
      </w:pPr>
      <w:r>
        <w:rPr>
          <w:szCs w:val="20"/>
          <w:lang w:eastAsia="x-none"/>
        </w:rPr>
        <w:tab/>
        <w:t>(E)</w:t>
      </w:r>
      <w:r>
        <w:rPr>
          <w:szCs w:val="20"/>
          <w:lang w:eastAsia="x-none"/>
        </w:rPr>
        <w:tab/>
        <w:t>Subsynchronous test.</w:t>
      </w:r>
    </w:p>
    <w:p w14:paraId="65A0B3D6" w14:textId="77777777" w:rsidR="003F1828" w:rsidRPr="00513CCA" w:rsidRDefault="003F1828" w:rsidP="003F1828">
      <w:pPr>
        <w:spacing w:after="240"/>
        <w:ind w:left="720" w:hanging="720"/>
        <w:rPr>
          <w:rFonts w:ascii="Arial" w:hAnsi="Arial"/>
          <w:szCs w:val="20"/>
        </w:rPr>
      </w:pPr>
      <w:r w:rsidRPr="00513CCA">
        <w:rPr>
          <w:szCs w:val="20"/>
        </w:rPr>
        <w:t>(</w:t>
      </w:r>
      <w:r>
        <w:rPr>
          <w:szCs w:val="20"/>
        </w:rPr>
        <w:t>6</w:t>
      </w:r>
      <w:r w:rsidRPr="00513CCA">
        <w:rPr>
          <w:szCs w:val="20"/>
        </w:rPr>
        <w:t>)</w:t>
      </w:r>
      <w:r w:rsidRPr="00513CCA">
        <w:rPr>
          <w:szCs w:val="20"/>
        </w:rPr>
        <w:tab/>
        <w:t>Dynamics data for a planned Facility will be updated by the Facility owner upon completion of the design for the Facility.</w:t>
      </w:r>
    </w:p>
    <w:p w14:paraId="612018B8" w14:textId="77777777" w:rsidR="003F1828" w:rsidRPr="00513CCA" w:rsidRDefault="003F1828" w:rsidP="003F1828">
      <w:pPr>
        <w:spacing w:after="240"/>
        <w:ind w:left="720" w:hanging="720"/>
        <w:rPr>
          <w:rFonts w:ascii="Arial" w:hAnsi="Arial"/>
          <w:szCs w:val="20"/>
        </w:rPr>
      </w:pPr>
      <w:r w:rsidRPr="00513CCA">
        <w:rPr>
          <w:szCs w:val="20"/>
        </w:rPr>
        <w:t>(</w:t>
      </w:r>
      <w:r>
        <w:rPr>
          <w:szCs w:val="20"/>
        </w:rPr>
        <w:t>7</w:t>
      </w:r>
      <w:r w:rsidRPr="00513CCA">
        <w:rPr>
          <w:szCs w:val="20"/>
        </w:rPr>
        <w:t>)</w:t>
      </w:r>
      <w:r w:rsidRPr="00513CCA">
        <w:rPr>
          <w:szCs w:val="20"/>
        </w:rPr>
        <w:tab/>
        <w:t>Updated dynamics data for an existing Facility shall be provided to ERCOT when field tests, inspections, or other information demonstrates that the dynamics data should be changed to accurately represent the dynamic characteristics of the Facility.</w:t>
      </w:r>
    </w:p>
    <w:p w14:paraId="27612DFA" w14:textId="77777777" w:rsidR="003F1828" w:rsidRPr="00513CCA" w:rsidRDefault="003F1828" w:rsidP="003F1828">
      <w:pPr>
        <w:spacing w:after="240"/>
        <w:ind w:left="720" w:hanging="720"/>
        <w:rPr>
          <w:rFonts w:ascii="Arial" w:hAnsi="Arial"/>
          <w:szCs w:val="20"/>
        </w:rPr>
      </w:pPr>
      <w:r w:rsidRPr="00513CCA">
        <w:rPr>
          <w:szCs w:val="20"/>
        </w:rPr>
        <w:t>(</w:t>
      </w:r>
      <w:r>
        <w:rPr>
          <w:szCs w:val="20"/>
        </w:rPr>
        <w:t>8</w:t>
      </w:r>
      <w:r w:rsidRPr="00513CCA">
        <w:rPr>
          <w:szCs w:val="20"/>
        </w:rPr>
        <w:t>)</w:t>
      </w:r>
      <w:r w:rsidRPr="00513CCA">
        <w:rPr>
          <w:szCs w:val="20"/>
        </w:rPr>
        <w:tab/>
        <w:t>Dynamics Data is considered Protected Information pursuant to Protocol Section 1.3, Confidentiality.</w:t>
      </w:r>
    </w:p>
    <w:p w14:paraId="562D8F35" w14:textId="77777777" w:rsidR="003F1828" w:rsidRPr="00513CCA" w:rsidRDefault="003F1828" w:rsidP="003F1828">
      <w:pPr>
        <w:spacing w:after="240"/>
        <w:ind w:left="720" w:hanging="720"/>
        <w:rPr>
          <w:rFonts w:ascii="Arial" w:hAnsi="Arial"/>
          <w:szCs w:val="20"/>
        </w:rPr>
      </w:pPr>
      <w:r w:rsidRPr="00513CCA">
        <w:rPr>
          <w:szCs w:val="20"/>
        </w:rPr>
        <w:lastRenderedPageBreak/>
        <w:t>(</w:t>
      </w:r>
      <w:r>
        <w:rPr>
          <w:szCs w:val="20"/>
        </w:rPr>
        <w:t>9</w:t>
      </w:r>
      <w:r w:rsidRPr="00513CCA">
        <w:rPr>
          <w:szCs w:val="20"/>
        </w:rPr>
        <w:t>)</w:t>
      </w:r>
      <w:r w:rsidRPr="00513CCA">
        <w:rPr>
          <w:szCs w:val="20"/>
        </w:rPr>
        <w:tab/>
        <w:t>Dynamics data shall be provided with the legal authority to provide the information to all TSPs.  If any of the information is considered Protected Information, the Facility owner shall indicate as such.</w:t>
      </w:r>
    </w:p>
    <w:p w14:paraId="2CDBD7B8" w14:textId="77777777" w:rsidR="009A3772" w:rsidRPr="00BA2009" w:rsidRDefault="009A3772" w:rsidP="005E1113">
      <w:pPr>
        <w:jc w:val="center"/>
      </w:pPr>
    </w:p>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1CB2A" w14:textId="77777777" w:rsidR="003D1724" w:rsidRDefault="003D1724">
      <w:r>
        <w:separator/>
      </w:r>
    </w:p>
  </w:endnote>
  <w:endnote w:type="continuationSeparator" w:id="0">
    <w:p w14:paraId="0934CA60" w14:textId="77777777" w:rsidR="003D1724" w:rsidRDefault="003D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CD1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66C5" w14:textId="1AD052FB" w:rsidR="00D176CF" w:rsidRDefault="00596AA8">
    <w:pPr>
      <w:pStyle w:val="Footer"/>
      <w:tabs>
        <w:tab w:val="clear" w:pos="4320"/>
        <w:tab w:val="clear" w:pos="8640"/>
        <w:tab w:val="right" w:pos="9360"/>
      </w:tabs>
      <w:rPr>
        <w:rFonts w:ascii="Arial" w:hAnsi="Arial" w:cs="Arial"/>
        <w:sz w:val="18"/>
      </w:rPr>
    </w:pPr>
    <w:r>
      <w:rPr>
        <w:rFonts w:ascii="Arial" w:hAnsi="Arial" w:cs="Arial"/>
        <w:sz w:val="18"/>
      </w:rPr>
      <w:t>102</w:t>
    </w:r>
    <w:r w:rsidR="005E1113">
      <w:rPr>
        <w:rFonts w:ascii="Arial" w:hAnsi="Arial" w:cs="Arial"/>
        <w:sz w:val="18"/>
      </w:rPr>
      <w:t>P</w:t>
    </w:r>
    <w:r w:rsidR="00C76A2C">
      <w:rPr>
        <w:rFonts w:ascii="Arial" w:hAnsi="Arial" w:cs="Arial"/>
        <w:sz w:val="18"/>
      </w:rPr>
      <w:t>G</w:t>
    </w:r>
    <w:r w:rsidR="00D176CF">
      <w:rPr>
        <w:rFonts w:ascii="Arial" w:hAnsi="Arial" w:cs="Arial"/>
        <w:sz w:val="18"/>
      </w:rPr>
      <w:t>RR</w:t>
    </w:r>
    <w:r w:rsidR="002B03DE">
      <w:rPr>
        <w:rFonts w:ascii="Arial" w:hAnsi="Arial" w:cs="Arial"/>
        <w:sz w:val="18"/>
      </w:rPr>
      <w:t>-</w:t>
    </w:r>
    <w:r w:rsidR="00690DE2">
      <w:rPr>
        <w:rFonts w:ascii="Arial" w:hAnsi="Arial" w:cs="Arial"/>
        <w:sz w:val="18"/>
      </w:rPr>
      <w:t>10</w:t>
    </w:r>
    <w:r w:rsidR="00D176CF">
      <w:rPr>
        <w:rFonts w:ascii="Arial" w:hAnsi="Arial" w:cs="Arial"/>
        <w:sz w:val="18"/>
      </w:rPr>
      <w:t xml:space="preserve"> </w:t>
    </w:r>
    <w:r w:rsidR="00690DE2">
      <w:rPr>
        <w:rFonts w:ascii="Arial" w:hAnsi="Arial" w:cs="Arial"/>
        <w:sz w:val="18"/>
      </w:rPr>
      <w:t>PUCT</w:t>
    </w:r>
    <w:r w:rsidR="00B6379B">
      <w:rPr>
        <w:rFonts w:ascii="Arial" w:hAnsi="Arial" w:cs="Arial"/>
        <w:sz w:val="18"/>
      </w:rPr>
      <w:t xml:space="preserve"> Report</w:t>
    </w:r>
    <w:r w:rsidR="00D176CF">
      <w:rPr>
        <w:rFonts w:ascii="Arial" w:hAnsi="Arial" w:cs="Arial"/>
        <w:sz w:val="18"/>
      </w:rPr>
      <w:t xml:space="preserve"> </w:t>
    </w:r>
    <w:r w:rsidR="00690DE2">
      <w:rPr>
        <w:rFonts w:ascii="Arial" w:hAnsi="Arial" w:cs="Arial"/>
        <w:sz w:val="18"/>
      </w:rPr>
      <w:t>0323</w:t>
    </w:r>
    <w:r w:rsidR="00E12E37">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7717F2">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7717F2">
      <w:rPr>
        <w:rFonts w:ascii="Arial" w:hAnsi="Arial" w:cs="Arial"/>
        <w:noProof/>
        <w:sz w:val="18"/>
      </w:rPr>
      <w:t>2</w:t>
    </w:r>
    <w:r w:rsidR="00D176CF" w:rsidRPr="00412DCA">
      <w:rPr>
        <w:rFonts w:ascii="Arial" w:hAnsi="Arial" w:cs="Arial"/>
        <w:sz w:val="18"/>
      </w:rPr>
      <w:fldChar w:fldCharType="end"/>
    </w:r>
  </w:p>
  <w:p w14:paraId="79226EE7"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817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49061" w14:textId="77777777" w:rsidR="003D1724" w:rsidRDefault="003D1724">
      <w:r>
        <w:separator/>
      </w:r>
    </w:p>
  </w:footnote>
  <w:footnote w:type="continuationSeparator" w:id="0">
    <w:p w14:paraId="3D0E09C9" w14:textId="77777777" w:rsidR="003D1724" w:rsidRDefault="003D1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2173" w14:textId="11B340EE" w:rsidR="00D176CF" w:rsidRDefault="00A558CA" w:rsidP="00A558CA">
    <w:pPr>
      <w:pStyle w:val="Header"/>
      <w:tabs>
        <w:tab w:val="center" w:pos="4680"/>
        <w:tab w:val="right" w:pos="9360"/>
      </w:tabs>
      <w:rPr>
        <w:sz w:val="32"/>
      </w:rPr>
    </w:pPr>
    <w:r>
      <w:rPr>
        <w:sz w:val="32"/>
      </w:rPr>
      <w:tab/>
    </w:r>
    <w:r w:rsidR="00D77F76">
      <w:rPr>
        <w:sz w:val="32"/>
      </w:rPr>
      <w:t>PUCT</w:t>
    </w:r>
    <w:r>
      <w:rPr>
        <w:sz w:val="32"/>
      </w:rPr>
      <w:t xml:space="preserve"> Report</w:t>
    </w:r>
    <w:r>
      <w:rPr>
        <w:sz w:val="32"/>
      </w:rPr>
      <w:tab/>
    </w:r>
    <w:r>
      <w:rPr>
        <w:sz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60D26"/>
    <w:multiLevelType w:val="hybridMultilevel"/>
    <w:tmpl w:val="148E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CAC517D"/>
    <w:multiLevelType w:val="hybridMultilevel"/>
    <w:tmpl w:val="E1089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795948305">
    <w:abstractNumId w:val="0"/>
  </w:num>
  <w:num w:numId="2" w16cid:durableId="1542016539">
    <w:abstractNumId w:val="12"/>
  </w:num>
  <w:num w:numId="3" w16cid:durableId="624897226">
    <w:abstractNumId w:val="13"/>
  </w:num>
  <w:num w:numId="4" w16cid:durableId="829711660">
    <w:abstractNumId w:val="1"/>
  </w:num>
  <w:num w:numId="5" w16cid:durableId="365259265">
    <w:abstractNumId w:val="7"/>
  </w:num>
  <w:num w:numId="6" w16cid:durableId="1947228864">
    <w:abstractNumId w:val="7"/>
  </w:num>
  <w:num w:numId="7" w16cid:durableId="1936204272">
    <w:abstractNumId w:val="7"/>
  </w:num>
  <w:num w:numId="8" w16cid:durableId="142621593">
    <w:abstractNumId w:val="7"/>
  </w:num>
  <w:num w:numId="9" w16cid:durableId="306013575">
    <w:abstractNumId w:val="7"/>
  </w:num>
  <w:num w:numId="10" w16cid:durableId="490946030">
    <w:abstractNumId w:val="7"/>
  </w:num>
  <w:num w:numId="11" w16cid:durableId="2085563881">
    <w:abstractNumId w:val="7"/>
  </w:num>
  <w:num w:numId="12" w16cid:durableId="1012990999">
    <w:abstractNumId w:val="7"/>
  </w:num>
  <w:num w:numId="13" w16cid:durableId="1629779524">
    <w:abstractNumId w:val="7"/>
  </w:num>
  <w:num w:numId="14" w16cid:durableId="1055356971">
    <w:abstractNumId w:val="3"/>
  </w:num>
  <w:num w:numId="15" w16cid:durableId="921912053">
    <w:abstractNumId w:val="6"/>
  </w:num>
  <w:num w:numId="16" w16cid:durableId="88089181">
    <w:abstractNumId w:val="9"/>
  </w:num>
  <w:num w:numId="17" w16cid:durableId="1273514702">
    <w:abstractNumId w:val="11"/>
  </w:num>
  <w:num w:numId="18" w16cid:durableId="452332923">
    <w:abstractNumId w:val="4"/>
  </w:num>
  <w:num w:numId="19" w16cid:durableId="119080794">
    <w:abstractNumId w:val="8"/>
  </w:num>
  <w:num w:numId="20" w16cid:durableId="1087650141">
    <w:abstractNumId w:val="2"/>
  </w:num>
  <w:num w:numId="21" w16cid:durableId="1659728719">
    <w:abstractNumId w:val="5"/>
  </w:num>
  <w:num w:numId="22" w16cid:durableId="5912847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1C28"/>
    <w:rsid w:val="000139CF"/>
    <w:rsid w:val="00036C5E"/>
    <w:rsid w:val="000455A7"/>
    <w:rsid w:val="00060A5A"/>
    <w:rsid w:val="00062DE8"/>
    <w:rsid w:val="00064B44"/>
    <w:rsid w:val="00067FE2"/>
    <w:rsid w:val="00070CE4"/>
    <w:rsid w:val="0007682E"/>
    <w:rsid w:val="000D1AEB"/>
    <w:rsid w:val="000D1CA3"/>
    <w:rsid w:val="000D3E64"/>
    <w:rsid w:val="000F12C4"/>
    <w:rsid w:val="000F13C5"/>
    <w:rsid w:val="00105A36"/>
    <w:rsid w:val="00113CC1"/>
    <w:rsid w:val="00124FEC"/>
    <w:rsid w:val="001313B4"/>
    <w:rsid w:val="0014546D"/>
    <w:rsid w:val="001500D9"/>
    <w:rsid w:val="00153003"/>
    <w:rsid w:val="00153E33"/>
    <w:rsid w:val="00156DB7"/>
    <w:rsid w:val="00157228"/>
    <w:rsid w:val="00160C3C"/>
    <w:rsid w:val="0017783C"/>
    <w:rsid w:val="0019314C"/>
    <w:rsid w:val="001A364F"/>
    <w:rsid w:val="001A5868"/>
    <w:rsid w:val="001F36AC"/>
    <w:rsid w:val="001F38F0"/>
    <w:rsid w:val="002265AF"/>
    <w:rsid w:val="002323A4"/>
    <w:rsid w:val="00235481"/>
    <w:rsid w:val="00237430"/>
    <w:rsid w:val="00245BA8"/>
    <w:rsid w:val="00276A99"/>
    <w:rsid w:val="00286AD9"/>
    <w:rsid w:val="002966F3"/>
    <w:rsid w:val="002A39DA"/>
    <w:rsid w:val="002A649C"/>
    <w:rsid w:val="002A69DC"/>
    <w:rsid w:val="002B03DE"/>
    <w:rsid w:val="002B69F3"/>
    <w:rsid w:val="002B763A"/>
    <w:rsid w:val="002D382A"/>
    <w:rsid w:val="002F1EDD"/>
    <w:rsid w:val="00300E5A"/>
    <w:rsid w:val="003013F2"/>
    <w:rsid w:val="0030232A"/>
    <w:rsid w:val="0030694A"/>
    <w:rsid w:val="003069F4"/>
    <w:rsid w:val="003446C8"/>
    <w:rsid w:val="00360920"/>
    <w:rsid w:val="003702C6"/>
    <w:rsid w:val="00384709"/>
    <w:rsid w:val="00386C35"/>
    <w:rsid w:val="003A3D77"/>
    <w:rsid w:val="003B4504"/>
    <w:rsid w:val="003B5AED"/>
    <w:rsid w:val="003C1697"/>
    <w:rsid w:val="003C6B7B"/>
    <w:rsid w:val="003D0E9C"/>
    <w:rsid w:val="003D1724"/>
    <w:rsid w:val="003F1828"/>
    <w:rsid w:val="0040082B"/>
    <w:rsid w:val="004135BD"/>
    <w:rsid w:val="004302A4"/>
    <w:rsid w:val="004463BA"/>
    <w:rsid w:val="004656CA"/>
    <w:rsid w:val="00474867"/>
    <w:rsid w:val="004822D4"/>
    <w:rsid w:val="0049290B"/>
    <w:rsid w:val="004958F3"/>
    <w:rsid w:val="004A1064"/>
    <w:rsid w:val="004A4451"/>
    <w:rsid w:val="004D1B9F"/>
    <w:rsid w:val="004D3958"/>
    <w:rsid w:val="005008DF"/>
    <w:rsid w:val="005045D0"/>
    <w:rsid w:val="00534C6C"/>
    <w:rsid w:val="00573900"/>
    <w:rsid w:val="005841C0"/>
    <w:rsid w:val="0059260F"/>
    <w:rsid w:val="00596AA8"/>
    <w:rsid w:val="005E1113"/>
    <w:rsid w:val="005E5074"/>
    <w:rsid w:val="005F3802"/>
    <w:rsid w:val="00612E4F"/>
    <w:rsid w:val="00615D5E"/>
    <w:rsid w:val="00622E99"/>
    <w:rsid w:val="00625E5D"/>
    <w:rsid w:val="0066370F"/>
    <w:rsid w:val="0067189F"/>
    <w:rsid w:val="00675F19"/>
    <w:rsid w:val="0068000A"/>
    <w:rsid w:val="00690DE2"/>
    <w:rsid w:val="006A0784"/>
    <w:rsid w:val="006A2B32"/>
    <w:rsid w:val="006A560C"/>
    <w:rsid w:val="006A697B"/>
    <w:rsid w:val="006B4DDE"/>
    <w:rsid w:val="006C40F0"/>
    <w:rsid w:val="006F4DE6"/>
    <w:rsid w:val="00731CE3"/>
    <w:rsid w:val="00743968"/>
    <w:rsid w:val="00747760"/>
    <w:rsid w:val="007717F2"/>
    <w:rsid w:val="00781630"/>
    <w:rsid w:val="00785415"/>
    <w:rsid w:val="00791CB9"/>
    <w:rsid w:val="00793130"/>
    <w:rsid w:val="007B3233"/>
    <w:rsid w:val="007B5A42"/>
    <w:rsid w:val="007B5F56"/>
    <w:rsid w:val="007C0BB3"/>
    <w:rsid w:val="007C199B"/>
    <w:rsid w:val="007D3073"/>
    <w:rsid w:val="007D64B9"/>
    <w:rsid w:val="007D72D4"/>
    <w:rsid w:val="007E0452"/>
    <w:rsid w:val="007F5D18"/>
    <w:rsid w:val="008007DF"/>
    <w:rsid w:val="008070C0"/>
    <w:rsid w:val="008118F0"/>
    <w:rsid w:val="00811C12"/>
    <w:rsid w:val="00815C2A"/>
    <w:rsid w:val="00845778"/>
    <w:rsid w:val="00874AFF"/>
    <w:rsid w:val="008859D2"/>
    <w:rsid w:val="00887E28"/>
    <w:rsid w:val="008A3229"/>
    <w:rsid w:val="008A733F"/>
    <w:rsid w:val="008B1599"/>
    <w:rsid w:val="008D5C3A"/>
    <w:rsid w:val="008E6DA2"/>
    <w:rsid w:val="008E753D"/>
    <w:rsid w:val="00907B1E"/>
    <w:rsid w:val="00943AFD"/>
    <w:rsid w:val="00963A51"/>
    <w:rsid w:val="00963F5E"/>
    <w:rsid w:val="00973D82"/>
    <w:rsid w:val="00983B6E"/>
    <w:rsid w:val="00986542"/>
    <w:rsid w:val="009936F8"/>
    <w:rsid w:val="009A3772"/>
    <w:rsid w:val="009D17F0"/>
    <w:rsid w:val="00A0286A"/>
    <w:rsid w:val="00A42796"/>
    <w:rsid w:val="00A4434C"/>
    <w:rsid w:val="00A5311D"/>
    <w:rsid w:val="00A558CA"/>
    <w:rsid w:val="00A92F61"/>
    <w:rsid w:val="00A93136"/>
    <w:rsid w:val="00AD3B58"/>
    <w:rsid w:val="00AD5CF7"/>
    <w:rsid w:val="00AF56C6"/>
    <w:rsid w:val="00B032E8"/>
    <w:rsid w:val="00B57F96"/>
    <w:rsid w:val="00B6379B"/>
    <w:rsid w:val="00B67596"/>
    <w:rsid w:val="00B67892"/>
    <w:rsid w:val="00B91743"/>
    <w:rsid w:val="00BA4D33"/>
    <w:rsid w:val="00BA5648"/>
    <w:rsid w:val="00BB2DDD"/>
    <w:rsid w:val="00BC2D06"/>
    <w:rsid w:val="00BE641D"/>
    <w:rsid w:val="00C171BE"/>
    <w:rsid w:val="00C22A77"/>
    <w:rsid w:val="00C415CD"/>
    <w:rsid w:val="00C744EB"/>
    <w:rsid w:val="00C76A2C"/>
    <w:rsid w:val="00C90702"/>
    <w:rsid w:val="00C917FF"/>
    <w:rsid w:val="00C9766A"/>
    <w:rsid w:val="00CA30F1"/>
    <w:rsid w:val="00CA4A60"/>
    <w:rsid w:val="00CA699C"/>
    <w:rsid w:val="00CC4F39"/>
    <w:rsid w:val="00CC6899"/>
    <w:rsid w:val="00CD165D"/>
    <w:rsid w:val="00CD544C"/>
    <w:rsid w:val="00CF4256"/>
    <w:rsid w:val="00D04FE8"/>
    <w:rsid w:val="00D176CF"/>
    <w:rsid w:val="00D271E3"/>
    <w:rsid w:val="00D30F69"/>
    <w:rsid w:val="00D47A80"/>
    <w:rsid w:val="00D77F76"/>
    <w:rsid w:val="00D83958"/>
    <w:rsid w:val="00D85807"/>
    <w:rsid w:val="00D87349"/>
    <w:rsid w:val="00D91EE9"/>
    <w:rsid w:val="00D97220"/>
    <w:rsid w:val="00DA7A60"/>
    <w:rsid w:val="00DE0753"/>
    <w:rsid w:val="00E04893"/>
    <w:rsid w:val="00E12E37"/>
    <w:rsid w:val="00E14D47"/>
    <w:rsid w:val="00E15592"/>
    <w:rsid w:val="00E1641C"/>
    <w:rsid w:val="00E26708"/>
    <w:rsid w:val="00E34958"/>
    <w:rsid w:val="00E37AB0"/>
    <w:rsid w:val="00E37B1E"/>
    <w:rsid w:val="00E63F05"/>
    <w:rsid w:val="00E6431B"/>
    <w:rsid w:val="00E66B68"/>
    <w:rsid w:val="00E71C39"/>
    <w:rsid w:val="00EA56E6"/>
    <w:rsid w:val="00EC335F"/>
    <w:rsid w:val="00EC48FB"/>
    <w:rsid w:val="00EF232A"/>
    <w:rsid w:val="00F05A69"/>
    <w:rsid w:val="00F24788"/>
    <w:rsid w:val="00F33375"/>
    <w:rsid w:val="00F401C7"/>
    <w:rsid w:val="00F43FFD"/>
    <w:rsid w:val="00F44236"/>
    <w:rsid w:val="00F52517"/>
    <w:rsid w:val="00F60DC3"/>
    <w:rsid w:val="00F7289C"/>
    <w:rsid w:val="00F765D9"/>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5AFCE93A"/>
  <w15:chartTrackingRefBased/>
  <w15:docId w15:val="{0192EA0B-DE7F-4C1F-9AE5-CDAC754A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3F1828"/>
    <w:pPr>
      <w:ind w:left="720" w:hanging="720"/>
    </w:pPr>
    <w:rPr>
      <w:iCs/>
      <w:szCs w:val="20"/>
    </w:rPr>
  </w:style>
  <w:style w:type="character" w:customStyle="1" w:styleId="BodyTextNumberedChar1">
    <w:name w:val="Body Text Numbered Char1"/>
    <w:link w:val="BodyTextNumbered"/>
    <w:rsid w:val="003F1828"/>
    <w:rPr>
      <w:iCs/>
      <w:sz w:val="24"/>
      <w:lang w:eastAsia="en-US"/>
    </w:rPr>
  </w:style>
  <w:style w:type="character" w:customStyle="1" w:styleId="H2Char">
    <w:name w:val="H2 Char"/>
    <w:link w:val="H2"/>
    <w:rsid w:val="003F1828"/>
    <w:rPr>
      <w:b/>
      <w:sz w:val="24"/>
      <w:lang w:eastAsia="en-US"/>
    </w:rPr>
  </w:style>
  <w:style w:type="character" w:styleId="UnresolvedMention">
    <w:name w:val="Unresolved Mention"/>
    <w:uiPriority w:val="99"/>
    <w:semiHidden/>
    <w:unhideWhenUsed/>
    <w:rsid w:val="007C0BB3"/>
    <w:rPr>
      <w:color w:val="605E5C"/>
      <w:shd w:val="clear" w:color="auto" w:fill="E1DFDD"/>
    </w:rPr>
  </w:style>
  <w:style w:type="character" w:customStyle="1" w:styleId="HeaderChar">
    <w:name w:val="Header Char"/>
    <w:link w:val="Header"/>
    <w:rsid w:val="00A92F61"/>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PGRR102" TargetMode="External"/><Relationship Id="rId13" Type="http://schemas.openxmlformats.org/officeDocument/2006/relationships/control" Target="activeX/activeX2.xml"/><Relationship Id="rId18" Type="http://schemas.openxmlformats.org/officeDocument/2006/relationships/hyperlink" Target="mailto:yunzhi.cheng@ercot.co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mailto:Erin.Wasik-Gutierrez@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hyperlink" Target="mailto:Mehdi.Daryabak@ercot.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69B4A-1A4E-4826-9FFD-E64FB156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1956</Words>
  <Characters>12456</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14384</CharactersWithSpaces>
  <SharedDoc>false</SharedDoc>
  <HLinks>
    <vt:vector size="18" baseType="variant">
      <vt:variant>
        <vt:i4>262245</vt:i4>
      </vt:variant>
      <vt:variant>
        <vt:i4>24</vt:i4>
      </vt:variant>
      <vt:variant>
        <vt:i4>0</vt:i4>
      </vt:variant>
      <vt:variant>
        <vt:i4>5</vt:i4>
      </vt:variant>
      <vt:variant>
        <vt:lpwstr>mailto:Mehdi.Daryabak@ercot.com</vt:lpwstr>
      </vt:variant>
      <vt:variant>
        <vt:lpwstr/>
      </vt:variant>
      <vt:variant>
        <vt:i4>2687068</vt:i4>
      </vt:variant>
      <vt:variant>
        <vt:i4>21</vt:i4>
      </vt:variant>
      <vt:variant>
        <vt:i4>0</vt:i4>
      </vt:variant>
      <vt:variant>
        <vt:i4>5</vt:i4>
      </vt:variant>
      <vt:variant>
        <vt:lpwstr>mailto:yunzhi.cheng@ercot.com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3</cp:revision>
  <cp:lastPrinted>2013-11-15T22:11:00Z</cp:lastPrinted>
  <dcterms:created xsi:type="dcterms:W3CDTF">2023-03-24T20:23:00Z</dcterms:created>
  <dcterms:modified xsi:type="dcterms:W3CDTF">2023-03-24T20:24:00Z</dcterms:modified>
</cp:coreProperties>
</file>