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152993" w14:paraId="1CEF3D0D" w14:textId="77777777">
        <w:tc>
          <w:tcPr>
            <w:tcW w:w="1620" w:type="dxa"/>
            <w:tcBorders>
              <w:bottom w:val="single" w:sz="4" w:space="0" w:color="auto"/>
            </w:tcBorders>
            <w:shd w:val="clear" w:color="auto" w:fill="FFFFFF"/>
            <w:vAlign w:val="center"/>
          </w:tcPr>
          <w:p w14:paraId="0225ED5E" w14:textId="77777777" w:rsidR="00152993" w:rsidRDefault="00170E84">
            <w:pPr>
              <w:pStyle w:val="Header"/>
              <w:rPr>
                <w:rFonts w:ascii="Verdana" w:hAnsi="Verdana"/>
                <w:sz w:val="22"/>
              </w:rPr>
            </w:pPr>
            <w:r>
              <w:t>P</w:t>
            </w:r>
            <w:r w:rsidR="00C158EE">
              <w:t xml:space="preserve">GRR </w:t>
            </w:r>
            <w:r w:rsidR="00152993">
              <w:t>Number</w:t>
            </w:r>
          </w:p>
        </w:tc>
        <w:tc>
          <w:tcPr>
            <w:tcW w:w="1260" w:type="dxa"/>
            <w:tcBorders>
              <w:bottom w:val="single" w:sz="4" w:space="0" w:color="auto"/>
            </w:tcBorders>
            <w:vAlign w:val="center"/>
          </w:tcPr>
          <w:p w14:paraId="040FDFA2" w14:textId="0B708243" w:rsidR="00152993" w:rsidRDefault="00635319">
            <w:pPr>
              <w:pStyle w:val="Header"/>
            </w:pPr>
            <w:hyperlink r:id="rId8" w:history="1">
              <w:r w:rsidR="009530C2" w:rsidRPr="00C159D9">
                <w:rPr>
                  <w:rStyle w:val="Hyperlink"/>
                </w:rPr>
                <w:t>103</w:t>
              </w:r>
            </w:hyperlink>
          </w:p>
        </w:tc>
        <w:tc>
          <w:tcPr>
            <w:tcW w:w="1440" w:type="dxa"/>
            <w:tcBorders>
              <w:bottom w:val="single" w:sz="4" w:space="0" w:color="auto"/>
            </w:tcBorders>
            <w:shd w:val="clear" w:color="auto" w:fill="FFFFFF"/>
            <w:vAlign w:val="center"/>
          </w:tcPr>
          <w:p w14:paraId="7002EAF8" w14:textId="77777777" w:rsidR="00152993" w:rsidRDefault="00170E84">
            <w:pPr>
              <w:pStyle w:val="Header"/>
            </w:pPr>
            <w:r>
              <w:t>P</w:t>
            </w:r>
            <w:r w:rsidR="00C158EE">
              <w:t xml:space="preserve">GRR </w:t>
            </w:r>
            <w:r w:rsidR="00152993">
              <w:t>Title</w:t>
            </w:r>
          </w:p>
        </w:tc>
        <w:tc>
          <w:tcPr>
            <w:tcW w:w="6120" w:type="dxa"/>
            <w:tcBorders>
              <w:bottom w:val="single" w:sz="4" w:space="0" w:color="auto"/>
            </w:tcBorders>
            <w:vAlign w:val="center"/>
          </w:tcPr>
          <w:p w14:paraId="3AFD27DE" w14:textId="348FB1FE" w:rsidR="00152993" w:rsidRDefault="009530C2">
            <w:pPr>
              <w:pStyle w:val="Header"/>
            </w:pPr>
            <w:r>
              <w:t>Establish Time Limit for Generator Commissioning Following Approval to Synchronize</w:t>
            </w:r>
          </w:p>
        </w:tc>
      </w:tr>
    </w:tbl>
    <w:p w14:paraId="2105E78D" w14:textId="77777777" w:rsidR="002771E6" w:rsidRDefault="002771E6"/>
    <w:p w14:paraId="7A90DF2A" w14:textId="77777777" w:rsidR="002771E6" w:rsidRDefault="002771E6"/>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52993" w14:paraId="1E872700" w14:textId="77777777">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22CE5162" w14:textId="77777777" w:rsidR="00152993" w:rsidRDefault="00152993">
            <w:pPr>
              <w:pStyle w:val="Header"/>
            </w:pPr>
            <w:r>
              <w:t>Date</w:t>
            </w:r>
          </w:p>
        </w:tc>
        <w:tc>
          <w:tcPr>
            <w:tcW w:w="7560" w:type="dxa"/>
            <w:tcBorders>
              <w:top w:val="single" w:sz="4" w:space="0" w:color="auto"/>
              <w:left w:val="single" w:sz="4" w:space="0" w:color="auto"/>
              <w:bottom w:val="single" w:sz="4" w:space="0" w:color="auto"/>
              <w:right w:val="single" w:sz="4" w:space="0" w:color="auto"/>
            </w:tcBorders>
            <w:vAlign w:val="center"/>
          </w:tcPr>
          <w:p w14:paraId="6014F1A5" w14:textId="11FF0840" w:rsidR="00152993" w:rsidRDefault="00A34E85">
            <w:pPr>
              <w:pStyle w:val="NormalArial"/>
            </w:pPr>
            <w:r>
              <w:t xml:space="preserve">March </w:t>
            </w:r>
            <w:r w:rsidR="00CC09DF">
              <w:t>23</w:t>
            </w:r>
            <w:r w:rsidR="0094101F">
              <w:t>, 2023</w:t>
            </w:r>
          </w:p>
        </w:tc>
      </w:tr>
    </w:tbl>
    <w:p w14:paraId="41EFFF98" w14:textId="77777777" w:rsidR="002771E6" w:rsidRDefault="002771E6"/>
    <w:p w14:paraId="2F2D46D5" w14:textId="77777777" w:rsidR="002771E6" w:rsidRDefault="002771E6"/>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52993" w14:paraId="4DFC5D9B" w14:textId="77777777">
        <w:trPr>
          <w:trHeight w:val="440"/>
        </w:trPr>
        <w:tc>
          <w:tcPr>
            <w:tcW w:w="10440" w:type="dxa"/>
            <w:gridSpan w:val="2"/>
            <w:tcBorders>
              <w:top w:val="single" w:sz="4" w:space="0" w:color="auto"/>
            </w:tcBorders>
            <w:shd w:val="clear" w:color="auto" w:fill="FFFFFF"/>
            <w:vAlign w:val="center"/>
          </w:tcPr>
          <w:p w14:paraId="77032055" w14:textId="77777777" w:rsidR="00152993" w:rsidRDefault="00152993">
            <w:pPr>
              <w:pStyle w:val="Header"/>
              <w:jc w:val="center"/>
            </w:pPr>
            <w:r>
              <w:t>Submitter’s Information</w:t>
            </w:r>
          </w:p>
        </w:tc>
      </w:tr>
      <w:tr w:rsidR="00152993" w14:paraId="2CC57A36" w14:textId="77777777">
        <w:trPr>
          <w:trHeight w:val="350"/>
        </w:trPr>
        <w:tc>
          <w:tcPr>
            <w:tcW w:w="2880" w:type="dxa"/>
            <w:shd w:val="clear" w:color="auto" w:fill="FFFFFF"/>
            <w:vAlign w:val="center"/>
          </w:tcPr>
          <w:p w14:paraId="659FDF8B" w14:textId="77777777" w:rsidR="00152993" w:rsidRPr="00EC55B3" w:rsidRDefault="00152993" w:rsidP="00EC55B3">
            <w:pPr>
              <w:pStyle w:val="Header"/>
            </w:pPr>
            <w:r w:rsidRPr="00EC55B3">
              <w:t>Name</w:t>
            </w:r>
          </w:p>
        </w:tc>
        <w:tc>
          <w:tcPr>
            <w:tcW w:w="7560" w:type="dxa"/>
            <w:vAlign w:val="center"/>
          </w:tcPr>
          <w:p w14:paraId="414FC857" w14:textId="158B4EDD" w:rsidR="00152993" w:rsidRDefault="00A34E85">
            <w:pPr>
              <w:pStyle w:val="NormalArial"/>
            </w:pPr>
            <w:r>
              <w:t>Alexandra Miller on behalf of the Planning Working Group (PLWG)</w:t>
            </w:r>
          </w:p>
        </w:tc>
      </w:tr>
      <w:tr w:rsidR="00152993" w14:paraId="5B5FF630" w14:textId="77777777">
        <w:trPr>
          <w:trHeight w:val="350"/>
        </w:trPr>
        <w:tc>
          <w:tcPr>
            <w:tcW w:w="2880" w:type="dxa"/>
            <w:shd w:val="clear" w:color="auto" w:fill="FFFFFF"/>
            <w:vAlign w:val="center"/>
          </w:tcPr>
          <w:p w14:paraId="2EEE43D5" w14:textId="77777777" w:rsidR="00152993" w:rsidRPr="00EC55B3" w:rsidRDefault="00152993" w:rsidP="00EC55B3">
            <w:pPr>
              <w:pStyle w:val="Header"/>
            </w:pPr>
            <w:r w:rsidRPr="00EC55B3">
              <w:t>E-mail Address</w:t>
            </w:r>
          </w:p>
        </w:tc>
        <w:tc>
          <w:tcPr>
            <w:tcW w:w="7560" w:type="dxa"/>
            <w:vAlign w:val="center"/>
          </w:tcPr>
          <w:p w14:paraId="05AD1088" w14:textId="58965247" w:rsidR="00152993" w:rsidRDefault="00635319">
            <w:pPr>
              <w:pStyle w:val="NormalArial"/>
            </w:pPr>
            <w:hyperlink r:id="rId9" w:history="1">
              <w:r w:rsidR="00A34E85" w:rsidRPr="00F83D4A">
                <w:rPr>
                  <w:rStyle w:val="Hyperlink"/>
                </w:rPr>
                <w:t>Alexandra.Miller@edf-re.com</w:t>
              </w:r>
            </w:hyperlink>
            <w:r w:rsidR="00A34E85">
              <w:t xml:space="preserve"> </w:t>
            </w:r>
          </w:p>
        </w:tc>
      </w:tr>
      <w:tr w:rsidR="00152993" w14:paraId="41FFA2DA" w14:textId="77777777">
        <w:trPr>
          <w:trHeight w:val="350"/>
        </w:trPr>
        <w:tc>
          <w:tcPr>
            <w:tcW w:w="2880" w:type="dxa"/>
            <w:shd w:val="clear" w:color="auto" w:fill="FFFFFF"/>
            <w:vAlign w:val="center"/>
          </w:tcPr>
          <w:p w14:paraId="0B7485E7" w14:textId="77777777" w:rsidR="00152993" w:rsidRPr="00EC55B3" w:rsidRDefault="00152993" w:rsidP="00EC55B3">
            <w:pPr>
              <w:pStyle w:val="Header"/>
            </w:pPr>
            <w:r w:rsidRPr="00EC55B3">
              <w:t>Company</w:t>
            </w:r>
          </w:p>
        </w:tc>
        <w:tc>
          <w:tcPr>
            <w:tcW w:w="7560" w:type="dxa"/>
            <w:vAlign w:val="center"/>
          </w:tcPr>
          <w:p w14:paraId="1041A911" w14:textId="5E24FC14" w:rsidR="00152993" w:rsidRDefault="00A34E85">
            <w:pPr>
              <w:pStyle w:val="NormalArial"/>
            </w:pPr>
            <w:r>
              <w:t>EDF Renewables</w:t>
            </w:r>
          </w:p>
        </w:tc>
      </w:tr>
      <w:tr w:rsidR="00152993" w14:paraId="134B6600" w14:textId="77777777">
        <w:trPr>
          <w:trHeight w:val="350"/>
        </w:trPr>
        <w:tc>
          <w:tcPr>
            <w:tcW w:w="2880" w:type="dxa"/>
            <w:tcBorders>
              <w:bottom w:val="single" w:sz="4" w:space="0" w:color="auto"/>
            </w:tcBorders>
            <w:shd w:val="clear" w:color="auto" w:fill="FFFFFF"/>
            <w:vAlign w:val="center"/>
          </w:tcPr>
          <w:p w14:paraId="07176F73" w14:textId="77777777" w:rsidR="00152993" w:rsidRPr="00EC55B3" w:rsidRDefault="00152993" w:rsidP="00EC55B3">
            <w:pPr>
              <w:pStyle w:val="Header"/>
            </w:pPr>
            <w:r w:rsidRPr="00EC55B3">
              <w:t>Phone Number</w:t>
            </w:r>
          </w:p>
        </w:tc>
        <w:tc>
          <w:tcPr>
            <w:tcW w:w="7560" w:type="dxa"/>
            <w:tcBorders>
              <w:bottom w:val="single" w:sz="4" w:space="0" w:color="auto"/>
            </w:tcBorders>
            <w:vAlign w:val="center"/>
          </w:tcPr>
          <w:p w14:paraId="291B319F" w14:textId="4FF7E370" w:rsidR="00152993" w:rsidRDefault="00CC09DF">
            <w:pPr>
              <w:pStyle w:val="NormalArial"/>
            </w:pPr>
            <w:r>
              <w:t>858-946-3245</w:t>
            </w:r>
          </w:p>
        </w:tc>
      </w:tr>
      <w:tr w:rsidR="00152993" w14:paraId="6862C8D8" w14:textId="77777777">
        <w:trPr>
          <w:trHeight w:val="350"/>
        </w:trPr>
        <w:tc>
          <w:tcPr>
            <w:tcW w:w="2880" w:type="dxa"/>
            <w:shd w:val="clear" w:color="auto" w:fill="FFFFFF"/>
            <w:vAlign w:val="center"/>
          </w:tcPr>
          <w:p w14:paraId="4E94BB2E" w14:textId="77777777" w:rsidR="00152993" w:rsidRPr="00EC55B3" w:rsidRDefault="00075A94" w:rsidP="00EC55B3">
            <w:pPr>
              <w:pStyle w:val="Header"/>
            </w:pPr>
            <w:r>
              <w:t>Cell</w:t>
            </w:r>
            <w:r w:rsidRPr="00EC55B3">
              <w:t xml:space="preserve"> </w:t>
            </w:r>
            <w:r w:rsidR="00152993" w:rsidRPr="00EC55B3">
              <w:t>Number</w:t>
            </w:r>
          </w:p>
        </w:tc>
        <w:tc>
          <w:tcPr>
            <w:tcW w:w="7560" w:type="dxa"/>
            <w:vAlign w:val="center"/>
          </w:tcPr>
          <w:p w14:paraId="3ADDC1DB" w14:textId="55B7629F" w:rsidR="00152993" w:rsidRDefault="00152993">
            <w:pPr>
              <w:pStyle w:val="NormalArial"/>
            </w:pPr>
          </w:p>
        </w:tc>
      </w:tr>
      <w:tr w:rsidR="00075A94" w14:paraId="1486B6D0" w14:textId="77777777">
        <w:trPr>
          <w:trHeight w:val="350"/>
        </w:trPr>
        <w:tc>
          <w:tcPr>
            <w:tcW w:w="2880" w:type="dxa"/>
            <w:tcBorders>
              <w:bottom w:val="single" w:sz="4" w:space="0" w:color="auto"/>
            </w:tcBorders>
            <w:shd w:val="clear" w:color="auto" w:fill="FFFFFF"/>
            <w:vAlign w:val="center"/>
          </w:tcPr>
          <w:p w14:paraId="30C001F4" w14:textId="77777777" w:rsidR="00075A94" w:rsidRPr="00EC55B3" w:rsidDel="00075A94" w:rsidRDefault="00075A94" w:rsidP="00EC55B3">
            <w:pPr>
              <w:pStyle w:val="Header"/>
            </w:pPr>
            <w:r>
              <w:t>Market Segment</w:t>
            </w:r>
          </w:p>
        </w:tc>
        <w:tc>
          <w:tcPr>
            <w:tcW w:w="7560" w:type="dxa"/>
            <w:tcBorders>
              <w:bottom w:val="single" w:sz="4" w:space="0" w:color="auto"/>
            </w:tcBorders>
            <w:vAlign w:val="center"/>
          </w:tcPr>
          <w:p w14:paraId="5117AE4E" w14:textId="27B690F4" w:rsidR="00075A94" w:rsidRDefault="00A34E85">
            <w:pPr>
              <w:pStyle w:val="NormalArial"/>
            </w:pPr>
            <w:r>
              <w:t>Not applicable</w:t>
            </w:r>
          </w:p>
        </w:tc>
      </w:tr>
    </w:tbl>
    <w:p w14:paraId="0F200030" w14:textId="70704484" w:rsidR="00152993" w:rsidRDefault="0015299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10C0F" w14:paraId="6FB6D4C1" w14:textId="77777777" w:rsidTr="00A71C7D">
        <w:trPr>
          <w:trHeight w:val="350"/>
        </w:trPr>
        <w:tc>
          <w:tcPr>
            <w:tcW w:w="10440" w:type="dxa"/>
            <w:tcBorders>
              <w:bottom w:val="single" w:sz="4" w:space="0" w:color="auto"/>
            </w:tcBorders>
            <w:shd w:val="clear" w:color="auto" w:fill="FFFFFF"/>
            <w:vAlign w:val="center"/>
          </w:tcPr>
          <w:p w14:paraId="10463047" w14:textId="6E10B8DC" w:rsidR="00C10C0F" w:rsidRDefault="00C10C0F" w:rsidP="00A71C7D">
            <w:pPr>
              <w:pStyle w:val="Header"/>
              <w:jc w:val="center"/>
            </w:pPr>
            <w:r>
              <w:t>Comments</w:t>
            </w:r>
          </w:p>
        </w:tc>
      </w:tr>
    </w:tbl>
    <w:p w14:paraId="6970CBCC" w14:textId="2E27AD7B" w:rsidR="00A34E85" w:rsidRDefault="00A34E85" w:rsidP="00A34E85">
      <w:pPr>
        <w:spacing w:before="120" w:after="120"/>
        <w:rPr>
          <w:rFonts w:ascii="Arial" w:hAnsi="Arial"/>
        </w:rPr>
      </w:pPr>
      <w:r>
        <w:rPr>
          <w:rFonts w:ascii="Arial" w:hAnsi="Arial"/>
        </w:rPr>
        <w:t xml:space="preserve">PLWG submits these comments to Planning Guide Revision Request (PGRR) 103, </w:t>
      </w:r>
      <w:r w:rsidRPr="00A34E85">
        <w:rPr>
          <w:rFonts w:ascii="Arial" w:hAnsi="Arial"/>
        </w:rPr>
        <w:t>Establish Time Limit for Generator Commissioning Following Approval to Synchronize</w:t>
      </w:r>
      <w:r>
        <w:rPr>
          <w:rFonts w:ascii="Arial" w:hAnsi="Arial"/>
        </w:rPr>
        <w:t xml:space="preserve">, reflecting discussions that took place at the March 22, </w:t>
      </w:r>
      <w:proofErr w:type="gramStart"/>
      <w:r>
        <w:rPr>
          <w:rFonts w:ascii="Arial" w:hAnsi="Arial"/>
        </w:rPr>
        <w:t>2023</w:t>
      </w:r>
      <w:proofErr w:type="gramEnd"/>
      <w:r>
        <w:rPr>
          <w:rFonts w:ascii="Arial" w:hAnsi="Arial"/>
        </w:rPr>
        <w:t xml:space="preserve"> PLWG meeting.</w:t>
      </w:r>
      <w:r w:rsidR="00114770">
        <w:rPr>
          <w:rFonts w:ascii="Arial" w:hAnsi="Arial"/>
        </w:rPr>
        <w:t xml:space="preserve">  PLWG reached consensus on the following revisions </w:t>
      </w:r>
      <w:proofErr w:type="gramStart"/>
      <w:r w:rsidR="00114770">
        <w:rPr>
          <w:rFonts w:ascii="Arial" w:hAnsi="Arial"/>
        </w:rPr>
        <w:t>taking into account</w:t>
      </w:r>
      <w:proofErr w:type="gramEnd"/>
      <w:r w:rsidR="00114770">
        <w:rPr>
          <w:rFonts w:ascii="Arial" w:hAnsi="Arial"/>
        </w:rPr>
        <w:t xml:space="preserve"> stakeholder comments and additional information provided by ERCOT </w:t>
      </w:r>
      <w:r w:rsidR="00115EBD">
        <w:rPr>
          <w:rFonts w:ascii="Arial" w:hAnsi="Arial"/>
        </w:rPr>
        <w:t>S</w:t>
      </w:r>
      <w:r w:rsidR="00114770">
        <w:rPr>
          <w:rFonts w:ascii="Arial" w:hAnsi="Arial"/>
        </w:rPr>
        <w:t>taff.</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F5E88" w14:paraId="51F85E86" w14:textId="77777777" w:rsidTr="00366799">
        <w:trPr>
          <w:trHeight w:val="350"/>
        </w:trPr>
        <w:tc>
          <w:tcPr>
            <w:tcW w:w="10440" w:type="dxa"/>
            <w:tcBorders>
              <w:bottom w:val="single" w:sz="4" w:space="0" w:color="auto"/>
            </w:tcBorders>
            <w:shd w:val="clear" w:color="auto" w:fill="FFFFFF"/>
            <w:vAlign w:val="center"/>
          </w:tcPr>
          <w:p w14:paraId="1C610B3A" w14:textId="77777777" w:rsidR="00FF5E88" w:rsidRDefault="00FF5E88" w:rsidP="00366799">
            <w:pPr>
              <w:pStyle w:val="Header"/>
              <w:jc w:val="center"/>
            </w:pPr>
            <w:r>
              <w:t>Revised Cover Page Language</w:t>
            </w:r>
          </w:p>
        </w:tc>
      </w:tr>
    </w:tbl>
    <w:p w14:paraId="3D378FC0" w14:textId="5789C0A7" w:rsidR="00152993" w:rsidRDefault="00152993" w:rsidP="00764F85">
      <w:pPr>
        <w:pStyle w:val="BodyText"/>
        <w:spacing w:before="0" w:after="0"/>
        <w:rPr>
          <w:rFonts w:ascii="Arial" w:hAnsi="Arial" w:cs="Arial"/>
          <w:bCs/>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764F85" w14:paraId="0C33135E" w14:textId="77777777" w:rsidTr="0063752A">
        <w:trPr>
          <w:trHeight w:val="518"/>
        </w:trPr>
        <w:tc>
          <w:tcPr>
            <w:tcW w:w="2880" w:type="dxa"/>
            <w:tcBorders>
              <w:bottom w:val="single" w:sz="4" w:space="0" w:color="auto"/>
            </w:tcBorders>
            <w:shd w:val="clear" w:color="auto" w:fill="FFFFFF"/>
            <w:vAlign w:val="center"/>
          </w:tcPr>
          <w:p w14:paraId="19AF874E" w14:textId="77777777" w:rsidR="00764F85" w:rsidRDefault="00764F85" w:rsidP="0063752A">
            <w:pPr>
              <w:pStyle w:val="Header"/>
              <w:spacing w:before="120" w:after="120"/>
            </w:pPr>
            <w:r>
              <w:t>Revision Description</w:t>
            </w:r>
          </w:p>
        </w:tc>
        <w:tc>
          <w:tcPr>
            <w:tcW w:w="7560" w:type="dxa"/>
            <w:tcBorders>
              <w:bottom w:val="single" w:sz="4" w:space="0" w:color="auto"/>
            </w:tcBorders>
            <w:vAlign w:val="center"/>
          </w:tcPr>
          <w:p w14:paraId="7DE66EBC" w14:textId="00443340" w:rsidR="00764F85" w:rsidRDefault="00764F85" w:rsidP="0063752A">
            <w:pPr>
              <w:pStyle w:val="NormalArial"/>
              <w:spacing w:before="120" w:after="120"/>
            </w:pPr>
            <w:r>
              <w:t xml:space="preserve">This Planning Guide Revision Request (PGRR) requires an Interconnecting Entity to complete all conditions for commercial operation of a Generation Resource or Energy Storage Resource (ESR) within </w:t>
            </w:r>
            <w:ins w:id="0" w:author="Southern Power 022223" w:date="2023-02-22T12:14:00Z">
              <w:r>
                <w:t>300</w:t>
              </w:r>
            </w:ins>
            <w:del w:id="1" w:author="Southern Power 022223" w:date="2023-02-22T12:14:00Z">
              <w:r w:rsidDel="00764F85">
                <w:delText>180</w:delText>
              </w:r>
            </w:del>
            <w:r>
              <w:t xml:space="preserve"> days of receiving approval for Initial Synchronization </w:t>
            </w:r>
            <w:ins w:id="2" w:author="Southern Power 022223" w:date="2023-02-22T12:16:00Z">
              <w:r>
                <w:t xml:space="preserve">above 20 MVA </w:t>
              </w:r>
            </w:ins>
            <w:r>
              <w:t xml:space="preserve">from ERCOT.  </w:t>
            </w:r>
          </w:p>
        </w:tc>
      </w:tr>
      <w:tr w:rsidR="00764F85" w14:paraId="78089A36" w14:textId="77777777" w:rsidTr="00764F85">
        <w:trPr>
          <w:trHeight w:val="518"/>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27DDB19" w14:textId="77777777" w:rsidR="00764F85" w:rsidRDefault="00764F85" w:rsidP="0063752A">
            <w:pPr>
              <w:pStyle w:val="Header"/>
              <w:spacing w:before="120" w:after="120"/>
            </w:pPr>
            <w:r>
              <w:t>Business Case</w:t>
            </w:r>
          </w:p>
        </w:tc>
        <w:tc>
          <w:tcPr>
            <w:tcW w:w="7560" w:type="dxa"/>
            <w:tcBorders>
              <w:top w:val="single" w:sz="4" w:space="0" w:color="auto"/>
              <w:left w:val="single" w:sz="4" w:space="0" w:color="auto"/>
              <w:bottom w:val="single" w:sz="4" w:space="0" w:color="auto"/>
              <w:right w:val="single" w:sz="4" w:space="0" w:color="auto"/>
            </w:tcBorders>
            <w:vAlign w:val="center"/>
          </w:tcPr>
          <w:p w14:paraId="514B0CF2" w14:textId="77777777" w:rsidR="00764F85" w:rsidRDefault="00764F85" w:rsidP="0063752A">
            <w:pPr>
              <w:pStyle w:val="NormalArial"/>
              <w:spacing w:before="120" w:after="120"/>
            </w:pPr>
            <w:r>
              <w:t>As of December 20, 2022, 53 projects representing more than 11,180 MW of capacity in Generator Interconnection or Modification (GIM) received approval for Initial Synchronization under Part 2 (or Part 2b, where applicable) of the ERCOT New Generator Commissioning Checklist more than 180 days ago, and still have not received their Part 3 approval required for full commercial operation.  Of these, 36 projects representing 8,151 MW received approval for Initial Synchronization under Part 2 (or 2b) more than one year ago, and 18 projects representing 3,137 MW received approval for Initial Synchronization more than two years ago.</w:t>
            </w:r>
          </w:p>
          <w:p w14:paraId="473C88F7" w14:textId="77777777" w:rsidR="00764F85" w:rsidRDefault="00764F85" w:rsidP="0063752A">
            <w:pPr>
              <w:pStyle w:val="NormalArial"/>
              <w:spacing w:before="120" w:after="120"/>
            </w:pPr>
            <w:r>
              <w:lastRenderedPageBreak/>
              <w:t xml:space="preserve">Delays in completing the Resource commissioning process create a reliability risk because, in aggregate, there could be a significant amount of generation on the ERCOT System that is not providing system support services.  Specifically, any Generation Resource or ESR whose Qualified Scheduling Entity (QSE) has not requested approval of Part 3 of the ERCOT New Generator Commissioning Checklist for the Resource may not have an operational Automatic Voltage Regulator (AVR), Power System Stabilizer (PSS), or turbine speed governor, and may not have demonstrated the Resource’s Reactive Power capability through testing. </w:t>
            </w:r>
          </w:p>
          <w:p w14:paraId="785F3887" w14:textId="7B83F199" w:rsidR="00764F85" w:rsidRPr="00764F85" w:rsidRDefault="00764F85" w:rsidP="0063752A">
            <w:pPr>
              <w:pStyle w:val="NormalArial"/>
              <w:spacing w:before="120" w:after="120"/>
            </w:pPr>
            <w:r>
              <w:t xml:space="preserve">To alleviate this reliability risk, </w:t>
            </w:r>
            <w:del w:id="3" w:author="Southern Power 022223" w:date="2023-02-22T12:14:00Z">
              <w:r w:rsidDel="00764F85">
                <w:delText>ERCOT proposes to</w:delText>
              </w:r>
            </w:del>
            <w:ins w:id="4" w:author="Southern Power 022223" w:date="2023-02-22T12:14:00Z">
              <w:r>
                <w:t>this PGRR</w:t>
              </w:r>
            </w:ins>
            <w:r>
              <w:t xml:space="preserve"> limit</w:t>
            </w:r>
            <w:ins w:id="5" w:author="Southern Power 022223" w:date="2023-02-22T12:14:00Z">
              <w:r>
                <w:t>s</w:t>
              </w:r>
            </w:ins>
            <w:r>
              <w:t xml:space="preserve"> the time between Initial Synchronization and commercial operation by requiring Generation Resources and ESRs to complete all conditions required for commissioning and to require submittal of Part 3 of the ERCOT New Generator Commissioning Checklist within </w:t>
            </w:r>
            <w:ins w:id="6" w:author="Southern Power 022223" w:date="2023-02-22T12:14:00Z">
              <w:r>
                <w:t>300</w:t>
              </w:r>
            </w:ins>
            <w:del w:id="7" w:author="Southern Power 022223" w:date="2023-02-22T12:14:00Z">
              <w:r w:rsidDel="00764F85">
                <w:delText>180</w:delText>
              </w:r>
            </w:del>
            <w:r>
              <w:t xml:space="preserve"> days of receiving ERCOT’s approval for Initial Synchronization.  </w:t>
            </w:r>
            <w:del w:id="8" w:author="Southern Power 022223" w:date="2023-02-22T12:15:00Z">
              <w:r w:rsidDel="00764F85">
                <w:delText>ERCOT believes t</w:delText>
              </w:r>
            </w:del>
            <w:ins w:id="9" w:author="Southern Power 022223" w:date="2023-02-22T12:15:00Z">
              <w:r>
                <w:t>T</w:t>
              </w:r>
            </w:ins>
            <w:r>
              <w:t xml:space="preserve">his period is more than a reasonable amount of time to complete the necessary requirements.  </w:t>
            </w:r>
          </w:p>
        </w:tc>
      </w:tr>
    </w:tbl>
    <w:p w14:paraId="2DD684C0" w14:textId="77777777" w:rsidR="00764F85" w:rsidRPr="009530C2" w:rsidRDefault="00764F85" w:rsidP="00764F85">
      <w:pPr>
        <w:pStyle w:val="BodyText"/>
        <w:spacing w:before="0" w:after="0"/>
        <w:rPr>
          <w:rFonts w:ascii="Arial" w:hAnsi="Arial" w:cs="Arial"/>
          <w:bCs/>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6BCF6AE1" w14:textId="77777777">
        <w:trPr>
          <w:trHeight w:val="350"/>
        </w:trPr>
        <w:tc>
          <w:tcPr>
            <w:tcW w:w="10440" w:type="dxa"/>
            <w:tcBorders>
              <w:bottom w:val="single" w:sz="4" w:space="0" w:color="auto"/>
            </w:tcBorders>
            <w:shd w:val="clear" w:color="auto" w:fill="FFFFFF"/>
            <w:vAlign w:val="center"/>
          </w:tcPr>
          <w:p w14:paraId="17928A46" w14:textId="77777777" w:rsidR="00152993" w:rsidRDefault="00152993">
            <w:pPr>
              <w:pStyle w:val="Header"/>
              <w:jc w:val="center"/>
            </w:pPr>
            <w:r>
              <w:t xml:space="preserve">Revised Proposed </w:t>
            </w:r>
            <w:r w:rsidR="00C158EE">
              <w:t xml:space="preserve">Guide </w:t>
            </w:r>
            <w:r>
              <w:t>Language</w:t>
            </w:r>
          </w:p>
        </w:tc>
      </w:tr>
    </w:tbl>
    <w:p w14:paraId="1B0DF7B6" w14:textId="77777777" w:rsidR="009530C2" w:rsidRDefault="009530C2" w:rsidP="009530C2">
      <w:pPr>
        <w:pStyle w:val="H2"/>
      </w:pPr>
      <w:bookmarkStart w:id="10" w:name="_Toc181432025"/>
      <w:bookmarkStart w:id="11" w:name="_Toc257809877"/>
      <w:bookmarkStart w:id="12" w:name="_Toc307384185"/>
      <w:bookmarkStart w:id="13" w:name="_Toc532803583"/>
      <w:bookmarkStart w:id="14" w:name="_Toc90992238"/>
      <w:bookmarkStart w:id="15" w:name="_Hlk127271710"/>
      <w:r>
        <w:t>5.5</w:t>
      </w:r>
      <w:r>
        <w:tab/>
        <w:t>Generator Commissioning and Continuing Operations</w:t>
      </w:r>
    </w:p>
    <w:p w14:paraId="01E4D32B" w14:textId="77777777" w:rsidR="009530C2" w:rsidRDefault="009530C2" w:rsidP="009530C2">
      <w:pPr>
        <w:pStyle w:val="BodyTextNumbered"/>
      </w:pPr>
      <w:r>
        <w:t>(1)</w:t>
      </w:r>
      <w:r>
        <w:tab/>
      </w:r>
      <w:ins w:id="16" w:author="ERCOT" w:date="2022-08-18T11:28:00Z">
        <w:r>
          <w:t xml:space="preserve">For each interconnecting </w:t>
        </w:r>
      </w:ins>
      <w:ins w:id="17" w:author="ERCOT" w:date="2022-12-21T10:30:00Z">
        <w:r>
          <w:t>Generation</w:t>
        </w:r>
      </w:ins>
      <w:ins w:id="18" w:author="ERCOT" w:date="2022-12-21T10:31:00Z">
        <w:r>
          <w:t xml:space="preserve"> </w:t>
        </w:r>
      </w:ins>
      <w:ins w:id="19" w:author="ERCOT" w:date="2022-08-18T11:28:00Z">
        <w:r>
          <w:t>Resource</w:t>
        </w:r>
      </w:ins>
      <w:ins w:id="20" w:author="ERCOT" w:date="2022-12-21T18:27:00Z">
        <w:r>
          <w:t xml:space="preserve"> or Energy Storage Resource (ESR)</w:t>
        </w:r>
      </w:ins>
      <w:ins w:id="21" w:author="ERCOT" w:date="2022-08-18T11:28:00Z">
        <w:r>
          <w:t xml:space="preserve">, </w:t>
        </w:r>
      </w:ins>
      <w:del w:id="22" w:author="ERCOT">
        <w:r>
          <w:delText>E</w:delText>
        </w:r>
      </w:del>
      <w:ins w:id="23" w:author="ERCOT" w:date="2022-08-18T11:29:00Z">
        <w:r>
          <w:t>e</w:t>
        </w:r>
      </w:ins>
      <w:r>
        <w:t xml:space="preserve">ach Interconnecting Entity (IE) shall meet the conditions established by ERCOT before proceeding to Initial </w:t>
      </w:r>
      <w:r>
        <w:rPr>
          <w:szCs w:val="24"/>
        </w:rPr>
        <w:t>Energization</w:t>
      </w:r>
      <w:r>
        <w:t xml:space="preserve">, Initial Synchronization, and commercial operations.  These conditions may require proof of meeting applicable ERCOT requirements, which may include, but are not limited to, reactive capability, Voltage Ride-Through (VRT) standards, dynamic model template submission, Automatic Voltage Regulator (AVR), Primary Frequency Response (PFR), Power System Stabilizer (PSS), </w:t>
      </w:r>
      <w:proofErr w:type="spellStart"/>
      <w:r>
        <w:t>Subsynchronous</w:t>
      </w:r>
      <w:proofErr w:type="spellEnd"/>
      <w:r>
        <w:t xml:space="preserve"> Resonance (SSR) models, and telemetry.</w:t>
      </w:r>
    </w:p>
    <w:p w14:paraId="4285C820" w14:textId="6F9B629D" w:rsidR="009530C2" w:rsidDel="00A569BC" w:rsidRDefault="009530C2" w:rsidP="00A569BC">
      <w:pPr>
        <w:pStyle w:val="BodyTextNumbered"/>
        <w:rPr>
          <w:ins w:id="24" w:author="Joint Commenters 021323" w:date="2023-01-24T14:35:00Z"/>
          <w:del w:id="25" w:author="PLWG 032323" w:date="2023-03-22T13:47:00Z"/>
        </w:rPr>
      </w:pPr>
      <w:ins w:id="26" w:author="ERCOT" w:date="2022-08-18T11:30:00Z">
        <w:r>
          <w:t>(2)</w:t>
        </w:r>
        <w:r>
          <w:tab/>
          <w:t>Within</w:t>
        </w:r>
      </w:ins>
      <w:ins w:id="27" w:author="ERCOT" w:date="2023-02-13T10:45:00Z">
        <w:del w:id="28" w:author="Joint Commenters 021323" w:date="2023-02-13T10:50:00Z">
          <w:r w:rsidDel="00D74800">
            <w:delText xml:space="preserve"> 18</w:delText>
          </w:r>
        </w:del>
      </w:ins>
      <w:ins w:id="29" w:author="ERCOT" w:date="2023-02-13T10:46:00Z">
        <w:del w:id="30" w:author="Joint Commenters 021323" w:date="2023-02-13T10:50:00Z">
          <w:r w:rsidDel="00D74800">
            <w:delText>0</w:delText>
          </w:r>
        </w:del>
      </w:ins>
      <w:ins w:id="31" w:author="Joint Commenters 021323" w:date="2023-02-03T12:50:00Z">
        <w:del w:id="32" w:author="Southern Power 022223" w:date="2023-02-21T09:33:00Z">
          <w:r w:rsidDel="009530C2">
            <w:delText xml:space="preserve"> 270</w:delText>
          </w:r>
        </w:del>
      </w:ins>
      <w:ins w:id="33" w:author="Southern Power 022223" w:date="2023-02-21T09:33:00Z">
        <w:r>
          <w:t xml:space="preserve"> 300</w:t>
        </w:r>
      </w:ins>
      <w:ins w:id="34" w:author="ERCOT" w:date="2022-08-18T11:30:00Z">
        <w:r>
          <w:t xml:space="preserve"> days of receiving </w:t>
        </w:r>
      </w:ins>
      <w:ins w:id="35" w:author="ERCOT" w:date="2022-12-21T10:36:00Z">
        <w:r>
          <w:t xml:space="preserve">ERCOT’s </w:t>
        </w:r>
      </w:ins>
      <w:ins w:id="36" w:author="ERCOT" w:date="2022-08-18T11:30:00Z">
        <w:r>
          <w:t>approval for Initial Synchron</w:t>
        </w:r>
      </w:ins>
      <w:ins w:id="37" w:author="ERCOT" w:date="2022-08-18T15:34:00Z">
        <w:r>
          <w:t>i</w:t>
        </w:r>
      </w:ins>
      <w:ins w:id="38" w:author="ERCOT" w:date="2022-08-18T11:30:00Z">
        <w:r>
          <w:t>zation</w:t>
        </w:r>
      </w:ins>
      <w:ins w:id="39" w:author="ERCOT" w:date="2022-12-21T10:37:00Z">
        <w:r>
          <w:t xml:space="preserve"> </w:t>
        </w:r>
      </w:ins>
      <w:ins w:id="40" w:author="Joint Commenters 021323" w:date="2023-02-03T14:32:00Z">
        <w:r>
          <w:t xml:space="preserve">above 20 MVA </w:t>
        </w:r>
      </w:ins>
      <w:ins w:id="41" w:author="ERCOT" w:date="2022-12-21T10:37:00Z">
        <w:r>
          <w:t xml:space="preserve">of a new or repowered Generation </w:t>
        </w:r>
      </w:ins>
      <w:ins w:id="42" w:author="ERCOT" w:date="2022-08-18T11:30:00Z">
        <w:r>
          <w:t>Resource</w:t>
        </w:r>
      </w:ins>
      <w:ins w:id="43" w:author="ERCOT" w:date="2022-12-21T18:28:00Z">
        <w:r>
          <w:t xml:space="preserve"> or ESR</w:t>
        </w:r>
      </w:ins>
      <w:ins w:id="44" w:author="Joint Commenters 021323" w:date="2023-02-13T11:30:00Z">
        <w:r>
          <w:t>,</w:t>
        </w:r>
      </w:ins>
      <w:ins w:id="45" w:author="Joint Commenters 021323" w:date="2023-01-24T14:32:00Z">
        <w:r>
          <w:t xml:space="preserve"> </w:t>
        </w:r>
      </w:ins>
      <w:ins w:id="46" w:author="ERCOT" w:date="2022-12-21T10:37:00Z">
        <w:r>
          <w:t xml:space="preserve">a </w:t>
        </w:r>
      </w:ins>
      <w:ins w:id="47" w:author="ERCOT" w:date="2022-08-18T11:30:00Z">
        <w:r>
          <w:t>Resource Entity shall ensure the</w:t>
        </w:r>
      </w:ins>
      <w:ins w:id="48" w:author="ERCOT" w:date="2022-12-21T10:38:00Z">
        <w:r>
          <w:t xml:space="preserve"> </w:t>
        </w:r>
      </w:ins>
      <w:ins w:id="49" w:author="ERCOT" w:date="2022-08-18T11:30:00Z">
        <w:r>
          <w:t>Resource meets the conditions established by ERCOT for commercial operations and shall submit a request</w:t>
        </w:r>
      </w:ins>
      <w:ins w:id="50" w:author="ERCOT" w:date="2022-12-21T10:38:00Z">
        <w:r>
          <w:t xml:space="preserve"> to ERCOT </w:t>
        </w:r>
      </w:ins>
      <w:ins w:id="51" w:author="ERCOT" w:date="2022-08-18T11:30:00Z">
        <w:r>
          <w:t>to commission the Resource</w:t>
        </w:r>
      </w:ins>
      <w:ins w:id="52" w:author="PLWG 032323" w:date="2023-03-22T13:49:00Z">
        <w:r w:rsidR="00A569BC">
          <w:t>.</w:t>
        </w:r>
      </w:ins>
      <w:ins w:id="53" w:author="Joint Commenters 021323" w:date="2023-01-24T14:33:00Z">
        <w:del w:id="54" w:author="PLWG 032323" w:date="2023-03-22T13:49:00Z">
          <w:r w:rsidDel="00A569BC">
            <w:delText>,</w:delText>
          </w:r>
        </w:del>
        <w:r>
          <w:t xml:space="preserve"> </w:t>
        </w:r>
        <w:del w:id="55" w:author="PLWG 032323" w:date="2023-03-22T13:49:00Z">
          <w:r w:rsidDel="00A569BC">
            <w:delText>unless</w:delText>
          </w:r>
        </w:del>
      </w:ins>
      <w:ins w:id="56" w:author="Southern Power 022223" w:date="2023-02-21T09:34:00Z">
        <w:del w:id="57" w:author="PLWG 032323" w:date="2023-03-22T13:49:00Z">
          <w:r w:rsidDel="00A569BC">
            <w:delText xml:space="preserve"> ERCOT determines in its sole and reasonable discretion to grant a good cause exception to this deadline.</w:delText>
          </w:r>
        </w:del>
      </w:ins>
      <w:ins w:id="58" w:author="Joint Commenters 021323" w:date="2023-01-24T14:33:00Z">
        <w:del w:id="59" w:author="PLWG 032323" w:date="2023-03-22T13:49:00Z">
          <w:r w:rsidDel="00A569BC">
            <w:delText xml:space="preserve"> </w:delText>
          </w:r>
        </w:del>
        <w:del w:id="60" w:author="Southern Power 022223" w:date="2023-02-21T09:33:00Z">
          <w:r w:rsidDel="009530C2">
            <w:delText>good cause exception to this deadline</w:delText>
          </w:r>
        </w:del>
      </w:ins>
      <w:ins w:id="61" w:author="Joint Commenters 021323" w:date="2023-01-24T14:34:00Z">
        <w:del w:id="62" w:author="Southern Power 022223" w:date="2023-02-21T09:33:00Z">
          <w:r w:rsidDel="009530C2">
            <w:delText xml:space="preserve"> has been granted</w:delText>
          </w:r>
        </w:del>
      </w:ins>
      <w:ins w:id="63" w:author="ERCOT" w:date="2022-08-18T11:30:00Z">
        <w:del w:id="64" w:author="Southern Power 022223" w:date="2023-02-21T09:33:00Z">
          <w:r w:rsidDel="009530C2">
            <w:delText>.</w:delText>
          </w:r>
        </w:del>
      </w:ins>
      <w:ins w:id="65" w:author="ERCOT" w:date="2022-08-18T11:34:00Z">
        <w:del w:id="66" w:author="Southern Power 022223" w:date="2023-02-21T09:33:00Z">
          <w:r w:rsidDel="009530C2">
            <w:delText xml:space="preserve"> </w:delText>
          </w:r>
        </w:del>
      </w:ins>
      <w:ins w:id="67" w:author="ERCOT" w:date="2022-08-18T11:30:00Z">
        <w:del w:id="68" w:author="Southern Power 022223" w:date="2023-02-21T09:33:00Z">
          <w:r w:rsidDel="009530C2">
            <w:delText xml:space="preserve"> </w:delText>
          </w:r>
        </w:del>
      </w:ins>
      <w:ins w:id="69" w:author="Joint Commenters 021323" w:date="2023-01-24T14:38:00Z">
        <w:del w:id="70" w:author="Southern Power 022223" w:date="2023-02-21T09:33:00Z">
          <w:r w:rsidDel="009530C2">
            <w:delText>ERCOT must respond to updates to the commissioning plan</w:delText>
          </w:r>
        </w:del>
      </w:ins>
      <w:ins w:id="71" w:author="Joint Commenters 021323" w:date="2023-02-03T14:33:00Z">
        <w:del w:id="72" w:author="Southern Power 022223" w:date="2023-02-21T09:33:00Z">
          <w:r w:rsidDel="009530C2">
            <w:delText>, checklist submissions, and test submittals</w:delText>
          </w:r>
        </w:del>
      </w:ins>
      <w:ins w:id="73" w:author="Joint Commenters 021323" w:date="2023-01-24T14:38:00Z">
        <w:del w:id="74" w:author="Southern Power 022223" w:date="2023-02-21T09:33:00Z">
          <w:r w:rsidDel="009530C2">
            <w:delText xml:space="preserve"> within </w:delText>
          </w:r>
        </w:del>
      </w:ins>
      <w:ins w:id="75" w:author="Joint Commenters 021323" w:date="2023-02-13T20:17:00Z">
        <w:del w:id="76" w:author="Southern Power 022223" w:date="2023-02-21T09:33:00Z">
          <w:r w:rsidDel="009530C2">
            <w:delText>seven B</w:delText>
          </w:r>
        </w:del>
      </w:ins>
      <w:ins w:id="77" w:author="Joint Commenters 021323" w:date="2023-02-03T14:33:00Z">
        <w:del w:id="78" w:author="Southern Power 022223" w:date="2023-02-21T09:33:00Z">
          <w:r w:rsidDel="009530C2">
            <w:delText>usiness</w:delText>
          </w:r>
        </w:del>
      </w:ins>
      <w:ins w:id="79" w:author="Joint Commenters 021323" w:date="2023-01-24T14:38:00Z">
        <w:del w:id="80" w:author="Southern Power 022223" w:date="2023-02-21T09:33:00Z">
          <w:r w:rsidDel="009530C2">
            <w:delText xml:space="preserve"> </w:delText>
          </w:r>
        </w:del>
      </w:ins>
      <w:ins w:id="81" w:author="Joint Commenters 021323" w:date="2023-02-13T20:17:00Z">
        <w:del w:id="82" w:author="Southern Power 022223" w:date="2023-02-21T09:33:00Z">
          <w:r w:rsidDel="009530C2">
            <w:delText>D</w:delText>
          </w:r>
        </w:del>
      </w:ins>
      <w:ins w:id="83" w:author="Joint Commenters 021323" w:date="2023-01-24T14:38:00Z">
        <w:del w:id="84" w:author="Southern Power 022223" w:date="2023-02-21T09:33:00Z">
          <w:r w:rsidDel="009530C2">
            <w:delText>ays.</w:delText>
          </w:r>
        </w:del>
        <w:r>
          <w:t xml:space="preserve"> </w:t>
        </w:r>
      </w:ins>
      <w:ins w:id="85" w:author="Joint Commenters 021323" w:date="2023-02-13T20:26:00Z">
        <w:r>
          <w:t xml:space="preserve"> </w:t>
        </w:r>
      </w:ins>
      <w:ins w:id="86" w:author="Joint Commenters 021323" w:date="2023-01-24T14:35:00Z">
        <w:del w:id="87" w:author="PLWG 032323" w:date="2023-03-22T13:47:00Z">
          <w:r w:rsidDel="00A569BC">
            <w:delText xml:space="preserve">ERCOT may </w:delText>
          </w:r>
        </w:del>
      </w:ins>
      <w:ins w:id="88" w:author="Joint Commenters 021323" w:date="2023-02-03T14:33:00Z">
        <w:del w:id="89" w:author="PLWG 032323" w:date="2023-03-22T13:47:00Z">
          <w:r w:rsidDel="00A569BC">
            <w:delText>consider the fol</w:delText>
          </w:r>
        </w:del>
      </w:ins>
      <w:ins w:id="90" w:author="Joint Commenters 021323" w:date="2023-02-03T14:34:00Z">
        <w:del w:id="91" w:author="PLWG 032323" w:date="2023-03-22T13:47:00Z">
          <w:r w:rsidDel="00A569BC">
            <w:delText xml:space="preserve">lowing factors when deciding whether to </w:delText>
          </w:r>
        </w:del>
      </w:ins>
      <w:ins w:id="92" w:author="Joint Commenters 021323" w:date="2023-01-24T14:35:00Z">
        <w:del w:id="93" w:author="PLWG 032323" w:date="2023-03-22T13:47:00Z">
          <w:r w:rsidDel="00A569BC">
            <w:delText>grant</w:delText>
          </w:r>
        </w:del>
      </w:ins>
      <w:ins w:id="94" w:author="Joint Commenters 021323" w:date="2023-02-03T14:34:00Z">
        <w:del w:id="95" w:author="PLWG 032323" w:date="2023-03-22T13:47:00Z">
          <w:r w:rsidDel="00A569BC">
            <w:delText xml:space="preserve"> a</w:delText>
          </w:r>
        </w:del>
      </w:ins>
      <w:ins w:id="96" w:author="Joint Commenters 021323" w:date="2023-01-24T14:35:00Z">
        <w:del w:id="97" w:author="PLWG 032323" w:date="2023-03-22T13:47:00Z">
          <w:r w:rsidDel="00A569BC">
            <w:delText xml:space="preserve"> good cause exception</w:delText>
          </w:r>
        </w:del>
      </w:ins>
      <w:ins w:id="98" w:author="Joint Commenters 021323" w:date="2023-02-03T14:34:00Z">
        <w:del w:id="99" w:author="PLWG 032323" w:date="2023-03-22T13:47:00Z">
          <w:r w:rsidDel="00A569BC">
            <w:delText>:</w:delText>
          </w:r>
        </w:del>
      </w:ins>
      <w:ins w:id="100" w:author="ERCOT" w:date="2023-02-13T10:49:00Z">
        <w:del w:id="101" w:author="PLWG 032323" w:date="2023-03-22T13:47:00Z">
          <w:r w:rsidDel="00A569BC">
            <w:delText>Nothing in this section affects ERCOT’s authority to require the disconnection of a Resource from the ERCOT System if ERCOT determines that the Resource creates a risk to the reliability of the ERCOT System.</w:delText>
          </w:r>
        </w:del>
      </w:ins>
      <w:ins w:id="102" w:author="Joint Commenters 021323" w:date="2023-01-24T14:35:00Z">
        <w:del w:id="103" w:author="PLWG 032323" w:date="2023-03-22T13:47:00Z">
          <w:r w:rsidDel="00A569BC">
            <w:delText xml:space="preserve"> </w:delText>
          </w:r>
        </w:del>
      </w:ins>
    </w:p>
    <w:p w14:paraId="215B539D" w14:textId="532CE240" w:rsidR="009530C2" w:rsidDel="00A569BC" w:rsidRDefault="009530C2" w:rsidP="00A34E85">
      <w:pPr>
        <w:pStyle w:val="BodyTextNumbered"/>
        <w:ind w:left="1440"/>
        <w:rPr>
          <w:ins w:id="104" w:author="Joint Commenters 021323" w:date="2023-01-24T14:36:00Z"/>
          <w:del w:id="105" w:author="PLWG 032323" w:date="2023-03-22T13:47:00Z"/>
        </w:rPr>
      </w:pPr>
      <w:ins w:id="106" w:author="Joint Commenters 021323" w:date="2023-01-24T14:35:00Z">
        <w:del w:id="107" w:author="PLWG 032323" w:date="2023-03-22T13:47:00Z">
          <w:r w:rsidDel="00A569BC">
            <w:lastRenderedPageBreak/>
            <w:delText xml:space="preserve">(a) </w:delText>
          </w:r>
        </w:del>
      </w:ins>
      <w:ins w:id="108" w:author="Joint Commenters 021323" w:date="2023-02-13T20:21:00Z">
        <w:del w:id="109" w:author="PLWG 032323" w:date="2023-03-22T13:47:00Z">
          <w:r w:rsidDel="00A569BC">
            <w:tab/>
          </w:r>
        </w:del>
      </w:ins>
      <w:ins w:id="110" w:author="Joint Commenters 021323" w:date="2023-02-13T20:20:00Z">
        <w:del w:id="111" w:author="PLWG 032323" w:date="2023-03-22T13:47:00Z">
          <w:r w:rsidDel="00A569BC">
            <w:delText>T</w:delText>
          </w:r>
        </w:del>
      </w:ins>
      <w:ins w:id="112" w:author="Joint Commenters 021323" w:date="2023-01-24T14:35:00Z">
        <w:del w:id="113" w:author="PLWG 032323" w:date="2023-03-22T13:47:00Z">
          <w:r w:rsidDel="00A569BC">
            <w:delText>he Resour</w:delText>
          </w:r>
        </w:del>
      </w:ins>
      <w:ins w:id="114" w:author="Joint Commenters 021323" w:date="2023-01-24T14:36:00Z">
        <w:del w:id="115" w:author="PLWG 032323" w:date="2023-03-22T13:47:00Z">
          <w:r w:rsidDel="00A569BC">
            <w:delText xml:space="preserve">ce Entity has updated all relevant dates in </w:delText>
          </w:r>
        </w:del>
      </w:ins>
      <w:ins w:id="116" w:author="Joint Commenters 021323" w:date="2023-02-13T20:17:00Z">
        <w:del w:id="117" w:author="PLWG 032323" w:date="2023-03-22T13:47:00Z">
          <w:r w:rsidDel="00A569BC">
            <w:delText>the online Resource Integration and O</w:delText>
          </w:r>
        </w:del>
      </w:ins>
      <w:ins w:id="118" w:author="Joint Commenters 021323" w:date="2023-02-13T20:18:00Z">
        <w:del w:id="119" w:author="PLWG 032323" w:date="2023-03-22T13:47:00Z">
          <w:r w:rsidDel="00A569BC">
            <w:delText>ngoing Operations (</w:delText>
          </w:r>
        </w:del>
      </w:ins>
      <w:ins w:id="120" w:author="Joint Commenters 021323" w:date="2023-01-24T14:36:00Z">
        <w:del w:id="121" w:author="PLWG 032323" w:date="2023-03-22T13:47:00Z">
          <w:r w:rsidDel="00A569BC">
            <w:delText>RIOO</w:delText>
          </w:r>
        </w:del>
      </w:ins>
      <w:ins w:id="122" w:author="Joint Commenters 021323" w:date="2023-02-13T20:18:00Z">
        <w:del w:id="123" w:author="PLWG 032323" w:date="2023-03-22T13:47:00Z">
          <w:r w:rsidDel="00A569BC">
            <w:delText>)</w:delText>
          </w:r>
        </w:del>
      </w:ins>
      <w:ins w:id="124" w:author="Joint Commenters 021323" w:date="2023-02-13T20:19:00Z">
        <w:del w:id="125" w:author="PLWG 032323" w:date="2023-03-22T13:47:00Z">
          <w:r w:rsidDel="00A569BC">
            <w:delText xml:space="preserve"> system</w:delText>
          </w:r>
        </w:del>
      </w:ins>
      <w:ins w:id="126" w:author="Joint Commenters 021323" w:date="2023-01-24T14:36:00Z">
        <w:del w:id="127" w:author="PLWG 032323" w:date="2023-03-22T13:47:00Z">
          <w:r w:rsidDel="00A569BC">
            <w:delText>;</w:delText>
          </w:r>
        </w:del>
      </w:ins>
      <w:ins w:id="128" w:author="Joint Commenters 021323" w:date="2023-01-24T14:37:00Z">
        <w:del w:id="129" w:author="PLWG 032323" w:date="2023-03-22T13:47:00Z">
          <w:r w:rsidDel="00A569BC">
            <w:delText xml:space="preserve"> </w:delText>
          </w:r>
        </w:del>
      </w:ins>
    </w:p>
    <w:p w14:paraId="47A36C4D" w14:textId="24DC86DA" w:rsidR="009530C2" w:rsidDel="00A569BC" w:rsidRDefault="009530C2" w:rsidP="00A34E85">
      <w:pPr>
        <w:pStyle w:val="BodyTextNumbered"/>
        <w:ind w:left="1440"/>
        <w:rPr>
          <w:ins w:id="130" w:author="Southern Power 022223" w:date="2023-02-21T09:34:00Z"/>
          <w:del w:id="131" w:author="PLWG 032323" w:date="2023-03-22T13:47:00Z"/>
        </w:rPr>
      </w:pPr>
      <w:ins w:id="132" w:author="Joint Commenters 021323" w:date="2023-01-24T14:36:00Z">
        <w:del w:id="133" w:author="PLWG 032323" w:date="2023-03-22T13:47:00Z">
          <w:r w:rsidDel="00A569BC">
            <w:delText xml:space="preserve">(b) </w:delText>
          </w:r>
        </w:del>
      </w:ins>
      <w:ins w:id="134" w:author="Joint Commenters 021323" w:date="2023-02-13T20:22:00Z">
        <w:del w:id="135" w:author="PLWG 032323" w:date="2023-03-22T13:47:00Z">
          <w:r w:rsidDel="00A569BC">
            <w:tab/>
          </w:r>
        </w:del>
      </w:ins>
      <w:ins w:id="136" w:author="Joint Commenters 021323" w:date="2023-02-13T20:20:00Z">
        <w:del w:id="137" w:author="PLWG 032323" w:date="2023-03-22T13:47:00Z">
          <w:r w:rsidDel="00A569BC">
            <w:delText>T</w:delText>
          </w:r>
        </w:del>
      </w:ins>
      <w:ins w:id="138" w:author="Joint Commenters 021323" w:date="2023-01-24T14:36:00Z">
        <w:del w:id="139" w:author="PLWG 032323" w:date="2023-03-22T13:47:00Z">
          <w:r w:rsidDel="00A569BC">
            <w:delText>he Resource Entity has updated the commissioning plan with sufficient detail to explain wh</w:delText>
          </w:r>
        </w:del>
      </w:ins>
      <w:ins w:id="140" w:author="Joint Commenters 021323" w:date="2023-01-24T14:37:00Z">
        <w:del w:id="141" w:author="PLWG 032323" w:date="2023-03-22T13:47:00Z">
          <w:r w:rsidDel="00A569BC">
            <w:delText>y the plan has changed and any corrective actions necessary to complete commissioning</w:delText>
          </w:r>
        </w:del>
      </w:ins>
      <w:ins w:id="142" w:author="Joint Commenters 021323" w:date="2023-02-03T12:51:00Z">
        <w:del w:id="143" w:author="PLWG 032323" w:date="2023-03-22T13:47:00Z">
          <w:r w:rsidDel="00A569BC">
            <w:delText xml:space="preserve"> including</w:delText>
          </w:r>
        </w:del>
      </w:ins>
      <w:ins w:id="144" w:author="Joint Commenters 021323" w:date="2023-02-13T10:42:00Z">
        <w:del w:id="145" w:author="PLWG 032323" w:date="2023-03-22T13:47:00Z">
          <w:r w:rsidDel="00A569BC">
            <w:delText>,</w:delText>
          </w:r>
        </w:del>
      </w:ins>
      <w:ins w:id="146" w:author="Joint Commenters 021323" w:date="2023-02-03T12:51:00Z">
        <w:del w:id="147" w:author="PLWG 032323" w:date="2023-03-22T13:47:00Z">
          <w:r w:rsidDel="00A569BC">
            <w:delText xml:space="preserve"> </w:delText>
          </w:r>
        </w:del>
      </w:ins>
      <w:ins w:id="148" w:author="Joint Commenters 021323" w:date="2023-02-03T12:52:00Z">
        <w:del w:id="149" w:author="PLWG 032323" w:date="2023-03-22T13:47:00Z">
          <w:r w:rsidDel="00A569BC">
            <w:delText>but not limited to</w:delText>
          </w:r>
        </w:del>
      </w:ins>
      <w:ins w:id="150" w:author="Joint Commenters 021323" w:date="2023-02-13T10:42:00Z">
        <w:del w:id="151" w:author="PLWG 032323" w:date="2023-03-22T13:47:00Z">
          <w:r w:rsidDel="00A569BC">
            <w:delText>,</w:delText>
          </w:r>
        </w:del>
      </w:ins>
      <w:ins w:id="152" w:author="Joint Commenters 021323" w:date="2023-02-03T12:52:00Z">
        <w:del w:id="153" w:author="PLWG 032323" w:date="2023-03-22T13:47:00Z">
          <w:r w:rsidDel="00A569BC">
            <w:delText xml:space="preserve"> </w:delText>
          </w:r>
        </w:del>
      </w:ins>
      <w:ins w:id="154" w:author="Joint Commenters 021323" w:date="2023-02-03T12:51:00Z">
        <w:del w:id="155" w:author="PLWG 032323" w:date="2023-03-22T13:47:00Z">
          <w:r w:rsidDel="00A569BC">
            <w:delText>ordering</w:delText>
          </w:r>
        </w:del>
      </w:ins>
      <w:ins w:id="156" w:author="Joint Commenters 021323" w:date="2023-02-03T12:52:00Z">
        <w:del w:id="157" w:author="PLWG 032323" w:date="2023-03-22T13:47:00Z">
          <w:r w:rsidDel="00A569BC">
            <w:delText xml:space="preserve"> additional equipment</w:delText>
          </w:r>
        </w:del>
      </w:ins>
      <w:ins w:id="158" w:author="Joint Commenters 021323" w:date="2023-01-31T13:12:00Z">
        <w:del w:id="159" w:author="PLWG 032323" w:date="2023-03-22T13:47:00Z">
          <w:r w:rsidDel="00A569BC">
            <w:delText>; and</w:delText>
          </w:r>
        </w:del>
      </w:ins>
      <w:ins w:id="160" w:author="Joint Commenters 021323" w:date="2023-02-03T14:34:00Z">
        <w:del w:id="161" w:author="PLWG 032323" w:date="2023-03-22T13:47:00Z">
          <w:r w:rsidDel="00A569BC">
            <w:delText>/or</w:delText>
          </w:r>
        </w:del>
      </w:ins>
    </w:p>
    <w:p w14:paraId="2A31CE60" w14:textId="3BD46B96" w:rsidR="009530C2" w:rsidDel="00A569BC" w:rsidRDefault="009530C2" w:rsidP="00A34E85">
      <w:pPr>
        <w:pStyle w:val="BodyTextNumbered"/>
        <w:ind w:left="1440"/>
        <w:rPr>
          <w:ins w:id="162" w:author="Southern Power 022223" w:date="2023-02-21T09:34:00Z"/>
          <w:del w:id="163" w:author="PLWG 032323" w:date="2023-03-22T13:47:00Z"/>
        </w:rPr>
      </w:pPr>
      <w:ins w:id="164" w:author="Southern Power 022223" w:date="2023-02-21T09:34:00Z">
        <w:del w:id="165" w:author="PLWG 032323" w:date="2023-03-22T13:47:00Z">
          <w:r w:rsidDel="00A569BC">
            <w:delText>(c)</w:delText>
          </w:r>
          <w:r w:rsidDel="00A569BC">
            <w:tab/>
            <w:delText>The Resource Entity has taken reasonable efforts to complete the commissioning requirements and has provided timely communications to ERCOT;</w:delText>
          </w:r>
        </w:del>
      </w:ins>
    </w:p>
    <w:p w14:paraId="36594183" w14:textId="49C706BA" w:rsidR="009530C2" w:rsidDel="00A569BC" w:rsidRDefault="009530C2" w:rsidP="00A34E85">
      <w:pPr>
        <w:pStyle w:val="BodyTextNumbered"/>
        <w:ind w:left="1440"/>
        <w:rPr>
          <w:ins w:id="166" w:author="Joint Commenters 021323" w:date="2023-01-26T20:37:00Z"/>
          <w:del w:id="167" w:author="PLWG 032323" w:date="2023-03-22T13:47:00Z"/>
        </w:rPr>
      </w:pPr>
      <w:ins w:id="168" w:author="Southern Power 022223" w:date="2023-02-21T09:34:00Z">
        <w:del w:id="169" w:author="PLWG 032323" w:date="2023-03-22T13:47:00Z">
          <w:r w:rsidDel="00A569BC">
            <w:delText>(d)</w:delText>
          </w:r>
          <w:r w:rsidDel="00A569BC">
            <w:tab/>
            <w:delText>The cumulative number of days it has ta</w:delText>
          </w:r>
        </w:del>
      </w:ins>
      <w:ins w:id="170" w:author="Southern Power 022223" w:date="2023-02-21T09:35:00Z">
        <w:del w:id="171" w:author="PLWG 032323" w:date="2023-03-22T13:47:00Z">
          <w:r w:rsidDel="00A569BC">
            <w:delText>ken ERCOT to respond with information about the validity of the Resource Entity’s checklist submissions and test submittals; and/or</w:delText>
          </w:r>
        </w:del>
      </w:ins>
    </w:p>
    <w:p w14:paraId="637E9DA3" w14:textId="03485477" w:rsidR="009530C2" w:rsidRDefault="009530C2" w:rsidP="00A569BC">
      <w:pPr>
        <w:pStyle w:val="BodyTextNumbered"/>
        <w:rPr>
          <w:ins w:id="172" w:author="PLWG 032323" w:date="2023-03-22T13:47:00Z"/>
        </w:rPr>
      </w:pPr>
      <w:ins w:id="173" w:author="Joint Commenters 021323" w:date="2023-01-31T13:12:00Z">
        <w:del w:id="174" w:author="PLWG 032323" w:date="2023-03-22T13:47:00Z">
          <w:r w:rsidDel="00A569BC">
            <w:delText>(</w:delText>
          </w:r>
        </w:del>
      </w:ins>
      <w:ins w:id="175" w:author="Southern Power 022223" w:date="2023-02-21T09:35:00Z">
        <w:del w:id="176" w:author="PLWG 032323" w:date="2023-03-22T13:47:00Z">
          <w:r w:rsidDel="00A569BC">
            <w:delText>e</w:delText>
          </w:r>
        </w:del>
      </w:ins>
      <w:ins w:id="177" w:author="Joint Commenters 021323" w:date="2023-01-31T13:12:00Z">
        <w:del w:id="178" w:author="PLWG 032323" w:date="2023-03-22T13:47:00Z">
          <w:r w:rsidDel="00A569BC">
            <w:delText>c)</w:delText>
          </w:r>
        </w:del>
      </w:ins>
      <w:ins w:id="179" w:author="Joint Commenters 021323" w:date="2023-01-24T14:37:00Z">
        <w:del w:id="180" w:author="PLWG 032323" w:date="2023-03-22T13:47:00Z">
          <w:r w:rsidDel="00A569BC">
            <w:delText xml:space="preserve"> </w:delText>
          </w:r>
        </w:del>
      </w:ins>
      <w:ins w:id="181" w:author="Joint Commenters 021323" w:date="2023-02-13T20:22:00Z">
        <w:del w:id="182" w:author="PLWG 032323" w:date="2023-03-22T13:47:00Z">
          <w:r w:rsidDel="00A569BC">
            <w:tab/>
          </w:r>
        </w:del>
      </w:ins>
      <w:ins w:id="183" w:author="Joint Commenters 021323" w:date="2023-02-03T14:35:00Z">
        <w:del w:id="184" w:author="PLWG 032323" w:date="2023-03-22T13:47:00Z">
          <w:r w:rsidDel="00A569BC">
            <w:delText xml:space="preserve">ERCOT needs additional time to review and is satisfied with the communication from </w:delText>
          </w:r>
        </w:del>
      </w:ins>
      <w:ins w:id="185" w:author="Joint Commenters 021323" w:date="2023-02-03T14:36:00Z">
        <w:del w:id="186" w:author="PLWG 032323" w:date="2023-03-22T13:47:00Z">
          <w:r w:rsidDel="00A569BC">
            <w:delText>the Resource Entity</w:delText>
          </w:r>
        </w:del>
      </w:ins>
      <w:ins w:id="187" w:author="Joint Commenters 021323" w:date="2023-01-31T13:12:00Z">
        <w:del w:id="188" w:author="PLWG 032323" w:date="2023-03-22T13:47:00Z">
          <w:r w:rsidDel="00A569BC">
            <w:delText>.</w:delText>
          </w:r>
        </w:del>
      </w:ins>
    </w:p>
    <w:p w14:paraId="08DD0B49" w14:textId="46E3D010" w:rsidR="00A569BC" w:rsidRDefault="00A569BC" w:rsidP="00A34E85">
      <w:pPr>
        <w:pStyle w:val="BodyTextNumbered"/>
        <w:ind w:firstLine="0"/>
        <w:rPr>
          <w:ins w:id="189" w:author="Joint Commenters 021323" w:date="2023-01-26T20:42:00Z"/>
        </w:rPr>
      </w:pPr>
      <w:ins w:id="190" w:author="PLWG 032323" w:date="2023-03-22T13:47:00Z">
        <w:r>
          <w:t xml:space="preserve">In the event a Generation Resource or ESR will be unable to complete all necessary construction and required testing to commence commercial operations and connect reliably to the ERCOT </w:t>
        </w:r>
        <w:r w:rsidRPr="00A34E85">
          <w:t>System within the 3</w:t>
        </w:r>
      </w:ins>
      <w:ins w:id="191" w:author="PLWG 032323" w:date="2023-03-22T13:48:00Z">
        <w:r w:rsidRPr="00A34E85">
          <w:t>00</w:t>
        </w:r>
      </w:ins>
      <w:ins w:id="192" w:author="PLWG 032323" w:date="2023-03-22T13:47:00Z">
        <w:r w:rsidRPr="00A34E85">
          <w:t xml:space="preserve"> days, the Generation Resource or ESR may request a good cause exception with sufficient detail, and shall notify ERCOT</w:t>
        </w:r>
        <w:r w:rsidRPr="00A569BC">
          <w:t xml:space="preserve"> </w:t>
        </w:r>
        <w:r>
          <w:t>prior to the planned commercial operation date and provide ERCOT with an updated commercial operation date that the Generation Resource or ESR can reasonably expect to commence operations in a reliable manner.</w:t>
        </w:r>
      </w:ins>
    </w:p>
    <w:p w14:paraId="0B7263FD" w14:textId="77777777" w:rsidR="009530C2" w:rsidRDefault="009530C2" w:rsidP="009530C2">
      <w:pPr>
        <w:pStyle w:val="BodyTextNumbered"/>
      </w:pPr>
      <w:r>
        <w:t>(</w:t>
      </w:r>
      <w:ins w:id="193" w:author="ERCOT" w:date="2022-08-18T11:31:00Z">
        <w:r>
          <w:t>3</w:t>
        </w:r>
      </w:ins>
      <w:del w:id="194" w:author="ERCOT">
        <w:r>
          <w:delText>2</w:delText>
        </w:r>
      </w:del>
      <w:r>
        <w:t>)</w:t>
      </w:r>
      <w:r>
        <w:tab/>
        <w:t xml:space="preserve">No later than 30 days following the Resource Commissioning Date, the </w:t>
      </w:r>
      <w:del w:id="195" w:author="ERCOT">
        <w:r w:rsidDel="00247959">
          <w:delText>IE</w:delText>
        </w:r>
      </w:del>
      <w:ins w:id="196" w:author="ERCOT" w:date="2022-08-22T11:32:00Z">
        <w:r>
          <w:t>Resourc</w:t>
        </w:r>
      </w:ins>
      <w:ins w:id="197" w:author="ERCOT" w:date="2022-08-22T11:33:00Z">
        <w:r>
          <w:t>e Entity</w:t>
        </w:r>
      </w:ins>
      <w:r>
        <w:t xml:space="preserve"> shall submit updates to the resource dynamic planning models based on “as-built” or “as-tested” data and provide a plant verification report as required by paragraph (5)(b) of Section 6.2, Dynamics Model Development.  Pursuant to paragraph (5)(c) of Section 6.2, any necessary model updates shall be accompanied with model quality tests.</w:t>
      </w:r>
    </w:p>
    <w:p w14:paraId="3E72985C" w14:textId="77777777" w:rsidR="009530C2" w:rsidRDefault="009530C2" w:rsidP="009530C2">
      <w:pPr>
        <w:pStyle w:val="BodyTextNumbered"/>
      </w:pPr>
      <w:r>
        <w:t>(</w:t>
      </w:r>
      <w:ins w:id="198" w:author="ERCOT" w:date="2022-08-18T11:31:00Z">
        <w:r>
          <w:t>4</w:t>
        </w:r>
      </w:ins>
      <w:del w:id="199" w:author="ERCOT">
        <w:r>
          <w:delText>3</w:delText>
        </w:r>
      </w:del>
      <w:r>
        <w:t>)</w:t>
      </w:r>
      <w:r>
        <w:tab/>
        <w:t>During continuing operations:</w:t>
      </w:r>
    </w:p>
    <w:p w14:paraId="4D4BC4C8" w14:textId="77777777" w:rsidR="009530C2" w:rsidRDefault="009530C2" w:rsidP="009530C2">
      <w:pPr>
        <w:pStyle w:val="List"/>
        <w:ind w:left="1440"/>
        <w:rPr>
          <w:szCs w:val="24"/>
        </w:rPr>
      </w:pPr>
      <w:r>
        <w:rPr>
          <w:szCs w:val="24"/>
        </w:rPr>
        <w:t>(a)</w:t>
      </w:r>
      <w:r>
        <w:rPr>
          <w:szCs w:val="24"/>
        </w:rPr>
        <w:tab/>
        <w:t>Pursuant to paragraph (5)(c) of Section 6.2, any necessary model updates shall be accompanied by model quality tests.</w:t>
      </w:r>
    </w:p>
    <w:p w14:paraId="6EC911CF" w14:textId="77777777" w:rsidR="009530C2" w:rsidRDefault="009530C2" w:rsidP="009530C2">
      <w:pPr>
        <w:pStyle w:val="List"/>
        <w:ind w:left="1440"/>
        <w:rPr>
          <w:szCs w:val="24"/>
        </w:rPr>
      </w:pPr>
      <w:r>
        <w:rPr>
          <w:szCs w:val="24"/>
        </w:rPr>
        <w:t>(b)</w:t>
      </w:r>
      <w:r>
        <w:rPr>
          <w:szCs w:val="24"/>
        </w:rPr>
        <w:tab/>
        <w:t>The Resource Entity shall provide ERCOT with a plant verification report as required by paragraph (5)(b) of Section 6.2 at the following times:</w:t>
      </w:r>
    </w:p>
    <w:p w14:paraId="32BD1448" w14:textId="77777777" w:rsidR="009530C2" w:rsidRDefault="009530C2" w:rsidP="009530C2">
      <w:pPr>
        <w:pStyle w:val="List"/>
        <w:ind w:left="2160"/>
        <w:rPr>
          <w:szCs w:val="24"/>
        </w:rPr>
      </w:pPr>
      <w:r>
        <w:t>(</w:t>
      </w:r>
      <w:proofErr w:type="spellStart"/>
      <w:r>
        <w:t>i</w:t>
      </w:r>
      <w:proofErr w:type="spellEnd"/>
      <w:r>
        <w:t>)</w:t>
      </w:r>
      <w:r>
        <w:tab/>
        <w:t>No later than 30 days after implementing a settings change as required by paragraph (7) of Section 6.2;</w:t>
      </w:r>
    </w:p>
    <w:p w14:paraId="1ABFDF28" w14:textId="77777777" w:rsidR="009530C2" w:rsidRDefault="009530C2" w:rsidP="009530C2">
      <w:pPr>
        <w:pStyle w:val="List"/>
        <w:ind w:left="2160"/>
      </w:pPr>
      <w:r>
        <w:t>(ii)</w:t>
      </w:r>
      <w:r>
        <w:tab/>
        <w:t>No earlier than 12 months and no later than 24 months following the later of the Resource Commissioning Date or March 1, 2021; and</w:t>
      </w:r>
    </w:p>
    <w:p w14:paraId="46EE4A31" w14:textId="680FDA50" w:rsidR="00152993" w:rsidRDefault="009530C2" w:rsidP="009530C2">
      <w:pPr>
        <w:pStyle w:val="List"/>
        <w:ind w:left="2160"/>
      </w:pPr>
      <w:r>
        <w:t>(iii)</w:t>
      </w:r>
      <w:r>
        <w:tab/>
        <w:t>A minimum of every ten years.</w:t>
      </w:r>
      <w:bookmarkEnd w:id="10"/>
      <w:bookmarkEnd w:id="11"/>
      <w:bookmarkEnd w:id="12"/>
      <w:bookmarkEnd w:id="13"/>
      <w:bookmarkEnd w:id="14"/>
      <w:bookmarkEnd w:id="15"/>
    </w:p>
    <w:p w14:paraId="3EA11AC2" w14:textId="77777777" w:rsidR="00152993" w:rsidRDefault="00152993">
      <w:pPr>
        <w:pStyle w:val="BodyText"/>
      </w:pPr>
    </w:p>
    <w:sectPr w:rsidR="00152993" w:rsidSect="0074209E">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11B82" w14:textId="77777777" w:rsidR="00C800C1" w:rsidRDefault="00C800C1">
      <w:r>
        <w:separator/>
      </w:r>
    </w:p>
  </w:endnote>
  <w:endnote w:type="continuationSeparator" w:id="0">
    <w:p w14:paraId="48010E4D" w14:textId="77777777" w:rsidR="00C800C1" w:rsidRDefault="00C8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C02B1" w14:textId="0090853B" w:rsidR="003D0994" w:rsidRDefault="0094101F" w:rsidP="0074209E">
    <w:pPr>
      <w:pStyle w:val="Footer"/>
      <w:tabs>
        <w:tab w:val="clear" w:pos="4320"/>
        <w:tab w:val="clear" w:pos="8640"/>
        <w:tab w:val="right" w:pos="9360"/>
      </w:tabs>
      <w:rPr>
        <w:rFonts w:ascii="Arial" w:hAnsi="Arial"/>
        <w:sz w:val="18"/>
      </w:rPr>
    </w:pPr>
    <w:r>
      <w:rPr>
        <w:rFonts w:ascii="Arial" w:hAnsi="Arial"/>
        <w:sz w:val="18"/>
      </w:rPr>
      <w:t>103</w:t>
    </w:r>
    <w:r w:rsidR="00170E84">
      <w:rPr>
        <w:rFonts w:ascii="Arial" w:hAnsi="Arial"/>
        <w:sz w:val="18"/>
      </w:rPr>
      <w:t>P</w:t>
    </w:r>
    <w:r w:rsidR="00C158EE">
      <w:rPr>
        <w:rFonts w:ascii="Arial" w:hAnsi="Arial"/>
        <w:sz w:val="18"/>
      </w:rPr>
      <w:t>GRR</w:t>
    </w:r>
    <w:r>
      <w:rPr>
        <w:rFonts w:ascii="Arial" w:hAnsi="Arial"/>
        <w:sz w:val="18"/>
      </w:rPr>
      <w:t>-</w:t>
    </w:r>
    <w:r w:rsidR="00635319">
      <w:rPr>
        <w:rFonts w:ascii="Arial" w:hAnsi="Arial"/>
        <w:sz w:val="18"/>
      </w:rPr>
      <w:t>12</w:t>
    </w:r>
    <w:r>
      <w:rPr>
        <w:rFonts w:ascii="Arial" w:hAnsi="Arial"/>
        <w:sz w:val="18"/>
      </w:rPr>
      <w:t xml:space="preserve"> </w:t>
    </w:r>
    <w:r w:rsidR="00A34E85">
      <w:rPr>
        <w:rFonts w:ascii="Arial" w:hAnsi="Arial"/>
        <w:sz w:val="18"/>
      </w:rPr>
      <w:t>PLWG</w:t>
    </w:r>
    <w:r w:rsidR="00C158EE">
      <w:rPr>
        <w:rFonts w:ascii="Arial" w:hAnsi="Arial"/>
        <w:sz w:val="18"/>
      </w:rPr>
      <w:t xml:space="preserve"> </w:t>
    </w:r>
    <w:r w:rsidR="007269C4">
      <w:rPr>
        <w:rFonts w:ascii="Arial" w:hAnsi="Arial"/>
        <w:sz w:val="18"/>
      </w:rPr>
      <w:t>Comment</w:t>
    </w:r>
    <w:r>
      <w:rPr>
        <w:rFonts w:ascii="Arial" w:hAnsi="Arial"/>
        <w:sz w:val="18"/>
      </w:rPr>
      <w:t xml:space="preserve">s </w:t>
    </w:r>
    <w:r w:rsidR="00A34E85">
      <w:rPr>
        <w:rFonts w:ascii="Arial" w:hAnsi="Arial"/>
        <w:sz w:val="18"/>
      </w:rPr>
      <w:t>03</w:t>
    </w:r>
    <w:r w:rsidR="00635319">
      <w:rPr>
        <w:rFonts w:ascii="Arial" w:hAnsi="Arial"/>
        <w:sz w:val="18"/>
      </w:rPr>
      <w:t>23</w:t>
    </w:r>
    <w:r>
      <w:rPr>
        <w:rFonts w:ascii="Arial" w:hAnsi="Arial"/>
        <w:sz w:val="18"/>
      </w:rPr>
      <w:t>23</w:t>
    </w:r>
    <w:r w:rsidR="007269C4">
      <w:rPr>
        <w:rFonts w:ascii="Arial" w:hAnsi="Arial"/>
        <w:sz w:val="18"/>
      </w:rPr>
      <w:t xml:space="preserve"> </w:t>
    </w:r>
    <w:r w:rsidR="003D0994">
      <w:rPr>
        <w:rFonts w:ascii="Arial" w:hAnsi="Arial"/>
        <w:sz w:val="18"/>
      </w:rPr>
      <w:tab/>
      <w:t xml:space="preserve">Page </w:t>
    </w:r>
    <w:r w:rsidR="003D0994">
      <w:rPr>
        <w:rFonts w:ascii="Arial" w:hAnsi="Arial"/>
        <w:sz w:val="18"/>
      </w:rPr>
      <w:fldChar w:fldCharType="begin"/>
    </w:r>
    <w:r w:rsidR="003D0994">
      <w:rPr>
        <w:rFonts w:ascii="Arial" w:hAnsi="Arial"/>
        <w:sz w:val="18"/>
      </w:rPr>
      <w:instrText xml:space="preserve"> PAGE </w:instrText>
    </w:r>
    <w:r w:rsidR="003D0994">
      <w:rPr>
        <w:rFonts w:ascii="Arial" w:hAnsi="Arial"/>
        <w:sz w:val="18"/>
      </w:rPr>
      <w:fldChar w:fldCharType="separate"/>
    </w:r>
    <w:r w:rsidR="00823E4A">
      <w:rPr>
        <w:rFonts w:ascii="Arial" w:hAnsi="Arial"/>
        <w:noProof/>
        <w:sz w:val="18"/>
      </w:rPr>
      <w:t>1</w:t>
    </w:r>
    <w:r w:rsidR="003D0994">
      <w:rPr>
        <w:rFonts w:ascii="Arial" w:hAnsi="Arial"/>
        <w:sz w:val="18"/>
      </w:rPr>
      <w:fldChar w:fldCharType="end"/>
    </w:r>
    <w:r w:rsidR="003D0994">
      <w:rPr>
        <w:rFonts w:ascii="Arial" w:hAnsi="Arial"/>
        <w:sz w:val="18"/>
      </w:rPr>
      <w:t xml:space="preserve"> of </w:t>
    </w:r>
    <w:r w:rsidR="003D0994">
      <w:rPr>
        <w:rFonts w:ascii="Arial" w:hAnsi="Arial"/>
        <w:sz w:val="18"/>
      </w:rPr>
      <w:fldChar w:fldCharType="begin"/>
    </w:r>
    <w:r w:rsidR="003D0994">
      <w:rPr>
        <w:rFonts w:ascii="Arial" w:hAnsi="Arial"/>
        <w:sz w:val="18"/>
      </w:rPr>
      <w:instrText xml:space="preserve"> NUMPAGES </w:instrText>
    </w:r>
    <w:r w:rsidR="003D0994">
      <w:rPr>
        <w:rFonts w:ascii="Arial" w:hAnsi="Arial"/>
        <w:sz w:val="18"/>
      </w:rPr>
      <w:fldChar w:fldCharType="separate"/>
    </w:r>
    <w:r w:rsidR="00823E4A">
      <w:rPr>
        <w:rFonts w:ascii="Arial" w:hAnsi="Arial"/>
        <w:noProof/>
        <w:sz w:val="18"/>
      </w:rPr>
      <w:t>1</w:t>
    </w:r>
    <w:r w:rsidR="003D0994">
      <w:rPr>
        <w:rFonts w:ascii="Arial" w:hAnsi="Arial"/>
        <w:sz w:val="18"/>
      </w:rPr>
      <w:fldChar w:fldCharType="end"/>
    </w:r>
  </w:p>
  <w:p w14:paraId="6B902D78" w14:textId="77777777" w:rsidR="00FD08E8" w:rsidRDefault="00FD08E8" w:rsidP="003C405A">
    <w:pPr>
      <w:pStyle w:val="Footer"/>
      <w:tabs>
        <w:tab w:val="clear" w:pos="4320"/>
        <w:tab w:val="clear" w:pos="8640"/>
        <w:tab w:val="right" w:pos="9360"/>
      </w:tabs>
      <w:jc w:val="center"/>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0AD16" w14:textId="77777777" w:rsidR="00C800C1" w:rsidRDefault="00C800C1">
      <w:r>
        <w:separator/>
      </w:r>
    </w:p>
  </w:footnote>
  <w:footnote w:type="continuationSeparator" w:id="0">
    <w:p w14:paraId="48F9D78C" w14:textId="77777777" w:rsidR="00C800C1" w:rsidRDefault="00C80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89388" w14:textId="1221BBCC" w:rsidR="003D0994" w:rsidRPr="0094101F" w:rsidRDefault="00170E84" w:rsidP="0094101F">
    <w:pPr>
      <w:pStyle w:val="Header"/>
      <w:jc w:val="center"/>
      <w:rPr>
        <w:sz w:val="32"/>
      </w:rPr>
    </w:pPr>
    <w:r>
      <w:rPr>
        <w:sz w:val="32"/>
      </w:rPr>
      <w:t>P</w:t>
    </w:r>
    <w:r w:rsidR="00C158EE">
      <w:rPr>
        <w:sz w:val="32"/>
      </w:rPr>
      <w:t xml:space="preserve">GRR </w:t>
    </w:r>
    <w:r w:rsidR="003D0994">
      <w:rPr>
        <w:sz w:val="32"/>
      </w:rPr>
      <w:t>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8824CB"/>
    <w:multiLevelType w:val="hybridMultilevel"/>
    <w:tmpl w:val="66AE9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210503200">
    <w:abstractNumId w:val="0"/>
  </w:num>
  <w:num w:numId="2" w16cid:durableId="1100443412">
    <w:abstractNumId w:val="2"/>
  </w:num>
  <w:num w:numId="3" w16cid:durableId="185179244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uthern Power 022223">
    <w15:presenceInfo w15:providerId="None" w15:userId="Southern Power 022223"/>
  </w15:person>
  <w15:person w15:author="ERCOT">
    <w15:presenceInfo w15:providerId="AD" w15:userId="S::John.Schmall@ercot.com::f98f7ff2-2efd-46b1-a0be-6e7428f04ce8"/>
  </w15:person>
  <w15:person w15:author="Joint Commenters 021323">
    <w15:presenceInfo w15:providerId="Windows Live" w15:userId="3da8a964beb50137"/>
  </w15:person>
  <w15:person w15:author="PLWG 032323">
    <w15:presenceInfo w15:providerId="None" w15:userId="PLWG 0323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12122"/>
    <w:rsid w:val="00037668"/>
    <w:rsid w:val="00075A94"/>
    <w:rsid w:val="00076913"/>
    <w:rsid w:val="00095974"/>
    <w:rsid w:val="000D4CB6"/>
    <w:rsid w:val="00114770"/>
    <w:rsid w:val="00115EBD"/>
    <w:rsid w:val="001240C1"/>
    <w:rsid w:val="00132855"/>
    <w:rsid w:val="00152993"/>
    <w:rsid w:val="00166388"/>
    <w:rsid w:val="00170297"/>
    <w:rsid w:val="00170E84"/>
    <w:rsid w:val="00187B77"/>
    <w:rsid w:val="001A227D"/>
    <w:rsid w:val="001E2032"/>
    <w:rsid w:val="001F7812"/>
    <w:rsid w:val="00237F13"/>
    <w:rsid w:val="002771E6"/>
    <w:rsid w:val="003010C0"/>
    <w:rsid w:val="00332A97"/>
    <w:rsid w:val="00350C00"/>
    <w:rsid w:val="00366113"/>
    <w:rsid w:val="00366799"/>
    <w:rsid w:val="003C270C"/>
    <w:rsid w:val="003C405A"/>
    <w:rsid w:val="003D0994"/>
    <w:rsid w:val="003E7D74"/>
    <w:rsid w:val="00423824"/>
    <w:rsid w:val="0043567D"/>
    <w:rsid w:val="004406D9"/>
    <w:rsid w:val="004855C9"/>
    <w:rsid w:val="004B7B90"/>
    <w:rsid w:val="004E2C19"/>
    <w:rsid w:val="005279D6"/>
    <w:rsid w:val="005D284C"/>
    <w:rsid w:val="00633E23"/>
    <w:rsid w:val="00635319"/>
    <w:rsid w:val="00673B94"/>
    <w:rsid w:val="00680AC6"/>
    <w:rsid w:val="006835D8"/>
    <w:rsid w:val="006C316E"/>
    <w:rsid w:val="006D0F7C"/>
    <w:rsid w:val="007269C4"/>
    <w:rsid w:val="00734EAF"/>
    <w:rsid w:val="0074209E"/>
    <w:rsid w:val="00764F85"/>
    <w:rsid w:val="007D4D5A"/>
    <w:rsid w:val="007F2CA8"/>
    <w:rsid w:val="007F7161"/>
    <w:rsid w:val="00820475"/>
    <w:rsid w:val="00823E4A"/>
    <w:rsid w:val="00851859"/>
    <w:rsid w:val="0085559E"/>
    <w:rsid w:val="00896B1B"/>
    <w:rsid w:val="008E559E"/>
    <w:rsid w:val="00906631"/>
    <w:rsid w:val="00916080"/>
    <w:rsid w:val="00921A68"/>
    <w:rsid w:val="0094101F"/>
    <w:rsid w:val="009530C2"/>
    <w:rsid w:val="00960706"/>
    <w:rsid w:val="009E2D7C"/>
    <w:rsid w:val="00A015C4"/>
    <w:rsid w:val="00A04B3A"/>
    <w:rsid w:val="00A15172"/>
    <w:rsid w:val="00A34E85"/>
    <w:rsid w:val="00A569BC"/>
    <w:rsid w:val="00A80852"/>
    <w:rsid w:val="00AF04A4"/>
    <w:rsid w:val="00B845F9"/>
    <w:rsid w:val="00C0598D"/>
    <w:rsid w:val="00C10C0F"/>
    <w:rsid w:val="00C11956"/>
    <w:rsid w:val="00C158EE"/>
    <w:rsid w:val="00C602E5"/>
    <w:rsid w:val="00C748FD"/>
    <w:rsid w:val="00C800C1"/>
    <w:rsid w:val="00CC09DF"/>
    <w:rsid w:val="00D24DCF"/>
    <w:rsid w:val="00D4046E"/>
    <w:rsid w:val="00DD4739"/>
    <w:rsid w:val="00DE5F33"/>
    <w:rsid w:val="00E07B54"/>
    <w:rsid w:val="00E11F78"/>
    <w:rsid w:val="00E621E1"/>
    <w:rsid w:val="00EC55B3"/>
    <w:rsid w:val="00F038EC"/>
    <w:rsid w:val="00F96FB2"/>
    <w:rsid w:val="00FB51D8"/>
    <w:rsid w:val="00FD08E8"/>
    <w:rsid w:val="00FE5B3D"/>
    <w:rsid w:val="00FF5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172F4A"/>
  <w15:chartTrackingRefBased/>
  <w15:docId w15:val="{E981E290-C7F6-4894-839C-A02CD853B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basedOn w:val="DefaultParagraphFont"/>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paragraph" w:customStyle="1" w:styleId="H2">
    <w:name w:val="H2"/>
    <w:basedOn w:val="Heading2"/>
    <w:next w:val="BodyText"/>
    <w:link w:val="H2Char"/>
    <w:rsid w:val="009530C2"/>
    <w:pPr>
      <w:numPr>
        <w:ilvl w:val="0"/>
        <w:numId w:val="0"/>
      </w:numPr>
      <w:tabs>
        <w:tab w:val="left" w:pos="900"/>
      </w:tabs>
      <w:ind w:left="900" w:hanging="900"/>
    </w:pPr>
  </w:style>
  <w:style w:type="character" w:customStyle="1" w:styleId="H2Char">
    <w:name w:val="H2 Char"/>
    <w:link w:val="H2"/>
    <w:rsid w:val="009530C2"/>
    <w:rPr>
      <w:b/>
      <w:sz w:val="24"/>
    </w:rPr>
  </w:style>
  <w:style w:type="paragraph" w:styleId="List">
    <w:name w:val="List"/>
    <w:aliases w:val=" Char2 Char Char Char Char, Char2 Char, Char1,Char1,Char2 Char Char Char Char,Char2 Char"/>
    <w:basedOn w:val="Normal"/>
    <w:link w:val="ListChar"/>
    <w:rsid w:val="009530C2"/>
    <w:pPr>
      <w:spacing w:after="240"/>
      <w:ind w:left="720" w:hanging="720"/>
    </w:pPr>
    <w:rPr>
      <w:szCs w:val="20"/>
    </w:rPr>
  </w:style>
  <w:style w:type="character" w:customStyle="1" w:styleId="ListChar">
    <w:name w:val="List Char"/>
    <w:aliases w:val=" Char2 Char Char Char Char Char, Char2 Char Char, Char1 Char,Char1 Char,Char2 Char Char Char Char Char,Char2 Char Char"/>
    <w:link w:val="List"/>
    <w:rsid w:val="009530C2"/>
    <w:rPr>
      <w:sz w:val="24"/>
    </w:rPr>
  </w:style>
  <w:style w:type="paragraph" w:customStyle="1" w:styleId="BodyTextNumbered">
    <w:name w:val="Body Text Numbered"/>
    <w:basedOn w:val="BodyText"/>
    <w:link w:val="BodyTextNumberedChar1"/>
    <w:rsid w:val="009530C2"/>
    <w:pPr>
      <w:spacing w:before="0" w:after="240"/>
      <w:ind w:left="720" w:hanging="720"/>
    </w:pPr>
    <w:rPr>
      <w:iCs/>
      <w:szCs w:val="20"/>
    </w:rPr>
  </w:style>
  <w:style w:type="character" w:customStyle="1" w:styleId="BodyTextNumberedChar1">
    <w:name w:val="Body Text Numbered Char1"/>
    <w:link w:val="BodyTextNumbered"/>
    <w:rsid w:val="009530C2"/>
    <w:rPr>
      <w:iCs/>
      <w:sz w:val="24"/>
    </w:rPr>
  </w:style>
  <w:style w:type="paragraph" w:styleId="FootnoteText">
    <w:name w:val="footnote text"/>
    <w:basedOn w:val="Normal"/>
    <w:link w:val="FootnoteTextChar"/>
    <w:rsid w:val="009530C2"/>
    <w:rPr>
      <w:sz w:val="20"/>
      <w:szCs w:val="20"/>
    </w:rPr>
  </w:style>
  <w:style w:type="character" w:customStyle="1" w:styleId="FootnoteTextChar">
    <w:name w:val="Footnote Text Char"/>
    <w:basedOn w:val="DefaultParagraphFont"/>
    <w:link w:val="FootnoteText"/>
    <w:rsid w:val="009530C2"/>
  </w:style>
  <w:style w:type="character" w:styleId="FootnoteReference">
    <w:name w:val="footnote reference"/>
    <w:rsid w:val="009530C2"/>
    <w:rPr>
      <w:vertAlign w:val="superscript"/>
    </w:rPr>
  </w:style>
  <w:style w:type="character" w:styleId="UnresolvedMention">
    <w:name w:val="Unresolved Mention"/>
    <w:basedOn w:val="DefaultParagraphFont"/>
    <w:uiPriority w:val="99"/>
    <w:semiHidden/>
    <w:unhideWhenUsed/>
    <w:rsid w:val="009530C2"/>
    <w:rPr>
      <w:color w:val="605E5C"/>
      <w:shd w:val="clear" w:color="auto" w:fill="E1DFDD"/>
    </w:rPr>
  </w:style>
  <w:style w:type="paragraph" w:styleId="Revision">
    <w:name w:val="Revision"/>
    <w:hidden/>
    <w:uiPriority w:val="99"/>
    <w:semiHidden/>
    <w:rsid w:val="009530C2"/>
    <w:rPr>
      <w:sz w:val="24"/>
      <w:szCs w:val="24"/>
    </w:rPr>
  </w:style>
  <w:style w:type="character" w:customStyle="1" w:styleId="HeaderChar">
    <w:name w:val="Header Char"/>
    <w:link w:val="Header"/>
    <w:rsid w:val="00764F85"/>
    <w:rPr>
      <w:rFonts w:ascii="Arial" w:hAnsi="Arial"/>
      <w:b/>
      <w:bCs/>
      <w:sz w:val="24"/>
      <w:szCs w:val="24"/>
    </w:rPr>
  </w:style>
  <w:style w:type="character" w:customStyle="1" w:styleId="NormalArialChar">
    <w:name w:val="Normal+Arial Char"/>
    <w:link w:val="NormalArial"/>
    <w:rsid w:val="00764F85"/>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207369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PGRR103"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exandra.Miller@edf-r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62C44-DD6A-49F7-9213-BAA13C53E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787</Words>
  <Characters>6211</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Erin Wasik-Gutierrez</cp:lastModifiedBy>
  <cp:revision>3</cp:revision>
  <cp:lastPrinted>2001-06-20T16:28:00Z</cp:lastPrinted>
  <dcterms:created xsi:type="dcterms:W3CDTF">2023-03-23T22:29:00Z</dcterms:created>
  <dcterms:modified xsi:type="dcterms:W3CDTF">2023-03-23T22:30:00Z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1ce7164-e805-4ab4-ac95-a582ab107225_Enabled">
    <vt:lpwstr>true</vt:lpwstr>
  </property>
  <property fmtid="{D5CDD505-2E9C-101B-9397-08002B2CF9AE}" pid="3" name="MSIP_Label_81ce7164-e805-4ab4-ac95-a582ab107225_SetDate">
    <vt:lpwstr>2023-03-23T19:12:02Z</vt:lpwstr>
  </property>
  <property fmtid="{D5CDD505-2E9C-101B-9397-08002B2CF9AE}" pid="4" name="MSIP_Label_81ce7164-e805-4ab4-ac95-a582ab107225_Method">
    <vt:lpwstr>Privileged</vt:lpwstr>
  </property>
  <property fmtid="{D5CDD505-2E9C-101B-9397-08002B2CF9AE}" pid="5" name="MSIP_Label_81ce7164-e805-4ab4-ac95-a582ab107225_Name">
    <vt:lpwstr>Public</vt:lpwstr>
  </property>
  <property fmtid="{D5CDD505-2E9C-101B-9397-08002B2CF9AE}" pid="6" name="MSIP_Label_81ce7164-e805-4ab4-ac95-a582ab107225_SiteId">
    <vt:lpwstr>34c5e68e-b374-47fe-91da-0e3d638792fb</vt:lpwstr>
  </property>
  <property fmtid="{D5CDD505-2E9C-101B-9397-08002B2CF9AE}" pid="7" name="MSIP_Label_81ce7164-e805-4ab4-ac95-a582ab107225_ActionId">
    <vt:lpwstr>d2a02e6a-a6bb-420f-8c62-97589bfef39d</vt:lpwstr>
  </property>
  <property fmtid="{D5CDD505-2E9C-101B-9397-08002B2CF9AE}" pid="8" name="MSIP_Label_81ce7164-e805-4ab4-ac95-a582ab107225_ContentBits">
    <vt:lpwstr>0</vt:lpwstr>
  </property>
</Properties>
</file>