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
        <w:gridCol w:w="1620"/>
        <w:gridCol w:w="1260"/>
        <w:gridCol w:w="1170"/>
        <w:gridCol w:w="6277"/>
        <w:gridCol w:w="113"/>
      </w:tblGrid>
      <w:tr w:rsidR="00067FE2" w:rsidRPr="00D47768" w14:paraId="219F184D" w14:textId="77777777" w:rsidTr="003F2086">
        <w:trPr>
          <w:gridBefore w:val="1"/>
          <w:wBefore w:w="113" w:type="dxa"/>
        </w:trPr>
        <w:tc>
          <w:tcPr>
            <w:tcW w:w="1620" w:type="dxa"/>
            <w:tcBorders>
              <w:bottom w:val="single" w:sz="4" w:space="0" w:color="auto"/>
            </w:tcBorders>
            <w:shd w:val="clear" w:color="auto" w:fill="FFFFFF" w:themeFill="background1"/>
            <w:vAlign w:val="center"/>
          </w:tcPr>
          <w:p w14:paraId="031F5CA8" w14:textId="77777777" w:rsidR="00067FE2" w:rsidRPr="00D47768" w:rsidRDefault="00067FE2" w:rsidP="005D2356">
            <w:pPr>
              <w:pStyle w:val="Header"/>
              <w:spacing w:before="120" w:after="120"/>
            </w:pPr>
            <w:r w:rsidRPr="00D47768">
              <w:t>N</w:t>
            </w:r>
            <w:r w:rsidR="00C76A2C" w:rsidRPr="00D47768">
              <w:t>OG</w:t>
            </w:r>
            <w:r w:rsidRPr="00D47768">
              <w:t>RR Number</w:t>
            </w:r>
          </w:p>
        </w:tc>
        <w:tc>
          <w:tcPr>
            <w:tcW w:w="1260" w:type="dxa"/>
            <w:tcBorders>
              <w:bottom w:val="single" w:sz="4" w:space="0" w:color="auto"/>
            </w:tcBorders>
            <w:vAlign w:val="center"/>
          </w:tcPr>
          <w:p w14:paraId="653248C2" w14:textId="1A1210DA" w:rsidR="00067FE2" w:rsidRPr="00D47768" w:rsidRDefault="00120C82" w:rsidP="00B25A07">
            <w:pPr>
              <w:pStyle w:val="Header"/>
              <w:spacing w:before="120" w:after="120"/>
              <w:jc w:val="center"/>
            </w:pPr>
            <w:hyperlink r:id="rId11" w:history="1">
              <w:r w:rsidR="00456FE7">
                <w:rPr>
                  <w:rStyle w:val="Hyperlink"/>
                </w:rPr>
                <w:t>245</w:t>
              </w:r>
            </w:hyperlink>
          </w:p>
        </w:tc>
        <w:tc>
          <w:tcPr>
            <w:tcW w:w="1170" w:type="dxa"/>
            <w:tcBorders>
              <w:bottom w:val="single" w:sz="4" w:space="0" w:color="auto"/>
            </w:tcBorders>
            <w:shd w:val="clear" w:color="auto" w:fill="FFFFFF" w:themeFill="background1"/>
            <w:vAlign w:val="center"/>
          </w:tcPr>
          <w:p w14:paraId="551E2F5E" w14:textId="77777777" w:rsidR="00067FE2" w:rsidRPr="00D47768" w:rsidRDefault="00C76A2C" w:rsidP="005D2356">
            <w:pPr>
              <w:pStyle w:val="Header"/>
              <w:spacing w:before="120" w:after="120"/>
            </w:pPr>
            <w:r w:rsidRPr="00D47768">
              <w:t>NOG</w:t>
            </w:r>
            <w:r w:rsidR="00067FE2" w:rsidRPr="00D47768">
              <w:t>R</w:t>
            </w:r>
            <w:r w:rsidRPr="00D47768">
              <w:t>R</w:t>
            </w:r>
            <w:r w:rsidR="00067FE2" w:rsidRPr="00D47768">
              <w:t xml:space="preserve"> Title</w:t>
            </w:r>
          </w:p>
        </w:tc>
        <w:tc>
          <w:tcPr>
            <w:tcW w:w="6390" w:type="dxa"/>
            <w:gridSpan w:val="2"/>
            <w:tcBorders>
              <w:bottom w:val="single" w:sz="4" w:space="0" w:color="auto"/>
            </w:tcBorders>
            <w:vAlign w:val="center"/>
          </w:tcPr>
          <w:p w14:paraId="020C016B" w14:textId="026E6785" w:rsidR="00067FE2" w:rsidRPr="00D47768" w:rsidRDefault="00247E9B" w:rsidP="005D2356">
            <w:pPr>
              <w:pStyle w:val="Header"/>
              <w:spacing w:before="120" w:after="120"/>
            </w:pPr>
            <w:r>
              <w:t>Inverter-Based Resource (</w:t>
            </w:r>
            <w:r w:rsidR="00797181">
              <w:t>IBR</w:t>
            </w:r>
            <w:r>
              <w:t>)</w:t>
            </w:r>
            <w:r w:rsidR="00797181">
              <w:t xml:space="preserve"> </w:t>
            </w:r>
            <w:r w:rsidR="00ED3D73" w:rsidRPr="00D47768">
              <w:t>Ride-Through Requirements</w:t>
            </w:r>
          </w:p>
        </w:tc>
      </w:tr>
      <w:tr w:rsidR="007216F6" w:rsidRPr="00D47768" w14:paraId="79EC381F" w14:textId="77777777" w:rsidTr="003F2086">
        <w:trPr>
          <w:gridBefore w:val="1"/>
          <w:wBefore w:w="113" w:type="dxa"/>
          <w:trHeight w:val="518"/>
        </w:trPr>
        <w:tc>
          <w:tcPr>
            <w:tcW w:w="2880" w:type="dxa"/>
            <w:gridSpan w:val="2"/>
            <w:tcBorders>
              <w:left w:val="nil"/>
              <w:right w:val="nil"/>
            </w:tcBorders>
            <w:shd w:val="clear" w:color="auto" w:fill="FFFFFF" w:themeFill="background1"/>
            <w:vAlign w:val="center"/>
          </w:tcPr>
          <w:p w14:paraId="6139851A" w14:textId="77777777" w:rsidR="007216F6" w:rsidRPr="00D47768" w:rsidRDefault="007216F6" w:rsidP="005D2356">
            <w:pPr>
              <w:pStyle w:val="Header"/>
              <w:spacing w:before="120" w:after="120"/>
              <w:rPr>
                <w:bCs w:val="0"/>
              </w:rPr>
            </w:pPr>
          </w:p>
        </w:tc>
        <w:tc>
          <w:tcPr>
            <w:tcW w:w="7560" w:type="dxa"/>
            <w:gridSpan w:val="3"/>
            <w:tcBorders>
              <w:left w:val="nil"/>
              <w:right w:val="nil"/>
            </w:tcBorders>
            <w:vAlign w:val="center"/>
          </w:tcPr>
          <w:p w14:paraId="76B431ED" w14:textId="77777777" w:rsidR="007216F6" w:rsidRDefault="007216F6" w:rsidP="005D2356">
            <w:pPr>
              <w:pStyle w:val="NormalArial"/>
              <w:spacing w:before="120" w:after="120"/>
            </w:pPr>
          </w:p>
        </w:tc>
      </w:tr>
      <w:tr w:rsidR="00067FE2" w:rsidRPr="00D47768" w14:paraId="2FB757F3" w14:textId="77777777" w:rsidTr="003F2086">
        <w:trPr>
          <w:gridBefore w:val="1"/>
          <w:wBefore w:w="113" w:type="dxa"/>
          <w:trHeight w:val="518"/>
        </w:trPr>
        <w:tc>
          <w:tcPr>
            <w:tcW w:w="2880" w:type="dxa"/>
            <w:gridSpan w:val="2"/>
            <w:tcBorders>
              <w:bottom w:val="single" w:sz="4" w:space="0" w:color="auto"/>
            </w:tcBorders>
            <w:shd w:val="clear" w:color="auto" w:fill="FFFFFF" w:themeFill="background1"/>
            <w:vAlign w:val="center"/>
          </w:tcPr>
          <w:p w14:paraId="6F73FED0" w14:textId="16BC9972" w:rsidR="00067FE2" w:rsidRPr="00D47768" w:rsidRDefault="00067FE2" w:rsidP="005D2356">
            <w:pPr>
              <w:pStyle w:val="Header"/>
              <w:spacing w:before="120" w:after="120"/>
              <w:rPr>
                <w:bCs w:val="0"/>
              </w:rPr>
            </w:pPr>
            <w:r w:rsidRPr="00D47768">
              <w:rPr>
                <w:bCs w:val="0"/>
              </w:rPr>
              <w:t>Date</w:t>
            </w:r>
          </w:p>
        </w:tc>
        <w:tc>
          <w:tcPr>
            <w:tcW w:w="7560" w:type="dxa"/>
            <w:gridSpan w:val="3"/>
            <w:tcBorders>
              <w:bottom w:val="single" w:sz="4" w:space="0" w:color="auto"/>
            </w:tcBorders>
            <w:vAlign w:val="center"/>
          </w:tcPr>
          <w:p w14:paraId="50037549" w14:textId="483FB50B" w:rsidR="00067FE2" w:rsidRPr="00D47768" w:rsidRDefault="007216F6" w:rsidP="005D2356">
            <w:pPr>
              <w:pStyle w:val="NormalArial"/>
              <w:spacing w:before="120" w:after="120"/>
            </w:pPr>
            <w:r>
              <w:t xml:space="preserve">March </w:t>
            </w:r>
            <w:r w:rsidR="000E7D59">
              <w:t>20</w:t>
            </w:r>
            <w:r w:rsidR="001C713F">
              <w:t>, 2023</w:t>
            </w:r>
          </w:p>
        </w:tc>
      </w:tr>
      <w:tr w:rsidR="007C30C0" w:rsidRPr="00D47768" w14:paraId="6441AEA8" w14:textId="77777777" w:rsidTr="003F2086">
        <w:trPr>
          <w:gridBefore w:val="1"/>
          <w:wBefore w:w="113" w:type="dxa"/>
          <w:trHeight w:val="518"/>
        </w:trPr>
        <w:tc>
          <w:tcPr>
            <w:tcW w:w="2880" w:type="dxa"/>
            <w:gridSpan w:val="2"/>
            <w:tcBorders>
              <w:left w:val="nil"/>
              <w:right w:val="nil"/>
            </w:tcBorders>
            <w:shd w:val="clear" w:color="auto" w:fill="FFFFFF" w:themeFill="background1"/>
            <w:vAlign w:val="center"/>
          </w:tcPr>
          <w:p w14:paraId="4916B93D" w14:textId="20D47A9D" w:rsidR="007C30C0" w:rsidRPr="00D47768" w:rsidRDefault="007C30C0" w:rsidP="007C30C0">
            <w:pPr>
              <w:pStyle w:val="Header"/>
              <w:spacing w:before="120" w:after="120"/>
              <w:rPr>
                <w:bCs w:val="0"/>
              </w:rPr>
            </w:pPr>
          </w:p>
        </w:tc>
        <w:tc>
          <w:tcPr>
            <w:tcW w:w="7560" w:type="dxa"/>
            <w:gridSpan w:val="3"/>
            <w:tcBorders>
              <w:left w:val="nil"/>
              <w:right w:val="nil"/>
            </w:tcBorders>
            <w:vAlign w:val="center"/>
          </w:tcPr>
          <w:p w14:paraId="07CD2644" w14:textId="7FACBCD0" w:rsidR="007C30C0" w:rsidDel="007C30C0" w:rsidRDefault="007C30C0" w:rsidP="007C30C0">
            <w:pPr>
              <w:pStyle w:val="NormalArial"/>
              <w:spacing w:before="120" w:after="120"/>
            </w:pPr>
          </w:p>
        </w:tc>
      </w:tr>
      <w:tr w:rsidR="009A3772" w:rsidRPr="00D47768" w14:paraId="525D6DF2" w14:textId="77777777" w:rsidTr="003F2086">
        <w:trPr>
          <w:gridBefore w:val="1"/>
          <w:wBefore w:w="113" w:type="dxa"/>
          <w:cantSplit/>
          <w:trHeight w:val="432"/>
        </w:trPr>
        <w:tc>
          <w:tcPr>
            <w:tcW w:w="10440" w:type="dxa"/>
            <w:gridSpan w:val="5"/>
            <w:tcBorders>
              <w:top w:val="single" w:sz="4" w:space="0" w:color="auto"/>
            </w:tcBorders>
            <w:shd w:val="clear" w:color="auto" w:fill="FFFFFF"/>
            <w:vAlign w:val="center"/>
          </w:tcPr>
          <w:p w14:paraId="5335CF45" w14:textId="344CDA8F" w:rsidR="009A3772" w:rsidRPr="00D47768" w:rsidRDefault="007216F6">
            <w:pPr>
              <w:pStyle w:val="Header"/>
              <w:jc w:val="center"/>
            </w:pPr>
            <w:r w:rsidRPr="001000A2">
              <w:t>Submitter’s Information</w:t>
            </w:r>
          </w:p>
        </w:tc>
      </w:tr>
      <w:tr w:rsidR="007216F6" w:rsidRPr="00D47768" w14:paraId="5A376A4D" w14:textId="77777777" w:rsidTr="003F2086">
        <w:trPr>
          <w:gridBefore w:val="1"/>
          <w:wBefore w:w="113" w:type="dxa"/>
          <w:cantSplit/>
          <w:trHeight w:val="432"/>
        </w:trPr>
        <w:tc>
          <w:tcPr>
            <w:tcW w:w="2880" w:type="dxa"/>
            <w:gridSpan w:val="2"/>
            <w:shd w:val="clear" w:color="auto" w:fill="FFFFFF"/>
            <w:vAlign w:val="center"/>
          </w:tcPr>
          <w:p w14:paraId="654FBB9F" w14:textId="77777777" w:rsidR="007216F6" w:rsidRPr="00D47768" w:rsidRDefault="007216F6" w:rsidP="007216F6">
            <w:pPr>
              <w:pStyle w:val="Header"/>
              <w:rPr>
                <w:bCs w:val="0"/>
              </w:rPr>
            </w:pPr>
            <w:r w:rsidRPr="00D47768">
              <w:rPr>
                <w:bCs w:val="0"/>
              </w:rPr>
              <w:t>Name</w:t>
            </w:r>
          </w:p>
        </w:tc>
        <w:tc>
          <w:tcPr>
            <w:tcW w:w="7560" w:type="dxa"/>
            <w:gridSpan w:val="3"/>
            <w:vAlign w:val="center"/>
          </w:tcPr>
          <w:p w14:paraId="3EDDB361" w14:textId="66C09FFE" w:rsidR="007216F6" w:rsidRPr="00D47768" w:rsidRDefault="007216F6" w:rsidP="007216F6">
            <w:pPr>
              <w:pStyle w:val="NormalArial"/>
            </w:pPr>
            <w:r>
              <w:t>Walter J. Reid</w:t>
            </w:r>
          </w:p>
        </w:tc>
      </w:tr>
      <w:tr w:rsidR="007216F6" w:rsidRPr="00D47768" w14:paraId="4C82DE99" w14:textId="77777777" w:rsidTr="003F2086">
        <w:trPr>
          <w:gridBefore w:val="1"/>
          <w:wBefore w:w="113" w:type="dxa"/>
          <w:cantSplit/>
          <w:trHeight w:val="432"/>
        </w:trPr>
        <w:tc>
          <w:tcPr>
            <w:tcW w:w="2880" w:type="dxa"/>
            <w:gridSpan w:val="2"/>
            <w:shd w:val="clear" w:color="auto" w:fill="FFFFFF"/>
            <w:vAlign w:val="center"/>
          </w:tcPr>
          <w:p w14:paraId="1AF5F28D" w14:textId="77777777" w:rsidR="007216F6" w:rsidRPr="00D47768" w:rsidRDefault="007216F6" w:rsidP="007216F6">
            <w:pPr>
              <w:pStyle w:val="Header"/>
              <w:rPr>
                <w:bCs w:val="0"/>
              </w:rPr>
            </w:pPr>
            <w:r w:rsidRPr="00D47768">
              <w:rPr>
                <w:bCs w:val="0"/>
              </w:rPr>
              <w:t>E-mail Address</w:t>
            </w:r>
          </w:p>
        </w:tc>
        <w:tc>
          <w:tcPr>
            <w:tcW w:w="7560" w:type="dxa"/>
            <w:gridSpan w:val="3"/>
            <w:vAlign w:val="center"/>
          </w:tcPr>
          <w:p w14:paraId="6866D83F" w14:textId="326254E4" w:rsidR="007216F6" w:rsidRPr="00D47768" w:rsidRDefault="00120C82" w:rsidP="007216F6">
            <w:pPr>
              <w:pStyle w:val="NormalArial"/>
            </w:pPr>
            <w:hyperlink r:id="rId12" w:history="1">
              <w:r w:rsidR="007216F6" w:rsidRPr="00A2594E">
                <w:rPr>
                  <w:rStyle w:val="Hyperlink"/>
                </w:rPr>
                <w:t>w.j.reid@ieee.org</w:t>
              </w:r>
            </w:hyperlink>
            <w:r w:rsidR="007216F6">
              <w:t xml:space="preserve"> </w:t>
            </w:r>
          </w:p>
        </w:tc>
      </w:tr>
      <w:tr w:rsidR="007216F6" w:rsidRPr="00D47768" w14:paraId="7F0EE4A9" w14:textId="77777777" w:rsidTr="003F2086">
        <w:trPr>
          <w:gridBefore w:val="1"/>
          <w:wBefore w:w="113" w:type="dxa"/>
          <w:cantSplit/>
          <w:trHeight w:val="432"/>
        </w:trPr>
        <w:tc>
          <w:tcPr>
            <w:tcW w:w="2880" w:type="dxa"/>
            <w:gridSpan w:val="2"/>
            <w:shd w:val="clear" w:color="auto" w:fill="FFFFFF"/>
            <w:vAlign w:val="center"/>
          </w:tcPr>
          <w:p w14:paraId="53A27B22" w14:textId="77777777" w:rsidR="007216F6" w:rsidRPr="00D47768" w:rsidRDefault="007216F6" w:rsidP="007216F6">
            <w:pPr>
              <w:pStyle w:val="Header"/>
              <w:rPr>
                <w:bCs w:val="0"/>
              </w:rPr>
            </w:pPr>
            <w:r w:rsidRPr="00D47768">
              <w:rPr>
                <w:bCs w:val="0"/>
              </w:rPr>
              <w:t>Company</w:t>
            </w:r>
          </w:p>
        </w:tc>
        <w:tc>
          <w:tcPr>
            <w:tcW w:w="7560" w:type="dxa"/>
            <w:gridSpan w:val="3"/>
            <w:vAlign w:val="center"/>
          </w:tcPr>
          <w:p w14:paraId="1B5AA23E" w14:textId="12B4B7A1" w:rsidR="007216F6" w:rsidRPr="00D47768" w:rsidRDefault="007216F6" w:rsidP="007216F6">
            <w:pPr>
              <w:pStyle w:val="NormalArial"/>
            </w:pPr>
            <w:r>
              <w:t>Walter J. Reid Consulting on behalf of Advanced Power Alliance members</w:t>
            </w:r>
          </w:p>
        </w:tc>
      </w:tr>
      <w:tr w:rsidR="007216F6" w:rsidRPr="00D47768" w14:paraId="1F9B45D1" w14:textId="77777777" w:rsidTr="003F2086">
        <w:trPr>
          <w:gridBefore w:val="1"/>
          <w:wBefore w:w="113" w:type="dxa"/>
          <w:cantSplit/>
          <w:trHeight w:val="432"/>
        </w:trPr>
        <w:tc>
          <w:tcPr>
            <w:tcW w:w="2880" w:type="dxa"/>
            <w:gridSpan w:val="2"/>
            <w:tcBorders>
              <w:bottom w:val="single" w:sz="4" w:space="0" w:color="auto"/>
            </w:tcBorders>
            <w:shd w:val="clear" w:color="auto" w:fill="FFFFFF"/>
            <w:vAlign w:val="center"/>
          </w:tcPr>
          <w:p w14:paraId="796713D0" w14:textId="77777777" w:rsidR="007216F6" w:rsidRPr="00D47768" w:rsidRDefault="007216F6" w:rsidP="007216F6">
            <w:pPr>
              <w:pStyle w:val="Header"/>
              <w:rPr>
                <w:bCs w:val="0"/>
              </w:rPr>
            </w:pPr>
            <w:r w:rsidRPr="00D47768">
              <w:rPr>
                <w:bCs w:val="0"/>
              </w:rPr>
              <w:t>Phone Number</w:t>
            </w:r>
          </w:p>
        </w:tc>
        <w:tc>
          <w:tcPr>
            <w:tcW w:w="7560" w:type="dxa"/>
            <w:gridSpan w:val="3"/>
            <w:tcBorders>
              <w:bottom w:val="single" w:sz="4" w:space="0" w:color="auto"/>
            </w:tcBorders>
            <w:vAlign w:val="center"/>
          </w:tcPr>
          <w:p w14:paraId="02700C7A" w14:textId="39F546CC" w:rsidR="007216F6" w:rsidRPr="00D47768" w:rsidRDefault="007216F6" w:rsidP="007216F6">
            <w:pPr>
              <w:pStyle w:val="NormalArial"/>
            </w:pPr>
            <w:r>
              <w:t>512-335-0664</w:t>
            </w:r>
          </w:p>
        </w:tc>
      </w:tr>
      <w:tr w:rsidR="007216F6" w:rsidRPr="00D47768" w14:paraId="29D89A38" w14:textId="77777777" w:rsidTr="003F2086">
        <w:trPr>
          <w:gridBefore w:val="1"/>
          <w:wBefore w:w="113" w:type="dxa"/>
          <w:cantSplit/>
          <w:trHeight w:val="432"/>
        </w:trPr>
        <w:tc>
          <w:tcPr>
            <w:tcW w:w="2880" w:type="dxa"/>
            <w:gridSpan w:val="2"/>
            <w:shd w:val="clear" w:color="auto" w:fill="FFFFFF"/>
            <w:vAlign w:val="center"/>
          </w:tcPr>
          <w:p w14:paraId="22D21DD3" w14:textId="77777777" w:rsidR="007216F6" w:rsidRPr="00D47768" w:rsidRDefault="007216F6" w:rsidP="007216F6">
            <w:pPr>
              <w:pStyle w:val="Header"/>
              <w:rPr>
                <w:bCs w:val="0"/>
              </w:rPr>
            </w:pPr>
            <w:r w:rsidRPr="00D47768">
              <w:rPr>
                <w:bCs w:val="0"/>
              </w:rPr>
              <w:t>Cell Number</w:t>
            </w:r>
          </w:p>
        </w:tc>
        <w:tc>
          <w:tcPr>
            <w:tcW w:w="7560" w:type="dxa"/>
            <w:gridSpan w:val="3"/>
            <w:vAlign w:val="center"/>
          </w:tcPr>
          <w:p w14:paraId="71CEE949" w14:textId="11A9D981" w:rsidR="007216F6" w:rsidRPr="00D47768" w:rsidRDefault="007216F6" w:rsidP="007216F6">
            <w:pPr>
              <w:pStyle w:val="NormalArial"/>
            </w:pPr>
            <w:r>
              <w:t>512-335-0664</w:t>
            </w:r>
          </w:p>
        </w:tc>
      </w:tr>
      <w:tr w:rsidR="007216F6" w:rsidRPr="00D47768" w14:paraId="2404E66C" w14:textId="77777777" w:rsidTr="003F2086">
        <w:trPr>
          <w:gridBefore w:val="1"/>
          <w:wBefore w:w="113" w:type="dxa"/>
          <w:cantSplit/>
          <w:trHeight w:val="432"/>
        </w:trPr>
        <w:tc>
          <w:tcPr>
            <w:tcW w:w="2880" w:type="dxa"/>
            <w:gridSpan w:val="2"/>
            <w:tcBorders>
              <w:bottom w:val="single" w:sz="4" w:space="0" w:color="auto"/>
            </w:tcBorders>
            <w:shd w:val="clear" w:color="auto" w:fill="FFFFFF"/>
            <w:vAlign w:val="center"/>
          </w:tcPr>
          <w:p w14:paraId="75A12431" w14:textId="77777777" w:rsidR="007216F6" w:rsidRPr="00D47768" w:rsidRDefault="007216F6" w:rsidP="007216F6">
            <w:pPr>
              <w:pStyle w:val="Header"/>
              <w:rPr>
                <w:bCs w:val="0"/>
              </w:rPr>
            </w:pPr>
            <w:r w:rsidRPr="00D47768">
              <w:rPr>
                <w:bCs w:val="0"/>
              </w:rPr>
              <w:t>Market Segment</w:t>
            </w:r>
          </w:p>
        </w:tc>
        <w:tc>
          <w:tcPr>
            <w:tcW w:w="7560" w:type="dxa"/>
            <w:gridSpan w:val="3"/>
            <w:tcBorders>
              <w:bottom w:val="single" w:sz="4" w:space="0" w:color="auto"/>
            </w:tcBorders>
            <w:vAlign w:val="center"/>
          </w:tcPr>
          <w:p w14:paraId="41F66170" w14:textId="3C09D1BA" w:rsidR="007216F6" w:rsidRPr="00D47768" w:rsidRDefault="007216F6" w:rsidP="007216F6">
            <w:pPr>
              <w:pStyle w:val="NormalArial"/>
            </w:pPr>
            <w:r>
              <w:t>Independent Generator</w:t>
            </w:r>
          </w:p>
        </w:tc>
      </w:tr>
      <w:tr w:rsidR="003F2086" w:rsidRPr="001000A2" w14:paraId="0B01E874" w14:textId="77777777" w:rsidTr="003F2086">
        <w:tblPrEx>
          <w:jc w:val="center"/>
          <w:tblInd w:w="0" w:type="dxa"/>
          <w:tblLook w:val="01E0" w:firstRow="1" w:lastRow="1" w:firstColumn="1" w:lastColumn="1" w:noHBand="0" w:noVBand="0"/>
        </w:tblPrEx>
        <w:trPr>
          <w:gridAfter w:val="1"/>
          <w:wAfter w:w="113" w:type="dxa"/>
          <w:trHeight w:val="422"/>
          <w:jc w:val="center"/>
        </w:trPr>
        <w:tc>
          <w:tcPr>
            <w:tcW w:w="10440" w:type="dxa"/>
            <w:gridSpan w:val="5"/>
            <w:vAlign w:val="center"/>
          </w:tcPr>
          <w:p w14:paraId="20DE4B77" w14:textId="77777777" w:rsidR="003F2086" w:rsidRPr="001000A2" w:rsidRDefault="003F2086" w:rsidP="002A05B7">
            <w:pPr>
              <w:pStyle w:val="Header"/>
              <w:jc w:val="center"/>
            </w:pPr>
            <w:r w:rsidRPr="001000A2">
              <w:t>Comments</w:t>
            </w:r>
          </w:p>
        </w:tc>
      </w:tr>
    </w:tbl>
    <w:p w14:paraId="633F63E9" w14:textId="77777777" w:rsidR="003F2086" w:rsidRPr="001000A2" w:rsidRDefault="003F2086" w:rsidP="003F2086">
      <w:pPr>
        <w:pStyle w:val="NormalArial"/>
      </w:pPr>
    </w:p>
    <w:p w14:paraId="11E8BD36" w14:textId="77777777" w:rsidR="003F2086" w:rsidRPr="001000A2" w:rsidRDefault="003F2086" w:rsidP="003F2086">
      <w:pPr>
        <w:pStyle w:val="NormalArial"/>
      </w:pPr>
      <w:r w:rsidRPr="001000A2">
        <w:t>The Advanced Power Alliance (APA) understands the importance and the sense of urgency for the proposed, new Inverter Based Resource (</w:t>
      </w:r>
      <w:r>
        <w:t>I</w:t>
      </w:r>
      <w:r w:rsidRPr="001000A2">
        <w:t xml:space="preserve">BR) design, configuration, settings, and operation requirements.  There have been notable IBR operational issues in the United States and, in particular, in ERCOT that highlight the need for improved response of IBRs to any number of system disturbances.  To this end, there have been new IBR standards proposed by </w:t>
      </w:r>
      <w:r>
        <w:t>the Institute of Electrical and Electronics Engineers (</w:t>
      </w:r>
      <w:r w:rsidRPr="001000A2">
        <w:t>IEEE</w:t>
      </w:r>
      <w:r>
        <w:t>)</w:t>
      </w:r>
      <w:r w:rsidRPr="001000A2">
        <w:t xml:space="preserve"> and IBR standard development efforts at </w:t>
      </w:r>
      <w:r>
        <w:t>the North American Electric Reliability Corporation (</w:t>
      </w:r>
      <w:r w:rsidRPr="001000A2">
        <w:t>NERC</w:t>
      </w:r>
      <w:r>
        <w:t>)</w:t>
      </w:r>
      <w:r w:rsidRPr="001000A2">
        <w:t>.  All of these efforts have involved all interested and effected stakeholders, in particular equipment designers and vendors, to ensure that the new standards address the known issues and that they are achievable.  To date, the new requirements contemplate</w:t>
      </w:r>
      <w:r>
        <w:t>d by IEEE and NERC</w:t>
      </w:r>
      <w:r w:rsidRPr="001000A2">
        <w:t xml:space="preserve"> would only apply to new IBRs, likely starting, at least, two years from now.</w:t>
      </w:r>
      <w:r>
        <w:t xml:space="preserve">  At the July 2022 Inverter-Based Resource Task Force (IBRTF) meeting, Siemens Gamesa Renewable Energy (SGRE) stated in its </w:t>
      </w:r>
      <w:hyperlink r:id="rId13" w:history="1">
        <w:r w:rsidRPr="00525C1F">
          <w:rPr>
            <w:rStyle w:val="Hyperlink"/>
          </w:rPr>
          <w:t>presentation</w:t>
        </w:r>
      </w:hyperlink>
      <w:r>
        <w:t xml:space="preserve"> that at least 1.5GW of wind turbines not expected to be deployed until 2025 could not meet all requirements proposed in the IEEE 2800-2022 standard; this highlights the fact that many of the projects yet to be built will be using equipment which has already been manufactured using the standards at the time.</w:t>
      </w:r>
    </w:p>
    <w:p w14:paraId="28AF72BF" w14:textId="77777777" w:rsidR="003F2086" w:rsidRPr="001000A2" w:rsidRDefault="003F2086" w:rsidP="003F2086">
      <w:pPr>
        <w:pStyle w:val="NormalArial"/>
      </w:pPr>
    </w:p>
    <w:p w14:paraId="6DD1D0B7" w14:textId="77777777" w:rsidR="003F2086" w:rsidRDefault="003F2086" w:rsidP="003F2086">
      <w:pPr>
        <w:pStyle w:val="NormalArial"/>
      </w:pPr>
      <w:bookmarkStart w:id="0" w:name="_Hlk129950475"/>
      <w:r>
        <w:t xml:space="preserve">Nodal Operating Guide Revision Request (NOGRR) </w:t>
      </w:r>
      <w:r w:rsidRPr="001000A2">
        <w:t>245</w:t>
      </w:r>
      <w:r>
        <w:t>, Inverter-Based Resource (IBR) Ride-Through Requirements,</w:t>
      </w:r>
      <w:r w:rsidRPr="001000A2">
        <w:t xml:space="preserve"> is proposing several new requirements that are unique to ERCOT possibly requiring technology that does not exist yet.  ERCOT was the first in the nation to adopt </w:t>
      </w:r>
      <w:r>
        <w:t>l</w:t>
      </w:r>
      <w:r w:rsidRPr="001000A2">
        <w:t xml:space="preserve">ow </w:t>
      </w:r>
      <w:r>
        <w:t>v</w:t>
      </w:r>
      <w:r w:rsidRPr="001000A2">
        <w:t xml:space="preserve">oltage </w:t>
      </w:r>
      <w:r>
        <w:t>r</w:t>
      </w:r>
      <w:r w:rsidRPr="001000A2">
        <w:t>ide</w:t>
      </w:r>
      <w:r>
        <w:t>-t</w:t>
      </w:r>
      <w:r w:rsidRPr="001000A2">
        <w:t xml:space="preserve">hrough performance requirements at </w:t>
      </w:r>
      <w:r>
        <w:t xml:space="preserve">the </w:t>
      </w:r>
      <w:r w:rsidRPr="001000A2">
        <w:t xml:space="preserve">time when there were already many wind power projects operating in ERCOT.  The </w:t>
      </w:r>
      <w:r w:rsidRPr="001000A2">
        <w:lastRenderedPageBreak/>
        <w:t xml:space="preserve">operating guides establishing the new </w:t>
      </w:r>
      <w:r>
        <w:t xml:space="preserve">low voltage ride-through </w:t>
      </w:r>
      <w:r w:rsidRPr="001000A2">
        <w:t xml:space="preserve">standards </w:t>
      </w:r>
      <w:r>
        <w:t>exempted those wind-power projects that already existed; NOGRR245 removes those exemptions, these comments reinstate those exemptions.  It seems unreasonable to expect older equipment that could not meet older, less demanding low voltage ride-through requirements to now meet the new, very demanding voltage ride-through requirements.</w:t>
      </w:r>
      <w:bookmarkEnd w:id="0"/>
      <w:r>
        <w:t xml:space="preserve">  </w:t>
      </w:r>
    </w:p>
    <w:p w14:paraId="2540F9B0" w14:textId="77777777" w:rsidR="003F2086" w:rsidRDefault="003F2086" w:rsidP="003F2086">
      <w:pPr>
        <w:pStyle w:val="NormalArial"/>
      </w:pPr>
    </w:p>
    <w:p w14:paraId="48B79C7E" w14:textId="77777777" w:rsidR="003F2086" w:rsidRPr="001000A2" w:rsidRDefault="003F2086" w:rsidP="003F2086">
      <w:pPr>
        <w:pStyle w:val="NormalArial"/>
      </w:pPr>
      <w:r>
        <w:t>These comments also provide wording to ensure that both temporary and permanent good cause exemptions are effectively available to resource owners.</w:t>
      </w:r>
    </w:p>
    <w:p w14:paraId="46FB7985" w14:textId="77777777" w:rsidR="003F2086" w:rsidRPr="001000A2" w:rsidRDefault="003F2086" w:rsidP="003F2086">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F2086" w:rsidRPr="001000A2" w14:paraId="25C96542" w14:textId="77777777" w:rsidTr="002A05B7">
        <w:trPr>
          <w:trHeight w:val="350"/>
        </w:trPr>
        <w:tc>
          <w:tcPr>
            <w:tcW w:w="10440" w:type="dxa"/>
            <w:tcBorders>
              <w:bottom w:val="single" w:sz="4" w:space="0" w:color="auto"/>
            </w:tcBorders>
            <w:shd w:val="clear" w:color="auto" w:fill="FFFFFF"/>
            <w:vAlign w:val="center"/>
          </w:tcPr>
          <w:p w14:paraId="156383F1" w14:textId="77777777" w:rsidR="003F2086" w:rsidRPr="001000A2" w:rsidRDefault="003F2086" w:rsidP="002A05B7">
            <w:pPr>
              <w:pStyle w:val="Header"/>
              <w:jc w:val="center"/>
            </w:pPr>
            <w:r w:rsidRPr="001000A2">
              <w:t>Revised Cover Page Language</w:t>
            </w:r>
          </w:p>
        </w:tc>
      </w:tr>
    </w:tbl>
    <w:p w14:paraId="3A3E4B00" w14:textId="77777777" w:rsidR="003F2086" w:rsidRDefault="003F2086" w:rsidP="003F2086">
      <w:pPr>
        <w:pStyle w:val="NormalArial"/>
      </w:pPr>
    </w:p>
    <w:p w14:paraId="02D0176B" w14:textId="36C5F1C4" w:rsidR="003F2086" w:rsidRDefault="003F2086" w:rsidP="003F2086">
      <w:pPr>
        <w:pStyle w:val="NormalArial"/>
      </w:pPr>
      <w:r>
        <w:t>None</w:t>
      </w:r>
    </w:p>
    <w:p w14:paraId="62D8B6C1" w14:textId="77777777" w:rsidR="003F2086" w:rsidRPr="001000A2" w:rsidRDefault="003F2086" w:rsidP="003F2086">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D47768" w14:paraId="544B6BDD" w14:textId="77777777">
        <w:trPr>
          <w:trHeight w:val="350"/>
        </w:trPr>
        <w:tc>
          <w:tcPr>
            <w:tcW w:w="10440" w:type="dxa"/>
            <w:tcBorders>
              <w:bottom w:val="single" w:sz="4" w:space="0" w:color="auto"/>
            </w:tcBorders>
            <w:shd w:val="clear" w:color="auto" w:fill="FFFFFF"/>
            <w:vAlign w:val="center"/>
          </w:tcPr>
          <w:p w14:paraId="38EC176C" w14:textId="77777777" w:rsidR="009A3772" w:rsidRPr="00D47768" w:rsidRDefault="009A3772" w:rsidP="003618DF">
            <w:pPr>
              <w:pStyle w:val="Header"/>
              <w:jc w:val="center"/>
            </w:pPr>
            <w:r w:rsidRPr="00D47768">
              <w:t>Proposed</w:t>
            </w:r>
            <w:r w:rsidR="003618DF" w:rsidRPr="00D47768">
              <w:t xml:space="preserve"> Guide</w:t>
            </w:r>
            <w:r w:rsidRPr="00D47768">
              <w:t xml:space="preserve"> Language Revision</w:t>
            </w:r>
          </w:p>
        </w:tc>
      </w:tr>
    </w:tbl>
    <w:p w14:paraId="10980DFE" w14:textId="699090C3" w:rsidR="00EB2715" w:rsidRPr="00F67A71" w:rsidRDefault="00EB2715" w:rsidP="006C6262">
      <w:pPr>
        <w:keepNext/>
        <w:tabs>
          <w:tab w:val="left" w:pos="1008"/>
        </w:tabs>
        <w:spacing w:before="240" w:after="240"/>
        <w:ind w:left="720" w:hanging="720"/>
        <w:outlineLvl w:val="2"/>
        <w:rPr>
          <w:b/>
          <w:bCs/>
          <w:i/>
          <w:szCs w:val="20"/>
        </w:rPr>
      </w:pPr>
      <w:bookmarkStart w:id="1" w:name="_Toc191197039"/>
      <w:bookmarkStart w:id="2" w:name="_Toc414884931"/>
      <w:bookmarkStart w:id="3" w:name="_Toc90892493"/>
      <w:r w:rsidRPr="00F67A71">
        <w:rPr>
          <w:b/>
          <w:bCs/>
          <w:i/>
          <w:szCs w:val="20"/>
        </w:rPr>
        <w:t>2.6.2</w:t>
      </w:r>
      <w:r w:rsidRPr="00F67A71">
        <w:rPr>
          <w:b/>
          <w:bCs/>
          <w:i/>
          <w:szCs w:val="20"/>
        </w:rPr>
        <w:tab/>
      </w:r>
      <w:ins w:id="4" w:author="ERCOT" w:date="2022-08-31T12:39:00Z">
        <w:r w:rsidRPr="00EB2715">
          <w:rPr>
            <w:b/>
            <w:bCs/>
            <w:i/>
            <w:szCs w:val="20"/>
          </w:rPr>
          <w:t>Frequency Ride-Through Requirements for Generation</w:t>
        </w:r>
      </w:ins>
      <w:bookmarkEnd w:id="1"/>
      <w:bookmarkEnd w:id="2"/>
      <w:bookmarkEnd w:id="3"/>
      <w:ins w:id="5" w:author="ERCOT" w:date="2022-08-31T13:10:00Z">
        <w:r w:rsidR="00970088">
          <w:rPr>
            <w:b/>
            <w:bCs/>
            <w:i/>
            <w:szCs w:val="20"/>
          </w:rPr>
          <w:t xml:space="preserve"> Resources</w:t>
        </w:r>
      </w:ins>
      <w:del w:id="6" w:author="ERCOT" w:date="2022-08-31T12:39:00Z">
        <w:r w:rsidDel="00EB2715">
          <w:rPr>
            <w:b/>
            <w:bCs/>
            <w:i/>
            <w:szCs w:val="20"/>
          </w:rPr>
          <w:delText>Generators</w:delText>
        </w:r>
      </w:del>
      <w:r w:rsidR="009A133C">
        <w:rPr>
          <w:b/>
          <w:bCs/>
          <w:i/>
          <w:szCs w:val="20"/>
        </w:rPr>
        <w:t xml:space="preserve"> and Energy Storage Resources</w:t>
      </w:r>
    </w:p>
    <w:p w14:paraId="345D818C" w14:textId="337395A6" w:rsidR="00EB2715" w:rsidRPr="00F67A71" w:rsidRDefault="00EB2715" w:rsidP="00EB2715">
      <w:pPr>
        <w:spacing w:after="240"/>
        <w:ind w:left="720" w:hanging="720"/>
        <w:rPr>
          <w:iCs/>
          <w:szCs w:val="20"/>
        </w:rPr>
      </w:pPr>
      <w:r w:rsidRPr="00F67A71">
        <w:rPr>
          <w:iCs/>
          <w:szCs w:val="20"/>
        </w:rPr>
        <w:t>(1)</w:t>
      </w:r>
      <w:r w:rsidRPr="00F67A71">
        <w:rPr>
          <w:iCs/>
          <w:szCs w:val="20"/>
        </w:rPr>
        <w:tab/>
        <w:t xml:space="preserve">Except for Generation Resources subject to </w:t>
      </w:r>
      <w:r w:rsidR="00F850A9">
        <w:rPr>
          <w:iCs/>
          <w:szCs w:val="20"/>
        </w:rPr>
        <w:t>Section</w:t>
      </w:r>
      <w:ins w:id="7" w:author="ERCOT" w:date="2022-11-22T10:38:00Z">
        <w:r w:rsidR="007E6A44">
          <w:rPr>
            <w:iCs/>
            <w:szCs w:val="20"/>
          </w:rPr>
          <w:t>s</w:t>
        </w:r>
      </w:ins>
      <w:ins w:id="8" w:author="ERCOT" w:date="2022-08-31T12:56:00Z">
        <w:r w:rsidR="001D1A64" w:rsidRPr="001D1A64">
          <w:rPr>
            <w:iCs/>
            <w:szCs w:val="20"/>
          </w:rPr>
          <w:t xml:space="preserve"> 2.6.2.1, Frequency Ride-Through Requirements for </w:t>
        </w:r>
      </w:ins>
      <w:ins w:id="9" w:author="ERCOT" w:date="2022-09-08T10:27:00Z">
        <w:r w:rsidR="00CA428B">
          <w:rPr>
            <w:iCs/>
            <w:szCs w:val="20"/>
          </w:rPr>
          <w:t xml:space="preserve">Transmission-Connected </w:t>
        </w:r>
      </w:ins>
      <w:ins w:id="10" w:author="ERCOT" w:date="2022-08-31T12:56:00Z">
        <w:r w:rsidR="001D1A64" w:rsidRPr="001D1A64">
          <w:rPr>
            <w:iCs/>
            <w:szCs w:val="20"/>
          </w:rPr>
          <w:t>Inverter-Based Resources (IBRs)</w:t>
        </w:r>
        <w:r w:rsidR="001D1A64">
          <w:rPr>
            <w:iCs/>
            <w:szCs w:val="20"/>
          </w:rPr>
          <w:t xml:space="preserve"> or </w:t>
        </w:r>
      </w:ins>
      <w:r w:rsidRPr="00F67A71">
        <w:rPr>
          <w:iCs/>
          <w:szCs w:val="20"/>
        </w:rPr>
        <w:t>2.6.2.</w:t>
      </w:r>
      <w:ins w:id="11" w:author="ERCOT" w:date="2022-08-31T12:56:00Z">
        <w:r w:rsidR="001D1A64">
          <w:rPr>
            <w:iCs/>
            <w:szCs w:val="20"/>
          </w:rPr>
          <w:t>2</w:t>
        </w:r>
      </w:ins>
      <w:del w:id="12" w:author="ERCOT" w:date="2022-08-31T12:56:00Z">
        <w:r w:rsidRPr="00F67A71" w:rsidDel="001D1A64">
          <w:rPr>
            <w:iCs/>
            <w:szCs w:val="20"/>
          </w:rPr>
          <w:delText>1</w:delText>
        </w:r>
      </w:del>
      <w:r w:rsidRPr="00F67A71">
        <w:rPr>
          <w:iCs/>
          <w:szCs w:val="20"/>
        </w:rPr>
        <w:t xml:space="preserve">, Frequency Ride-Through Requirements for Distribution Generation Resources (DGRs) and Distribution Energy Storage Resources (DESRs), if under-frequency relays are installed and activated to trip the Generation Resource, these relays shall be set such that the automatic removal of individual Generation Resources </w:t>
      </w:r>
      <w:r w:rsidR="009A133C">
        <w:rPr>
          <w:iCs/>
          <w:szCs w:val="20"/>
        </w:rPr>
        <w:t xml:space="preserve">or Energy Storage Resources (ESRs) </w:t>
      </w:r>
      <w:r w:rsidRPr="00F67A71">
        <w:rPr>
          <w:iCs/>
          <w:szCs w:val="20"/>
        </w:rPr>
        <w:t xml:space="preserve">from the ERCOT System meets </w:t>
      </w:r>
      <w:r w:rsidR="009A133C">
        <w:rPr>
          <w:iCs/>
          <w:szCs w:val="20"/>
        </w:rPr>
        <w:t xml:space="preserve">or exceeds </w:t>
      </w:r>
      <w:r w:rsidRPr="00F67A71">
        <w:rPr>
          <w:iCs/>
          <w:szCs w:val="20"/>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EB2715" w:rsidRPr="00F67A71" w14:paraId="0ACAB855" w14:textId="77777777" w:rsidTr="005734E2">
        <w:trPr>
          <w:cantSplit/>
        </w:trPr>
        <w:tc>
          <w:tcPr>
            <w:tcW w:w="3600" w:type="dxa"/>
            <w:tcBorders>
              <w:top w:val="thinThickSmallGap" w:sz="24" w:space="0" w:color="auto"/>
              <w:bottom w:val="single" w:sz="12" w:space="0" w:color="auto"/>
            </w:tcBorders>
          </w:tcPr>
          <w:p w14:paraId="023F9B26" w14:textId="77777777" w:rsidR="00EB2715" w:rsidRPr="00F67A71" w:rsidRDefault="00EB2715" w:rsidP="005734E2">
            <w:pPr>
              <w:suppressAutoHyphens/>
              <w:jc w:val="center"/>
              <w:rPr>
                <w:b/>
                <w:spacing w:val="-2"/>
              </w:rPr>
            </w:pPr>
            <w:smartTag w:uri="urn:schemas-microsoft-com:office:smarttags" w:element="PlaceName">
              <w:smartTag w:uri="urn:schemas-microsoft-com:office:smarttags" w:element="place">
                <w:smartTag w:uri="urn:schemas-microsoft-com:office:smarttags" w:element="stockticker">
                  <w:smartTag w:uri="urn:schemas-microsoft-com:office:smarttags" w:element="PlaceName">
                    <w:r w:rsidRPr="00F67A71">
                      <w:rPr>
                        <w:b/>
                        <w:spacing w:val="-2"/>
                      </w:rPr>
                      <w:t>Frequency</w:t>
                    </w:r>
                  </w:smartTag>
                </w:smartTag>
                <w:r w:rsidRPr="00F67A71">
                  <w:rPr>
                    <w:b/>
                    <w:spacing w:val="-2"/>
                  </w:rPr>
                  <w:t xml:space="preserve"> </w:t>
                </w:r>
                <w:smartTag w:uri="urn:schemas-microsoft-com:office:smarttags" w:element="PlaceType">
                  <w:r w:rsidRPr="00F67A71">
                    <w:rPr>
                      <w:b/>
                      <w:spacing w:val="-2"/>
                    </w:rPr>
                    <w:t>Range</w:t>
                  </w:r>
                </w:smartTag>
              </w:smartTag>
            </w:smartTag>
          </w:p>
        </w:tc>
        <w:tc>
          <w:tcPr>
            <w:tcW w:w="3870" w:type="dxa"/>
            <w:tcBorders>
              <w:top w:val="thinThickSmallGap" w:sz="24" w:space="0" w:color="auto"/>
              <w:bottom w:val="single" w:sz="12" w:space="0" w:color="auto"/>
            </w:tcBorders>
          </w:tcPr>
          <w:p w14:paraId="5D2FB8A0" w14:textId="77777777" w:rsidR="00EB2715" w:rsidRPr="00F67A71" w:rsidRDefault="00EB2715" w:rsidP="005734E2">
            <w:pPr>
              <w:suppressAutoHyphens/>
              <w:jc w:val="center"/>
              <w:rPr>
                <w:b/>
                <w:spacing w:val="-2"/>
              </w:rPr>
            </w:pPr>
            <w:r w:rsidRPr="00F67A71">
              <w:rPr>
                <w:b/>
                <w:spacing w:val="-2"/>
              </w:rPr>
              <w:t>Delay to Trip</w:t>
            </w:r>
          </w:p>
        </w:tc>
      </w:tr>
      <w:tr w:rsidR="00EB2715" w:rsidRPr="00F67A71" w14:paraId="578A127C" w14:textId="77777777" w:rsidTr="005734E2">
        <w:trPr>
          <w:cantSplit/>
        </w:trPr>
        <w:tc>
          <w:tcPr>
            <w:tcW w:w="3600" w:type="dxa"/>
            <w:tcBorders>
              <w:top w:val="single" w:sz="12" w:space="0" w:color="auto"/>
            </w:tcBorders>
          </w:tcPr>
          <w:p w14:paraId="1E0E5612" w14:textId="77777777" w:rsidR="00EB2715" w:rsidRPr="00F67A71" w:rsidRDefault="00EB2715" w:rsidP="005734E2">
            <w:pPr>
              <w:suppressAutoHyphens/>
              <w:jc w:val="center"/>
              <w:rPr>
                <w:spacing w:val="-2"/>
              </w:rPr>
            </w:pPr>
            <w:r w:rsidRPr="00F67A71">
              <w:rPr>
                <w:spacing w:val="-2"/>
              </w:rPr>
              <w:t>Above 59.4 Hz</w:t>
            </w:r>
          </w:p>
        </w:tc>
        <w:tc>
          <w:tcPr>
            <w:tcW w:w="3870" w:type="dxa"/>
            <w:tcBorders>
              <w:top w:val="single" w:sz="12" w:space="0" w:color="auto"/>
            </w:tcBorders>
          </w:tcPr>
          <w:p w14:paraId="2708A511" w14:textId="77777777" w:rsidR="00EB2715" w:rsidRPr="00F67A71" w:rsidRDefault="00EB2715" w:rsidP="005734E2">
            <w:pPr>
              <w:suppressAutoHyphens/>
              <w:jc w:val="center"/>
              <w:rPr>
                <w:spacing w:val="-2"/>
              </w:rPr>
            </w:pPr>
            <w:r w:rsidRPr="00F67A71">
              <w:rPr>
                <w:spacing w:val="-2"/>
              </w:rPr>
              <w:t>No automatic tripping</w:t>
            </w:r>
          </w:p>
          <w:p w14:paraId="11B13D51" w14:textId="355B3538" w:rsidR="00EB2715" w:rsidRPr="00F67A71" w:rsidRDefault="00EB2715" w:rsidP="005734E2">
            <w:pPr>
              <w:suppressAutoHyphens/>
              <w:jc w:val="center"/>
              <w:rPr>
                <w:spacing w:val="-2"/>
              </w:rPr>
            </w:pPr>
            <w:r w:rsidRPr="00F67A71">
              <w:rPr>
                <w:spacing w:val="-2"/>
              </w:rPr>
              <w:t>(</w:t>
            </w:r>
            <w:del w:id="13" w:author="ERCOT" w:date="2022-11-28T10:20:00Z">
              <w:r w:rsidRPr="00F67A71" w:rsidDel="00696004">
                <w:rPr>
                  <w:spacing w:val="-2"/>
                </w:rPr>
                <w:delText>C</w:delText>
              </w:r>
            </w:del>
            <w:ins w:id="14" w:author="ERCOT" w:date="2022-11-28T10:20:00Z">
              <w:r w:rsidR="00696004">
                <w:rPr>
                  <w:spacing w:val="-2"/>
                </w:rPr>
                <w:t>c</w:t>
              </w:r>
            </w:ins>
            <w:r w:rsidRPr="00F67A71">
              <w:rPr>
                <w:spacing w:val="-2"/>
              </w:rPr>
              <w:t>ontinuous operation)</w:t>
            </w:r>
          </w:p>
        </w:tc>
      </w:tr>
      <w:tr w:rsidR="00EB2715" w:rsidRPr="00F67A71" w14:paraId="2224CECD" w14:textId="77777777" w:rsidTr="005734E2">
        <w:trPr>
          <w:cantSplit/>
        </w:trPr>
        <w:tc>
          <w:tcPr>
            <w:tcW w:w="3600" w:type="dxa"/>
          </w:tcPr>
          <w:p w14:paraId="66F3F284" w14:textId="77777777" w:rsidR="00EB2715" w:rsidRPr="00F67A71" w:rsidRDefault="00EB2715" w:rsidP="005734E2">
            <w:pPr>
              <w:suppressAutoHyphens/>
              <w:jc w:val="center"/>
              <w:rPr>
                <w:spacing w:val="-2"/>
              </w:rPr>
            </w:pPr>
            <w:r w:rsidRPr="00F67A71">
              <w:rPr>
                <w:spacing w:val="-2"/>
              </w:rPr>
              <w:t>Above 58.4 Hz up to</w:t>
            </w:r>
          </w:p>
          <w:p w14:paraId="37AB9921" w14:textId="158B0103" w:rsidR="00EB2715" w:rsidRPr="00F67A71" w:rsidRDefault="00241933" w:rsidP="005734E2">
            <w:pPr>
              <w:suppressAutoHyphens/>
              <w:jc w:val="center"/>
              <w:rPr>
                <w:spacing w:val="-2"/>
              </w:rPr>
            </w:pPr>
            <w:ins w:id="15" w:author="ERCOT" w:date="2022-09-27T17:15:00Z">
              <w:r>
                <w:rPr>
                  <w:spacing w:val="-2"/>
                </w:rPr>
                <w:t>a</w:t>
              </w:r>
            </w:ins>
            <w:del w:id="16" w:author="ERCOT" w:date="2022-09-27T17:15:00Z">
              <w:r w:rsidR="00EB2715" w:rsidRPr="00F67A71" w:rsidDel="00241933">
                <w:rPr>
                  <w:spacing w:val="-2"/>
                </w:rPr>
                <w:delText>A</w:delText>
              </w:r>
            </w:del>
            <w:r w:rsidR="00EB2715" w:rsidRPr="00F67A71">
              <w:rPr>
                <w:spacing w:val="-2"/>
              </w:rPr>
              <w:t>nd including 59.4 Hz</w:t>
            </w:r>
          </w:p>
        </w:tc>
        <w:tc>
          <w:tcPr>
            <w:tcW w:w="3870" w:type="dxa"/>
          </w:tcPr>
          <w:p w14:paraId="4D1E6566" w14:textId="77777777" w:rsidR="00EB2715" w:rsidRPr="00F67A71" w:rsidRDefault="00EB2715" w:rsidP="005734E2">
            <w:pPr>
              <w:suppressAutoHyphens/>
              <w:jc w:val="center"/>
              <w:rPr>
                <w:spacing w:val="-2"/>
              </w:rPr>
            </w:pPr>
            <w:r w:rsidRPr="00F67A71">
              <w:rPr>
                <w:spacing w:val="-2"/>
              </w:rPr>
              <w:t>Not less than 9 minutes</w:t>
            </w:r>
          </w:p>
        </w:tc>
      </w:tr>
      <w:tr w:rsidR="00EB2715" w:rsidRPr="00F67A71" w14:paraId="76101A6E" w14:textId="77777777" w:rsidTr="005734E2">
        <w:trPr>
          <w:cantSplit/>
        </w:trPr>
        <w:tc>
          <w:tcPr>
            <w:tcW w:w="3600" w:type="dxa"/>
          </w:tcPr>
          <w:p w14:paraId="791E52A7" w14:textId="77777777" w:rsidR="00EB2715" w:rsidRPr="00F67A71" w:rsidRDefault="00EB2715" w:rsidP="005734E2">
            <w:pPr>
              <w:suppressAutoHyphens/>
              <w:jc w:val="center"/>
              <w:rPr>
                <w:spacing w:val="-2"/>
              </w:rPr>
            </w:pPr>
            <w:r w:rsidRPr="00F67A71">
              <w:rPr>
                <w:spacing w:val="-2"/>
              </w:rPr>
              <w:t>Above 58.0 Hz up to</w:t>
            </w:r>
          </w:p>
          <w:p w14:paraId="1B55DC1D" w14:textId="2F5C3616" w:rsidR="00EB2715" w:rsidRPr="00F67A71" w:rsidRDefault="00241933" w:rsidP="005734E2">
            <w:pPr>
              <w:suppressAutoHyphens/>
              <w:jc w:val="center"/>
              <w:rPr>
                <w:spacing w:val="-2"/>
              </w:rPr>
            </w:pPr>
            <w:ins w:id="17" w:author="ERCOT" w:date="2022-09-27T17:15:00Z">
              <w:r>
                <w:rPr>
                  <w:spacing w:val="-2"/>
                </w:rPr>
                <w:t>a</w:t>
              </w:r>
            </w:ins>
            <w:del w:id="18" w:author="ERCOT" w:date="2022-09-27T17:15:00Z">
              <w:r w:rsidR="00EB2715" w:rsidRPr="00F67A71" w:rsidDel="00241933">
                <w:rPr>
                  <w:spacing w:val="-2"/>
                </w:rPr>
                <w:delText>A</w:delText>
              </w:r>
            </w:del>
            <w:r w:rsidR="00EB2715" w:rsidRPr="00F67A71">
              <w:rPr>
                <w:spacing w:val="-2"/>
              </w:rPr>
              <w:t>nd including 58.4 Hz</w:t>
            </w:r>
          </w:p>
        </w:tc>
        <w:tc>
          <w:tcPr>
            <w:tcW w:w="3870" w:type="dxa"/>
          </w:tcPr>
          <w:p w14:paraId="47E9F95C" w14:textId="77777777" w:rsidR="00EB2715" w:rsidRPr="00F67A71" w:rsidRDefault="00EB2715" w:rsidP="005734E2">
            <w:pPr>
              <w:suppressAutoHyphens/>
              <w:jc w:val="center"/>
              <w:rPr>
                <w:spacing w:val="-2"/>
              </w:rPr>
            </w:pPr>
            <w:r w:rsidRPr="00F67A71">
              <w:rPr>
                <w:spacing w:val="-2"/>
              </w:rPr>
              <w:t>Not less than 30 seconds</w:t>
            </w:r>
          </w:p>
        </w:tc>
      </w:tr>
      <w:tr w:rsidR="00EB2715" w:rsidRPr="00F67A71" w14:paraId="1D99E1FE" w14:textId="77777777" w:rsidTr="005734E2">
        <w:trPr>
          <w:cantSplit/>
        </w:trPr>
        <w:tc>
          <w:tcPr>
            <w:tcW w:w="3600" w:type="dxa"/>
          </w:tcPr>
          <w:p w14:paraId="62D2F042" w14:textId="77777777" w:rsidR="00EB2715" w:rsidRPr="00F67A71" w:rsidRDefault="00EB2715" w:rsidP="005734E2">
            <w:pPr>
              <w:suppressAutoHyphens/>
              <w:jc w:val="center"/>
              <w:rPr>
                <w:spacing w:val="-2"/>
              </w:rPr>
            </w:pPr>
            <w:r w:rsidRPr="00F67A71">
              <w:rPr>
                <w:spacing w:val="-2"/>
              </w:rPr>
              <w:t>Above 57.5 Hz up to</w:t>
            </w:r>
          </w:p>
          <w:p w14:paraId="51580F62" w14:textId="5F4BBC66" w:rsidR="00EB2715" w:rsidRPr="00F67A71" w:rsidRDefault="00241933" w:rsidP="005734E2">
            <w:pPr>
              <w:suppressAutoHyphens/>
              <w:jc w:val="center"/>
              <w:rPr>
                <w:spacing w:val="-2"/>
              </w:rPr>
            </w:pPr>
            <w:ins w:id="19" w:author="ERCOT" w:date="2022-09-27T17:15:00Z">
              <w:r>
                <w:rPr>
                  <w:spacing w:val="-2"/>
                </w:rPr>
                <w:t>a</w:t>
              </w:r>
            </w:ins>
            <w:del w:id="20" w:author="ERCOT" w:date="2022-09-27T17:15:00Z">
              <w:r w:rsidR="00EB2715" w:rsidRPr="00F67A71" w:rsidDel="00241933">
                <w:rPr>
                  <w:spacing w:val="-2"/>
                </w:rPr>
                <w:delText>A</w:delText>
              </w:r>
            </w:del>
            <w:r w:rsidR="00EB2715" w:rsidRPr="00F67A71">
              <w:rPr>
                <w:spacing w:val="-2"/>
              </w:rPr>
              <w:t>nd including 58.0 Hz</w:t>
            </w:r>
          </w:p>
        </w:tc>
        <w:tc>
          <w:tcPr>
            <w:tcW w:w="3870" w:type="dxa"/>
          </w:tcPr>
          <w:p w14:paraId="3A5302A9" w14:textId="77777777" w:rsidR="00EB2715" w:rsidRPr="00F67A71" w:rsidRDefault="00EB2715" w:rsidP="005734E2">
            <w:pPr>
              <w:suppressAutoHyphens/>
              <w:jc w:val="center"/>
              <w:rPr>
                <w:spacing w:val="-2"/>
              </w:rPr>
            </w:pPr>
            <w:r w:rsidRPr="00F67A71">
              <w:rPr>
                <w:spacing w:val="-2"/>
              </w:rPr>
              <w:t>Not less than 2 seconds</w:t>
            </w:r>
          </w:p>
        </w:tc>
      </w:tr>
      <w:tr w:rsidR="00EB2715" w:rsidRPr="00F67A71" w14:paraId="266BB195" w14:textId="77777777" w:rsidTr="005734E2">
        <w:trPr>
          <w:cantSplit/>
        </w:trPr>
        <w:tc>
          <w:tcPr>
            <w:tcW w:w="3600" w:type="dxa"/>
          </w:tcPr>
          <w:p w14:paraId="337F8386" w14:textId="77777777" w:rsidR="00EB2715" w:rsidRPr="00F67A71" w:rsidRDefault="00EB2715" w:rsidP="005734E2">
            <w:pPr>
              <w:suppressAutoHyphens/>
              <w:jc w:val="center"/>
              <w:rPr>
                <w:spacing w:val="-2"/>
              </w:rPr>
            </w:pPr>
            <w:r w:rsidRPr="00F67A71">
              <w:rPr>
                <w:spacing w:val="-2"/>
              </w:rPr>
              <w:t>57.5 Hz or below</w:t>
            </w:r>
          </w:p>
        </w:tc>
        <w:tc>
          <w:tcPr>
            <w:tcW w:w="3870" w:type="dxa"/>
          </w:tcPr>
          <w:p w14:paraId="3DE572A3" w14:textId="77777777" w:rsidR="00EB2715" w:rsidRPr="00F67A71" w:rsidRDefault="00EB2715" w:rsidP="005734E2">
            <w:pPr>
              <w:suppressAutoHyphens/>
              <w:jc w:val="center"/>
              <w:rPr>
                <w:spacing w:val="-2"/>
              </w:rPr>
            </w:pPr>
            <w:r w:rsidRPr="00F67A71">
              <w:rPr>
                <w:spacing w:val="-2"/>
              </w:rPr>
              <w:t>No time delay required</w:t>
            </w:r>
          </w:p>
        </w:tc>
      </w:tr>
    </w:tbl>
    <w:p w14:paraId="0C8856DB" w14:textId="77777777" w:rsidR="00EB2715" w:rsidRPr="00F67A71" w:rsidRDefault="00EB2715" w:rsidP="00EB2715"/>
    <w:p w14:paraId="663AD24A" w14:textId="45DE68D2" w:rsidR="00EB2715" w:rsidRPr="00F67A71" w:rsidRDefault="00EB2715" w:rsidP="001F6A45">
      <w:pPr>
        <w:spacing w:after="240"/>
        <w:ind w:left="720" w:hanging="720"/>
        <w:rPr>
          <w:iCs/>
          <w:szCs w:val="20"/>
          <w:lang w:val="x-none" w:eastAsia="x-none"/>
        </w:rPr>
      </w:pPr>
      <w:r w:rsidRPr="00F67A71">
        <w:rPr>
          <w:iCs/>
          <w:szCs w:val="20"/>
          <w:lang w:val="x-none" w:eastAsia="x-none"/>
        </w:rPr>
        <w:t>(2)</w:t>
      </w:r>
      <w:r w:rsidRPr="00F67A71">
        <w:rPr>
          <w:iCs/>
          <w:szCs w:val="20"/>
          <w:lang w:val="x-none" w:eastAsia="x-none"/>
        </w:rPr>
        <w:tab/>
      </w:r>
      <w:r w:rsidRPr="00F67A71">
        <w:rPr>
          <w:iCs/>
          <w:szCs w:val="20"/>
          <w:lang w:eastAsia="x-none"/>
        </w:rPr>
        <w:t>Except for Generation Resources subject to Section</w:t>
      </w:r>
      <w:ins w:id="21" w:author="ERCOT" w:date="2022-11-21T14:21:00Z">
        <w:r w:rsidR="00322E15">
          <w:rPr>
            <w:iCs/>
            <w:szCs w:val="20"/>
            <w:lang w:eastAsia="x-none"/>
          </w:rPr>
          <w:t>s</w:t>
        </w:r>
      </w:ins>
      <w:r w:rsidRPr="00F67A71">
        <w:rPr>
          <w:iCs/>
          <w:szCs w:val="20"/>
          <w:lang w:eastAsia="x-none"/>
        </w:rPr>
        <w:t xml:space="preserve"> 2.6.2.1</w:t>
      </w:r>
      <w:ins w:id="22" w:author="ERCOT" w:date="2022-08-31T12:58:00Z">
        <w:r w:rsidR="00061340" w:rsidRPr="00061340">
          <w:t xml:space="preserve"> </w:t>
        </w:r>
        <w:r w:rsidR="00061340" w:rsidRPr="00061340">
          <w:rPr>
            <w:iCs/>
            <w:szCs w:val="20"/>
            <w:lang w:eastAsia="x-none"/>
          </w:rPr>
          <w:t>or 2.6.2.2</w:t>
        </w:r>
      </w:ins>
      <w:r w:rsidRPr="00F67A71">
        <w:rPr>
          <w:iCs/>
          <w:szCs w:val="20"/>
          <w:lang w:eastAsia="x-none"/>
        </w:rPr>
        <w:t>, i</w:t>
      </w:r>
      <w:r w:rsidRPr="00F67A71">
        <w:rPr>
          <w:iCs/>
          <w:szCs w:val="20"/>
          <w:lang w:val="x-none" w:eastAsia="x-none"/>
        </w:rPr>
        <w:t xml:space="preserve">f over-frequency relays are installed and activated to trip the </w:t>
      </w:r>
      <w:del w:id="23" w:author="ERCOT" w:date="2022-09-28T10:56:00Z">
        <w:r w:rsidRPr="00F67A71" w:rsidDel="00AC4F5E">
          <w:rPr>
            <w:iCs/>
            <w:szCs w:val="20"/>
            <w:lang w:val="x-none" w:eastAsia="x-none"/>
          </w:rPr>
          <w:delText>unit</w:delText>
        </w:r>
      </w:del>
      <w:ins w:id="24" w:author="ERCOT" w:date="2022-09-28T10:56:00Z">
        <w:r w:rsidR="00AC4F5E">
          <w:rPr>
            <w:iCs/>
            <w:szCs w:val="20"/>
            <w:lang w:eastAsia="x-none"/>
          </w:rPr>
          <w:t>Generation Resource</w:t>
        </w:r>
      </w:ins>
      <w:r w:rsidRPr="00F67A71">
        <w:rPr>
          <w:iCs/>
          <w:szCs w:val="20"/>
          <w:lang w:val="x-none" w:eastAsia="x-none"/>
        </w:rPr>
        <w:t xml:space="preserve">, they shall be set such that the automatic removal of individual Generation Resources </w:t>
      </w:r>
      <w:r w:rsidR="009A133C">
        <w:rPr>
          <w:iCs/>
          <w:szCs w:val="20"/>
          <w:lang w:eastAsia="x-none"/>
        </w:rPr>
        <w:t xml:space="preserve">or ESRs </w:t>
      </w:r>
      <w:r w:rsidRPr="00F67A71">
        <w:rPr>
          <w:iCs/>
          <w:szCs w:val="20"/>
          <w:lang w:val="x-none" w:eastAsia="x-none"/>
        </w:rPr>
        <w:t xml:space="preserve">from the ERCOT System meets </w:t>
      </w:r>
      <w:r w:rsidR="009A133C">
        <w:rPr>
          <w:iCs/>
          <w:szCs w:val="20"/>
          <w:lang w:eastAsia="x-none"/>
        </w:rPr>
        <w:t xml:space="preserve">or exceeds </w:t>
      </w:r>
      <w:r w:rsidRPr="00F67A71">
        <w:rPr>
          <w:iCs/>
          <w:szCs w:val="20"/>
          <w:lang w:val="x-none" w:eastAsia="x-none"/>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EB2715" w:rsidRPr="00F67A71" w14:paraId="6E09F3C4" w14:textId="77777777" w:rsidTr="005734E2">
        <w:trPr>
          <w:cantSplit/>
        </w:trPr>
        <w:tc>
          <w:tcPr>
            <w:tcW w:w="3600" w:type="dxa"/>
            <w:tcBorders>
              <w:top w:val="thinThickSmallGap" w:sz="24" w:space="0" w:color="auto"/>
              <w:bottom w:val="single" w:sz="12" w:space="0" w:color="auto"/>
            </w:tcBorders>
          </w:tcPr>
          <w:p w14:paraId="79A260B5" w14:textId="77777777" w:rsidR="00EB2715" w:rsidRPr="00F67A71" w:rsidRDefault="00EB2715" w:rsidP="005734E2">
            <w:pPr>
              <w:suppressAutoHyphens/>
              <w:jc w:val="center"/>
              <w:rPr>
                <w:b/>
                <w:spacing w:val="-2"/>
              </w:rPr>
            </w:pPr>
            <w:smartTag w:uri="urn:schemas-microsoft-com:office:smarttags" w:element="stockticker">
              <w:r w:rsidRPr="00F67A71">
                <w:rPr>
                  <w:b/>
                  <w:spacing w:val="-2"/>
                </w:rPr>
                <w:t>Frequency</w:t>
              </w:r>
            </w:smartTag>
            <w:r w:rsidRPr="00F67A71">
              <w:rPr>
                <w:b/>
                <w:spacing w:val="-2"/>
              </w:rPr>
              <w:t xml:space="preserve"> </w:t>
            </w:r>
            <w:smartTag w:uri="urn:schemas-microsoft-com:office:smarttags" w:element="PlaceType">
              <w:r w:rsidRPr="00F67A71">
                <w:rPr>
                  <w:b/>
                  <w:spacing w:val="-2"/>
                </w:rPr>
                <w:t>Range</w:t>
              </w:r>
            </w:smartTag>
          </w:p>
        </w:tc>
        <w:tc>
          <w:tcPr>
            <w:tcW w:w="3870" w:type="dxa"/>
            <w:tcBorders>
              <w:top w:val="thinThickSmallGap" w:sz="24" w:space="0" w:color="auto"/>
              <w:bottom w:val="single" w:sz="12" w:space="0" w:color="auto"/>
            </w:tcBorders>
          </w:tcPr>
          <w:p w14:paraId="6564FB4F" w14:textId="77777777" w:rsidR="00EB2715" w:rsidRPr="00F67A71" w:rsidRDefault="00EB2715" w:rsidP="005734E2">
            <w:pPr>
              <w:suppressAutoHyphens/>
              <w:jc w:val="center"/>
              <w:rPr>
                <w:b/>
                <w:spacing w:val="-2"/>
              </w:rPr>
            </w:pPr>
            <w:r w:rsidRPr="00F67A71">
              <w:rPr>
                <w:b/>
                <w:spacing w:val="-2"/>
              </w:rPr>
              <w:t>Delay to Trip</w:t>
            </w:r>
          </w:p>
        </w:tc>
      </w:tr>
      <w:tr w:rsidR="00EB2715" w:rsidRPr="00F67A71" w14:paraId="643D000A" w14:textId="77777777" w:rsidTr="005734E2">
        <w:trPr>
          <w:cantSplit/>
        </w:trPr>
        <w:tc>
          <w:tcPr>
            <w:tcW w:w="3600" w:type="dxa"/>
            <w:tcBorders>
              <w:top w:val="single" w:sz="12" w:space="0" w:color="auto"/>
            </w:tcBorders>
            <w:vAlign w:val="bottom"/>
          </w:tcPr>
          <w:p w14:paraId="0ED99FE4" w14:textId="77777777" w:rsidR="00EB2715" w:rsidRPr="00F67A71" w:rsidRDefault="00EB2715" w:rsidP="005734E2">
            <w:pPr>
              <w:suppressAutoHyphens/>
              <w:jc w:val="center"/>
              <w:rPr>
                <w:spacing w:val="-2"/>
              </w:rPr>
            </w:pPr>
            <w:r w:rsidRPr="00F67A71">
              <w:rPr>
                <w:rFonts w:cs="Calibri"/>
                <w:color w:val="000000"/>
                <w:spacing w:val="-2"/>
              </w:rPr>
              <w:lastRenderedPageBreak/>
              <w:t>Below 60.6 Hz down to and including 60 Hz</w:t>
            </w:r>
          </w:p>
        </w:tc>
        <w:tc>
          <w:tcPr>
            <w:tcW w:w="3870" w:type="dxa"/>
            <w:tcBorders>
              <w:top w:val="single" w:sz="12" w:space="0" w:color="auto"/>
            </w:tcBorders>
            <w:vAlign w:val="bottom"/>
          </w:tcPr>
          <w:p w14:paraId="4DD7A0B4" w14:textId="24A1773E" w:rsidR="00EB2715" w:rsidRPr="00F67A71" w:rsidRDefault="00EB2715" w:rsidP="005734E2">
            <w:pPr>
              <w:suppressAutoHyphens/>
              <w:jc w:val="center"/>
              <w:rPr>
                <w:spacing w:val="-2"/>
              </w:rPr>
            </w:pPr>
            <w:r w:rsidRPr="00F67A71">
              <w:rPr>
                <w:rFonts w:cs="Calibri"/>
                <w:color w:val="000000"/>
                <w:spacing w:val="-2"/>
              </w:rPr>
              <w:t>No automatic tripping (</w:t>
            </w:r>
            <w:ins w:id="25" w:author="ERCOT" w:date="2022-09-27T17:15:00Z">
              <w:r w:rsidR="00241933">
                <w:rPr>
                  <w:rFonts w:cs="Calibri"/>
                  <w:color w:val="000000"/>
                  <w:spacing w:val="-2"/>
                </w:rPr>
                <w:t>c</w:t>
              </w:r>
            </w:ins>
            <w:del w:id="26" w:author="ERCOT" w:date="2022-09-27T17:15:00Z">
              <w:r w:rsidRPr="00F67A71" w:rsidDel="00241933">
                <w:rPr>
                  <w:rFonts w:cs="Calibri"/>
                  <w:color w:val="000000"/>
                  <w:spacing w:val="-2"/>
                </w:rPr>
                <w:delText>C</w:delText>
              </w:r>
            </w:del>
            <w:r w:rsidRPr="00F67A71">
              <w:rPr>
                <w:rFonts w:cs="Calibri"/>
                <w:color w:val="000000"/>
                <w:spacing w:val="-2"/>
              </w:rPr>
              <w:t>ontinuous operation)</w:t>
            </w:r>
          </w:p>
        </w:tc>
      </w:tr>
      <w:tr w:rsidR="00EB2715" w:rsidRPr="00F67A71" w14:paraId="5AFEA66D" w14:textId="77777777" w:rsidTr="005734E2">
        <w:trPr>
          <w:cantSplit/>
        </w:trPr>
        <w:tc>
          <w:tcPr>
            <w:tcW w:w="3600" w:type="dxa"/>
            <w:vAlign w:val="bottom"/>
          </w:tcPr>
          <w:p w14:paraId="133779FE" w14:textId="77777777" w:rsidR="00EB2715" w:rsidRPr="00F67A71" w:rsidRDefault="00EB2715" w:rsidP="005734E2">
            <w:pPr>
              <w:suppressAutoHyphens/>
              <w:jc w:val="center"/>
              <w:rPr>
                <w:spacing w:val="-2"/>
              </w:rPr>
            </w:pPr>
            <w:r w:rsidRPr="00F67A71">
              <w:rPr>
                <w:rFonts w:cs="Calibri"/>
                <w:color w:val="000000"/>
                <w:spacing w:val="-2"/>
              </w:rPr>
              <w:t>Below 61.6 Hz down to and including 60.6 Hz</w:t>
            </w:r>
          </w:p>
        </w:tc>
        <w:tc>
          <w:tcPr>
            <w:tcW w:w="3870" w:type="dxa"/>
            <w:vAlign w:val="bottom"/>
          </w:tcPr>
          <w:p w14:paraId="524FD080" w14:textId="77777777" w:rsidR="00EB2715" w:rsidRPr="00F67A71" w:rsidRDefault="00EB2715" w:rsidP="005734E2">
            <w:pPr>
              <w:suppressAutoHyphens/>
              <w:jc w:val="center"/>
              <w:rPr>
                <w:spacing w:val="-2"/>
              </w:rPr>
            </w:pPr>
            <w:r w:rsidRPr="00F67A71">
              <w:rPr>
                <w:rFonts w:cs="Calibri"/>
                <w:color w:val="000000"/>
                <w:spacing w:val="-2"/>
              </w:rPr>
              <w:t>Not less than 9 minutes</w:t>
            </w:r>
          </w:p>
        </w:tc>
      </w:tr>
      <w:tr w:rsidR="00EB2715" w:rsidRPr="00F67A71" w14:paraId="13EA137F" w14:textId="77777777" w:rsidTr="005734E2">
        <w:trPr>
          <w:cantSplit/>
        </w:trPr>
        <w:tc>
          <w:tcPr>
            <w:tcW w:w="3600" w:type="dxa"/>
            <w:vAlign w:val="bottom"/>
          </w:tcPr>
          <w:p w14:paraId="76437AF6" w14:textId="77777777" w:rsidR="00EB2715" w:rsidRPr="00F67A71" w:rsidRDefault="00EB2715" w:rsidP="005734E2">
            <w:pPr>
              <w:suppressAutoHyphens/>
              <w:jc w:val="center"/>
              <w:rPr>
                <w:spacing w:val="-2"/>
              </w:rPr>
            </w:pPr>
            <w:r w:rsidRPr="00F67A71">
              <w:rPr>
                <w:rFonts w:cs="Calibri"/>
                <w:color w:val="000000"/>
                <w:spacing w:val="-2"/>
              </w:rPr>
              <w:t>Below 61.8 Hz down to and including 61.6 Hz</w:t>
            </w:r>
          </w:p>
        </w:tc>
        <w:tc>
          <w:tcPr>
            <w:tcW w:w="3870" w:type="dxa"/>
            <w:vAlign w:val="bottom"/>
          </w:tcPr>
          <w:p w14:paraId="15D127A1" w14:textId="77777777" w:rsidR="00EB2715" w:rsidRPr="00F67A71" w:rsidRDefault="00EB2715" w:rsidP="005734E2">
            <w:pPr>
              <w:suppressAutoHyphens/>
              <w:jc w:val="center"/>
              <w:rPr>
                <w:spacing w:val="-2"/>
              </w:rPr>
            </w:pPr>
            <w:r w:rsidRPr="00F67A71">
              <w:rPr>
                <w:rFonts w:cs="Calibri"/>
                <w:color w:val="000000"/>
                <w:spacing w:val="-2"/>
              </w:rPr>
              <w:t>Not less than 30 seconds</w:t>
            </w:r>
          </w:p>
        </w:tc>
      </w:tr>
      <w:tr w:rsidR="00EB2715" w:rsidRPr="00F67A71" w14:paraId="4A3305FB" w14:textId="77777777" w:rsidTr="005734E2">
        <w:trPr>
          <w:cantSplit/>
        </w:trPr>
        <w:tc>
          <w:tcPr>
            <w:tcW w:w="3600" w:type="dxa"/>
            <w:vAlign w:val="bottom"/>
          </w:tcPr>
          <w:p w14:paraId="15FAB7F8" w14:textId="77777777" w:rsidR="00EB2715" w:rsidRPr="00F67A71" w:rsidRDefault="00EB2715" w:rsidP="005734E2">
            <w:pPr>
              <w:suppressAutoHyphens/>
              <w:jc w:val="center"/>
              <w:rPr>
                <w:spacing w:val="-2"/>
              </w:rPr>
            </w:pPr>
            <w:r w:rsidRPr="00F67A71">
              <w:rPr>
                <w:rFonts w:cs="Calibri"/>
                <w:color w:val="000000"/>
                <w:spacing w:val="-2"/>
              </w:rPr>
              <w:t>61.8 Hz or above</w:t>
            </w:r>
          </w:p>
        </w:tc>
        <w:tc>
          <w:tcPr>
            <w:tcW w:w="3870" w:type="dxa"/>
            <w:vAlign w:val="bottom"/>
          </w:tcPr>
          <w:p w14:paraId="4E706DD9" w14:textId="77777777" w:rsidR="00EB2715" w:rsidRPr="00F67A71" w:rsidRDefault="00EB2715" w:rsidP="005734E2">
            <w:pPr>
              <w:suppressAutoHyphens/>
              <w:jc w:val="center"/>
              <w:rPr>
                <w:spacing w:val="-2"/>
              </w:rPr>
            </w:pPr>
            <w:r w:rsidRPr="00F67A71">
              <w:rPr>
                <w:spacing w:val="-2"/>
              </w:rPr>
              <w:t>No time delay required</w:t>
            </w:r>
          </w:p>
        </w:tc>
      </w:tr>
    </w:tbl>
    <w:p w14:paraId="22795A75" w14:textId="77777777" w:rsidR="00EB2715" w:rsidRPr="00F67A71" w:rsidRDefault="00EB2715" w:rsidP="00EB2715">
      <w:pPr>
        <w:ind w:left="720" w:hanging="720"/>
      </w:pPr>
      <w:r w:rsidRPr="00F67A71">
        <w:t xml:space="preserve"> </w:t>
      </w:r>
    </w:p>
    <w:p w14:paraId="59DC5B94" w14:textId="5714E5EA" w:rsidR="008D6ED7" w:rsidRDefault="008D6ED7" w:rsidP="008D6ED7">
      <w:pPr>
        <w:spacing w:after="240"/>
        <w:ind w:left="720" w:hanging="720"/>
        <w:rPr>
          <w:ins w:id="27" w:author="ERCOT" w:date="2022-10-07T10:43:00Z"/>
          <w:iCs/>
          <w:szCs w:val="20"/>
        </w:rPr>
      </w:pPr>
      <w:r>
        <w:rPr>
          <w:iCs/>
          <w:szCs w:val="20"/>
        </w:rPr>
        <w:t>(3)</w:t>
      </w:r>
      <w:ins w:id="28" w:author="ERCOT" w:date="2022-10-07T10:43:00Z">
        <w:r>
          <w:rPr>
            <w:iCs/>
            <w:szCs w:val="20"/>
          </w:rPr>
          <w:tab/>
        </w:r>
        <w:r w:rsidRPr="003E71EA">
          <w:rPr>
            <w:iCs/>
            <w:szCs w:val="20"/>
          </w:rPr>
          <w:t xml:space="preserve">All instantaneous </w:t>
        </w:r>
        <w:r>
          <w:rPr>
            <w:iCs/>
            <w:szCs w:val="20"/>
          </w:rPr>
          <w:t>frequency</w:t>
        </w:r>
        <w:r w:rsidRPr="003E71EA">
          <w:rPr>
            <w:iCs/>
            <w:szCs w:val="20"/>
          </w:rPr>
          <w:t xml:space="preserve"> protection</w:t>
        </w:r>
        <w:r>
          <w:rPr>
            <w:iCs/>
            <w:szCs w:val="20"/>
          </w:rPr>
          <w:t>s</w:t>
        </w:r>
        <w:r w:rsidRPr="003E71EA">
          <w:rPr>
            <w:iCs/>
            <w:szCs w:val="20"/>
          </w:rPr>
          <w:t xml:space="preserve"> shall use filtered quantities</w:t>
        </w:r>
        <w:r>
          <w:rPr>
            <w:iCs/>
            <w:szCs w:val="20"/>
          </w:rPr>
          <w:t xml:space="preserve"> or add sufficient time delays</w:t>
        </w:r>
        <w:r w:rsidRPr="003E71EA">
          <w:rPr>
            <w:iCs/>
            <w:szCs w:val="20"/>
          </w:rPr>
          <w:t xml:space="preserve"> to </w:t>
        </w:r>
        <w:r>
          <w:rPr>
            <w:iCs/>
            <w:szCs w:val="20"/>
          </w:rPr>
          <w:t>prevent</w:t>
        </w:r>
        <w:r w:rsidRPr="003E71EA">
          <w:rPr>
            <w:iCs/>
            <w:szCs w:val="20"/>
          </w:rPr>
          <w:t xml:space="preserve"> misoperation</w:t>
        </w:r>
        <w:r>
          <w:rPr>
            <w:iCs/>
            <w:szCs w:val="20"/>
          </w:rPr>
          <w:t>s</w:t>
        </w:r>
        <w:r w:rsidRPr="003E71EA">
          <w:rPr>
            <w:iCs/>
            <w:szCs w:val="20"/>
          </w:rPr>
          <w:t xml:space="preserve"> while </w:t>
        </w:r>
      </w:ins>
      <w:ins w:id="29" w:author="ERCOT" w:date="2022-10-12T16:42:00Z">
        <w:r w:rsidR="00CA0E9B">
          <w:rPr>
            <w:iCs/>
            <w:szCs w:val="20"/>
          </w:rPr>
          <w:t>providing</w:t>
        </w:r>
      </w:ins>
      <w:ins w:id="30" w:author="ERCOT" w:date="2022-10-07T10:43:00Z">
        <w:r w:rsidRPr="003E71EA">
          <w:rPr>
            <w:iCs/>
            <w:szCs w:val="20"/>
          </w:rPr>
          <w:t xml:space="preserve"> </w:t>
        </w:r>
      </w:ins>
      <w:ins w:id="31" w:author="ERCOT" w:date="2022-10-12T16:42:00Z">
        <w:r w:rsidR="00CA0E9B">
          <w:rPr>
            <w:iCs/>
            <w:szCs w:val="20"/>
          </w:rPr>
          <w:t xml:space="preserve">the </w:t>
        </w:r>
        <w:r w:rsidR="00CA0E9B" w:rsidRPr="00CA0E9B">
          <w:rPr>
            <w:iCs/>
            <w:szCs w:val="20"/>
          </w:rPr>
          <w:t>desired equipment protection</w:t>
        </w:r>
      </w:ins>
      <w:ins w:id="32" w:author="ERCOT" w:date="2022-10-07T10:43:00Z">
        <w:r w:rsidRPr="003E71EA">
          <w:rPr>
            <w:iCs/>
            <w:szCs w:val="20"/>
          </w:rPr>
          <w:t>.</w:t>
        </w:r>
      </w:ins>
      <w:del w:id="33" w:author="ERCOT [2]" w:date="2022-12-15T09:13:00Z">
        <w:r w:rsidR="001F6A45" w:rsidRPr="001F6A45" w:rsidDel="001F6A45">
          <w:rPr>
            <w:iCs/>
            <w:szCs w:val="20"/>
            <w:lang w:val="x-none" w:eastAsia="x-none"/>
          </w:rPr>
          <w:delText xml:space="preserve"> </w:delText>
        </w:r>
        <w:r w:rsidR="001F6A45" w:rsidRPr="002200FB" w:rsidDel="001F6A45">
          <w:rPr>
            <w:iCs/>
            <w:szCs w:val="20"/>
            <w:lang w:val="x-none" w:eastAsia="x-none"/>
          </w:rPr>
          <w:delText>This Operating Guide is not intended to conflict with the plant operator’s responsibility to protect Generation Resources</w:delText>
        </w:r>
        <w:r w:rsidR="001F6A45" w:rsidDel="001F6A45">
          <w:rPr>
            <w:iCs/>
            <w:szCs w:val="20"/>
            <w:lang w:eastAsia="x-none"/>
          </w:rPr>
          <w:delText xml:space="preserve"> </w:delText>
        </w:r>
        <w:r w:rsidR="001F6A45" w:rsidDel="001F6A45">
          <w:delText>and ESRs</w:delText>
        </w:r>
        <w:r w:rsidR="001F6A45" w:rsidRPr="002200FB" w:rsidDel="001F6A45">
          <w:rPr>
            <w:iCs/>
            <w:szCs w:val="20"/>
            <w:lang w:val="x-none" w:eastAsia="x-none"/>
          </w:rPr>
          <w:delText xml:space="preserve"> from potentially damaging operating conditions.</w:delText>
        </w:r>
      </w:del>
    </w:p>
    <w:p w14:paraId="2490000A" w14:textId="5C52AC08" w:rsidR="00EB2715" w:rsidRPr="00970088" w:rsidRDefault="00EB2715" w:rsidP="00EB2715">
      <w:pPr>
        <w:spacing w:after="240"/>
        <w:ind w:left="720" w:hanging="720"/>
        <w:rPr>
          <w:iCs/>
          <w:szCs w:val="20"/>
          <w:lang w:eastAsia="x-none"/>
        </w:rPr>
      </w:pPr>
      <w:r w:rsidRPr="00F67A71">
        <w:rPr>
          <w:iCs/>
          <w:szCs w:val="20"/>
          <w:lang w:val="x-none" w:eastAsia="x-none"/>
        </w:rPr>
        <w:t>(</w:t>
      </w:r>
      <w:r w:rsidR="008D6ED7">
        <w:rPr>
          <w:iCs/>
          <w:szCs w:val="20"/>
          <w:lang w:eastAsia="x-none"/>
        </w:rPr>
        <w:t>4</w:t>
      </w:r>
      <w:r w:rsidRPr="00F67A71">
        <w:rPr>
          <w:iCs/>
          <w:szCs w:val="20"/>
          <w:lang w:val="x-none" w:eastAsia="x-none"/>
        </w:rPr>
        <w:t>)</w:t>
      </w:r>
      <w:r w:rsidRPr="00F67A71">
        <w:rPr>
          <w:iCs/>
          <w:szCs w:val="20"/>
          <w:lang w:val="x-none" w:eastAsia="x-none"/>
        </w:rPr>
        <w:tab/>
      </w:r>
      <w:ins w:id="34" w:author="ERCOT [2]" w:date="2022-12-15T09:15:00Z">
        <w:r w:rsidR="001F6A45" w:rsidRPr="007D0B34">
          <w:rPr>
            <w:iCs/>
            <w:szCs w:val="20"/>
          </w:rPr>
          <w:t>This Operating Guide shall not affect the Resource Entity’s responsibility to protect Generation Resource</w:t>
        </w:r>
        <w:r w:rsidR="001F6A45">
          <w:rPr>
            <w:iCs/>
            <w:szCs w:val="20"/>
          </w:rPr>
          <w:t>s</w:t>
        </w:r>
        <w:r w:rsidR="001F6A45" w:rsidRPr="007D0B34">
          <w:rPr>
            <w:iCs/>
            <w:szCs w:val="20"/>
          </w:rPr>
          <w:t xml:space="preserve"> from damaging operating conditions. The Resource Entity for a Generation Resource unable to </w:t>
        </w:r>
        <w:r w:rsidR="001F6A45">
          <w:rPr>
            <w:iCs/>
            <w:szCs w:val="20"/>
          </w:rPr>
          <w:t xml:space="preserve">remain </w:t>
        </w:r>
        <w:r w:rsidR="001F6A45" w:rsidRPr="007D0B34">
          <w:rPr>
            <w:iCs/>
            <w:szCs w:val="20"/>
          </w:rPr>
          <w:t xml:space="preserve">reliably connected to the ERCOT System as set forth in paragraphs (1) and (2) above, shall provide to ERCOT the reason(s) for that inability, including study results or manufacturer advice. </w:t>
        </w:r>
        <w:r w:rsidR="001F6A45">
          <w:rPr>
            <w:iCs/>
            <w:szCs w:val="20"/>
          </w:rPr>
          <w:t xml:space="preserve"> </w:t>
        </w:r>
        <w:r w:rsidR="001F6A45" w:rsidRPr="007D0B34">
          <w:rPr>
            <w:iCs/>
            <w:szCs w:val="20"/>
          </w:rPr>
          <w:t>The limitation description</w:t>
        </w:r>
        <w:r w:rsidR="001F6A45">
          <w:rPr>
            <w:iCs/>
            <w:szCs w:val="20"/>
          </w:rPr>
          <w:t xml:space="preserve"> </w:t>
        </w:r>
        <w:r w:rsidR="001F6A45" w:rsidRPr="007D0B34">
          <w:rPr>
            <w:iCs/>
            <w:szCs w:val="20"/>
          </w:rPr>
          <w:t>shall include the Generation Resource’s frequency ride-through capability in the</w:t>
        </w:r>
        <w:r w:rsidR="001F6A45">
          <w:rPr>
            <w:iCs/>
            <w:szCs w:val="20"/>
          </w:rPr>
          <w:t xml:space="preserve"> </w:t>
        </w:r>
        <w:r w:rsidR="001F6A45" w:rsidRPr="007D0B34">
          <w:rPr>
            <w:iCs/>
            <w:szCs w:val="20"/>
          </w:rPr>
          <w:t>format shown in the tables in paragraphs (1) and (2)</w:t>
        </w:r>
        <w:r w:rsidR="001F6A45">
          <w:rPr>
            <w:iCs/>
            <w:szCs w:val="20"/>
          </w:rPr>
          <w:t>.</w:t>
        </w:r>
        <w:del w:id="35" w:author="ERCOT" w:date="2022-10-12T13:51:00Z">
          <w:r w:rsidR="001F6A45" w:rsidRPr="007D0B34" w:rsidDel="007D0B34">
            <w:rPr>
              <w:iCs/>
              <w:szCs w:val="20"/>
            </w:rPr>
            <w:delText>The Resource Entity that owns Generation Resources that are unable to comply shall provide to ERCOT an explanation of the limitations including, but not limited to, study results or manufacturer’s advice.</w:delText>
          </w:r>
        </w:del>
      </w:ins>
    </w:p>
    <w:p w14:paraId="746224E5" w14:textId="043E67BE" w:rsidR="00742E3E" w:rsidRDefault="00742E3E" w:rsidP="00733B37">
      <w:pPr>
        <w:spacing w:before="480" w:after="240"/>
        <w:ind w:left="900" w:hanging="900"/>
        <w:rPr>
          <w:ins w:id="36" w:author="ERCOT" w:date="2022-10-12T15:05:00Z"/>
          <w:b/>
          <w:bCs/>
          <w:i/>
          <w:szCs w:val="20"/>
        </w:rPr>
      </w:pPr>
      <w:ins w:id="37" w:author="ERCOT" w:date="2022-10-12T15:05:00Z">
        <w:r w:rsidRPr="00742E3E">
          <w:rPr>
            <w:b/>
            <w:bCs/>
            <w:i/>
            <w:szCs w:val="20"/>
          </w:rPr>
          <w:t xml:space="preserve">2.6.2.1 </w:t>
        </w:r>
      </w:ins>
      <w:r w:rsidR="00255E5C">
        <w:rPr>
          <w:b/>
          <w:bCs/>
          <w:i/>
          <w:szCs w:val="20"/>
        </w:rPr>
        <w:tab/>
      </w:r>
      <w:ins w:id="38" w:author="ERCOT" w:date="2022-10-12T15:05:00Z">
        <w:r w:rsidRPr="00742E3E">
          <w:rPr>
            <w:b/>
            <w:bCs/>
            <w:i/>
            <w:szCs w:val="20"/>
          </w:rPr>
          <w:t>Frequency Ride-Through Requirements for Transmission-Connected</w:t>
        </w:r>
        <w:del w:id="39" w:author="ERCOT" w:date="2022-11-22T11:07:00Z">
          <w:r w:rsidRPr="00742E3E" w:rsidDel="005E1831">
            <w:rPr>
              <w:b/>
              <w:bCs/>
              <w:i/>
              <w:szCs w:val="20"/>
            </w:rPr>
            <w:delText xml:space="preserve"> </w:delText>
          </w:r>
        </w:del>
        <w:r w:rsidRPr="00742E3E">
          <w:rPr>
            <w:b/>
            <w:bCs/>
            <w:i/>
            <w:szCs w:val="20"/>
          </w:rPr>
          <w:t xml:space="preserve"> Inverter-Based Resources (IBRs)</w:t>
        </w:r>
      </w:ins>
    </w:p>
    <w:p w14:paraId="1A749C71" w14:textId="5AF22F06" w:rsidR="00742E3E" w:rsidRDefault="00A22F40" w:rsidP="00255E5C">
      <w:pPr>
        <w:spacing w:after="240"/>
        <w:ind w:left="720" w:hanging="720"/>
        <w:rPr>
          <w:iCs/>
          <w:szCs w:val="20"/>
        </w:rPr>
      </w:pPr>
      <w:ins w:id="40" w:author="ERCOT" w:date="2022-11-28T12:46:00Z">
        <w:r>
          <w:rPr>
            <w:iCs/>
            <w:szCs w:val="20"/>
          </w:rPr>
          <w:t>(</w:t>
        </w:r>
      </w:ins>
      <w:ins w:id="41" w:author="ERCOT" w:date="2022-10-12T15:05:00Z">
        <w:r w:rsidR="00742E3E" w:rsidRPr="00742E3E">
          <w:rPr>
            <w:iCs/>
            <w:szCs w:val="20"/>
          </w:rPr>
          <w:t>1)</w:t>
        </w:r>
        <w:r w:rsidR="00742E3E" w:rsidRPr="00742E3E">
          <w:rPr>
            <w:iCs/>
            <w:szCs w:val="20"/>
          </w:rPr>
          <w:tab/>
          <w:t>All IBRs interconnected to the ERCOT Transmission Grid shall ride through the frequency conditions at the IBR’s Point of Interconnection Bus (POIB)</w:t>
        </w:r>
      </w:ins>
      <w:ins w:id="42" w:author="ERCOT" w:date="2022-11-21T16:09:00Z">
        <w:r w:rsidR="001F4521">
          <w:rPr>
            <w:iCs/>
            <w:szCs w:val="20"/>
          </w:rPr>
          <w:t xml:space="preserve"> </w:t>
        </w:r>
      </w:ins>
      <w:ins w:id="43" w:author="ERCOT" w:date="2022-11-21T16:13:00Z">
        <w:r w:rsidR="001F4521">
          <w:rPr>
            <w:iCs/>
            <w:szCs w:val="20"/>
          </w:rPr>
          <w:t>specified</w:t>
        </w:r>
      </w:ins>
      <w:ins w:id="44" w:author="ERCOT" w:date="2022-11-28T12:21:00Z">
        <w:r w:rsidR="00255E5C">
          <w:rPr>
            <w:iCs/>
            <w:szCs w:val="20"/>
          </w:rPr>
          <w:t xml:space="preserve"> </w:t>
        </w:r>
      </w:ins>
      <w:ins w:id="45" w:author="ERCOT" w:date="2022-11-21T16:09:00Z">
        <w:r w:rsidR="001F4521">
          <w:rPr>
            <w:iCs/>
            <w:szCs w:val="20"/>
          </w:rPr>
          <w:t>in the following table</w:t>
        </w:r>
      </w:ins>
      <w:ins w:id="46" w:author="ERCOT" w:date="2022-10-12T15:05:00Z">
        <w:r w:rsidR="00742E3E" w:rsidRPr="00742E3E">
          <w:rPr>
            <w:iCs/>
            <w:szCs w:val="20"/>
          </w:rPr>
          <w:t>:</w:t>
        </w:r>
      </w:ins>
    </w:p>
    <w:tbl>
      <w:tblPr>
        <w:tblW w:w="6127" w:type="dxa"/>
        <w:jc w:val="center"/>
        <w:tblLook w:val="04A0" w:firstRow="1" w:lastRow="0" w:firstColumn="1" w:lastColumn="0" w:noHBand="0" w:noVBand="1"/>
      </w:tblPr>
      <w:tblGrid>
        <w:gridCol w:w="2887"/>
        <w:gridCol w:w="3240"/>
      </w:tblGrid>
      <w:tr w:rsidR="00001367" w:rsidRPr="00D47768" w14:paraId="44E3B0C8" w14:textId="77777777" w:rsidTr="00730EA2">
        <w:trPr>
          <w:trHeight w:val="600"/>
          <w:jc w:val="center"/>
          <w:ins w:id="47" w:author="ERCOT"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hideMark/>
          </w:tcPr>
          <w:p w14:paraId="4C1FBF27" w14:textId="77777777" w:rsidR="00255E5C" w:rsidRDefault="00255E5C" w:rsidP="00255E5C">
            <w:pPr>
              <w:ind w:left="720" w:hanging="720"/>
              <w:rPr>
                <w:rFonts w:ascii="Calibri" w:hAnsi="Calibri" w:cs="Calibri"/>
                <w:color w:val="000000"/>
                <w:sz w:val="22"/>
                <w:szCs w:val="22"/>
              </w:rPr>
            </w:pPr>
            <w:bookmarkStart w:id="48" w:name="_Hlk116486189"/>
          </w:p>
          <w:p w14:paraId="1E95D678" w14:textId="273C373C" w:rsidR="00001367" w:rsidRPr="00D47768" w:rsidRDefault="00001367" w:rsidP="00255E5C">
            <w:pPr>
              <w:ind w:left="720" w:hanging="720"/>
              <w:rPr>
                <w:ins w:id="49" w:author="ERCOT" w:date="2022-10-12T16:56:00Z"/>
                <w:rFonts w:ascii="Calibri" w:hAnsi="Calibri" w:cs="Calibri"/>
                <w:color w:val="000000"/>
                <w:sz w:val="22"/>
                <w:szCs w:val="22"/>
              </w:rPr>
            </w:pPr>
            <w:ins w:id="50" w:author="ERCOT" w:date="2022-10-12T16:56:00Z">
              <w:r>
                <w:rPr>
                  <w:rFonts w:ascii="Calibri" w:hAnsi="Calibri" w:cs="Calibri"/>
                  <w:color w:val="000000"/>
                  <w:sz w:val="22"/>
                  <w:szCs w:val="22"/>
                </w:rPr>
                <w:t>Frequency (f) in (Hz)</w:t>
              </w:r>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hideMark/>
          </w:tcPr>
          <w:p w14:paraId="755169D8" w14:textId="77777777" w:rsidR="00001367" w:rsidRPr="00D47768" w:rsidRDefault="00001367" w:rsidP="00730EA2">
            <w:pPr>
              <w:jc w:val="center"/>
              <w:rPr>
                <w:ins w:id="51" w:author="ERCOT" w:date="2022-10-12T16:56:00Z"/>
                <w:rFonts w:ascii="Calibri" w:hAnsi="Calibri" w:cs="Calibri"/>
                <w:color w:val="000000"/>
                <w:sz w:val="22"/>
                <w:szCs w:val="22"/>
              </w:rPr>
            </w:pPr>
            <w:ins w:id="52" w:author="ERCOT" w:date="2022-10-12T16:56:00Z">
              <w:r w:rsidRPr="00D47768">
                <w:rPr>
                  <w:rFonts w:ascii="Calibri" w:hAnsi="Calibri" w:cs="Calibri"/>
                  <w:color w:val="000000"/>
                  <w:sz w:val="22"/>
                  <w:szCs w:val="22"/>
                </w:rPr>
                <w:t>Minimum Ride-Through Time</w:t>
              </w:r>
            </w:ins>
          </w:p>
          <w:p w14:paraId="4F5682C5" w14:textId="77777777" w:rsidR="00001367" w:rsidRPr="00D47768" w:rsidRDefault="00001367" w:rsidP="00730EA2">
            <w:pPr>
              <w:jc w:val="center"/>
              <w:rPr>
                <w:ins w:id="53" w:author="ERCOT" w:date="2022-10-12T16:56:00Z"/>
                <w:rFonts w:ascii="Calibri" w:hAnsi="Calibri" w:cs="Calibri"/>
                <w:color w:val="000000"/>
                <w:sz w:val="22"/>
                <w:szCs w:val="22"/>
              </w:rPr>
            </w:pPr>
            <w:ins w:id="54" w:author="ERCOT" w:date="2022-10-12T16:56:00Z">
              <w:r w:rsidRPr="00D47768">
                <w:rPr>
                  <w:rFonts w:ascii="Calibri" w:hAnsi="Calibri" w:cs="Calibri"/>
                  <w:color w:val="000000"/>
                  <w:sz w:val="22"/>
                  <w:szCs w:val="22"/>
                </w:rPr>
                <w:t>(seconds)</w:t>
              </w:r>
            </w:ins>
          </w:p>
        </w:tc>
      </w:tr>
      <w:tr w:rsidR="00001367" w:rsidRPr="00D47768" w14:paraId="543239F8" w14:textId="77777777" w:rsidTr="00730EA2">
        <w:trPr>
          <w:trHeight w:val="300"/>
          <w:jc w:val="center"/>
          <w:ins w:id="55"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hideMark/>
          </w:tcPr>
          <w:p w14:paraId="6E01D41A" w14:textId="77777777" w:rsidR="00001367" w:rsidRPr="00D47768" w:rsidRDefault="00001367" w:rsidP="00730EA2">
            <w:pPr>
              <w:jc w:val="center"/>
              <w:rPr>
                <w:ins w:id="56" w:author="ERCOT" w:date="2022-10-12T16:56:00Z"/>
                <w:rFonts w:ascii="Calibri" w:hAnsi="Calibri" w:cs="Calibri"/>
                <w:color w:val="000000"/>
                <w:sz w:val="22"/>
                <w:szCs w:val="22"/>
              </w:rPr>
            </w:pPr>
            <w:ins w:id="57" w:author="ERCOT" w:date="2022-10-12T16:56:00Z">
              <w:r>
                <w:rPr>
                  <w:rFonts w:ascii="Calibri" w:hAnsi="Calibri" w:cs="Calibri"/>
                  <w:color w:val="000000"/>
                  <w:sz w:val="22"/>
                  <w:szCs w:val="22"/>
                </w:rPr>
                <w:t xml:space="preserve">f </w:t>
              </w:r>
              <w:r w:rsidRPr="00D47768">
                <w:rPr>
                  <w:rFonts w:ascii="Calibri" w:hAnsi="Calibri" w:cs="Calibri"/>
                  <w:color w:val="000000"/>
                  <w:sz w:val="22"/>
                  <w:szCs w:val="22"/>
                </w:rPr>
                <w:t xml:space="preserve">&gt; </w:t>
              </w:r>
              <w:r>
                <w:rPr>
                  <w:rFonts w:ascii="Calibri" w:hAnsi="Calibri" w:cs="Calibri"/>
                  <w:color w:val="000000"/>
                  <w:sz w:val="22"/>
                  <w:szCs w:val="22"/>
                </w:rPr>
                <w:t>61.8</w:t>
              </w:r>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5732D56A" w14:textId="77777777" w:rsidR="00001367" w:rsidRPr="00D47768" w:rsidRDefault="00001367" w:rsidP="00730EA2">
            <w:pPr>
              <w:jc w:val="center"/>
              <w:rPr>
                <w:ins w:id="58" w:author="ERCOT" w:date="2022-10-12T16:56:00Z"/>
                <w:rFonts w:ascii="Calibri" w:hAnsi="Calibri" w:cs="Calibri"/>
                <w:color w:val="000000"/>
                <w:sz w:val="22"/>
                <w:szCs w:val="22"/>
              </w:rPr>
            </w:pPr>
            <w:ins w:id="59" w:author="ERCOT" w:date="2022-10-12T16:56:00Z">
              <w:r>
                <w:rPr>
                  <w:rFonts w:ascii="Calibri" w:hAnsi="Calibri" w:cs="Calibri"/>
                  <w:color w:val="000000"/>
                  <w:sz w:val="22"/>
                  <w:szCs w:val="22"/>
                </w:rPr>
                <w:t>No ride-through requirement</w:t>
              </w:r>
            </w:ins>
          </w:p>
        </w:tc>
      </w:tr>
      <w:tr w:rsidR="00001367" w:rsidRPr="00D47768" w14:paraId="6A5003CB" w14:textId="77777777" w:rsidTr="00730EA2">
        <w:trPr>
          <w:trHeight w:val="300"/>
          <w:jc w:val="center"/>
          <w:ins w:id="60"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hideMark/>
          </w:tcPr>
          <w:p w14:paraId="25E6BF9A" w14:textId="77777777" w:rsidR="00001367" w:rsidRPr="00D47768" w:rsidRDefault="00001367" w:rsidP="00730EA2">
            <w:pPr>
              <w:jc w:val="center"/>
              <w:rPr>
                <w:ins w:id="61" w:author="ERCOT" w:date="2022-10-12T16:56:00Z"/>
                <w:rFonts w:ascii="Calibri" w:hAnsi="Calibri" w:cs="Calibri"/>
                <w:color w:val="000000"/>
                <w:sz w:val="22"/>
                <w:szCs w:val="22"/>
              </w:rPr>
            </w:pPr>
            <w:ins w:id="62" w:author="ERCOT" w:date="2022-10-12T16:56:00Z">
              <w:r>
                <w:rPr>
                  <w:rFonts w:ascii="Calibri" w:hAnsi="Calibri" w:cs="Calibri"/>
                  <w:color w:val="000000"/>
                  <w:sz w:val="22"/>
                  <w:szCs w:val="22"/>
                </w:rPr>
                <w:t>61.6</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61.8</w:t>
              </w:r>
            </w:ins>
          </w:p>
        </w:tc>
        <w:tc>
          <w:tcPr>
            <w:tcW w:w="3240" w:type="dxa"/>
            <w:tcBorders>
              <w:top w:val="nil"/>
              <w:left w:val="single" w:sz="4" w:space="0" w:color="auto"/>
              <w:bottom w:val="single" w:sz="4" w:space="0" w:color="auto"/>
              <w:right w:val="single" w:sz="8" w:space="0" w:color="auto"/>
            </w:tcBorders>
            <w:shd w:val="clear" w:color="auto" w:fill="DEEAF6"/>
            <w:vAlign w:val="center"/>
            <w:hideMark/>
          </w:tcPr>
          <w:p w14:paraId="20514EFD" w14:textId="77777777" w:rsidR="00001367" w:rsidRPr="00D47768" w:rsidRDefault="00001367" w:rsidP="00730EA2">
            <w:pPr>
              <w:jc w:val="center"/>
              <w:rPr>
                <w:ins w:id="63" w:author="ERCOT" w:date="2022-10-12T16:56:00Z"/>
                <w:rFonts w:ascii="Calibri" w:hAnsi="Calibri" w:cs="Calibri"/>
                <w:color w:val="000000"/>
                <w:sz w:val="22"/>
                <w:szCs w:val="22"/>
              </w:rPr>
            </w:pPr>
            <w:ins w:id="64" w:author="ERCOT" w:date="2022-10-12T16:56:00Z">
              <w:r>
                <w:rPr>
                  <w:rFonts w:ascii="Calibri" w:hAnsi="Calibri" w:cs="Calibri"/>
                  <w:color w:val="000000"/>
                  <w:sz w:val="22"/>
                  <w:szCs w:val="22"/>
                </w:rPr>
                <w:t>299</w:t>
              </w:r>
            </w:ins>
          </w:p>
        </w:tc>
      </w:tr>
      <w:tr w:rsidR="00001367" w:rsidRPr="00D47768" w14:paraId="70C3F0F0" w14:textId="77777777" w:rsidTr="00730EA2">
        <w:trPr>
          <w:trHeight w:val="300"/>
          <w:jc w:val="center"/>
          <w:ins w:id="65"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AAE7251" w14:textId="77777777" w:rsidR="00001367" w:rsidRPr="00D47768" w:rsidRDefault="00001367" w:rsidP="00730EA2">
            <w:pPr>
              <w:jc w:val="center"/>
              <w:rPr>
                <w:ins w:id="66" w:author="ERCOT" w:date="2022-10-12T16:56:00Z"/>
                <w:rFonts w:ascii="Calibri" w:hAnsi="Calibri" w:cs="Calibri"/>
                <w:color w:val="000000"/>
                <w:sz w:val="22"/>
                <w:szCs w:val="22"/>
              </w:rPr>
            </w:pPr>
            <w:ins w:id="67" w:author="ERCOT" w:date="2022-10-12T16:56:00Z">
              <w:r>
                <w:rPr>
                  <w:rFonts w:ascii="Calibri" w:hAnsi="Calibri" w:cs="Calibri"/>
                  <w:color w:val="000000"/>
                  <w:sz w:val="22"/>
                  <w:szCs w:val="22"/>
                </w:rPr>
                <w:t>61.2</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61.6</w:t>
              </w:r>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316452A9" w14:textId="77777777" w:rsidR="00001367" w:rsidRPr="00D47768" w:rsidRDefault="00001367" w:rsidP="00730EA2">
            <w:pPr>
              <w:jc w:val="center"/>
              <w:rPr>
                <w:ins w:id="68" w:author="ERCOT" w:date="2022-10-12T16:56:00Z"/>
                <w:rFonts w:ascii="Calibri" w:hAnsi="Calibri" w:cs="Calibri"/>
                <w:color w:val="000000"/>
                <w:sz w:val="22"/>
                <w:szCs w:val="22"/>
              </w:rPr>
            </w:pPr>
            <w:ins w:id="69" w:author="ERCOT" w:date="2022-10-12T16:56:00Z">
              <w:r>
                <w:rPr>
                  <w:rFonts w:ascii="Calibri" w:hAnsi="Calibri" w:cs="Calibri"/>
                  <w:color w:val="000000"/>
                  <w:sz w:val="22"/>
                  <w:szCs w:val="22"/>
                </w:rPr>
                <w:t>540</w:t>
              </w:r>
            </w:ins>
          </w:p>
        </w:tc>
      </w:tr>
      <w:tr w:rsidR="00001367" w:rsidRPr="00D47768" w14:paraId="24975E7C" w14:textId="77777777" w:rsidTr="00730EA2">
        <w:trPr>
          <w:trHeight w:val="300"/>
          <w:jc w:val="center"/>
          <w:ins w:id="70"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7FF1555" w14:textId="77777777" w:rsidR="00001367" w:rsidRPr="00D47768" w:rsidRDefault="00001367" w:rsidP="00730EA2">
            <w:pPr>
              <w:jc w:val="center"/>
              <w:rPr>
                <w:ins w:id="71" w:author="ERCOT" w:date="2022-10-12T16:56:00Z"/>
                <w:rFonts w:ascii="Calibri" w:hAnsi="Calibri" w:cs="Calibri"/>
                <w:color w:val="000000"/>
                <w:sz w:val="22"/>
                <w:szCs w:val="22"/>
              </w:rPr>
            </w:pPr>
            <w:ins w:id="72" w:author="ERCOT" w:date="2022-10-12T16:56:00Z">
              <w:r>
                <w:rPr>
                  <w:rFonts w:ascii="Calibri" w:hAnsi="Calibri" w:cs="Calibri"/>
                  <w:color w:val="000000"/>
                  <w:sz w:val="22"/>
                  <w:szCs w:val="22"/>
                </w:rPr>
                <w:t>58.8</w:t>
              </w:r>
              <w:r w:rsidRPr="00D47768">
                <w:rPr>
                  <w:rFonts w:ascii="Calibri" w:hAnsi="Calibri" w:cs="Calibri"/>
                  <w:color w:val="000000"/>
                  <w:sz w:val="22"/>
                  <w:szCs w:val="22"/>
                </w:rPr>
                <w:t xml:space="preserve"> ≤ </w:t>
              </w:r>
              <w:r>
                <w:rPr>
                  <w:rFonts w:ascii="Calibri" w:hAnsi="Calibri" w:cs="Calibri"/>
                  <w:color w:val="000000"/>
                  <w:sz w:val="22"/>
                  <w:szCs w:val="22"/>
                </w:rPr>
                <w:t>f</w:t>
              </w:r>
              <w:r w:rsidRPr="00D47768">
                <w:rPr>
                  <w:rFonts w:ascii="Calibri" w:hAnsi="Calibri" w:cs="Calibri"/>
                  <w:color w:val="000000"/>
                  <w:sz w:val="22"/>
                  <w:szCs w:val="22"/>
                </w:rPr>
                <w:t xml:space="preserve"> ≤</w:t>
              </w:r>
              <w:r>
                <w:rPr>
                  <w:rFonts w:ascii="Calibri" w:hAnsi="Calibri" w:cs="Calibri"/>
                  <w:color w:val="000000"/>
                  <w:sz w:val="22"/>
                  <w:szCs w:val="22"/>
                </w:rPr>
                <w:t xml:space="preserve"> 61.2</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7FE23850" w14:textId="12C09A74" w:rsidR="00001367" w:rsidRPr="00D47768" w:rsidRDefault="003311B6" w:rsidP="00730EA2">
            <w:pPr>
              <w:jc w:val="center"/>
              <w:rPr>
                <w:ins w:id="73" w:author="ERCOT" w:date="2022-10-12T16:56:00Z"/>
                <w:rFonts w:ascii="Calibri" w:hAnsi="Calibri" w:cs="Calibri"/>
                <w:color w:val="000000"/>
                <w:sz w:val="22"/>
                <w:szCs w:val="22"/>
              </w:rPr>
            </w:pPr>
            <w:ins w:id="74" w:author="ERCOT" w:date="2022-11-28T10:55:00Z">
              <w:r>
                <w:rPr>
                  <w:rFonts w:ascii="Calibri" w:hAnsi="Calibri" w:cs="Calibri"/>
                  <w:color w:val="000000"/>
                  <w:sz w:val="22"/>
                  <w:szCs w:val="22"/>
                </w:rPr>
                <w:t>c</w:t>
              </w:r>
            </w:ins>
            <w:ins w:id="75" w:author="ERCOT" w:date="2022-10-12T16:56:00Z">
              <w:r w:rsidR="00001367" w:rsidRPr="00D47768">
                <w:rPr>
                  <w:rFonts w:ascii="Calibri" w:hAnsi="Calibri" w:cs="Calibri"/>
                  <w:color w:val="000000"/>
                  <w:sz w:val="22"/>
                  <w:szCs w:val="22"/>
                </w:rPr>
                <w:t>ontinuous</w:t>
              </w:r>
            </w:ins>
          </w:p>
        </w:tc>
      </w:tr>
      <w:tr w:rsidR="00001367" w:rsidRPr="00D47768" w14:paraId="310262A7" w14:textId="77777777" w:rsidTr="00730EA2">
        <w:trPr>
          <w:trHeight w:val="300"/>
          <w:jc w:val="center"/>
          <w:ins w:id="76"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E10739E" w14:textId="77777777" w:rsidR="00001367" w:rsidRPr="00D47768" w:rsidRDefault="00001367" w:rsidP="00730EA2">
            <w:pPr>
              <w:jc w:val="center"/>
              <w:rPr>
                <w:ins w:id="77" w:author="ERCOT" w:date="2022-10-12T16:56:00Z"/>
                <w:rFonts w:ascii="Calibri" w:hAnsi="Calibri" w:cs="Calibri"/>
                <w:color w:val="000000"/>
                <w:sz w:val="22"/>
                <w:szCs w:val="22"/>
              </w:rPr>
            </w:pPr>
            <w:ins w:id="78" w:author="ERCOT" w:date="2022-10-12T16:56:00Z">
              <w:r>
                <w:rPr>
                  <w:rFonts w:ascii="Calibri" w:hAnsi="Calibri" w:cs="Calibri"/>
                  <w:color w:val="000000"/>
                  <w:sz w:val="22"/>
                  <w:szCs w:val="22"/>
                </w:rPr>
                <w:t xml:space="preserve">58.4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58.8</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3830538F" w14:textId="77777777" w:rsidR="00001367" w:rsidRPr="00D47768" w:rsidRDefault="00001367" w:rsidP="00730EA2">
            <w:pPr>
              <w:jc w:val="center"/>
              <w:rPr>
                <w:ins w:id="79" w:author="ERCOT" w:date="2022-10-12T16:56:00Z"/>
                <w:rFonts w:ascii="Calibri" w:hAnsi="Calibri" w:cs="Calibri"/>
                <w:color w:val="000000"/>
                <w:sz w:val="22"/>
                <w:szCs w:val="22"/>
              </w:rPr>
            </w:pPr>
            <w:ins w:id="80" w:author="ERCOT" w:date="2022-10-12T16:56:00Z">
              <w:r>
                <w:rPr>
                  <w:rFonts w:ascii="Calibri" w:hAnsi="Calibri" w:cs="Calibri"/>
                  <w:color w:val="000000"/>
                  <w:sz w:val="22"/>
                  <w:szCs w:val="22"/>
                </w:rPr>
                <w:t>540</w:t>
              </w:r>
            </w:ins>
          </w:p>
        </w:tc>
      </w:tr>
      <w:tr w:rsidR="00001367" w:rsidRPr="00D47768" w14:paraId="63FA74B2" w14:textId="77777777" w:rsidTr="00730EA2">
        <w:trPr>
          <w:trHeight w:val="300"/>
          <w:jc w:val="center"/>
          <w:ins w:id="81"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438F6201" w14:textId="77777777" w:rsidR="00001367" w:rsidRDefault="00001367" w:rsidP="00730EA2">
            <w:pPr>
              <w:jc w:val="center"/>
              <w:rPr>
                <w:ins w:id="82" w:author="ERCOT" w:date="2022-10-12T16:56:00Z"/>
                <w:rFonts w:ascii="Calibri" w:hAnsi="Calibri" w:cs="Calibri"/>
                <w:color w:val="000000"/>
                <w:sz w:val="22"/>
                <w:szCs w:val="22"/>
              </w:rPr>
            </w:pPr>
            <w:ins w:id="83" w:author="ERCOT" w:date="2022-10-12T16:56:00Z">
              <w:r>
                <w:rPr>
                  <w:rFonts w:ascii="Calibri" w:hAnsi="Calibri" w:cs="Calibri"/>
                  <w:color w:val="000000"/>
                  <w:sz w:val="22"/>
                  <w:szCs w:val="22"/>
                </w:rPr>
                <w:t xml:space="preserve">57.0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58.4</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6EAFA92F" w14:textId="77777777" w:rsidR="00001367" w:rsidRDefault="00001367" w:rsidP="00730EA2">
            <w:pPr>
              <w:jc w:val="center"/>
              <w:rPr>
                <w:ins w:id="84" w:author="ERCOT" w:date="2022-10-12T16:56:00Z"/>
                <w:rFonts w:ascii="Calibri" w:hAnsi="Calibri" w:cs="Calibri"/>
                <w:color w:val="000000"/>
                <w:sz w:val="22"/>
                <w:szCs w:val="22"/>
              </w:rPr>
            </w:pPr>
            <w:ins w:id="85" w:author="ERCOT" w:date="2022-10-12T16:56:00Z">
              <w:r>
                <w:rPr>
                  <w:rFonts w:ascii="Calibri" w:hAnsi="Calibri" w:cs="Calibri"/>
                  <w:color w:val="000000"/>
                  <w:sz w:val="22"/>
                  <w:szCs w:val="22"/>
                </w:rPr>
                <w:t>299</w:t>
              </w:r>
            </w:ins>
          </w:p>
        </w:tc>
      </w:tr>
      <w:tr w:rsidR="00001367" w:rsidRPr="00D47768" w14:paraId="6F7134BB" w14:textId="77777777" w:rsidTr="00730EA2">
        <w:trPr>
          <w:trHeight w:val="300"/>
          <w:jc w:val="center"/>
          <w:ins w:id="86"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1A5BBDFD" w14:textId="77777777" w:rsidR="00001367" w:rsidRDefault="00001367" w:rsidP="00730EA2">
            <w:pPr>
              <w:jc w:val="center"/>
              <w:rPr>
                <w:ins w:id="87" w:author="ERCOT" w:date="2022-10-12T16:56:00Z"/>
                <w:rFonts w:ascii="Calibri" w:hAnsi="Calibri" w:cs="Calibri"/>
                <w:color w:val="000000"/>
                <w:sz w:val="22"/>
                <w:szCs w:val="22"/>
              </w:rPr>
            </w:pPr>
            <w:ins w:id="88" w:author="ERCOT" w:date="2022-10-12T16:56:00Z">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57.0</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4C9446E9" w14:textId="77777777" w:rsidR="00001367" w:rsidRDefault="00001367" w:rsidP="00730EA2">
            <w:pPr>
              <w:jc w:val="center"/>
              <w:rPr>
                <w:ins w:id="89" w:author="ERCOT" w:date="2022-10-12T16:56:00Z"/>
                <w:rFonts w:ascii="Calibri" w:hAnsi="Calibri" w:cs="Calibri"/>
                <w:color w:val="000000"/>
                <w:sz w:val="22"/>
                <w:szCs w:val="22"/>
              </w:rPr>
            </w:pPr>
            <w:ins w:id="90" w:author="ERCOT" w:date="2022-10-12T16:56:00Z">
              <w:r>
                <w:rPr>
                  <w:rFonts w:ascii="Calibri" w:hAnsi="Calibri" w:cs="Calibri"/>
                  <w:color w:val="000000"/>
                  <w:sz w:val="22"/>
                  <w:szCs w:val="22"/>
                </w:rPr>
                <w:t>No ride-through requirement</w:t>
              </w:r>
            </w:ins>
          </w:p>
        </w:tc>
      </w:tr>
      <w:bookmarkEnd w:id="48"/>
    </w:tbl>
    <w:p w14:paraId="5C04C806" w14:textId="77777777" w:rsidR="00DD6057" w:rsidRDefault="00DD6057" w:rsidP="006A2E69">
      <w:pPr>
        <w:spacing w:after="240"/>
        <w:ind w:left="720" w:hanging="720"/>
        <w:rPr>
          <w:ins w:id="91" w:author="ERCOT [2]" w:date="2023-03-17T14:16:00Z"/>
          <w:iCs/>
          <w:szCs w:val="20"/>
        </w:rPr>
      </w:pPr>
    </w:p>
    <w:p w14:paraId="1D2BACF9" w14:textId="77777777" w:rsidR="00DD6057" w:rsidRDefault="00742E3E" w:rsidP="00742E3E">
      <w:pPr>
        <w:spacing w:after="240"/>
        <w:ind w:left="720" w:hanging="720"/>
        <w:rPr>
          <w:ins w:id="92" w:author="ERCOT [2]" w:date="2023-03-17T14:18:00Z"/>
          <w:iCs/>
          <w:szCs w:val="20"/>
        </w:rPr>
      </w:pPr>
      <w:ins w:id="93" w:author="ERCOT" w:date="2022-10-12T15:07:00Z">
        <w:r w:rsidRPr="00742E3E">
          <w:rPr>
            <w:iCs/>
            <w:szCs w:val="20"/>
          </w:rPr>
          <w:t>(2)</w:t>
        </w:r>
        <w:r w:rsidRPr="00742E3E">
          <w:rPr>
            <w:iCs/>
            <w:szCs w:val="20"/>
          </w:rPr>
          <w:tab/>
          <w:t>Nothing in paragraph (1) above shall be interpreted to require an IBR to trip for frequency conditions beyond those for which ride-through is required.</w:t>
        </w:r>
      </w:ins>
    </w:p>
    <w:p w14:paraId="606834B1" w14:textId="436BE48C" w:rsidR="00E917C2" w:rsidRDefault="00742E3E" w:rsidP="00742E3E">
      <w:pPr>
        <w:spacing w:after="240"/>
        <w:ind w:left="720" w:hanging="720"/>
        <w:rPr>
          <w:ins w:id="94" w:author="ERCOT" w:date="2022-10-12T16:23:00Z"/>
          <w:iCs/>
          <w:szCs w:val="20"/>
        </w:rPr>
      </w:pPr>
      <w:ins w:id="95" w:author="ERCOT" w:date="2022-10-12T15:08:00Z">
        <w:r w:rsidRPr="00742E3E">
          <w:rPr>
            <w:iCs/>
            <w:szCs w:val="20"/>
          </w:rPr>
          <w:lastRenderedPageBreak/>
          <w:t>(3)</w:t>
        </w:r>
        <w:r w:rsidRPr="00742E3E">
          <w:rPr>
            <w:iCs/>
            <w:szCs w:val="20"/>
          </w:rPr>
          <w:tab/>
          <w:t xml:space="preserve">The Resource Entity for an IBR shall </w:t>
        </w:r>
      </w:ins>
      <w:ins w:id="96" w:author="ERCOT" w:date="2022-10-12T16:20:00Z">
        <w:r w:rsidR="00E917C2" w:rsidRPr="00E917C2">
          <w:rPr>
            <w:iCs/>
            <w:szCs w:val="20"/>
          </w:rPr>
          <w:t>set protective over-</w:t>
        </w:r>
      </w:ins>
      <w:ins w:id="97" w:author="ERCOT" w:date="2022-11-21T15:57:00Z">
        <w:r w:rsidR="00B4793B">
          <w:rPr>
            <w:iCs/>
            <w:szCs w:val="20"/>
          </w:rPr>
          <w:t>/</w:t>
        </w:r>
      </w:ins>
      <w:ins w:id="98" w:author="ERCOT" w:date="2022-10-12T16:20:00Z">
        <w:r w:rsidR="00E917C2" w:rsidRPr="00E917C2">
          <w:rPr>
            <w:iCs/>
            <w:szCs w:val="20"/>
          </w:rPr>
          <w:t>under-</w:t>
        </w:r>
      </w:ins>
      <w:ins w:id="99" w:author="ERCOT" w:date="2022-10-12T16:21:00Z">
        <w:r w:rsidR="00E917C2" w:rsidRPr="00E917C2">
          <w:rPr>
            <w:iCs/>
            <w:szCs w:val="20"/>
          </w:rPr>
          <w:t xml:space="preserve">frequency </w:t>
        </w:r>
      </w:ins>
      <w:ins w:id="100" w:author="ERCOT" w:date="2022-10-12T16:20:00Z">
        <w:r w:rsidR="00E917C2" w:rsidRPr="00E917C2">
          <w:rPr>
            <w:iCs/>
            <w:szCs w:val="20"/>
          </w:rPr>
          <w:t xml:space="preserve">relays to enable the IBR to ride through </w:t>
        </w:r>
      </w:ins>
      <w:ins w:id="101" w:author="ERCOT" w:date="2022-10-12T16:21:00Z">
        <w:r w:rsidR="00E917C2">
          <w:rPr>
            <w:iCs/>
            <w:szCs w:val="20"/>
          </w:rPr>
          <w:t>frequency</w:t>
        </w:r>
      </w:ins>
      <w:ins w:id="102" w:author="ERCOT" w:date="2022-10-12T16:20:00Z">
        <w:r w:rsidR="00E917C2" w:rsidRPr="00E917C2">
          <w:rPr>
            <w:iCs/>
            <w:szCs w:val="20"/>
          </w:rPr>
          <w:t xml:space="preserve"> conditions </w:t>
        </w:r>
      </w:ins>
      <w:ins w:id="103" w:author="ERCOT" w:date="2022-10-12T16:24:00Z">
        <w:r w:rsidR="005279D2" w:rsidRPr="005279D2">
          <w:rPr>
            <w:iCs/>
            <w:szCs w:val="20"/>
          </w:rPr>
          <w:t xml:space="preserve">beyond those </w:t>
        </w:r>
        <w:r w:rsidR="00E917C2" w:rsidRPr="00E917C2">
          <w:rPr>
            <w:iCs/>
            <w:szCs w:val="20"/>
          </w:rPr>
          <w:t>defined in paragraph (1) above to the maximum extent possible consistent with IBR capability</w:t>
        </w:r>
      </w:ins>
      <w:ins w:id="104" w:author="ERCOT" w:date="2022-10-12T15:08:00Z">
        <w:r w:rsidRPr="00742E3E">
          <w:rPr>
            <w:iCs/>
            <w:szCs w:val="20"/>
          </w:rPr>
          <w:t>.</w:t>
        </w:r>
        <w:r w:rsidRPr="00742E3E" w:rsidDel="00742E3E">
          <w:rPr>
            <w:iCs/>
            <w:szCs w:val="20"/>
          </w:rPr>
          <w:t xml:space="preserve"> </w:t>
        </w:r>
      </w:ins>
    </w:p>
    <w:p w14:paraId="61E1F2E2" w14:textId="22252F12" w:rsidR="00BA224B" w:rsidRPr="00742E3E" w:rsidRDefault="00742E3E" w:rsidP="00742E3E">
      <w:pPr>
        <w:spacing w:after="240"/>
        <w:ind w:left="720" w:hanging="720"/>
        <w:rPr>
          <w:iCs/>
          <w:szCs w:val="20"/>
        </w:rPr>
      </w:pPr>
      <w:ins w:id="105" w:author="ERCOT" w:date="2022-10-12T15:12:00Z">
        <w:r w:rsidRPr="00742E3E">
          <w:rPr>
            <w:iCs/>
            <w:szCs w:val="20"/>
          </w:rPr>
          <w:t>(4)</w:t>
        </w:r>
        <w:r w:rsidRPr="00742E3E">
          <w:rPr>
            <w:iCs/>
            <w:szCs w:val="20"/>
          </w:rPr>
          <w:tab/>
          <w:t>An IBR shall inject electric current during all periods requiring ride-through pursuant to paragraphs (1) and (3) above</w:t>
        </w:r>
        <w:r>
          <w:rPr>
            <w:iCs/>
            <w:szCs w:val="20"/>
          </w:rPr>
          <w:t>.</w:t>
        </w:r>
      </w:ins>
    </w:p>
    <w:p w14:paraId="2F5A3AA8" w14:textId="77777777" w:rsidR="00DD6057" w:rsidRDefault="00BA224B" w:rsidP="00DD6057">
      <w:pPr>
        <w:spacing w:after="240"/>
        <w:ind w:left="720" w:hanging="720"/>
        <w:rPr>
          <w:ins w:id="106" w:author="ERCOT [2]" w:date="2023-03-17T14:18:00Z"/>
          <w:iCs/>
          <w:szCs w:val="20"/>
        </w:rPr>
      </w:pPr>
      <w:ins w:id="107" w:author="ERCOT" w:date="2022-10-12T15:15:00Z">
        <w:r w:rsidRPr="00BA224B">
          <w:rPr>
            <w:iCs/>
            <w:szCs w:val="20"/>
          </w:rPr>
          <w:t>(5)</w:t>
        </w:r>
        <w:r w:rsidRPr="00BA224B">
          <w:rPr>
            <w:iCs/>
            <w:szCs w:val="20"/>
          </w:rPr>
          <w:tab/>
          <w:t xml:space="preserve">An IBR’s Resource Entity shall not enable any protections, plant controls, or inverter controls </w:t>
        </w:r>
        <w:del w:id="108" w:author="Advanced Power Alliance 032023" w:date="2023-03-17T13:46:00Z">
          <w:r w:rsidRPr="00BA224B" w:rsidDel="003F2086">
            <w:rPr>
              <w:iCs/>
              <w:szCs w:val="20"/>
            </w:rPr>
            <w:delText>(inclu</w:delText>
          </w:r>
        </w:del>
        <w:del w:id="109" w:author="Advanced Power Alliance 032023" w:date="2023-03-17T13:47:00Z">
          <w:r w:rsidRPr="00BA224B" w:rsidDel="003F2086">
            <w:rPr>
              <w:iCs/>
              <w:szCs w:val="20"/>
            </w:rPr>
            <w:delText xml:space="preserve">ding, but not limited to protection for </w:delText>
          </w:r>
          <w:r w:rsidRPr="00C52000" w:rsidDel="003F2086">
            <w:rPr>
              <w:iCs/>
              <w:szCs w:val="20"/>
            </w:rPr>
            <w:delText>rate</w:delText>
          </w:r>
        </w:del>
      </w:ins>
      <w:ins w:id="110" w:author="ERCOT" w:date="2022-11-28T10:37:00Z">
        <w:del w:id="111" w:author="Advanced Power Alliance 032023" w:date="2023-03-17T13:47:00Z">
          <w:r w:rsidR="00C52000" w:rsidDel="003F2086">
            <w:rPr>
              <w:iCs/>
              <w:szCs w:val="20"/>
            </w:rPr>
            <w:delText>-</w:delText>
          </w:r>
        </w:del>
      </w:ins>
      <w:ins w:id="112" w:author="ERCOT" w:date="2022-10-12T15:15:00Z">
        <w:del w:id="113" w:author="Advanced Power Alliance 032023" w:date="2023-03-17T13:47:00Z">
          <w:r w:rsidRPr="00C52000" w:rsidDel="003F2086">
            <w:rPr>
              <w:iCs/>
              <w:szCs w:val="20"/>
            </w:rPr>
            <w:delText>of</w:delText>
          </w:r>
        </w:del>
      </w:ins>
      <w:ins w:id="114" w:author="ERCOT" w:date="2022-11-28T10:37:00Z">
        <w:del w:id="115" w:author="Advanced Power Alliance 032023" w:date="2023-03-17T13:47:00Z">
          <w:r w:rsidR="00C52000" w:rsidDel="003F2086">
            <w:rPr>
              <w:iCs/>
              <w:szCs w:val="20"/>
            </w:rPr>
            <w:delText>-</w:delText>
          </w:r>
        </w:del>
      </w:ins>
      <w:ins w:id="116" w:author="ERCOT" w:date="2022-10-12T15:15:00Z">
        <w:del w:id="117" w:author="Advanced Power Alliance 032023" w:date="2023-03-17T13:47:00Z">
          <w:r w:rsidRPr="00C52000" w:rsidDel="003F2086">
            <w:rPr>
              <w:iCs/>
              <w:szCs w:val="20"/>
            </w:rPr>
            <w:delText>change of frequency (ROCOF)</w:delText>
          </w:r>
          <w:r w:rsidRPr="00BA224B" w:rsidDel="003F2086">
            <w:rPr>
              <w:iCs/>
              <w:szCs w:val="20"/>
            </w:rPr>
            <w:delText>, anti-islanding, and phase</w:delText>
          </w:r>
        </w:del>
      </w:ins>
      <w:ins w:id="118" w:author="ERCOT" w:date="2022-11-22T09:34:00Z">
        <w:del w:id="119" w:author="Advanced Power Alliance 032023" w:date="2023-03-17T13:47:00Z">
          <w:r w:rsidR="00892A43" w:rsidDel="003F2086">
            <w:rPr>
              <w:iCs/>
              <w:szCs w:val="20"/>
            </w:rPr>
            <w:delText xml:space="preserve"> </w:delText>
          </w:r>
        </w:del>
      </w:ins>
      <w:ins w:id="120" w:author="ERCOT" w:date="2022-10-12T15:15:00Z">
        <w:del w:id="121" w:author="Advanced Power Alliance 032023" w:date="2023-03-17T13:47:00Z">
          <w:r w:rsidRPr="00BA224B" w:rsidDel="003F2086">
            <w:rPr>
              <w:iCs/>
              <w:szCs w:val="20"/>
            </w:rPr>
            <w:delText xml:space="preserve">angle jump) </w:delText>
          </w:r>
        </w:del>
        <w:r w:rsidRPr="00BA224B">
          <w:rPr>
            <w:iCs/>
            <w:szCs w:val="20"/>
          </w:rPr>
          <w:t>that disconnect the IBR from the ERCOT System or reduce IBR output during frequency conditions where</w:t>
        </w:r>
      </w:ins>
      <w:ins w:id="122" w:author="ERCOT" w:date="2022-10-12T15:17:00Z">
        <w:r>
          <w:rPr>
            <w:iCs/>
            <w:szCs w:val="20"/>
          </w:rPr>
          <w:t xml:space="preserve"> </w:t>
        </w:r>
      </w:ins>
      <w:ins w:id="123" w:author="ERCOT" w:date="2022-10-12T15:15:00Z">
        <w:r w:rsidRPr="00BA224B">
          <w:rPr>
            <w:iCs/>
            <w:szCs w:val="20"/>
          </w:rPr>
          <w:t xml:space="preserve">ride-through is required </w:t>
        </w:r>
      </w:ins>
      <w:ins w:id="124" w:author="Advanced Power Alliance 032023" w:date="2023-03-17T13:49:00Z">
        <w:r w:rsidR="003F2086" w:rsidRPr="001000A2">
          <w:rPr>
            <w:iCs/>
            <w:szCs w:val="20"/>
          </w:rPr>
          <w:t>for rate-of-change of frequency (ROCOF), anti-islanding, and phase angle jump</w:t>
        </w:r>
        <w:r w:rsidR="003F2086" w:rsidRPr="00BA224B">
          <w:rPr>
            <w:iCs/>
            <w:szCs w:val="20"/>
          </w:rPr>
          <w:t xml:space="preserve"> </w:t>
        </w:r>
      </w:ins>
      <w:ins w:id="125" w:author="ERCOT" w:date="2022-10-12T15:15:00Z">
        <w:r w:rsidRPr="00BA224B">
          <w:rPr>
            <w:iCs/>
            <w:szCs w:val="20"/>
          </w:rPr>
          <w:t xml:space="preserve">unless necessary for proper operation of the IBR or to prevent equipment damage.  If an IBR requires ROCOF protection to prevent equipment damage, it shall not disconnect the IBR for frequency excursions having an absolute ROCOF magnitude less than or equal to 5.0 Hz/second.  The ROCOF shall be the average rate of change of frequency over a period of at least 0.1 seconds unless ERCOT or the interconnecting </w:t>
        </w:r>
      </w:ins>
      <w:ins w:id="126" w:author="ERCOT" w:date="2022-11-21T16:26:00Z">
        <w:r w:rsidR="009F4384">
          <w:rPr>
            <w:iCs/>
            <w:szCs w:val="20"/>
          </w:rPr>
          <w:t>Transmission Service Provi</w:t>
        </w:r>
      </w:ins>
      <w:ins w:id="127" w:author="ERCOT" w:date="2022-11-21T16:27:00Z">
        <w:r w:rsidR="009F4384">
          <w:rPr>
            <w:iCs/>
            <w:szCs w:val="20"/>
          </w:rPr>
          <w:t>der (</w:t>
        </w:r>
      </w:ins>
      <w:ins w:id="128" w:author="ERCOT" w:date="2022-10-12T15:15:00Z">
        <w:r w:rsidRPr="00BA224B">
          <w:rPr>
            <w:iCs/>
            <w:szCs w:val="20"/>
          </w:rPr>
          <w:t>TSP</w:t>
        </w:r>
      </w:ins>
      <w:ins w:id="129" w:author="ERCOT" w:date="2022-11-21T16:27:00Z">
        <w:r w:rsidR="009F4384">
          <w:rPr>
            <w:iCs/>
            <w:szCs w:val="20"/>
          </w:rPr>
          <w:t>)</w:t>
        </w:r>
      </w:ins>
      <w:ins w:id="130" w:author="ERCOT" w:date="2022-10-12T15:15:00Z">
        <w:r w:rsidRPr="00BA224B">
          <w:rPr>
            <w:iCs/>
            <w:szCs w:val="20"/>
          </w:rPr>
          <w:t xml:space="preserve"> specifies otherwise.</w:t>
        </w:r>
      </w:ins>
    </w:p>
    <w:p w14:paraId="30535611" w14:textId="62E2BC2F" w:rsidR="008F2D35" w:rsidRPr="00502667" w:rsidRDefault="008F2D35" w:rsidP="00DD6057">
      <w:pPr>
        <w:spacing w:after="240"/>
        <w:ind w:left="720" w:hanging="720"/>
        <w:rPr>
          <w:ins w:id="131" w:author="ERCOT" w:date="2022-10-12T17:30:00Z"/>
          <w:color w:val="000000" w:themeColor="text1"/>
          <w:u w:val="single" w:color="000000"/>
        </w:rPr>
      </w:pPr>
      <w:ins w:id="132" w:author="ERCOT" w:date="2022-10-12T17:30:00Z">
        <w:r>
          <w:rPr>
            <w:iCs/>
            <w:szCs w:val="20"/>
          </w:rPr>
          <w:t>(6)</w:t>
        </w:r>
        <w:r>
          <w:rPr>
            <w:iCs/>
            <w:szCs w:val="20"/>
          </w:rPr>
          <w:tab/>
        </w:r>
        <w:r>
          <w:rPr>
            <w:color w:val="000000" w:themeColor="text1"/>
            <w:u w:color="646066"/>
          </w:rPr>
          <w:t>A</w:t>
        </w:r>
        <w:r w:rsidRPr="00502667">
          <w:rPr>
            <w:color w:val="000000" w:themeColor="text1"/>
            <w:u w:color="646066"/>
          </w:rPr>
          <w:t xml:space="preserve">n IBR with a Standard Generation Interconnection Agreement (SGIA) executed </w:t>
        </w:r>
        <w:r w:rsidRPr="00502667">
          <w:rPr>
            <w:color w:val="000000" w:themeColor="text1"/>
            <w:u w:color="8C6291"/>
          </w:rPr>
          <w:t>prior to January 1, 2023</w:t>
        </w:r>
      </w:ins>
      <w:ins w:id="133" w:author="ERCOT" w:date="2022-11-22T11:07:00Z">
        <w:r w:rsidR="005E1831">
          <w:rPr>
            <w:color w:val="000000" w:themeColor="text1"/>
            <w:u w:color="8C6291"/>
          </w:rPr>
          <w:t>,</w:t>
        </w:r>
      </w:ins>
      <w:ins w:id="134" w:author="ERCOT" w:date="2022-10-12T17:30:00Z">
        <w:r w:rsidRPr="00502667">
          <w:rPr>
            <w:color w:val="000000" w:themeColor="text1"/>
            <w:u w:color="8C6291"/>
          </w:rPr>
          <w:t xml:space="preserve"> </w:t>
        </w:r>
        <w:r>
          <w:rPr>
            <w:color w:val="000000" w:themeColor="text1"/>
            <w:u w:color="8C6291"/>
          </w:rPr>
          <w:t xml:space="preserve">must </w:t>
        </w:r>
        <w:r w:rsidRPr="00502667">
          <w:rPr>
            <w:color w:val="000000" w:themeColor="text1"/>
            <w:u w:color="8C6291"/>
          </w:rPr>
          <w:t xml:space="preserve">comply with the </w:t>
        </w:r>
      </w:ins>
      <w:ins w:id="135" w:author="ERCOT" w:date="2022-10-12T17:31:00Z">
        <w:r>
          <w:rPr>
            <w:color w:val="000000" w:themeColor="text1"/>
            <w:u w:color="8C6291"/>
          </w:rPr>
          <w:t>frequency</w:t>
        </w:r>
      </w:ins>
      <w:ins w:id="136" w:author="ERCOT" w:date="2022-10-12T17:30:00Z">
        <w:r w:rsidRPr="00502667">
          <w:rPr>
            <w:color w:val="000000" w:themeColor="text1"/>
            <w:u w:color="8C6291"/>
          </w:rPr>
          <w:t xml:space="preserve"> ride-through requirements </w:t>
        </w:r>
      </w:ins>
      <w:ins w:id="137" w:author="ERCOT [2]" w:date="2023-01-11T11:08:00Z">
        <w:r w:rsidR="0012384A">
          <w:rPr>
            <w:color w:val="000000" w:themeColor="text1"/>
            <w:u w:color="8C6291"/>
          </w:rPr>
          <w:t xml:space="preserve">in effect immediately prior to the effective date of this </w:t>
        </w:r>
      </w:ins>
      <w:ins w:id="138" w:author="ERCOT [2]" w:date="2023-01-11T11:11:00Z">
        <w:r w:rsidR="0012384A">
          <w:rPr>
            <w:color w:val="000000" w:themeColor="text1"/>
            <w:u w:color="8C6291"/>
          </w:rPr>
          <w:t>paragraph</w:t>
        </w:r>
      </w:ins>
      <w:ins w:id="139" w:author="ERCOT" w:date="2022-10-12T17:30:00Z">
        <w:r>
          <w:rPr>
            <w:color w:val="000000" w:themeColor="text1"/>
            <w:u w:color="8C6291"/>
          </w:rPr>
          <w:t xml:space="preserve"> until December 31, 2023, at which time the IBR must comply with this </w:t>
        </w:r>
      </w:ins>
      <w:ins w:id="140" w:author="ERCOT" w:date="2022-11-21T16:34:00Z">
        <w:r w:rsidR="00F346A1">
          <w:rPr>
            <w:color w:val="000000" w:themeColor="text1"/>
            <w:u w:color="8C6291"/>
          </w:rPr>
          <w:t>S</w:t>
        </w:r>
      </w:ins>
      <w:ins w:id="141" w:author="ERCOT" w:date="2022-10-12T17:30:00Z">
        <w:r>
          <w:rPr>
            <w:color w:val="000000" w:themeColor="text1"/>
            <w:u w:color="8C6291"/>
          </w:rPr>
          <w:t xml:space="preserve">ection. </w:t>
        </w:r>
      </w:ins>
    </w:p>
    <w:p w14:paraId="405C345F" w14:textId="44BE9DD3" w:rsidR="00F346A1" w:rsidRDefault="008F2D35" w:rsidP="00276143">
      <w:pPr>
        <w:spacing w:after="240"/>
        <w:ind w:left="720"/>
        <w:rPr>
          <w:color w:val="000000" w:themeColor="text1"/>
        </w:rPr>
      </w:pPr>
      <w:ins w:id="142" w:author="ERCOT" w:date="2022-10-12T17:30:00Z">
        <w:r>
          <w:rPr>
            <w:color w:val="000000" w:themeColor="text1"/>
          </w:rPr>
          <w:t>The Resource Entity or Interconnecting Entity</w:t>
        </w:r>
      </w:ins>
      <w:ins w:id="143" w:author="ERCOT" w:date="2022-11-21T16:35:00Z">
        <w:r w:rsidR="00F346A1">
          <w:rPr>
            <w:color w:val="000000" w:themeColor="text1"/>
          </w:rPr>
          <w:t xml:space="preserve"> (IE)</w:t>
        </w:r>
      </w:ins>
      <w:ins w:id="144" w:author="ERCOT" w:date="2022-10-12T17:30:00Z">
        <w:r>
          <w:rPr>
            <w:color w:val="000000" w:themeColor="text1"/>
          </w:rPr>
          <w:t xml:space="preserve"> for an IBR that cannot comply with</w:t>
        </w:r>
      </w:ins>
      <w:r w:rsidR="00276143">
        <w:rPr>
          <w:color w:val="000000" w:themeColor="text1"/>
        </w:rPr>
        <w:t xml:space="preserve">  </w:t>
      </w:r>
      <w:ins w:id="145" w:author="ERCOT" w:date="2022-10-12T17:30:00Z">
        <w:r>
          <w:rPr>
            <w:color w:val="000000" w:themeColor="text1"/>
          </w:rPr>
          <w:t xml:space="preserve">the requirements of this </w:t>
        </w:r>
      </w:ins>
      <w:ins w:id="146" w:author="ERCOT" w:date="2022-11-21T16:36:00Z">
        <w:r w:rsidR="00F346A1">
          <w:rPr>
            <w:color w:val="000000" w:themeColor="text1"/>
          </w:rPr>
          <w:t>S</w:t>
        </w:r>
      </w:ins>
      <w:ins w:id="147" w:author="ERCOT" w:date="2022-10-12T17:30:00Z">
        <w:r>
          <w:rPr>
            <w:color w:val="000000" w:themeColor="text1"/>
          </w:rPr>
          <w:t xml:space="preserve">ection </w:t>
        </w:r>
      </w:ins>
      <w:ins w:id="148" w:author="ERCOT [2]" w:date="2023-01-11T11:12:00Z">
        <w:r w:rsidR="0012384A">
          <w:rPr>
            <w:color w:val="000000" w:themeColor="text1"/>
          </w:rPr>
          <w:t xml:space="preserve">by December </w:t>
        </w:r>
      </w:ins>
      <w:ins w:id="149" w:author="ERCOT [2]" w:date="2023-01-11T11:13:00Z">
        <w:r w:rsidR="002105BA">
          <w:rPr>
            <w:color w:val="000000" w:themeColor="text1"/>
          </w:rPr>
          <w:t xml:space="preserve">31, 2023 </w:t>
        </w:r>
      </w:ins>
      <w:ins w:id="150" w:author="ERCOT" w:date="2022-10-12T17:30:00Z">
        <w:r>
          <w:rPr>
            <w:color w:val="000000" w:themeColor="text1"/>
          </w:rPr>
          <w:t xml:space="preserve">shall, by June 1, 2023, provide to ERCOT </w:t>
        </w:r>
        <w:r w:rsidRPr="00934F17">
          <w:rPr>
            <w:color w:val="000000" w:themeColor="text1"/>
          </w:rPr>
          <w:t xml:space="preserve">a schedule for modifying the IBR to comply with this </w:t>
        </w:r>
      </w:ins>
      <w:ins w:id="151" w:author="ERCOT" w:date="2022-11-21T16:36:00Z">
        <w:r w:rsidR="00F346A1">
          <w:rPr>
            <w:color w:val="000000" w:themeColor="text1"/>
          </w:rPr>
          <w:t>S</w:t>
        </w:r>
      </w:ins>
      <w:ins w:id="152" w:author="ERCOT" w:date="2022-10-12T17:30:00Z">
        <w:r w:rsidRPr="00934F17">
          <w:rPr>
            <w:color w:val="000000" w:themeColor="text1"/>
          </w:rPr>
          <w:t>ection’s requirements or a</w:t>
        </w:r>
        <w:r>
          <w:rPr>
            <w:color w:val="000000" w:themeColor="text1"/>
          </w:rPr>
          <w:t xml:space="preserve"> written</w:t>
        </w:r>
        <w:r w:rsidRPr="007441E1">
          <w:rPr>
            <w:color w:val="000000" w:themeColor="text1"/>
          </w:rPr>
          <w:t xml:space="preserve"> explanation </w:t>
        </w:r>
      </w:ins>
      <w:ins w:id="153" w:author="ERCOT [2]" w:date="2023-01-11T11:14:00Z">
        <w:r w:rsidR="002105BA">
          <w:rPr>
            <w:color w:val="000000" w:themeColor="text1"/>
          </w:rPr>
          <w:t xml:space="preserve">of the IBR’s inability to comply with the </w:t>
        </w:r>
      </w:ins>
      <w:ins w:id="154" w:author="ERCOT [2]" w:date="2023-01-11T11:15:00Z">
        <w:r w:rsidR="002105BA">
          <w:rPr>
            <w:color w:val="000000" w:themeColor="text1"/>
          </w:rPr>
          <w:t xml:space="preserve">requirements, </w:t>
        </w:r>
      </w:ins>
      <w:ins w:id="155" w:author="ERCOT" w:date="2022-10-12T17:30:00Z">
        <w:r w:rsidRPr="007441E1">
          <w:rPr>
            <w:color w:val="000000" w:themeColor="text1"/>
          </w:rPr>
          <w:t xml:space="preserve">with supporting documentation </w:t>
        </w:r>
        <w:r>
          <w:rPr>
            <w:color w:val="000000" w:themeColor="text1"/>
          </w:rPr>
          <w:t>containing the following:</w:t>
        </w:r>
      </w:ins>
    </w:p>
    <w:p w14:paraId="5799C2F2" w14:textId="2D440CE2" w:rsidR="008F2D35" w:rsidRPr="00670B2A" w:rsidRDefault="005F3A33" w:rsidP="00276143">
      <w:pPr>
        <w:spacing w:after="240"/>
        <w:ind w:left="1440" w:hanging="720"/>
        <w:rPr>
          <w:ins w:id="156" w:author="ERCOT" w:date="2022-10-12T17:30:00Z"/>
          <w:szCs w:val="20"/>
        </w:rPr>
      </w:pPr>
      <w:ins w:id="157" w:author="ERCOT" w:date="2022-11-21T16:53:00Z">
        <w:r>
          <w:rPr>
            <w:szCs w:val="20"/>
          </w:rPr>
          <w:t>(a)</w:t>
        </w:r>
        <w:r>
          <w:rPr>
            <w:szCs w:val="20"/>
          </w:rPr>
          <w:tab/>
        </w:r>
      </w:ins>
      <w:ins w:id="158" w:author="ERCOT" w:date="2022-10-12T17:30:00Z">
        <w:r w:rsidR="008F2D35" w:rsidRPr="00F529BB">
          <w:rPr>
            <w:szCs w:val="20"/>
          </w:rPr>
          <w:t xml:space="preserve">The IBR’s </w:t>
        </w:r>
      </w:ins>
      <w:ins w:id="159" w:author="ERCOT" w:date="2022-10-12T17:32:00Z">
        <w:r w:rsidR="008F2D35" w:rsidRPr="00F529BB">
          <w:rPr>
            <w:szCs w:val="20"/>
          </w:rPr>
          <w:t>frequency</w:t>
        </w:r>
      </w:ins>
      <w:ins w:id="160" w:author="ERCOT" w:date="2022-10-12T17:30:00Z">
        <w:r w:rsidR="008F2D35" w:rsidRPr="00F529BB">
          <w:rPr>
            <w:szCs w:val="20"/>
          </w:rPr>
          <w:t xml:space="preserve"> ride-through capability as of January 1, 2023 in a format similar </w:t>
        </w:r>
        <w:r w:rsidR="008F2D35" w:rsidRPr="00AD72CF">
          <w:rPr>
            <w:szCs w:val="20"/>
          </w:rPr>
          <w:t>to the table</w:t>
        </w:r>
        <w:r w:rsidR="008F2D35" w:rsidRPr="00670B2A">
          <w:rPr>
            <w:szCs w:val="20"/>
          </w:rPr>
          <w:t xml:space="preserve"> in paragraph (1) above; </w:t>
        </w:r>
      </w:ins>
    </w:p>
    <w:p w14:paraId="40D8B44D" w14:textId="26AEFFDD" w:rsidR="008F2D35" w:rsidRPr="008037BF" w:rsidRDefault="005F3A33" w:rsidP="008037BF">
      <w:pPr>
        <w:spacing w:after="240"/>
        <w:ind w:left="1440" w:hanging="720"/>
        <w:rPr>
          <w:ins w:id="161" w:author="ERCOT" w:date="2022-10-12T17:30:00Z"/>
          <w:szCs w:val="20"/>
        </w:rPr>
      </w:pPr>
      <w:ins w:id="162" w:author="ERCOT" w:date="2022-11-21T16:53:00Z">
        <w:r>
          <w:rPr>
            <w:szCs w:val="20"/>
          </w:rPr>
          <w:t>(b)</w:t>
        </w:r>
        <w:r>
          <w:rPr>
            <w:szCs w:val="20"/>
          </w:rPr>
          <w:tab/>
        </w:r>
      </w:ins>
      <w:ins w:id="163" w:author="ERCOT" w:date="2022-10-12T17:30:00Z">
        <w:r w:rsidR="008F2D35" w:rsidRPr="008037BF">
          <w:rPr>
            <w:szCs w:val="20"/>
          </w:rPr>
          <w:t xml:space="preserve">The IBR’s maximum </w:t>
        </w:r>
      </w:ins>
      <w:ins w:id="164" w:author="ERCOT" w:date="2022-10-12T17:32:00Z">
        <w:r w:rsidR="008F2D35" w:rsidRPr="008037BF">
          <w:rPr>
            <w:szCs w:val="20"/>
          </w:rPr>
          <w:t>frequency</w:t>
        </w:r>
      </w:ins>
      <w:ins w:id="165" w:author="ERCOT" w:date="2022-10-12T17:30:00Z">
        <w:r w:rsidR="008F2D35" w:rsidRPr="008037BF">
          <w:rPr>
            <w:szCs w:val="20"/>
          </w:rPr>
          <w:t xml:space="preserve"> ride-through capability and any associated settings to attempt to meet this </w:t>
        </w:r>
      </w:ins>
      <w:ins w:id="166" w:author="ERCOT" w:date="2022-11-21T17:14:00Z">
        <w:r w:rsidR="00F529BB">
          <w:rPr>
            <w:szCs w:val="20"/>
          </w:rPr>
          <w:t>S</w:t>
        </w:r>
      </w:ins>
      <w:ins w:id="167" w:author="ERCOT" w:date="2022-10-12T17:30:00Z">
        <w:r w:rsidR="008F2D35" w:rsidRPr="008037BF">
          <w:rPr>
            <w:szCs w:val="20"/>
          </w:rPr>
          <w:t>ection’s requirements; and</w:t>
        </w:r>
      </w:ins>
    </w:p>
    <w:p w14:paraId="5489C783" w14:textId="229A78E2" w:rsidR="008F2D35" w:rsidRPr="008037BF" w:rsidRDefault="005F3A33" w:rsidP="008037BF">
      <w:pPr>
        <w:spacing w:after="240"/>
        <w:ind w:left="1440" w:hanging="720"/>
        <w:rPr>
          <w:ins w:id="168" w:author="ERCOT" w:date="2022-10-12T17:30:00Z"/>
          <w:szCs w:val="20"/>
        </w:rPr>
      </w:pPr>
      <w:ins w:id="169" w:author="ERCOT" w:date="2022-11-21T16:54:00Z">
        <w:r>
          <w:rPr>
            <w:szCs w:val="20"/>
          </w:rPr>
          <w:t>(c)</w:t>
        </w:r>
        <w:r>
          <w:rPr>
            <w:szCs w:val="20"/>
          </w:rPr>
          <w:tab/>
        </w:r>
      </w:ins>
      <w:ins w:id="170" w:author="ERCOT" w:date="2022-10-12T17:30:00Z">
        <w:r w:rsidR="008F2D35" w:rsidRPr="008037BF">
          <w:rPr>
            <w:szCs w:val="20"/>
          </w:rPr>
          <w:t xml:space="preserve">Any limitations on the IBR’s </w:t>
        </w:r>
      </w:ins>
      <w:ins w:id="171" w:author="ERCOT" w:date="2022-10-12T17:32:00Z">
        <w:r w:rsidR="008F2D35" w:rsidRPr="008037BF">
          <w:rPr>
            <w:szCs w:val="20"/>
          </w:rPr>
          <w:t>frequency</w:t>
        </w:r>
      </w:ins>
      <w:ins w:id="172" w:author="ERCOT" w:date="2022-10-12T17:30:00Z">
        <w:r w:rsidR="008F2D35" w:rsidRPr="008037BF">
          <w:rPr>
            <w:szCs w:val="20"/>
          </w:rPr>
          <w:t xml:space="preserve"> ride-through capability making it technically infeasible to meet this </w:t>
        </w:r>
      </w:ins>
      <w:ins w:id="173" w:author="ERCOT" w:date="2022-11-21T17:15:00Z">
        <w:r w:rsidR="00AD72CF">
          <w:rPr>
            <w:szCs w:val="20"/>
          </w:rPr>
          <w:t>S</w:t>
        </w:r>
      </w:ins>
      <w:ins w:id="174" w:author="ERCOT" w:date="2022-10-12T17:30:00Z">
        <w:r w:rsidR="008F2D35" w:rsidRPr="008037BF">
          <w:rPr>
            <w:szCs w:val="20"/>
          </w:rPr>
          <w:t>ection’s requirements.</w:t>
        </w:r>
      </w:ins>
    </w:p>
    <w:p w14:paraId="48299357" w14:textId="26231C82" w:rsidR="002105BA" w:rsidRDefault="002105BA" w:rsidP="008037BF">
      <w:pPr>
        <w:spacing w:after="240"/>
        <w:ind w:left="720" w:firstLine="3"/>
        <w:rPr>
          <w:ins w:id="175" w:author="ERCOT [2]" w:date="2023-01-11T11:17:00Z"/>
          <w:color w:val="000000" w:themeColor="text1"/>
        </w:rPr>
      </w:pPr>
      <w:ins w:id="176" w:author="ERCOT [2]" w:date="2023-01-11T11:17:00Z">
        <w:r>
          <w:rPr>
            <w:color w:val="000000" w:themeColor="text1"/>
          </w:rPr>
          <w:t>B</w:t>
        </w:r>
        <w:r w:rsidRPr="00502667">
          <w:rPr>
            <w:color w:val="000000" w:themeColor="text1"/>
          </w:rPr>
          <w:t xml:space="preserve">ased on the </w:t>
        </w:r>
        <w:r>
          <w:rPr>
            <w:color w:val="000000" w:themeColor="text1"/>
          </w:rPr>
          <w:t xml:space="preserve">information provided by the </w:t>
        </w:r>
        <w:r w:rsidRPr="00502667">
          <w:rPr>
            <w:color w:val="000000" w:themeColor="text1"/>
          </w:rPr>
          <w:t>Resource Entity</w:t>
        </w:r>
        <w:r>
          <w:rPr>
            <w:color w:val="000000" w:themeColor="text1"/>
          </w:rPr>
          <w:t xml:space="preserve"> or Interconnecting Entity, if ERCOT determines in its sole and reasonable discretion that an IBR cannot comply with one or more of the frequency ride-through requirements of this Section,</w:t>
        </w:r>
        <w:r w:rsidRPr="00502667">
          <w:rPr>
            <w:color w:val="000000" w:themeColor="text1"/>
          </w:rPr>
          <w:t xml:space="preserve"> ERCOT </w:t>
        </w:r>
        <w:r>
          <w:rPr>
            <w:color w:val="000000" w:themeColor="text1"/>
          </w:rPr>
          <w:t>shall</w:t>
        </w:r>
        <w:r w:rsidRPr="00502667">
          <w:rPr>
            <w:color w:val="000000" w:themeColor="text1"/>
          </w:rPr>
          <w:t xml:space="preserve"> grant a temporary </w:t>
        </w:r>
      </w:ins>
      <w:ins w:id="177" w:author="Advanced Power Alliance 032023" w:date="2023-03-17T13:52:00Z">
        <w:r w:rsidR="0014455A">
          <w:rPr>
            <w:color w:val="000000" w:themeColor="text1"/>
          </w:rPr>
          <w:t xml:space="preserve">or permanent </w:t>
        </w:r>
      </w:ins>
      <w:ins w:id="178" w:author="ERCOT [2]" w:date="2023-01-11T11:17:00Z">
        <w:r w:rsidRPr="00502667">
          <w:rPr>
            <w:color w:val="000000" w:themeColor="text1"/>
          </w:rPr>
          <w:t xml:space="preserve">exemption from </w:t>
        </w:r>
        <w:r>
          <w:rPr>
            <w:color w:val="000000" w:themeColor="text1"/>
          </w:rPr>
          <w:t xml:space="preserve">such </w:t>
        </w:r>
        <w:r w:rsidRPr="00502667">
          <w:rPr>
            <w:color w:val="000000" w:themeColor="text1"/>
          </w:rPr>
          <w:t>requirements</w:t>
        </w:r>
      </w:ins>
      <w:ins w:id="179" w:author="Advanced Power Alliance 032023" w:date="2023-03-17T13:53:00Z">
        <w:r w:rsidR="0014455A">
          <w:rPr>
            <w:color w:val="000000" w:themeColor="text1"/>
          </w:rPr>
          <w:t>.  Temporary exemp</w:t>
        </w:r>
      </w:ins>
      <w:ins w:id="180" w:author="Advanced Power Alliance 032023" w:date="2023-03-17T13:54:00Z">
        <w:r w:rsidR="0014455A">
          <w:rPr>
            <w:color w:val="000000" w:themeColor="text1"/>
          </w:rPr>
          <w:t>tions shall extend</w:t>
        </w:r>
      </w:ins>
      <w:ins w:id="181" w:author="ERCOT [2]" w:date="2023-01-11T11:17:00Z">
        <w:r>
          <w:rPr>
            <w:color w:val="000000" w:themeColor="text1"/>
          </w:rPr>
          <w:t xml:space="preserve"> until December 31, 2024, or an earlier date, if ERCOT determines that earlier compliance is possible</w:t>
        </w:r>
        <w:del w:id="182" w:author="Advanced Power Alliance 032023" w:date="2023-03-17T13:54:00Z">
          <w:r w:rsidDel="0014455A">
            <w:rPr>
              <w:color w:val="000000" w:themeColor="text1"/>
            </w:rPr>
            <w:delText>,</w:delText>
          </w:r>
        </w:del>
      </w:ins>
      <w:ins w:id="183" w:author="Advanced Power Alliance 032023" w:date="2023-03-17T13:54:00Z">
        <w:r w:rsidR="0014455A">
          <w:rPr>
            <w:color w:val="000000" w:themeColor="text1"/>
          </w:rPr>
          <w:t xml:space="preserve">. </w:t>
        </w:r>
      </w:ins>
      <w:ins w:id="184" w:author="ERCOT [2]" w:date="2023-01-11T11:17:00Z">
        <w:r>
          <w:rPr>
            <w:color w:val="000000" w:themeColor="text1"/>
          </w:rPr>
          <w:t xml:space="preserve"> </w:t>
        </w:r>
        <w:del w:id="185" w:author="Advanced Power Alliance 032023" w:date="2023-03-17T13:54:00Z">
          <w:r w:rsidDel="0014455A">
            <w:rPr>
              <w:color w:val="000000" w:themeColor="text1"/>
            </w:rPr>
            <w:delText>provided that such an</w:delText>
          </w:r>
        </w:del>
        <w:del w:id="186" w:author="Advanced Power Alliance 032023" w:date="2023-03-17T13:55:00Z">
          <w:r w:rsidDel="0014455A">
            <w:rPr>
              <w:color w:val="000000" w:themeColor="text1"/>
            </w:rPr>
            <w:delText xml:space="preserve"> </w:delText>
          </w:r>
        </w:del>
      </w:ins>
      <w:ins w:id="187" w:author="Advanced Power Alliance 032023" w:date="2023-03-17T13:55:00Z">
        <w:r w:rsidR="0014455A">
          <w:rPr>
            <w:color w:val="000000" w:themeColor="text1"/>
          </w:rPr>
          <w:t xml:space="preserve">All </w:t>
        </w:r>
      </w:ins>
      <w:ins w:id="188" w:author="ERCOT [2]" w:date="2023-01-11T11:17:00Z">
        <w:r w:rsidRPr="00502667">
          <w:rPr>
            <w:color w:val="000000" w:themeColor="text1"/>
          </w:rPr>
          <w:t>exemption</w:t>
        </w:r>
      </w:ins>
      <w:ins w:id="189" w:author="Advanced Power Alliance 032023" w:date="2023-03-17T13:55:00Z">
        <w:r w:rsidR="0014455A">
          <w:rPr>
            <w:color w:val="000000" w:themeColor="text1"/>
          </w:rPr>
          <w:t>s</w:t>
        </w:r>
      </w:ins>
      <w:ins w:id="190" w:author="ERCOT [2]" w:date="2023-01-11T11:17:00Z">
        <w:r w:rsidRPr="00502667">
          <w:rPr>
            <w:color w:val="000000" w:themeColor="text1"/>
          </w:rPr>
          <w:t xml:space="preserve"> </w:t>
        </w:r>
        <w:r>
          <w:rPr>
            <w:color w:val="000000" w:themeColor="text1"/>
          </w:rPr>
          <w:t xml:space="preserve">will </w:t>
        </w:r>
        <w:r w:rsidRPr="00502667">
          <w:rPr>
            <w:color w:val="000000" w:themeColor="text1"/>
          </w:rPr>
          <w:t xml:space="preserve">not </w:t>
        </w:r>
        <w:r>
          <w:rPr>
            <w:color w:val="000000" w:themeColor="text1"/>
          </w:rPr>
          <w:t>affect any Resource Entity’s duty to comply with frequency</w:t>
        </w:r>
        <w:r w:rsidRPr="00502667">
          <w:rPr>
            <w:color w:val="000000" w:themeColor="text1"/>
          </w:rPr>
          <w:t xml:space="preserve"> ride-through requirements in effect </w:t>
        </w:r>
        <w:r>
          <w:rPr>
            <w:color w:val="000000" w:themeColor="text1"/>
          </w:rPr>
          <w:t xml:space="preserve">before the effective date of this </w:t>
        </w:r>
      </w:ins>
      <w:ins w:id="191" w:author="ERCOT [2]" w:date="2023-01-11T11:20:00Z">
        <w:r>
          <w:rPr>
            <w:color w:val="000000" w:themeColor="text1"/>
          </w:rPr>
          <w:t>p</w:t>
        </w:r>
      </w:ins>
      <w:ins w:id="192" w:author="ERCOT [2]" w:date="2023-01-11T11:17:00Z">
        <w:r>
          <w:rPr>
            <w:color w:val="000000" w:themeColor="text1"/>
          </w:rPr>
          <w:t>aragraph</w:t>
        </w:r>
        <w:r w:rsidRPr="00502667">
          <w:rPr>
            <w:color w:val="000000" w:themeColor="text1"/>
          </w:rPr>
          <w:t xml:space="preserve">. </w:t>
        </w:r>
        <w:r>
          <w:rPr>
            <w:color w:val="000000" w:themeColor="text1"/>
          </w:rPr>
          <w:t xml:space="preserve"> </w:t>
        </w:r>
        <w:r w:rsidRPr="00502667">
          <w:rPr>
            <w:color w:val="000000" w:themeColor="text1"/>
          </w:rPr>
          <w:t xml:space="preserve">During </w:t>
        </w:r>
        <w:r>
          <w:rPr>
            <w:color w:val="000000" w:themeColor="text1"/>
          </w:rPr>
          <w:t xml:space="preserve">any </w:t>
        </w:r>
        <w:r w:rsidRPr="00502667">
          <w:rPr>
            <w:color w:val="000000" w:themeColor="text1"/>
          </w:rPr>
          <w:t xml:space="preserve">temporary </w:t>
        </w:r>
        <w:r w:rsidRPr="00502667">
          <w:rPr>
            <w:color w:val="000000" w:themeColor="text1"/>
          </w:rPr>
          <w:lastRenderedPageBreak/>
          <w:t xml:space="preserve">exemption period, the </w:t>
        </w:r>
        <w:r>
          <w:rPr>
            <w:color w:val="000000" w:themeColor="text1"/>
          </w:rPr>
          <w:t xml:space="preserve">Resource Entity for the </w:t>
        </w:r>
        <w:r w:rsidRPr="00502667">
          <w:rPr>
            <w:color w:val="000000" w:themeColor="text1"/>
          </w:rPr>
          <w:t>IBR</w:t>
        </w:r>
        <w:r>
          <w:rPr>
            <w:color w:val="000000" w:themeColor="text1"/>
          </w:rPr>
          <w:t xml:space="preserve"> shall implement any technically feasible modifications to achieve the IBR’s maximum</w:t>
        </w:r>
        <w:r w:rsidRPr="00502667">
          <w:rPr>
            <w:color w:val="000000" w:themeColor="text1"/>
          </w:rPr>
          <w:t xml:space="preserve"> </w:t>
        </w:r>
        <w:r>
          <w:rPr>
            <w:color w:val="000000" w:themeColor="text1"/>
          </w:rPr>
          <w:t>frequency</w:t>
        </w:r>
        <w:r w:rsidRPr="00502667">
          <w:rPr>
            <w:color w:val="000000" w:themeColor="text1"/>
          </w:rPr>
          <w:t xml:space="preserve"> ride-through </w:t>
        </w:r>
        <w:r>
          <w:rPr>
            <w:color w:val="000000" w:themeColor="text1"/>
          </w:rPr>
          <w:t>capability as soon as practicable but no later than December 31, 2024</w:t>
        </w:r>
        <w:r w:rsidRPr="00502667">
          <w:rPr>
            <w:color w:val="000000" w:themeColor="text1"/>
          </w:rPr>
          <w:t xml:space="preserve">. </w:t>
        </w:r>
        <w:r>
          <w:rPr>
            <w:color w:val="000000" w:themeColor="text1"/>
          </w:rPr>
          <w:t xml:space="preserve"> </w:t>
        </w:r>
        <w:r w:rsidRPr="00502667">
          <w:rPr>
            <w:color w:val="000000" w:themeColor="text1"/>
          </w:rPr>
          <w:t>A</w:t>
        </w:r>
        <w:r>
          <w:rPr>
            <w:color w:val="000000" w:themeColor="text1"/>
          </w:rPr>
          <w:t>ll</w:t>
        </w:r>
        <w:r w:rsidRPr="00502667">
          <w:rPr>
            <w:color w:val="000000" w:themeColor="text1"/>
          </w:rPr>
          <w:t xml:space="preserve"> temporary exemptions from this requirement </w:t>
        </w:r>
        <w:r>
          <w:rPr>
            <w:color w:val="000000" w:themeColor="text1"/>
          </w:rPr>
          <w:t xml:space="preserve">to allow for IBR modifications </w:t>
        </w:r>
        <w:r w:rsidRPr="00502667">
          <w:rPr>
            <w:color w:val="000000" w:themeColor="text1"/>
          </w:rPr>
          <w:t xml:space="preserve">shall </w:t>
        </w:r>
        <w:r>
          <w:rPr>
            <w:color w:val="000000" w:themeColor="text1"/>
          </w:rPr>
          <w:t xml:space="preserve">terminate no later than </w:t>
        </w:r>
        <w:r w:rsidRPr="00502667">
          <w:rPr>
            <w:color w:val="000000" w:themeColor="text1"/>
          </w:rPr>
          <w:t>December 31, 2024</w:t>
        </w:r>
        <w:r>
          <w:rPr>
            <w:color w:val="000000" w:themeColor="text1"/>
          </w:rPr>
          <w:t>.</w:t>
        </w:r>
      </w:ins>
    </w:p>
    <w:p w14:paraId="66A0FD77" w14:textId="6C3B58BE" w:rsidR="008F2D35" w:rsidRDefault="008F2D35" w:rsidP="008F2D35">
      <w:pPr>
        <w:spacing w:after="240"/>
        <w:ind w:left="720" w:hanging="720"/>
        <w:rPr>
          <w:ins w:id="193" w:author="ERCOT" w:date="2022-10-12T18:00:00Z"/>
          <w:iCs/>
          <w:szCs w:val="20"/>
        </w:rPr>
      </w:pPr>
      <w:bookmarkStart w:id="194" w:name="_Hlk116488146"/>
      <w:ins w:id="195" w:author="ERCOT" w:date="2022-10-12T17:28:00Z">
        <w:r w:rsidRPr="00797181">
          <w:rPr>
            <w:iCs/>
            <w:szCs w:val="20"/>
          </w:rPr>
          <w:t>(</w:t>
        </w:r>
        <w:r>
          <w:rPr>
            <w:iCs/>
            <w:szCs w:val="20"/>
          </w:rPr>
          <w:t>7</w:t>
        </w:r>
        <w:r w:rsidRPr="00797181">
          <w:rPr>
            <w:iCs/>
            <w:szCs w:val="20"/>
          </w:rPr>
          <w:t>)</w:t>
        </w:r>
        <w:r w:rsidRPr="00797181">
          <w:rPr>
            <w:iCs/>
            <w:szCs w:val="20"/>
          </w:rPr>
          <w:tab/>
          <w:t>If an I</w:t>
        </w:r>
        <w:r>
          <w:rPr>
            <w:iCs/>
            <w:szCs w:val="20"/>
          </w:rPr>
          <w:t>B</w:t>
        </w:r>
        <w:r w:rsidRPr="00797181">
          <w:rPr>
            <w:iCs/>
            <w:szCs w:val="20"/>
          </w:rPr>
          <w:t xml:space="preserve">R fails to </w:t>
        </w:r>
        <w:del w:id="196" w:author="Advanced Power Alliance 032023" w:date="2023-03-17T13:55:00Z">
          <w:r w:rsidRPr="00797181" w:rsidDel="0014455A">
            <w:rPr>
              <w:iCs/>
              <w:szCs w:val="20"/>
            </w:rPr>
            <w:delText>comply with</w:delText>
          </w:r>
        </w:del>
      </w:ins>
      <w:ins w:id="197" w:author="Advanced Power Alliance 032023" w:date="2023-03-17T13:55:00Z">
        <w:r w:rsidR="0014455A">
          <w:rPr>
            <w:iCs/>
            <w:szCs w:val="20"/>
          </w:rPr>
          <w:t>meet</w:t>
        </w:r>
      </w:ins>
      <w:ins w:id="198" w:author="ERCOT" w:date="2022-10-12T17:28:00Z">
        <w:r w:rsidRPr="00797181">
          <w:rPr>
            <w:iCs/>
            <w:szCs w:val="20"/>
          </w:rPr>
          <w:t xml:space="preserve"> </w:t>
        </w:r>
      </w:ins>
      <w:ins w:id="199" w:author="ERCOT" w:date="2022-10-12T17:29:00Z">
        <w:r>
          <w:rPr>
            <w:iCs/>
            <w:szCs w:val="20"/>
          </w:rPr>
          <w:t xml:space="preserve">the </w:t>
        </w:r>
      </w:ins>
      <w:ins w:id="200" w:author="ERCOT" w:date="2022-10-12T17:28:00Z">
        <w:r>
          <w:rPr>
            <w:iCs/>
            <w:szCs w:val="20"/>
          </w:rPr>
          <w:t>frequency ride</w:t>
        </w:r>
      </w:ins>
      <w:ins w:id="201" w:author="ERCOT" w:date="2022-10-12T18:11:00Z">
        <w:r w:rsidR="00613365">
          <w:rPr>
            <w:iCs/>
            <w:szCs w:val="20"/>
          </w:rPr>
          <w:t>-</w:t>
        </w:r>
      </w:ins>
      <w:ins w:id="202" w:author="ERCOT" w:date="2022-10-12T17:28:00Z">
        <w:r>
          <w:rPr>
            <w:iCs/>
            <w:szCs w:val="20"/>
          </w:rPr>
          <w:t>through</w:t>
        </w:r>
        <w:r w:rsidRPr="00797181">
          <w:rPr>
            <w:iCs/>
            <w:szCs w:val="20"/>
          </w:rPr>
          <w:t xml:space="preserve"> requirement</w:t>
        </w:r>
        <w:r>
          <w:rPr>
            <w:iCs/>
            <w:szCs w:val="20"/>
          </w:rPr>
          <w:t>s</w:t>
        </w:r>
        <w:r w:rsidRPr="00953680">
          <w:t xml:space="preserve"> </w:t>
        </w:r>
        <w:r w:rsidRPr="00953680">
          <w:rPr>
            <w:iCs/>
            <w:szCs w:val="20"/>
          </w:rPr>
          <w:t xml:space="preserve">of this </w:t>
        </w:r>
      </w:ins>
      <w:ins w:id="203" w:author="ERCOT" w:date="2022-11-21T17:18:00Z">
        <w:r w:rsidR="00AD72CF">
          <w:rPr>
            <w:iCs/>
            <w:szCs w:val="20"/>
          </w:rPr>
          <w:t>S</w:t>
        </w:r>
      </w:ins>
      <w:ins w:id="204" w:author="ERCOT" w:date="2022-10-12T17:28:00Z">
        <w:r w:rsidRPr="00953680">
          <w:rPr>
            <w:iCs/>
            <w:szCs w:val="20"/>
          </w:rPr>
          <w:t>ection</w:t>
        </w:r>
        <w:r w:rsidRPr="00797181">
          <w:rPr>
            <w:iCs/>
            <w:szCs w:val="20"/>
          </w:rPr>
          <w:t xml:space="preserve">, the </w:t>
        </w:r>
        <w:r>
          <w:rPr>
            <w:iCs/>
            <w:szCs w:val="20"/>
          </w:rPr>
          <w:t xml:space="preserve">Resource Entity for the </w:t>
        </w:r>
        <w:r w:rsidRPr="00797181">
          <w:rPr>
            <w:iCs/>
            <w:szCs w:val="20"/>
          </w:rPr>
          <w:t>I</w:t>
        </w:r>
        <w:r>
          <w:rPr>
            <w:iCs/>
            <w:szCs w:val="20"/>
          </w:rPr>
          <w:t>B</w:t>
        </w:r>
        <w:r w:rsidRPr="00797181">
          <w:rPr>
            <w:iCs/>
            <w:szCs w:val="20"/>
          </w:rPr>
          <w:t xml:space="preserve">R and the interconnecting TSP shall investigate </w:t>
        </w:r>
        <w:r>
          <w:rPr>
            <w:iCs/>
            <w:szCs w:val="20"/>
          </w:rPr>
          <w:t xml:space="preserve">the event </w:t>
        </w:r>
        <w:r w:rsidRPr="00797181">
          <w:rPr>
            <w:iCs/>
            <w:szCs w:val="20"/>
          </w:rPr>
          <w:t>and report to ERCOT the cause of the I</w:t>
        </w:r>
        <w:r>
          <w:rPr>
            <w:iCs/>
            <w:szCs w:val="20"/>
          </w:rPr>
          <w:t>B</w:t>
        </w:r>
        <w:r w:rsidRPr="00797181">
          <w:rPr>
            <w:iCs/>
            <w:szCs w:val="20"/>
          </w:rPr>
          <w:t xml:space="preserve">R </w:t>
        </w:r>
        <w:r>
          <w:rPr>
            <w:iCs/>
            <w:szCs w:val="20"/>
          </w:rPr>
          <w:t xml:space="preserve">failure.  </w:t>
        </w:r>
        <w:r w:rsidRPr="00953680">
          <w:rPr>
            <w:iCs/>
            <w:szCs w:val="20"/>
          </w:rPr>
          <w:t xml:space="preserve">The Resource Entity </w:t>
        </w:r>
        <w:r>
          <w:rPr>
            <w:iCs/>
            <w:szCs w:val="20"/>
          </w:rPr>
          <w:t>for each IBR not meeting the frequency ride-through requirements shall install</w:t>
        </w:r>
      </w:ins>
      <w:ins w:id="205" w:author="ERCOT" w:date="2022-11-22T10:08:00Z">
        <w:r w:rsidR="003749C5">
          <w:rPr>
            <w:iCs/>
            <w:szCs w:val="20"/>
          </w:rPr>
          <w:t>,</w:t>
        </w:r>
      </w:ins>
      <w:ins w:id="206" w:author="ERCOT" w:date="2022-10-12T17:28:00Z">
        <w:r>
          <w:rPr>
            <w:iCs/>
            <w:szCs w:val="20"/>
          </w:rPr>
          <w:t xml:space="preserve"> </w:t>
        </w:r>
      </w:ins>
      <w:ins w:id="207" w:author="ERCOT" w:date="2022-11-21T17:21:00Z">
        <w:r w:rsidR="00AD72CF">
          <w:rPr>
            <w:iCs/>
            <w:szCs w:val="20"/>
          </w:rPr>
          <w:t>if not already installed</w:t>
        </w:r>
      </w:ins>
      <w:ins w:id="208" w:author="ERCOT" w:date="2022-11-22T10:08:00Z">
        <w:r w:rsidR="003749C5">
          <w:rPr>
            <w:iCs/>
            <w:szCs w:val="20"/>
          </w:rPr>
          <w:t>,</w:t>
        </w:r>
      </w:ins>
      <w:ins w:id="209" w:author="ERCOT" w:date="2022-11-21T17:21:00Z">
        <w:r w:rsidR="00AD72CF">
          <w:rPr>
            <w:iCs/>
            <w:szCs w:val="20"/>
          </w:rPr>
          <w:t xml:space="preserve"> </w:t>
        </w:r>
      </w:ins>
      <w:ins w:id="210" w:author="ERCOT [2]" w:date="2023-01-11T14:20:00Z">
        <w:r w:rsidR="00AA22BC">
          <w:rPr>
            <w:iCs/>
            <w:szCs w:val="20"/>
          </w:rPr>
          <w:t>p</w:t>
        </w:r>
      </w:ins>
      <w:ins w:id="211" w:author="ERCOT" w:date="2022-10-12T17:28:00Z">
        <w:r>
          <w:rPr>
            <w:iCs/>
            <w:szCs w:val="20"/>
          </w:rPr>
          <w:t xml:space="preserve">hasor </w:t>
        </w:r>
      </w:ins>
      <w:ins w:id="212" w:author="ERCOT [2]" w:date="2023-01-11T14:20:00Z">
        <w:r w:rsidR="00AA22BC">
          <w:rPr>
            <w:iCs/>
            <w:szCs w:val="20"/>
          </w:rPr>
          <w:t>m</w:t>
        </w:r>
      </w:ins>
      <w:ins w:id="213" w:author="ERCOT" w:date="2022-10-12T17:28:00Z">
        <w:r>
          <w:rPr>
            <w:iCs/>
            <w:szCs w:val="20"/>
          </w:rPr>
          <w:t xml:space="preserve">easurement </w:t>
        </w:r>
      </w:ins>
      <w:ins w:id="214" w:author="ERCOT [2]" w:date="2023-01-11T14:20:00Z">
        <w:r w:rsidR="00AA22BC">
          <w:rPr>
            <w:iCs/>
            <w:szCs w:val="20"/>
          </w:rPr>
          <w:t>u</w:t>
        </w:r>
      </w:ins>
      <w:ins w:id="215" w:author="ERCOT" w:date="2022-10-12T17:28:00Z">
        <w:r>
          <w:rPr>
            <w:iCs/>
            <w:szCs w:val="20"/>
          </w:rPr>
          <w:t xml:space="preserve">nits or </w:t>
        </w:r>
      </w:ins>
      <w:ins w:id="216" w:author="ERCOT [2]" w:date="2023-01-11T14:21:00Z">
        <w:r w:rsidR="00AA22BC">
          <w:rPr>
            <w:iCs/>
            <w:szCs w:val="20"/>
          </w:rPr>
          <w:t>d</w:t>
        </w:r>
      </w:ins>
      <w:ins w:id="217" w:author="ERCOT" w:date="2022-10-12T17:28:00Z">
        <w:r>
          <w:rPr>
            <w:iCs/>
            <w:szCs w:val="20"/>
          </w:rPr>
          <w:t xml:space="preserve">igital </w:t>
        </w:r>
      </w:ins>
      <w:ins w:id="218" w:author="ERCOT [2]" w:date="2023-01-11T14:21:00Z">
        <w:r w:rsidR="00AA22BC">
          <w:rPr>
            <w:iCs/>
            <w:szCs w:val="20"/>
          </w:rPr>
          <w:t>f</w:t>
        </w:r>
      </w:ins>
      <w:ins w:id="219" w:author="ERCOT" w:date="2022-10-12T17:28:00Z">
        <w:r>
          <w:rPr>
            <w:iCs/>
            <w:szCs w:val="20"/>
          </w:rPr>
          <w:t xml:space="preserve">ault </w:t>
        </w:r>
      </w:ins>
      <w:ins w:id="220" w:author="ERCOT [2]" w:date="2023-01-11T14:21:00Z">
        <w:r w:rsidR="00AA22BC">
          <w:rPr>
            <w:iCs/>
            <w:szCs w:val="20"/>
          </w:rPr>
          <w:t>r</w:t>
        </w:r>
      </w:ins>
      <w:ins w:id="221" w:author="ERCOT" w:date="2022-10-12T17:28:00Z">
        <w:r>
          <w:rPr>
            <w:iCs/>
            <w:szCs w:val="20"/>
          </w:rPr>
          <w:t>ecorders</w:t>
        </w:r>
      </w:ins>
      <w:ins w:id="222" w:author="ERCOT [2]" w:date="2023-01-11T14:22:00Z">
        <w:r w:rsidR="00AA22BC">
          <w:rPr>
            <w:iCs/>
            <w:szCs w:val="20"/>
          </w:rPr>
          <w:t xml:space="preserve"> </w:t>
        </w:r>
      </w:ins>
      <w:ins w:id="223" w:author="ERCOT" w:date="2022-10-12T17:28:00Z">
        <w:r>
          <w:rPr>
            <w:iCs/>
            <w:szCs w:val="20"/>
          </w:rPr>
          <w:t>at locations identified by ERCOT.</w:t>
        </w:r>
      </w:ins>
    </w:p>
    <w:p w14:paraId="173679E3" w14:textId="36EEFBBA" w:rsidR="003044CA" w:rsidRDefault="003044CA" w:rsidP="003044CA">
      <w:pPr>
        <w:spacing w:after="240"/>
        <w:ind w:left="720" w:hanging="720"/>
        <w:rPr>
          <w:ins w:id="224" w:author="ERCOT" w:date="2022-10-12T18:00:00Z"/>
          <w:iCs/>
          <w:szCs w:val="20"/>
        </w:rPr>
      </w:pPr>
      <w:ins w:id="225" w:author="ERCOT" w:date="2022-10-12T18:00:00Z">
        <w:r>
          <w:rPr>
            <w:iCs/>
            <w:szCs w:val="20"/>
          </w:rPr>
          <w:t>(8)</w:t>
        </w:r>
        <w:r>
          <w:rPr>
            <w:iCs/>
            <w:szCs w:val="20"/>
          </w:rPr>
          <w:tab/>
        </w:r>
        <w:del w:id="226" w:author="Advanced Power Alliance 032023" w:date="2023-03-17T13:56:00Z">
          <w:r w:rsidDel="0014455A">
            <w:rPr>
              <w:iCs/>
              <w:szCs w:val="20"/>
            </w:rPr>
            <w:delText xml:space="preserve">Any IBR that cannot comply with the </w:delText>
          </w:r>
        </w:del>
      </w:ins>
      <w:ins w:id="227" w:author="ERCOT" w:date="2022-10-12T18:01:00Z">
        <w:del w:id="228" w:author="Advanced Power Alliance 032023" w:date="2023-03-17T13:56:00Z">
          <w:r w:rsidDel="0014455A">
            <w:rPr>
              <w:iCs/>
              <w:szCs w:val="20"/>
            </w:rPr>
            <w:delText>frequency</w:delText>
          </w:r>
        </w:del>
      </w:ins>
      <w:ins w:id="229" w:author="ERCOT" w:date="2022-10-12T18:00:00Z">
        <w:del w:id="230" w:author="Advanced Power Alliance 032023" w:date="2023-03-17T13:56:00Z">
          <w:r w:rsidDel="0014455A">
            <w:rPr>
              <w:iCs/>
              <w:szCs w:val="20"/>
            </w:rPr>
            <w:delText xml:space="preserve"> ride-through requirements after </w:delText>
          </w:r>
          <w:r w:rsidRPr="00CA2F45" w:rsidDel="0014455A">
            <w:rPr>
              <w:szCs w:val="20"/>
            </w:rPr>
            <w:delText>December 31, 20</w:delText>
          </w:r>
          <w:r w:rsidDel="0014455A">
            <w:rPr>
              <w:szCs w:val="20"/>
            </w:rPr>
            <w:delText xml:space="preserve">24 </w:delText>
          </w:r>
          <w:r w:rsidDel="0014455A">
            <w:rPr>
              <w:iCs/>
              <w:szCs w:val="20"/>
            </w:rPr>
            <w:delText xml:space="preserve">shall not be permitted to operate on the ERCOT System unless ERCOT issues the IBR a Reliability Unit Commitment </w:delText>
          </w:r>
        </w:del>
      </w:ins>
      <w:ins w:id="231" w:author="ERCOT" w:date="2022-11-21T17:23:00Z">
        <w:del w:id="232" w:author="Advanced Power Alliance 032023" w:date="2023-03-17T13:56:00Z">
          <w:r w:rsidR="00AD72CF" w:rsidDel="0014455A">
            <w:rPr>
              <w:iCs/>
              <w:szCs w:val="20"/>
            </w:rPr>
            <w:delText xml:space="preserve">(RUC) </w:delText>
          </w:r>
        </w:del>
      </w:ins>
      <w:ins w:id="233" w:author="ERCOT" w:date="2022-10-12T18:00:00Z">
        <w:del w:id="234" w:author="Advanced Power Alliance 032023" w:date="2023-03-17T13:56:00Z">
          <w:r w:rsidDel="0014455A">
            <w:rPr>
              <w:iCs/>
              <w:szCs w:val="20"/>
            </w:rPr>
            <w:delText>or Verbal Dispatch Instruction</w:delText>
          </w:r>
        </w:del>
      </w:ins>
      <w:ins w:id="235" w:author="ERCOT" w:date="2022-11-21T17:24:00Z">
        <w:del w:id="236" w:author="Advanced Power Alliance 032023" w:date="2023-03-17T13:56:00Z">
          <w:r w:rsidR="00AD72CF" w:rsidDel="0014455A">
            <w:rPr>
              <w:iCs/>
              <w:szCs w:val="20"/>
            </w:rPr>
            <w:delText xml:space="preserve"> (VDI)</w:delText>
          </w:r>
        </w:del>
      </w:ins>
      <w:ins w:id="237" w:author="ERCOT" w:date="2022-10-12T18:00:00Z">
        <w:del w:id="238" w:author="Advanced Power Alliance 032023" w:date="2023-03-17T13:56:00Z">
          <w:r w:rsidDel="0014455A">
            <w:rPr>
              <w:iCs/>
              <w:szCs w:val="20"/>
            </w:rPr>
            <w:delText xml:space="preserve">. </w:delText>
          </w:r>
        </w:del>
      </w:ins>
      <w:ins w:id="239" w:author="ERCOT" w:date="2022-11-22T10:12:00Z">
        <w:del w:id="240" w:author="Advanced Power Alliance 032023" w:date="2023-03-17T13:56:00Z">
          <w:r w:rsidR="003749C5" w:rsidDel="0014455A">
            <w:rPr>
              <w:iCs/>
              <w:szCs w:val="20"/>
            </w:rPr>
            <w:delText xml:space="preserve"> </w:delText>
          </w:r>
        </w:del>
      </w:ins>
      <w:ins w:id="241" w:author="ERCOT" w:date="2022-11-23T11:07:00Z">
        <w:del w:id="242" w:author="Advanced Power Alliance 032023" w:date="2023-03-17T13:56:00Z">
          <w:r w:rsidR="00266307" w:rsidDel="0014455A">
            <w:rPr>
              <w:iCs/>
              <w:szCs w:val="20"/>
            </w:rPr>
            <w:delText>Each</w:delText>
          </w:r>
        </w:del>
      </w:ins>
      <w:ins w:id="243" w:author="ERCOT" w:date="2022-11-23T11:06:00Z">
        <w:del w:id="244" w:author="Advanced Power Alliance 032023" w:date="2023-03-17T13:56:00Z">
          <w:r w:rsidR="00266307" w:rsidDel="0014455A">
            <w:rPr>
              <w:iCs/>
              <w:szCs w:val="20"/>
            </w:rPr>
            <w:delText xml:space="preserve"> QSE </w:delText>
          </w:r>
        </w:del>
      </w:ins>
      <w:ins w:id="245" w:author="ERCOT" w:date="2022-10-12T18:00:00Z">
        <w:del w:id="246" w:author="Advanced Power Alliance 032023" w:date="2023-03-17T13:56:00Z">
          <w:r w:rsidDel="0014455A">
            <w:rPr>
              <w:iCs/>
              <w:szCs w:val="20"/>
            </w:rPr>
            <w:delText>shall</w:delText>
          </w:r>
        </w:del>
      </w:ins>
      <w:ins w:id="247" w:author="ERCOT" w:date="2022-11-23T11:07:00Z">
        <w:del w:id="248" w:author="Advanced Power Alliance 032023" w:date="2023-03-17T13:56:00Z">
          <w:r w:rsidR="00266307" w:rsidDel="0014455A">
            <w:rPr>
              <w:iCs/>
              <w:szCs w:val="20"/>
            </w:rPr>
            <w:delText>, for each applicable IBR,</w:delText>
          </w:r>
        </w:del>
      </w:ins>
      <w:ins w:id="249" w:author="ERCOT" w:date="2022-10-12T18:00:00Z">
        <w:del w:id="250" w:author="Advanced Power Alliance 032023" w:date="2023-03-17T13:56:00Z">
          <w:r w:rsidDel="0014455A">
            <w:rPr>
              <w:iCs/>
              <w:szCs w:val="20"/>
            </w:rPr>
            <w:delText xml:space="preserve"> reflect </w:delText>
          </w:r>
        </w:del>
      </w:ins>
      <w:ins w:id="251" w:author="ERCOT" w:date="2022-11-22T10:14:00Z">
        <w:del w:id="252" w:author="Advanced Power Alliance 032023" w:date="2023-03-17T13:56:00Z">
          <w:r w:rsidR="003749C5" w:rsidDel="0014455A">
            <w:rPr>
              <w:iCs/>
              <w:szCs w:val="20"/>
            </w:rPr>
            <w:delText xml:space="preserve">in its Current Operating Plan (COP) and Real-Time telemetry </w:delText>
          </w:r>
        </w:del>
      </w:ins>
      <w:ins w:id="253" w:author="ERCOT" w:date="2022-10-12T18:00:00Z">
        <w:del w:id="254" w:author="Advanced Power Alliance 032023" w:date="2023-03-17T13:56:00Z">
          <w:r w:rsidDel="0014455A">
            <w:rPr>
              <w:iCs/>
              <w:szCs w:val="20"/>
            </w:rPr>
            <w:delText xml:space="preserve">a </w:delText>
          </w:r>
        </w:del>
      </w:ins>
      <w:ins w:id="255" w:author="ERCOT" w:date="2022-11-23T11:12:00Z">
        <w:del w:id="256" w:author="Advanced Power Alliance 032023" w:date="2023-03-17T13:56:00Z">
          <w:r w:rsidR="00266307" w:rsidDel="0014455A">
            <w:rPr>
              <w:iCs/>
              <w:szCs w:val="20"/>
            </w:rPr>
            <w:delText>Resource S</w:delText>
          </w:r>
        </w:del>
      </w:ins>
      <w:ins w:id="257" w:author="ERCOT" w:date="2022-10-12T18:00:00Z">
        <w:del w:id="258" w:author="Advanced Power Alliance 032023" w:date="2023-03-17T13:56:00Z">
          <w:r w:rsidDel="0014455A">
            <w:rPr>
              <w:iCs/>
              <w:szCs w:val="20"/>
            </w:rPr>
            <w:delText xml:space="preserve">tatus of OFF, OUT, or EMR </w:delText>
          </w:r>
        </w:del>
      </w:ins>
      <w:ins w:id="259" w:author="ERCOT" w:date="2022-11-21T17:44:00Z">
        <w:del w:id="260" w:author="Advanced Power Alliance 032023" w:date="2023-03-17T13:56:00Z">
          <w:r w:rsidR="00877463" w:rsidDel="0014455A">
            <w:rPr>
              <w:iCs/>
              <w:szCs w:val="20"/>
            </w:rPr>
            <w:delText>in</w:delText>
          </w:r>
        </w:del>
      </w:ins>
      <w:ins w:id="261" w:author="ERCOT" w:date="2022-11-23T11:11:00Z">
        <w:del w:id="262" w:author="Advanced Power Alliance 032023" w:date="2023-03-17T13:56:00Z">
          <w:r w:rsidR="00266307" w:rsidDel="0014455A">
            <w:rPr>
              <w:iCs/>
              <w:szCs w:val="20"/>
            </w:rPr>
            <w:delText xml:space="preserve"> accordance with</w:delText>
          </w:r>
        </w:del>
      </w:ins>
      <w:ins w:id="263" w:author="ERCOT" w:date="2022-11-21T17:44:00Z">
        <w:del w:id="264" w:author="Advanced Power Alliance 032023" w:date="2023-03-17T13:56:00Z">
          <w:r w:rsidR="00877463" w:rsidDel="0014455A">
            <w:rPr>
              <w:iCs/>
              <w:szCs w:val="20"/>
            </w:rPr>
            <w:delText xml:space="preserve"> Protocol Section</w:delText>
          </w:r>
        </w:del>
      </w:ins>
      <w:ins w:id="265" w:author="ERCOT [2]" w:date="2023-01-09T17:22:00Z">
        <w:del w:id="266" w:author="Advanced Power Alliance 032023" w:date="2023-03-17T13:56:00Z">
          <w:r w:rsidR="009D64F1" w:rsidDel="0014455A">
            <w:rPr>
              <w:iCs/>
              <w:szCs w:val="20"/>
            </w:rPr>
            <w:delText>s</w:delText>
          </w:r>
        </w:del>
      </w:ins>
      <w:ins w:id="267" w:author="ERCOT" w:date="2022-11-21T17:44:00Z">
        <w:del w:id="268" w:author="Advanced Power Alliance 032023" w:date="2023-03-17T13:56:00Z">
          <w:r w:rsidR="00877463" w:rsidDel="0014455A">
            <w:rPr>
              <w:iCs/>
              <w:szCs w:val="20"/>
            </w:rPr>
            <w:delText xml:space="preserve"> </w:delText>
          </w:r>
        </w:del>
      </w:ins>
      <w:ins w:id="269" w:author="ERCOT" w:date="2022-11-21T17:45:00Z">
        <w:del w:id="270" w:author="Advanced Power Alliance 032023" w:date="2023-03-17T13:56:00Z">
          <w:r w:rsidR="004F6319" w:rsidDel="0014455A">
            <w:rPr>
              <w:iCs/>
              <w:szCs w:val="20"/>
            </w:rPr>
            <w:delText>3.9.</w:delText>
          </w:r>
        </w:del>
      </w:ins>
      <w:ins w:id="271" w:author="ERCOT" w:date="2022-11-21T17:46:00Z">
        <w:del w:id="272" w:author="Advanced Power Alliance 032023" w:date="2023-03-17T13:56:00Z">
          <w:r w:rsidR="004F6319" w:rsidDel="0014455A">
            <w:rPr>
              <w:iCs/>
              <w:szCs w:val="20"/>
            </w:rPr>
            <w:delText>1</w:delText>
          </w:r>
        </w:del>
      </w:ins>
      <w:ins w:id="273" w:author="ERCOT" w:date="2022-11-21T17:48:00Z">
        <w:del w:id="274" w:author="Advanced Power Alliance 032023" w:date="2023-03-17T13:56:00Z">
          <w:r w:rsidR="004F6319" w:rsidDel="0014455A">
            <w:rPr>
              <w:iCs/>
              <w:szCs w:val="20"/>
            </w:rPr>
            <w:delText xml:space="preserve">, </w:delText>
          </w:r>
        </w:del>
      </w:ins>
      <w:ins w:id="275" w:author="ERCOT" w:date="2022-11-22T10:11:00Z">
        <w:del w:id="276" w:author="Advanced Power Alliance 032023" w:date="2023-03-17T13:56:00Z">
          <w:r w:rsidR="003749C5" w:rsidDel="0014455A">
            <w:rPr>
              <w:iCs/>
              <w:szCs w:val="20"/>
            </w:rPr>
            <w:delText xml:space="preserve">Current Operating Plan </w:delText>
          </w:r>
        </w:del>
      </w:ins>
      <w:ins w:id="277" w:author="ERCOT" w:date="2022-11-22T10:16:00Z">
        <w:del w:id="278" w:author="Advanced Power Alliance 032023" w:date="2023-03-17T13:56:00Z">
          <w:r w:rsidR="003749C5" w:rsidDel="0014455A">
            <w:rPr>
              <w:iCs/>
              <w:szCs w:val="20"/>
            </w:rPr>
            <w:delText xml:space="preserve">(COP) </w:delText>
          </w:r>
        </w:del>
      </w:ins>
      <w:ins w:id="279" w:author="ERCOT" w:date="2022-11-22T10:11:00Z">
        <w:del w:id="280" w:author="Advanced Power Alliance 032023" w:date="2023-03-17T13:56:00Z">
          <w:r w:rsidR="003749C5" w:rsidDel="0014455A">
            <w:rPr>
              <w:iCs/>
              <w:szCs w:val="20"/>
            </w:rPr>
            <w:delText>Criteria</w:delText>
          </w:r>
        </w:del>
      </w:ins>
      <w:ins w:id="281" w:author="ERCOT [2]" w:date="2023-01-09T17:22:00Z">
        <w:del w:id="282" w:author="Advanced Power Alliance 032023" w:date="2023-03-17T13:56:00Z">
          <w:r w:rsidR="009D64F1" w:rsidDel="0014455A">
            <w:rPr>
              <w:iCs/>
              <w:szCs w:val="20"/>
            </w:rPr>
            <w:delText>,</w:delText>
          </w:r>
        </w:del>
      </w:ins>
      <w:ins w:id="283" w:author="ERCOT" w:date="2022-11-23T11:11:00Z">
        <w:del w:id="284" w:author="Advanced Power Alliance 032023" w:date="2023-03-17T13:56:00Z">
          <w:r w:rsidR="00266307" w:rsidDel="0014455A">
            <w:rPr>
              <w:iCs/>
              <w:szCs w:val="20"/>
            </w:rPr>
            <w:delText xml:space="preserve"> and 6.5.</w:delText>
          </w:r>
        </w:del>
      </w:ins>
      <w:ins w:id="285" w:author="ERCOT" w:date="2022-11-23T11:12:00Z">
        <w:del w:id="286" w:author="Advanced Power Alliance 032023" w:date="2023-03-17T13:56:00Z">
          <w:r w:rsidR="00266307" w:rsidDel="0014455A">
            <w:rPr>
              <w:iCs/>
              <w:szCs w:val="20"/>
            </w:rPr>
            <w:delText>5.1</w:delText>
          </w:r>
        </w:del>
      </w:ins>
      <w:ins w:id="287" w:author="ERCOT [2]" w:date="2023-01-09T17:23:00Z">
        <w:del w:id="288" w:author="Advanced Power Alliance 032023" w:date="2023-03-17T13:56:00Z">
          <w:r w:rsidR="009D64F1" w:rsidDel="0014455A">
            <w:rPr>
              <w:iCs/>
              <w:szCs w:val="20"/>
            </w:rPr>
            <w:delText>,</w:delText>
          </w:r>
        </w:del>
      </w:ins>
      <w:ins w:id="289" w:author="ERCOT" w:date="2022-11-23T11:12:00Z">
        <w:del w:id="290" w:author="Advanced Power Alliance 032023" w:date="2023-03-17T13:56:00Z">
          <w:r w:rsidR="00266307" w:rsidDel="0014455A">
            <w:rPr>
              <w:iCs/>
              <w:szCs w:val="20"/>
            </w:rPr>
            <w:delText xml:space="preserve"> Changes in Resource Status</w:delText>
          </w:r>
        </w:del>
      </w:ins>
      <w:ins w:id="291" w:author="ERCOT" w:date="2022-11-22T10:11:00Z">
        <w:del w:id="292" w:author="Advanced Power Alliance 032023" w:date="2023-03-17T13:56:00Z">
          <w:r w:rsidR="003749C5" w:rsidDel="0014455A">
            <w:rPr>
              <w:iCs/>
              <w:szCs w:val="20"/>
            </w:rPr>
            <w:delText xml:space="preserve">, </w:delText>
          </w:r>
        </w:del>
      </w:ins>
      <w:ins w:id="293" w:author="ERCOT" w:date="2022-10-12T18:00:00Z">
        <w:del w:id="294" w:author="Advanced Power Alliance 032023" w:date="2023-03-17T13:56:00Z">
          <w:r w:rsidDel="0014455A">
            <w:rPr>
              <w:iCs/>
              <w:szCs w:val="20"/>
            </w:rPr>
            <w:delText>as appropriate</w:delText>
          </w:r>
        </w:del>
      </w:ins>
      <w:ins w:id="295" w:author="ERCOT" w:date="2022-11-22T10:15:00Z">
        <w:del w:id="296" w:author="Advanced Power Alliance 032023" w:date="2023-03-17T13:56:00Z">
          <w:r w:rsidR="003749C5" w:rsidDel="0014455A">
            <w:rPr>
              <w:iCs/>
              <w:szCs w:val="20"/>
            </w:rPr>
            <w:delText>.</w:delText>
          </w:r>
        </w:del>
      </w:ins>
      <w:ins w:id="297" w:author="ERCOT" w:date="2022-10-12T18:00:00Z">
        <w:del w:id="298" w:author="Advanced Power Alliance 032023" w:date="2023-03-17T13:56:00Z">
          <w:r w:rsidDel="0014455A">
            <w:rPr>
              <w:iCs/>
              <w:szCs w:val="20"/>
            </w:rPr>
            <w:delText xml:space="preserve">  </w:delText>
          </w:r>
        </w:del>
        <w:r>
          <w:rPr>
            <w:iCs/>
            <w:szCs w:val="20"/>
          </w:rPr>
          <w:t xml:space="preserve">If the Resource Entity can implement IBR modifications to resolve the technical limitations or performance failures preventing compliance with these </w:t>
        </w:r>
      </w:ins>
      <w:ins w:id="299" w:author="ERCOT" w:date="2022-10-12T18:01:00Z">
        <w:r>
          <w:rPr>
            <w:iCs/>
            <w:szCs w:val="20"/>
          </w:rPr>
          <w:t>frequency</w:t>
        </w:r>
      </w:ins>
      <w:ins w:id="300" w:author="ERCOT" w:date="2022-10-12T18:00:00Z">
        <w:r>
          <w:rPr>
            <w:iCs/>
            <w:szCs w:val="20"/>
          </w:rPr>
          <w:t xml:space="preserve"> ride-through requirements, the Resource Entity shall</w:t>
        </w:r>
        <w:r w:rsidRPr="00B21D93">
          <w:rPr>
            <w:iCs/>
            <w:szCs w:val="20"/>
          </w:rPr>
          <w:t xml:space="preserve"> submit</w:t>
        </w:r>
        <w:r>
          <w:rPr>
            <w:iCs/>
            <w:szCs w:val="20"/>
          </w:rPr>
          <w:t xml:space="preserve"> to ERCOT a report and </w:t>
        </w:r>
      </w:ins>
      <w:ins w:id="301" w:author="ERCOT" w:date="2022-11-22T16:26:00Z">
        <w:r w:rsidR="00EA7A33">
          <w:rPr>
            <w:iCs/>
            <w:szCs w:val="20"/>
          </w:rPr>
          <w:t>supporting documentation</w:t>
        </w:r>
      </w:ins>
      <w:ins w:id="302" w:author="ERCOT" w:date="2022-10-12T18:00:00Z">
        <w:r>
          <w:rPr>
            <w:iCs/>
            <w:szCs w:val="20"/>
          </w:rPr>
          <w:t xml:space="preserve"> containing</w:t>
        </w:r>
      </w:ins>
      <w:ins w:id="303" w:author="ERCOT" w:date="2022-11-21T17:51:00Z">
        <w:r w:rsidR="004F6319">
          <w:rPr>
            <w:iCs/>
            <w:szCs w:val="20"/>
          </w:rPr>
          <w:t xml:space="preserve"> the following</w:t>
        </w:r>
      </w:ins>
      <w:ins w:id="304" w:author="ERCOT" w:date="2022-10-12T18:00:00Z">
        <w:r>
          <w:rPr>
            <w:iCs/>
            <w:szCs w:val="20"/>
          </w:rPr>
          <w:t>:</w:t>
        </w:r>
      </w:ins>
    </w:p>
    <w:p w14:paraId="1FEEB70F" w14:textId="34DE2B3D" w:rsidR="003044CA" w:rsidRPr="004F6319" w:rsidRDefault="004F6319" w:rsidP="008037BF">
      <w:pPr>
        <w:spacing w:after="240"/>
        <w:ind w:left="1440" w:hanging="720"/>
        <w:rPr>
          <w:ins w:id="305" w:author="ERCOT" w:date="2022-10-12T18:00:00Z"/>
          <w:szCs w:val="20"/>
        </w:rPr>
      </w:pPr>
      <w:ins w:id="306" w:author="ERCOT" w:date="2022-11-21T17:52:00Z">
        <w:r>
          <w:rPr>
            <w:szCs w:val="20"/>
          </w:rPr>
          <w:t>(a)</w:t>
        </w:r>
      </w:ins>
      <w:ins w:id="307" w:author="ERCOT" w:date="2022-11-21T17:54:00Z">
        <w:r>
          <w:rPr>
            <w:szCs w:val="20"/>
          </w:rPr>
          <w:tab/>
        </w:r>
      </w:ins>
      <w:ins w:id="308" w:author="ERCOT" w:date="2022-10-12T18:00:00Z">
        <w:r w:rsidR="003044CA" w:rsidRPr="004F6319">
          <w:rPr>
            <w:szCs w:val="20"/>
          </w:rPr>
          <w:t xml:space="preserve">The current technical limitations and IBR </w:t>
        </w:r>
      </w:ins>
      <w:ins w:id="309" w:author="ERCOT" w:date="2022-10-12T18:01:00Z">
        <w:r w:rsidR="003044CA" w:rsidRPr="004F6319">
          <w:rPr>
            <w:szCs w:val="20"/>
          </w:rPr>
          <w:t>frequency</w:t>
        </w:r>
      </w:ins>
      <w:ins w:id="310" w:author="ERCOT" w:date="2022-10-12T18:00:00Z">
        <w:r w:rsidR="003044CA" w:rsidRPr="004F6319">
          <w:rPr>
            <w:szCs w:val="20"/>
          </w:rPr>
          <w:t xml:space="preserve"> ride-through capability in a</w:t>
        </w:r>
      </w:ins>
      <w:ins w:id="311" w:author="ERCOT" w:date="2022-11-21T17:53:00Z">
        <w:del w:id="312" w:author="ERCOT" w:date="2022-11-22T16:27:00Z">
          <w:r w:rsidDel="00EA7A33">
            <w:rPr>
              <w:szCs w:val="20"/>
            </w:rPr>
            <w:delText xml:space="preserve"> </w:delText>
          </w:r>
        </w:del>
        <w:r>
          <w:rPr>
            <w:szCs w:val="20"/>
          </w:rPr>
          <w:t xml:space="preserve"> </w:t>
        </w:r>
      </w:ins>
      <w:ins w:id="313" w:author="ERCOT" w:date="2022-10-12T18:00:00Z">
        <w:r w:rsidR="003044CA" w:rsidRPr="004F6319">
          <w:rPr>
            <w:szCs w:val="20"/>
          </w:rPr>
          <w:t>format similar to the table in paragraph (1) above;</w:t>
        </w:r>
      </w:ins>
    </w:p>
    <w:p w14:paraId="23F18544" w14:textId="496B7314" w:rsidR="003044CA" w:rsidRPr="004F6319" w:rsidRDefault="004F6319" w:rsidP="00255E5C">
      <w:pPr>
        <w:spacing w:after="240"/>
        <w:ind w:left="1437" w:hanging="717"/>
        <w:rPr>
          <w:ins w:id="314" w:author="ERCOT" w:date="2022-10-12T18:00:00Z"/>
          <w:szCs w:val="20"/>
        </w:rPr>
      </w:pPr>
      <w:ins w:id="315" w:author="ERCOT" w:date="2022-11-21T17:54:00Z">
        <w:r>
          <w:rPr>
            <w:szCs w:val="20"/>
          </w:rPr>
          <w:t>(b)</w:t>
        </w:r>
        <w:r>
          <w:rPr>
            <w:szCs w:val="20"/>
          </w:rPr>
          <w:tab/>
        </w:r>
      </w:ins>
      <w:ins w:id="316" w:author="ERCOT" w:date="2022-10-12T18:00:00Z">
        <w:r w:rsidR="003044CA" w:rsidRPr="004F6319">
          <w:rPr>
            <w:szCs w:val="20"/>
          </w:rPr>
          <w:t xml:space="preserve">The proposed modifications and </w:t>
        </w:r>
      </w:ins>
      <w:ins w:id="317" w:author="ERCOT" w:date="2022-10-12T18:02:00Z">
        <w:r w:rsidR="003044CA" w:rsidRPr="004F6319">
          <w:rPr>
            <w:szCs w:val="20"/>
          </w:rPr>
          <w:t>frequency</w:t>
        </w:r>
      </w:ins>
      <w:ins w:id="318" w:author="ERCOT" w:date="2022-10-12T18:00:00Z">
        <w:r w:rsidR="003044CA" w:rsidRPr="004F6319">
          <w:rPr>
            <w:szCs w:val="20"/>
          </w:rPr>
          <w:t xml:space="preserve"> ride-through capability allowing the IBR to comply with the </w:t>
        </w:r>
      </w:ins>
      <w:ins w:id="319" w:author="ERCOT" w:date="2022-10-12T18:02:00Z">
        <w:r w:rsidR="003044CA" w:rsidRPr="004F6319">
          <w:rPr>
            <w:szCs w:val="20"/>
          </w:rPr>
          <w:t>frequency</w:t>
        </w:r>
      </w:ins>
      <w:ins w:id="320" w:author="ERCOT" w:date="2022-10-12T18:00:00Z">
        <w:r w:rsidR="003044CA" w:rsidRPr="004F6319">
          <w:rPr>
            <w:szCs w:val="20"/>
          </w:rPr>
          <w:t xml:space="preserve"> ride-through requirements in a format similar to the table in paragraph (1) above;</w:t>
        </w:r>
      </w:ins>
      <w:ins w:id="321" w:author="ERCOT" w:date="2022-11-21T18:00:00Z">
        <w:r w:rsidR="00DA0115">
          <w:rPr>
            <w:szCs w:val="20"/>
          </w:rPr>
          <w:t xml:space="preserve"> and</w:t>
        </w:r>
      </w:ins>
    </w:p>
    <w:p w14:paraId="0392567D" w14:textId="2589E0D2" w:rsidR="003044CA" w:rsidRPr="004F6319" w:rsidRDefault="004F6319" w:rsidP="00255E5C">
      <w:pPr>
        <w:spacing w:after="240"/>
        <w:ind w:firstLine="720"/>
        <w:rPr>
          <w:ins w:id="322" w:author="ERCOT" w:date="2022-10-12T18:00:00Z"/>
          <w:szCs w:val="20"/>
        </w:rPr>
      </w:pPr>
      <w:ins w:id="323" w:author="ERCOT" w:date="2022-11-21T17:54:00Z">
        <w:r>
          <w:rPr>
            <w:szCs w:val="20"/>
          </w:rPr>
          <w:t>(c)</w:t>
        </w:r>
        <w:r>
          <w:rPr>
            <w:szCs w:val="20"/>
          </w:rPr>
          <w:tab/>
        </w:r>
      </w:ins>
      <w:ins w:id="324" w:author="ERCOT" w:date="2022-10-12T18:00:00Z">
        <w:r w:rsidR="003044CA" w:rsidRPr="004F6319">
          <w:rPr>
            <w:szCs w:val="20"/>
          </w:rPr>
          <w:t>A schedule for implementing those modifications.</w:t>
        </w:r>
      </w:ins>
    </w:p>
    <w:p w14:paraId="0951877C" w14:textId="1EA31842" w:rsidR="00F110F3" w:rsidRDefault="003044CA" w:rsidP="00F110F3">
      <w:pPr>
        <w:spacing w:after="240"/>
        <w:ind w:left="720"/>
        <w:rPr>
          <w:szCs w:val="20"/>
        </w:rPr>
      </w:pPr>
      <w:ins w:id="325" w:author="ERCOT" w:date="2022-10-12T18:00:00Z">
        <w:r w:rsidRPr="006D5DC9">
          <w:rPr>
            <w:szCs w:val="20"/>
          </w:rPr>
          <w:t xml:space="preserve">In its sole </w:t>
        </w:r>
        <w:r>
          <w:rPr>
            <w:szCs w:val="20"/>
          </w:rPr>
          <w:t xml:space="preserve">reasonable </w:t>
        </w:r>
        <w:r w:rsidRPr="006D5DC9">
          <w:rPr>
            <w:szCs w:val="20"/>
          </w:rPr>
          <w:t>discretion, ERCOT may</w:t>
        </w:r>
        <w:r>
          <w:rPr>
            <w:szCs w:val="20"/>
          </w:rPr>
          <w:t xml:space="preserve"> accept the proposed modification plan.</w:t>
        </w:r>
        <w:del w:id="326" w:author="Advanced Power Alliance 032023" w:date="2023-03-17T13:56:00Z">
          <w:r w:rsidDel="0014455A">
            <w:rPr>
              <w:szCs w:val="20"/>
            </w:rPr>
            <w:delText xml:space="preserve">  Upon completion of the accepted modification plan, ERCOT will remove the restrictions placed on the IBR unless the IBR experiences additional unresolved technical limitations or performance failures.  </w:delText>
          </w:r>
        </w:del>
      </w:ins>
      <w:bookmarkEnd w:id="194"/>
    </w:p>
    <w:p w14:paraId="36721DCF" w14:textId="3EA9CA81" w:rsidR="00D37937" w:rsidRPr="005734E2" w:rsidRDefault="00D37937" w:rsidP="003311B6">
      <w:pPr>
        <w:spacing w:after="240"/>
        <w:ind w:left="900" w:hanging="900"/>
        <w:rPr>
          <w:b/>
          <w:bCs/>
          <w:i/>
          <w:szCs w:val="20"/>
        </w:rPr>
      </w:pPr>
      <w:r w:rsidRPr="005734E2">
        <w:rPr>
          <w:b/>
          <w:bCs/>
          <w:i/>
          <w:szCs w:val="20"/>
        </w:rPr>
        <w:t>2.6.2.</w:t>
      </w:r>
      <w:ins w:id="327" w:author="ERCOT" w:date="2022-08-31T14:33:00Z">
        <w:r>
          <w:rPr>
            <w:b/>
            <w:bCs/>
            <w:i/>
            <w:szCs w:val="20"/>
          </w:rPr>
          <w:t>2</w:t>
        </w:r>
      </w:ins>
      <w:del w:id="328" w:author="ERCOT" w:date="2022-08-31T14:33:00Z">
        <w:r w:rsidRPr="005734E2" w:rsidDel="00D37937">
          <w:rPr>
            <w:b/>
            <w:bCs/>
            <w:i/>
            <w:szCs w:val="20"/>
          </w:rPr>
          <w:delText>1</w:delText>
        </w:r>
      </w:del>
      <w:r w:rsidR="00F110F3">
        <w:rPr>
          <w:b/>
          <w:bCs/>
          <w:i/>
          <w:szCs w:val="20"/>
        </w:rPr>
        <w:tab/>
      </w:r>
      <w:r w:rsidRPr="005734E2">
        <w:rPr>
          <w:b/>
          <w:bCs/>
          <w:i/>
          <w:szCs w:val="20"/>
        </w:rPr>
        <w:t xml:space="preserve">Frequency Ride-Through Requirements for Distribution Generation Resources (DGRs) and Distribution Energy Storage Resources (DESRs) </w:t>
      </w:r>
    </w:p>
    <w:p w14:paraId="52EE4E0A" w14:textId="77777777" w:rsidR="00D37937" w:rsidRPr="00F67A71" w:rsidRDefault="00D37937" w:rsidP="00D37937">
      <w:pPr>
        <w:spacing w:after="240"/>
        <w:ind w:left="720" w:hanging="720"/>
        <w:rPr>
          <w:iCs/>
          <w:szCs w:val="20"/>
        </w:rPr>
      </w:pPr>
      <w:r w:rsidRPr="00F67A71">
        <w:rPr>
          <w:iCs/>
          <w:szCs w:val="20"/>
        </w:rPr>
        <w:t>(1)</w:t>
      </w:r>
      <w:r w:rsidRPr="00F67A71">
        <w:rPr>
          <w:iCs/>
          <w:szCs w:val="20"/>
        </w:rPr>
        <w:tab/>
        <w:t>For any short-circuit fault or open-phase condition that occurs on the circuit to which the DGR or DESR is connected, the DGR or DESR will cease to energize and trip offline, and this will take priority over the frequency ride-through function.</w:t>
      </w:r>
    </w:p>
    <w:p w14:paraId="1B34A62F" w14:textId="77777777" w:rsidR="00D37937" w:rsidRPr="00F67A71" w:rsidRDefault="00D37937" w:rsidP="00D37937">
      <w:pPr>
        <w:spacing w:after="240"/>
        <w:ind w:left="720" w:hanging="720"/>
        <w:rPr>
          <w:iCs/>
          <w:szCs w:val="20"/>
        </w:rPr>
      </w:pPr>
      <w:r w:rsidRPr="00F67A71">
        <w:rPr>
          <w:iCs/>
          <w:szCs w:val="20"/>
        </w:rPr>
        <w:lastRenderedPageBreak/>
        <w:t>(2)</w:t>
      </w:r>
      <w:r w:rsidRPr="00F67A71">
        <w:rPr>
          <w:iCs/>
          <w:szCs w:val="20"/>
        </w:rPr>
        <w:tab/>
        <w:t>DGRs and DESRs must have over-/under-frequency relays set to ride through frequency conditions as specified in the following table:</w:t>
      </w:r>
    </w:p>
    <w:tbl>
      <w:tblPr>
        <w:tblW w:w="8220" w:type="dxa"/>
        <w:jc w:val="center"/>
        <w:tblLook w:val="04A0" w:firstRow="1" w:lastRow="0" w:firstColumn="1" w:lastColumn="0" w:noHBand="0" w:noVBand="1"/>
      </w:tblPr>
      <w:tblGrid>
        <w:gridCol w:w="1840"/>
        <w:gridCol w:w="2740"/>
        <w:gridCol w:w="3640"/>
      </w:tblGrid>
      <w:tr w:rsidR="00D37937" w:rsidRPr="00F67A71" w14:paraId="29B4DBA1" w14:textId="77777777" w:rsidTr="005734E2">
        <w:trPr>
          <w:trHeight w:val="600"/>
          <w:jc w:val="center"/>
        </w:trPr>
        <w:tc>
          <w:tcPr>
            <w:tcW w:w="1840" w:type="dxa"/>
            <w:tcBorders>
              <w:top w:val="single" w:sz="8" w:space="0" w:color="auto"/>
              <w:left w:val="single" w:sz="4" w:space="0" w:color="auto"/>
              <w:bottom w:val="single" w:sz="4" w:space="0" w:color="auto"/>
              <w:right w:val="single" w:sz="4" w:space="0" w:color="auto"/>
            </w:tcBorders>
            <w:shd w:val="clear" w:color="000000" w:fill="CCFFFF"/>
            <w:vAlign w:val="center"/>
            <w:hideMark/>
          </w:tcPr>
          <w:p w14:paraId="4DD816AA"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Frequency              (Hz)</w:t>
            </w:r>
          </w:p>
        </w:tc>
        <w:tc>
          <w:tcPr>
            <w:tcW w:w="2740" w:type="dxa"/>
            <w:tcBorders>
              <w:top w:val="single" w:sz="8" w:space="0" w:color="auto"/>
              <w:left w:val="nil"/>
              <w:bottom w:val="single" w:sz="4" w:space="0" w:color="auto"/>
              <w:right w:val="nil"/>
            </w:tcBorders>
            <w:shd w:val="clear" w:color="000000" w:fill="CCFFFF"/>
            <w:vAlign w:val="center"/>
            <w:hideMark/>
          </w:tcPr>
          <w:p w14:paraId="75EA5D6F"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Ride-Through Mode</w:t>
            </w:r>
          </w:p>
        </w:tc>
        <w:tc>
          <w:tcPr>
            <w:tcW w:w="3640" w:type="dxa"/>
            <w:tcBorders>
              <w:top w:val="single" w:sz="8" w:space="0" w:color="auto"/>
              <w:left w:val="single" w:sz="4" w:space="0" w:color="auto"/>
              <w:bottom w:val="single" w:sz="4" w:space="0" w:color="auto"/>
              <w:right w:val="single" w:sz="8" w:space="0" w:color="auto"/>
            </w:tcBorders>
            <w:shd w:val="clear" w:color="000000" w:fill="CCFFFF"/>
            <w:vAlign w:val="center"/>
            <w:hideMark/>
          </w:tcPr>
          <w:p w14:paraId="3B0F57D2"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Minimum Ride-through Time</w:t>
            </w:r>
          </w:p>
          <w:p w14:paraId="56A8EDBA"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(seconds)</w:t>
            </w:r>
          </w:p>
        </w:tc>
      </w:tr>
      <w:tr w:rsidR="00D37937" w:rsidRPr="00F67A71" w14:paraId="594CE897" w14:textId="77777777" w:rsidTr="005734E2">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hideMark/>
          </w:tcPr>
          <w:p w14:paraId="1A5A67E9"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 xml:space="preserve"> </w:t>
            </w:r>
            <w:r w:rsidRPr="00F67A71">
              <w:rPr>
                <w:rFonts w:ascii="Calibri" w:hAnsi="Calibri" w:cs="Calibri"/>
                <w:i/>
                <w:iCs/>
                <w:color w:val="000000"/>
                <w:sz w:val="22"/>
                <w:szCs w:val="22"/>
              </w:rPr>
              <w:t>f &gt; 61.8</w:t>
            </w:r>
          </w:p>
        </w:tc>
        <w:tc>
          <w:tcPr>
            <w:tcW w:w="6380" w:type="dxa"/>
            <w:gridSpan w:val="2"/>
            <w:tcBorders>
              <w:top w:val="single" w:sz="4" w:space="0" w:color="auto"/>
              <w:left w:val="nil"/>
              <w:bottom w:val="single" w:sz="4" w:space="0" w:color="auto"/>
              <w:right w:val="single" w:sz="8" w:space="0" w:color="000000"/>
            </w:tcBorders>
            <w:shd w:val="clear" w:color="000000" w:fill="DDEBF7"/>
            <w:noWrap/>
            <w:vAlign w:val="center"/>
            <w:hideMark/>
          </w:tcPr>
          <w:p w14:paraId="195126DF"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r w:rsidR="00D37937" w:rsidRPr="00F67A71" w14:paraId="28BECC6F" w14:textId="77777777" w:rsidTr="005734E2">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hideMark/>
          </w:tcPr>
          <w:p w14:paraId="7683CFCE"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61.2 &lt; f ≤ 61.8</w:t>
            </w:r>
          </w:p>
        </w:tc>
        <w:tc>
          <w:tcPr>
            <w:tcW w:w="2740" w:type="dxa"/>
            <w:tcBorders>
              <w:top w:val="nil"/>
              <w:left w:val="nil"/>
              <w:bottom w:val="single" w:sz="4" w:space="0" w:color="auto"/>
              <w:right w:val="nil"/>
            </w:tcBorders>
            <w:shd w:val="clear" w:color="000000" w:fill="CCFFFF"/>
            <w:noWrap/>
            <w:vAlign w:val="center"/>
            <w:hideMark/>
          </w:tcPr>
          <w:p w14:paraId="39C801B4"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hideMark/>
          </w:tcPr>
          <w:p w14:paraId="48F63793"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299</w:t>
            </w:r>
          </w:p>
        </w:tc>
      </w:tr>
      <w:tr w:rsidR="00D37937" w:rsidRPr="00F67A71" w14:paraId="2EF18C75" w14:textId="77777777" w:rsidTr="005734E2">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hideMark/>
          </w:tcPr>
          <w:p w14:paraId="3AB5837C"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58.8 ≤ f ≤ 61.2</w:t>
            </w:r>
          </w:p>
        </w:tc>
        <w:tc>
          <w:tcPr>
            <w:tcW w:w="2740" w:type="dxa"/>
            <w:tcBorders>
              <w:top w:val="nil"/>
              <w:left w:val="nil"/>
              <w:bottom w:val="single" w:sz="4" w:space="0" w:color="auto"/>
              <w:right w:val="nil"/>
            </w:tcBorders>
            <w:shd w:val="clear" w:color="000000" w:fill="DDEBF7"/>
            <w:noWrap/>
            <w:vAlign w:val="center"/>
            <w:hideMark/>
          </w:tcPr>
          <w:p w14:paraId="6081F89F"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Continuous Operation</w:t>
            </w:r>
          </w:p>
        </w:tc>
        <w:tc>
          <w:tcPr>
            <w:tcW w:w="3640" w:type="dxa"/>
            <w:tcBorders>
              <w:top w:val="nil"/>
              <w:left w:val="single" w:sz="4" w:space="0" w:color="auto"/>
              <w:bottom w:val="single" w:sz="4" w:space="0" w:color="auto"/>
              <w:right w:val="single" w:sz="8" w:space="0" w:color="auto"/>
            </w:tcBorders>
            <w:shd w:val="clear" w:color="000000" w:fill="DDEBF7"/>
            <w:vAlign w:val="center"/>
            <w:hideMark/>
          </w:tcPr>
          <w:p w14:paraId="752BDE06"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continuous</w:t>
            </w:r>
          </w:p>
        </w:tc>
      </w:tr>
      <w:tr w:rsidR="00D37937" w:rsidRPr="00F67A71" w14:paraId="16E43014" w14:textId="77777777" w:rsidTr="005734E2">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hideMark/>
          </w:tcPr>
          <w:p w14:paraId="03A63D26"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57.0 ≤ f &lt; 58.8</w:t>
            </w:r>
          </w:p>
        </w:tc>
        <w:tc>
          <w:tcPr>
            <w:tcW w:w="2740" w:type="dxa"/>
            <w:tcBorders>
              <w:top w:val="nil"/>
              <w:left w:val="nil"/>
              <w:bottom w:val="single" w:sz="4" w:space="0" w:color="auto"/>
              <w:right w:val="nil"/>
            </w:tcBorders>
            <w:shd w:val="clear" w:color="000000" w:fill="CCFFFF"/>
            <w:noWrap/>
            <w:vAlign w:val="center"/>
            <w:hideMark/>
          </w:tcPr>
          <w:p w14:paraId="1B8489B6"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hideMark/>
          </w:tcPr>
          <w:p w14:paraId="46A3D9B8"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299</w:t>
            </w:r>
          </w:p>
        </w:tc>
      </w:tr>
      <w:tr w:rsidR="00D37937" w:rsidRPr="00F67A71" w14:paraId="6C229C5E" w14:textId="77777777" w:rsidTr="005734E2">
        <w:trPr>
          <w:trHeight w:val="315"/>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hideMark/>
          </w:tcPr>
          <w:p w14:paraId="4B1526A3"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i/>
                <w:iCs/>
                <w:color w:val="000000"/>
                <w:sz w:val="22"/>
                <w:szCs w:val="22"/>
              </w:rPr>
              <w:t>f &lt; 57.0</w:t>
            </w:r>
          </w:p>
        </w:tc>
        <w:tc>
          <w:tcPr>
            <w:tcW w:w="6380" w:type="dxa"/>
            <w:gridSpan w:val="2"/>
            <w:tcBorders>
              <w:top w:val="single" w:sz="4" w:space="0" w:color="auto"/>
              <w:left w:val="nil"/>
              <w:bottom w:val="single" w:sz="8" w:space="0" w:color="auto"/>
              <w:right w:val="single" w:sz="8" w:space="0" w:color="000000"/>
            </w:tcBorders>
            <w:shd w:val="clear" w:color="000000" w:fill="CCFFFF"/>
            <w:noWrap/>
            <w:vAlign w:val="center"/>
            <w:hideMark/>
          </w:tcPr>
          <w:p w14:paraId="05781DF9"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bl>
    <w:p w14:paraId="7C007DC5" w14:textId="77777777" w:rsidR="005D2128" w:rsidRDefault="00D37937" w:rsidP="005D2128">
      <w:pPr>
        <w:spacing w:before="240" w:after="240"/>
        <w:ind w:left="720" w:hanging="720"/>
        <w:rPr>
          <w:iCs/>
          <w:szCs w:val="20"/>
        </w:rPr>
      </w:pPr>
      <w:r w:rsidRPr="00F67A71">
        <w:rPr>
          <w:iCs/>
          <w:szCs w:val="20"/>
        </w:rPr>
        <w:t>(3)</w:t>
      </w:r>
      <w:r w:rsidRPr="00F67A71">
        <w:rPr>
          <w:iCs/>
          <w:szCs w:val="20"/>
        </w:rPr>
        <w:tab/>
        <w:t>Any Resource Entity with a DGR or DESR utilizing inverter-based generation that achieved Initial Synchronization before April 1, 2020 that is not capable of complying with the requirements of paragraph (2) above may request an exemption from those requirements.  Such a request shall be submitted by November 2, 2020 and shall include documentation that demonstrates the DGR’s or DESR’s frequency ride-through capability to ERCOT’s satisfaction.  If, after reviewing the request and documentation, ERCOT determines the DGR or DESR is not capable of complying with the requirements of paragraph (2), then the DGR or DESR shall be exempt from those requirements, but shall be required to comply with those requirements to the greatest degree possible within its capability, as determined in writing by ERCOT.  Upon replacement or retirement of the inverter, the DGR or DESR shall no longer be exempt and shall at that time be required to comply with the requirements of paragraph (2) or other applicable requirement.</w:t>
      </w:r>
      <w:bookmarkStart w:id="329" w:name="_Toc107474593"/>
    </w:p>
    <w:p w14:paraId="44ED3CD1" w14:textId="275827ED" w:rsidR="00797181" w:rsidRPr="00797181" w:rsidRDefault="00797181" w:rsidP="005D2128">
      <w:pPr>
        <w:spacing w:before="240" w:after="240"/>
        <w:ind w:left="720" w:hanging="720"/>
        <w:rPr>
          <w:b/>
          <w:szCs w:val="20"/>
        </w:rPr>
      </w:pPr>
      <w:r w:rsidRPr="00797181">
        <w:rPr>
          <w:b/>
          <w:szCs w:val="20"/>
        </w:rPr>
        <w:t>2.9</w:t>
      </w:r>
      <w:r w:rsidRPr="00797181">
        <w:rPr>
          <w:b/>
          <w:szCs w:val="20"/>
        </w:rPr>
        <w:tab/>
        <w:t>Voltage Ride-Through Requirements for Generation Resources</w:t>
      </w:r>
      <w:bookmarkEnd w:id="329"/>
    </w:p>
    <w:p w14:paraId="5C42EFD2" w14:textId="662CA41C" w:rsidR="00797181" w:rsidRPr="00797181" w:rsidRDefault="00797181" w:rsidP="00797181">
      <w:pPr>
        <w:spacing w:after="240"/>
        <w:ind w:left="720" w:hanging="720"/>
        <w:rPr>
          <w:iCs/>
          <w:szCs w:val="20"/>
        </w:rPr>
      </w:pPr>
      <w:r w:rsidRPr="00797181">
        <w:rPr>
          <w:iCs/>
          <w:szCs w:val="20"/>
        </w:rPr>
        <w:t>(1)</w:t>
      </w:r>
      <w:r w:rsidRPr="00797181">
        <w:rPr>
          <w:iCs/>
          <w:szCs w:val="20"/>
        </w:rPr>
        <w:tab/>
      </w:r>
      <w:r w:rsidRPr="00797181">
        <w:rPr>
          <w:szCs w:val="20"/>
        </w:rPr>
        <w:t>Except for Generation Resources subject to Section</w:t>
      </w:r>
      <w:r w:rsidR="00923C85">
        <w:rPr>
          <w:szCs w:val="20"/>
        </w:rPr>
        <w:t>s</w:t>
      </w:r>
      <w:r w:rsidRPr="00797181">
        <w:rPr>
          <w:szCs w:val="20"/>
        </w:rPr>
        <w:t xml:space="preserve"> 2.9.1, Voltage Ride-Through Requirements for </w:t>
      </w:r>
      <w:ins w:id="330" w:author="ERCOT" w:date="2022-09-08T10:38:00Z">
        <w:r w:rsidR="002E5490">
          <w:rPr>
            <w:szCs w:val="20"/>
          </w:rPr>
          <w:t xml:space="preserve">Transmission-Connected </w:t>
        </w:r>
      </w:ins>
      <w:ins w:id="331" w:author="ERCOT" w:date="2022-10-12T16:10:00Z">
        <w:r w:rsidR="00DC447B" w:rsidRPr="005D2128">
          <w:rPr>
            <w:szCs w:val="20"/>
          </w:rPr>
          <w:t>Inverter-Based Resources (IBRs)</w:t>
        </w:r>
      </w:ins>
      <w:del w:id="332" w:author="ERCOT" w:date="2022-10-12T16:10:00Z">
        <w:r w:rsidRPr="00797181" w:rsidDel="00DC447B">
          <w:rPr>
            <w:szCs w:val="20"/>
          </w:rPr>
          <w:delText>Intermittent Renewable Resources Connected to the ERCOT Transmission Grid</w:delText>
        </w:r>
      </w:del>
      <w:r w:rsidRPr="00797181">
        <w:rPr>
          <w:szCs w:val="20"/>
        </w:rPr>
        <w:t xml:space="preserve">, </w:t>
      </w:r>
      <w:ins w:id="333" w:author="ERCOT" w:date="2022-08-31T16:44:00Z">
        <w:r w:rsidR="00E70856">
          <w:rPr>
            <w:szCs w:val="20"/>
          </w:rPr>
          <w:t>or</w:t>
        </w:r>
      </w:ins>
      <w:del w:id="334" w:author="ERCOT" w:date="2022-08-31T16:44:00Z">
        <w:r w:rsidRPr="00797181" w:rsidDel="00E70856">
          <w:rPr>
            <w:szCs w:val="20"/>
          </w:rPr>
          <w:delText>and</w:delText>
        </w:r>
      </w:del>
      <w:r w:rsidRPr="00797181">
        <w:rPr>
          <w:szCs w:val="20"/>
        </w:rPr>
        <w:t xml:space="preserve"> 2.9.2, Voltage Ride-Through Requirements for Distribution Generation Resources (DGRs) and Distribution Energy Storage Resources (DESRs), each </w:t>
      </w:r>
      <w:r w:rsidRPr="00797181">
        <w:rPr>
          <w:iCs/>
          <w:szCs w:val="20"/>
        </w:rPr>
        <w:t>Generation Resource must be designed, and its generation voltage relays must be set, to remain connected to the transmission system during the following</w:t>
      </w:r>
      <w:del w:id="335" w:author="ERCOT" w:date="2022-09-28T11:08:00Z">
        <w:r w:rsidRPr="00797181" w:rsidDel="009C201C">
          <w:rPr>
            <w:iCs/>
            <w:szCs w:val="20"/>
          </w:rPr>
          <w:delText xml:space="preserve"> operating conditions</w:delText>
        </w:r>
      </w:del>
      <w:r w:rsidRPr="00797181">
        <w:rPr>
          <w:iCs/>
          <w:szCs w:val="20"/>
        </w:rPr>
        <w:t>:</w:t>
      </w:r>
    </w:p>
    <w:p w14:paraId="0EF73996" w14:textId="77777777" w:rsidR="00797181" w:rsidRPr="00797181" w:rsidRDefault="00797181" w:rsidP="00797181">
      <w:pPr>
        <w:spacing w:after="240"/>
        <w:ind w:left="1440" w:hanging="720"/>
        <w:rPr>
          <w:szCs w:val="20"/>
        </w:rPr>
      </w:pPr>
      <w:bookmarkStart w:id="336" w:name="_Hlk112175898"/>
      <w:r w:rsidRPr="00797181">
        <w:rPr>
          <w:szCs w:val="20"/>
        </w:rPr>
        <w:t>(a)</w:t>
      </w:r>
      <w:r w:rsidRPr="00797181">
        <w:rPr>
          <w:szCs w:val="20"/>
        </w:rPr>
        <w:tab/>
        <w:t>Generator terminal voltages are within 5% of the rated design voltage and volts per hertz are less than 105% of generator rated design voltage and frequency;</w:t>
      </w:r>
    </w:p>
    <w:bookmarkEnd w:id="336"/>
    <w:p w14:paraId="3D68F15B" w14:textId="77777777" w:rsidR="00797181" w:rsidRPr="00797181" w:rsidRDefault="00797181" w:rsidP="00797181">
      <w:pPr>
        <w:spacing w:after="240"/>
        <w:ind w:left="1440" w:hanging="720"/>
        <w:rPr>
          <w:iCs/>
          <w:szCs w:val="20"/>
        </w:rPr>
      </w:pPr>
      <w:r w:rsidRPr="00797181">
        <w:rPr>
          <w:szCs w:val="20"/>
        </w:rPr>
        <w:t>(b)</w:t>
      </w:r>
      <w:r w:rsidRPr="00797181">
        <w:rPr>
          <w:szCs w:val="20"/>
        </w:rPr>
        <w:tab/>
      </w:r>
      <w:r w:rsidRPr="00797181">
        <w:rPr>
          <w:iCs/>
          <w:szCs w:val="20"/>
        </w:rPr>
        <w:t>Generator terminal voltage deviations exceed 5% but are within 10% of the rated design voltage and persist for less than ten seconds;</w:t>
      </w:r>
    </w:p>
    <w:p w14:paraId="7DFFFCEE" w14:textId="77777777" w:rsidR="00797181" w:rsidRPr="00797181" w:rsidRDefault="00797181" w:rsidP="00797181">
      <w:pPr>
        <w:spacing w:after="240"/>
        <w:ind w:left="1440" w:hanging="720"/>
        <w:rPr>
          <w:iCs/>
          <w:szCs w:val="20"/>
        </w:rPr>
      </w:pPr>
      <w:r w:rsidRPr="00797181">
        <w:rPr>
          <w:iCs/>
          <w:szCs w:val="20"/>
        </w:rPr>
        <w:t>(c)</w:t>
      </w:r>
      <w:r w:rsidRPr="00797181">
        <w:rPr>
          <w:iCs/>
          <w:szCs w:val="20"/>
        </w:rPr>
        <w:tab/>
        <w:t>Generator volts per hertz conditions are less than 116% of generator rated design voltage and frequency and last for less than 1.5 seconds;</w:t>
      </w:r>
    </w:p>
    <w:p w14:paraId="60974499" w14:textId="77777777" w:rsidR="00797181" w:rsidRPr="00797181" w:rsidRDefault="00797181" w:rsidP="00797181">
      <w:pPr>
        <w:spacing w:after="240"/>
        <w:ind w:left="1440" w:hanging="720"/>
        <w:rPr>
          <w:iCs/>
          <w:szCs w:val="20"/>
        </w:rPr>
      </w:pPr>
      <w:r w:rsidRPr="00797181">
        <w:rPr>
          <w:iCs/>
          <w:szCs w:val="20"/>
        </w:rPr>
        <w:t>(d)</w:t>
      </w:r>
      <w:r w:rsidRPr="00797181">
        <w:rPr>
          <w:iCs/>
          <w:szCs w:val="20"/>
        </w:rPr>
        <w:tab/>
        <w:t xml:space="preserve">A transmission system fault (three-phase, single-phase or phase-to-phase), but not a generator bus fault, is cleared by the protection scheme coordinated between the </w:t>
      </w:r>
      <w:r w:rsidRPr="00797181">
        <w:rPr>
          <w:iCs/>
          <w:szCs w:val="20"/>
        </w:rPr>
        <w:lastRenderedPageBreak/>
        <w:t>Generation Entity and the Transmission Service Provider (TSP) on any line connected to the generator’s transmission interconnect bus, provided such lines are not connected to induction generators described in paragraph (12) of Protocol Section 3.15, Voltage Support; and</w:t>
      </w:r>
    </w:p>
    <w:p w14:paraId="262F9174" w14:textId="77777777" w:rsidR="00797181" w:rsidRPr="00797181" w:rsidRDefault="00797181" w:rsidP="00797181">
      <w:pPr>
        <w:spacing w:after="240"/>
        <w:ind w:left="1440" w:hanging="720"/>
        <w:rPr>
          <w:iCs/>
          <w:szCs w:val="20"/>
        </w:rPr>
      </w:pPr>
      <w:r w:rsidRPr="00797181">
        <w:rPr>
          <w:iCs/>
          <w:szCs w:val="20"/>
        </w:rPr>
        <w:t>(e)</w:t>
      </w:r>
      <w:r w:rsidRPr="00797181">
        <w:rPr>
          <w:iCs/>
          <w:szCs w:val="20"/>
        </w:rPr>
        <w:tab/>
        <w:t>In the case of a generator bus fault or a primary transmission system relay failure, the generator protective relaying may clear the generator independent of the operation of any transmission protective relaying.</w:t>
      </w:r>
    </w:p>
    <w:p w14:paraId="09EBC9E3" w14:textId="48C08BBD" w:rsidR="00797181" w:rsidRPr="00797181" w:rsidRDefault="00797181" w:rsidP="00797181">
      <w:pPr>
        <w:spacing w:after="240"/>
        <w:ind w:left="720" w:hanging="720"/>
        <w:rPr>
          <w:iCs/>
          <w:szCs w:val="20"/>
        </w:rPr>
      </w:pPr>
      <w:r w:rsidRPr="00797181">
        <w:rPr>
          <w:iCs/>
          <w:szCs w:val="20"/>
        </w:rPr>
        <w:t>(2)</w:t>
      </w:r>
      <w:r w:rsidRPr="00797181">
        <w:rPr>
          <w:iCs/>
          <w:szCs w:val="20"/>
        </w:rPr>
        <w:tab/>
        <w:t xml:space="preserve">During operating conditions listed in paragraph (1) above, each Generation Resource shall not, during and following a transient voltage disturbance, cease providing real or </w:t>
      </w:r>
      <w:del w:id="337" w:author="ERCOT [2]" w:date="2023-01-11T14:25:00Z">
        <w:r w:rsidR="00AA22BC" w:rsidDel="00AA22BC">
          <w:rPr>
            <w:iCs/>
            <w:szCs w:val="20"/>
          </w:rPr>
          <w:delText>r</w:delText>
        </w:r>
      </w:del>
      <w:ins w:id="338" w:author="ERCOT [2]" w:date="2023-01-11T14:25:00Z">
        <w:r w:rsidR="00AA22BC">
          <w:rPr>
            <w:iCs/>
            <w:szCs w:val="20"/>
          </w:rPr>
          <w:t>R</w:t>
        </w:r>
      </w:ins>
      <w:r w:rsidRPr="00797181">
        <w:rPr>
          <w:iCs/>
          <w:szCs w:val="20"/>
        </w:rPr>
        <w:t xml:space="preserve">eactive </w:t>
      </w:r>
      <w:del w:id="339" w:author="ERCOT [2]" w:date="2023-01-11T14:25:00Z">
        <w:r w:rsidR="00AA22BC" w:rsidDel="00AA22BC">
          <w:rPr>
            <w:iCs/>
            <w:szCs w:val="20"/>
          </w:rPr>
          <w:delText>p</w:delText>
        </w:r>
      </w:del>
      <w:ins w:id="340" w:author="ERCOT [2]" w:date="2023-01-11T14:25:00Z">
        <w:r w:rsidR="00AA22BC">
          <w:rPr>
            <w:iCs/>
            <w:szCs w:val="20"/>
          </w:rPr>
          <w:t>P</w:t>
        </w:r>
      </w:ins>
      <w:r w:rsidRPr="00797181">
        <w:rPr>
          <w:iCs/>
          <w:szCs w:val="20"/>
        </w:rPr>
        <w:t>ower except to the extent needed to provide frequency support or aid in voltage recovery.</w:t>
      </w:r>
    </w:p>
    <w:p w14:paraId="35ACCC87" w14:textId="77777777" w:rsidR="00797181" w:rsidRPr="00797181" w:rsidRDefault="00797181" w:rsidP="00797181">
      <w:pPr>
        <w:spacing w:after="240"/>
        <w:ind w:left="720" w:hanging="720"/>
        <w:rPr>
          <w:iCs/>
          <w:szCs w:val="20"/>
        </w:rPr>
      </w:pPr>
      <w:r w:rsidRPr="00797181">
        <w:rPr>
          <w:iCs/>
          <w:szCs w:val="20"/>
        </w:rPr>
        <w:t>(3)</w:t>
      </w:r>
      <w:r w:rsidRPr="00797181">
        <w:rPr>
          <w:iCs/>
          <w:szCs w:val="20"/>
        </w:rPr>
        <w:tab/>
        <w:t>Generating Resources required to provide Voltage Support Service (VSS) shall have and maintain the following capability:</w:t>
      </w:r>
    </w:p>
    <w:p w14:paraId="412F2053" w14:textId="77777777" w:rsidR="00797181" w:rsidRPr="00797181" w:rsidRDefault="00797181" w:rsidP="00797181">
      <w:pPr>
        <w:spacing w:after="240"/>
        <w:ind w:left="1440" w:hanging="720"/>
        <w:rPr>
          <w:szCs w:val="20"/>
        </w:rPr>
      </w:pPr>
      <w:r w:rsidRPr="00797181">
        <w:rPr>
          <w:szCs w:val="20"/>
        </w:rPr>
        <w:t>(a)</w:t>
      </w:r>
      <w:r w:rsidRPr="00797181">
        <w:rPr>
          <w:szCs w:val="20"/>
        </w:rPr>
        <w:tab/>
      </w:r>
      <w:r w:rsidRPr="00797181">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47F7DC5B" w14:textId="77777777" w:rsidR="00797181" w:rsidRPr="00797181" w:rsidRDefault="00797181" w:rsidP="00797181">
      <w:pPr>
        <w:spacing w:after="240"/>
        <w:ind w:left="720" w:firstLine="720"/>
        <w:rPr>
          <w:iCs/>
        </w:rPr>
      </w:pPr>
      <w:r w:rsidRPr="00797181">
        <w:rPr>
          <w:iCs/>
        </w:rPr>
        <w:t>Time (seconds)</w:t>
      </w:r>
      <w:r w:rsidRPr="00797181">
        <w:rPr>
          <w:iCs/>
        </w:rPr>
        <w:tab/>
      </w:r>
      <w:r w:rsidRPr="00797181">
        <w:rPr>
          <w:iCs/>
        </w:rPr>
        <w:tab/>
        <w:t>10</w:t>
      </w:r>
      <w:r w:rsidRPr="00797181">
        <w:rPr>
          <w:iCs/>
        </w:rPr>
        <w:tab/>
        <w:t>30</w:t>
      </w:r>
      <w:r w:rsidRPr="00797181">
        <w:rPr>
          <w:iCs/>
        </w:rPr>
        <w:tab/>
        <w:t>60</w:t>
      </w:r>
      <w:r w:rsidRPr="00797181">
        <w:rPr>
          <w:iCs/>
        </w:rPr>
        <w:tab/>
        <w:t>120</w:t>
      </w:r>
    </w:p>
    <w:p w14:paraId="0ACD5E7C" w14:textId="77777777" w:rsidR="00797181" w:rsidRPr="00797181" w:rsidRDefault="00797181" w:rsidP="00797181">
      <w:pPr>
        <w:spacing w:after="240"/>
        <w:ind w:left="720" w:firstLine="720"/>
        <w:rPr>
          <w:iCs/>
          <w:szCs w:val="20"/>
        </w:rPr>
      </w:pPr>
      <w:r w:rsidRPr="00797181">
        <w:rPr>
          <w:iCs/>
          <w:szCs w:val="20"/>
        </w:rPr>
        <w:t>Field Voltage %</w:t>
      </w:r>
      <w:r w:rsidRPr="00797181">
        <w:rPr>
          <w:iCs/>
          <w:szCs w:val="20"/>
        </w:rPr>
        <w:tab/>
      </w:r>
      <w:r w:rsidRPr="00797181">
        <w:rPr>
          <w:iCs/>
          <w:szCs w:val="20"/>
        </w:rPr>
        <w:tab/>
        <w:t>208</w:t>
      </w:r>
      <w:r w:rsidRPr="00797181">
        <w:rPr>
          <w:iCs/>
          <w:szCs w:val="20"/>
        </w:rPr>
        <w:tab/>
        <w:t>146</w:t>
      </w:r>
      <w:r w:rsidRPr="00797181">
        <w:rPr>
          <w:iCs/>
          <w:szCs w:val="20"/>
        </w:rPr>
        <w:tab/>
        <w:t>125</w:t>
      </w:r>
      <w:r w:rsidRPr="00797181">
        <w:rPr>
          <w:iCs/>
          <w:szCs w:val="20"/>
        </w:rPr>
        <w:tab/>
        <w:t>112</w:t>
      </w:r>
    </w:p>
    <w:p w14:paraId="03AE8335" w14:textId="77777777" w:rsidR="00797181" w:rsidRPr="00797181" w:rsidRDefault="00797181" w:rsidP="00797181">
      <w:pPr>
        <w:spacing w:after="240"/>
        <w:ind w:left="1440"/>
        <w:rPr>
          <w:iCs/>
          <w:szCs w:val="20"/>
        </w:rPr>
      </w:pPr>
      <w:r w:rsidRPr="00797181">
        <w:rPr>
          <w:iCs/>
        </w:rPr>
        <w:t>After allowing temporary field current overload, the limiter shall operate through the a</w:t>
      </w:r>
      <w:r w:rsidRPr="00797181">
        <w:rPr>
          <w:iCs/>
          <w:szCs w:val="20"/>
        </w:rPr>
        <w:t>utomatic AC voltage regulator to reduce field current to the continuous rating.  Return to normal AC voltage regulation after current reduction shall be automatic.  The over-excitation limiter shall be coordinated with the over-excitation protection so that over-excitation protection only operates for failure of the voltage regulator/limiter.</w:t>
      </w:r>
    </w:p>
    <w:p w14:paraId="58EC38A8" w14:textId="77777777" w:rsidR="00797181" w:rsidRPr="00797181" w:rsidRDefault="00797181" w:rsidP="00797181">
      <w:pPr>
        <w:spacing w:after="240"/>
        <w:ind w:left="1440" w:hanging="720"/>
        <w:rPr>
          <w:iCs/>
          <w:szCs w:val="20"/>
        </w:rPr>
      </w:pPr>
      <w:r w:rsidRPr="00797181">
        <w:rPr>
          <w:szCs w:val="20"/>
        </w:rPr>
        <w:t>(b)</w:t>
      </w:r>
      <w:r w:rsidRPr="00797181">
        <w:rPr>
          <w:szCs w:val="20"/>
        </w:rPr>
        <w:tab/>
      </w:r>
      <w:r w:rsidRPr="00797181">
        <w:rPr>
          <w:iCs/>
          <w:szCs w:val="20"/>
        </w:rPr>
        <w:t>Under-excitation limiters shall be provided and coordinated with loss-of-field protection to eliminate unnecessary generating unit disconnection as a result of operator error or equipment malfunction.</w:t>
      </w:r>
    </w:p>
    <w:p w14:paraId="79466BE8" w14:textId="77777777" w:rsidR="00797181" w:rsidRPr="00797181" w:rsidRDefault="00797181" w:rsidP="00797181">
      <w:pPr>
        <w:spacing w:after="240"/>
        <w:ind w:left="720" w:hanging="720"/>
        <w:rPr>
          <w:iCs/>
          <w:szCs w:val="20"/>
        </w:rPr>
      </w:pPr>
      <w:r w:rsidRPr="00797181">
        <w:rPr>
          <w:iCs/>
          <w:szCs w:val="20"/>
        </w:rPr>
        <w:t>(4)</w:t>
      </w:r>
      <w:r w:rsidRPr="00797181">
        <w:rPr>
          <w:iCs/>
          <w:szCs w:val="20"/>
        </w:rPr>
        <w:tab/>
        <w:t>Generation Resources shall have protective relaying necessary to protect its equipment from abnormal conditions as well as to be consistent with protective relaying criteria described in Section 6.2.6.3.4, Generator Protection and Relay Requirements.</w:t>
      </w:r>
    </w:p>
    <w:p w14:paraId="1DA68C2F" w14:textId="615AE3A3" w:rsidR="00797181" w:rsidRDefault="00797181" w:rsidP="00797181">
      <w:pPr>
        <w:spacing w:after="240"/>
        <w:ind w:left="720" w:hanging="720"/>
        <w:rPr>
          <w:iCs/>
          <w:szCs w:val="20"/>
        </w:rPr>
      </w:pPr>
      <w:r w:rsidRPr="00797181">
        <w:rPr>
          <w:iCs/>
          <w:szCs w:val="20"/>
        </w:rPr>
        <w:t>(5)</w:t>
      </w:r>
      <w:r w:rsidRPr="00797181">
        <w:rPr>
          <w:iCs/>
          <w:szCs w:val="20"/>
        </w:rPr>
        <w:tab/>
      </w:r>
      <w:r w:rsidR="00C56CB1" w:rsidRPr="00E14A4A">
        <w:t xml:space="preserve">The </w:t>
      </w:r>
      <w:r w:rsidR="00C56CB1">
        <w:t>v</w:t>
      </w:r>
      <w:r w:rsidR="00C56CB1" w:rsidRPr="00E14A4A">
        <w:t xml:space="preserve">oltage </w:t>
      </w:r>
      <w:r w:rsidR="00C56CB1">
        <w:t>r</w:t>
      </w:r>
      <w:r w:rsidR="00C56CB1" w:rsidRPr="00E14A4A">
        <w:t>ide-</w:t>
      </w:r>
      <w:r w:rsidR="00C56CB1">
        <w:t>t</w:t>
      </w:r>
      <w:r w:rsidR="00C56CB1" w:rsidRPr="00E14A4A">
        <w:t xml:space="preserve">hrough requirements do not apply to faults that occur between the generator terminals and the transmission voltage side of the </w:t>
      </w:r>
      <w:r w:rsidR="00C56CB1">
        <w:t>Main Power Transformer (MPT)</w:t>
      </w:r>
      <w:r w:rsidR="00C56CB1" w:rsidRPr="00E14A4A">
        <w:t>, or when clearing the fault effectively disconnects the Generation Resources from the ERCOT System.</w:t>
      </w:r>
    </w:p>
    <w:p w14:paraId="6E642FEA" w14:textId="77777777" w:rsidR="00DC447B" w:rsidRDefault="00DC447B" w:rsidP="00DC447B">
      <w:pPr>
        <w:spacing w:before="240" w:after="240"/>
        <w:ind w:left="720" w:hanging="720"/>
        <w:rPr>
          <w:ins w:id="341" w:author="ERCOT" w:date="2022-10-12T16:03:00Z"/>
        </w:rPr>
      </w:pPr>
      <w:ins w:id="342" w:author="ERCOT" w:date="2022-10-12T16:03:00Z">
        <w:r>
          <w:lastRenderedPageBreak/>
          <w:t xml:space="preserve">(6) </w:t>
        </w:r>
        <w:r>
          <w:tab/>
          <w:t xml:space="preserve">A Generation Resource may be tripped Off-Line or curtailed after the fault clearing period if this action is part of an approved Remedial Action Scheme (RAS). </w:t>
        </w:r>
      </w:ins>
    </w:p>
    <w:p w14:paraId="27A5DDF7" w14:textId="5BAA30C0" w:rsidR="009C517D" w:rsidDel="0014455A" w:rsidRDefault="00DC447B" w:rsidP="001C451C">
      <w:pPr>
        <w:spacing w:before="120" w:after="240"/>
        <w:ind w:left="720" w:hanging="720"/>
        <w:rPr>
          <w:del w:id="343" w:author="ERCOT" w:date="2022-11-22T14:48:00Z"/>
        </w:rPr>
      </w:pPr>
      <w:ins w:id="344" w:author="ERCOT" w:date="2022-10-12T16:03:00Z">
        <w:r>
          <w:t>(7)</w:t>
        </w:r>
        <w:r>
          <w:tab/>
          <w:t xml:space="preserve">Each Generation Resource shall provide technical documentation of </w:t>
        </w:r>
      </w:ins>
      <w:ins w:id="345" w:author="ERCOT [2]" w:date="2023-02-09T14:41:00Z">
        <w:r w:rsidR="00602C10">
          <w:t>voltage ride-through</w:t>
        </w:r>
      </w:ins>
      <w:ins w:id="346" w:author="ERCOT" w:date="2022-10-12T16:03:00Z">
        <w:r>
          <w:t xml:space="preserve"> capability to ERCOT upon request.</w:t>
        </w:r>
      </w:ins>
    </w:p>
    <w:p w14:paraId="2B1D2B64" w14:textId="77777777" w:rsidR="0014455A" w:rsidRDefault="0014455A" w:rsidP="00C56CB1">
      <w:pPr>
        <w:spacing w:before="240"/>
        <w:ind w:left="720" w:hanging="720"/>
        <w:rPr>
          <w:ins w:id="347" w:author="Advanced Power Alliance 032023" w:date="2023-03-17T13:59:00Z"/>
        </w:rPr>
      </w:pPr>
    </w:p>
    <w:p w14:paraId="1DA20BE4" w14:textId="5CC10F79" w:rsidR="0014455A" w:rsidRPr="001000A2" w:rsidRDefault="0014455A" w:rsidP="0014455A">
      <w:pPr>
        <w:spacing w:before="240" w:after="240"/>
        <w:ind w:left="720" w:hanging="720"/>
        <w:rPr>
          <w:ins w:id="348" w:author="Advanced Power Alliance 032023" w:date="2023-03-17T14:00:00Z"/>
          <w:iCs/>
          <w:szCs w:val="20"/>
          <w:lang w:eastAsia="x-none"/>
        </w:rPr>
      </w:pPr>
      <w:ins w:id="349" w:author="Advanced Power Alliance 032023" w:date="2023-03-17T13:58:00Z">
        <w:r w:rsidRPr="001000A2">
          <w:rPr>
            <w:iCs/>
            <w:szCs w:val="20"/>
            <w:lang w:val="x-none" w:eastAsia="x-none"/>
          </w:rPr>
          <w:t>(</w:t>
        </w:r>
        <w:r>
          <w:rPr>
            <w:iCs/>
            <w:szCs w:val="20"/>
            <w:lang w:eastAsia="x-none"/>
          </w:rPr>
          <w:t>8</w:t>
        </w:r>
        <w:r w:rsidRPr="001000A2">
          <w:rPr>
            <w:iCs/>
            <w:szCs w:val="20"/>
            <w:lang w:val="x-none" w:eastAsia="x-none"/>
          </w:rPr>
          <w:t>)</w:t>
        </w:r>
        <w:r w:rsidRPr="001000A2">
          <w:rPr>
            <w:iCs/>
            <w:szCs w:val="20"/>
            <w:lang w:val="x-none" w:eastAsia="x-none"/>
          </w:rPr>
          <w:tab/>
        </w:r>
        <w:r w:rsidRPr="001000A2">
          <w:rPr>
            <w:iCs/>
            <w:szCs w:val="20"/>
          </w:rPr>
          <w:t>Th</w:t>
        </w:r>
        <w:r>
          <w:rPr>
            <w:iCs/>
            <w:szCs w:val="20"/>
          </w:rPr>
          <w:t>ese</w:t>
        </w:r>
        <w:r w:rsidRPr="001000A2">
          <w:rPr>
            <w:iCs/>
            <w:szCs w:val="20"/>
          </w:rPr>
          <w:t xml:space="preserve"> Operating Guide</w:t>
        </w:r>
        <w:r>
          <w:rPr>
            <w:iCs/>
            <w:szCs w:val="20"/>
          </w:rPr>
          <w:t>s</w:t>
        </w:r>
        <w:r w:rsidRPr="001000A2">
          <w:rPr>
            <w:iCs/>
            <w:szCs w:val="20"/>
          </w:rPr>
          <w:t xml:space="preserve"> shall not affect the Resource Entity’s responsibility to protect Generation Resources from damaging operating conditions. </w:t>
        </w:r>
        <w:r>
          <w:rPr>
            <w:iCs/>
            <w:szCs w:val="20"/>
          </w:rPr>
          <w:t xml:space="preserve"> </w:t>
        </w:r>
        <w:r w:rsidRPr="001000A2">
          <w:rPr>
            <w:iCs/>
            <w:szCs w:val="20"/>
          </w:rPr>
          <w:t xml:space="preserve">The Resource Entity for a Generation Resource unable to remain reliably connected to the ERCOT System as set forth in paragraph (1) above, shall provide to ERCOT the reason(s) for that inability, including study results or manufacturer advice.  The limitation description shall include the Generation Resource’s </w:t>
        </w:r>
        <w:r>
          <w:rPr>
            <w:iCs/>
            <w:szCs w:val="20"/>
          </w:rPr>
          <w:t>voltage</w:t>
        </w:r>
        <w:r w:rsidRPr="001000A2">
          <w:rPr>
            <w:iCs/>
            <w:szCs w:val="20"/>
          </w:rPr>
          <w:t xml:space="preserve"> ride-through capability</w:t>
        </w:r>
        <w:r>
          <w:rPr>
            <w:iCs/>
            <w:szCs w:val="20"/>
          </w:rPr>
          <w:t>.</w:t>
        </w:r>
      </w:ins>
    </w:p>
    <w:p w14:paraId="6F090A48" w14:textId="07081214" w:rsidR="00797181" w:rsidRPr="00797181" w:rsidDel="0014455A" w:rsidRDefault="00797181" w:rsidP="0014455A">
      <w:pPr>
        <w:spacing w:before="240"/>
        <w:ind w:left="720" w:hanging="720"/>
        <w:rPr>
          <w:del w:id="350" w:author="Advanced Power Alliance 032023" w:date="2023-03-17T13:59:00Z"/>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797181" w:rsidRPr="00797181" w14:paraId="3CB0FCBF" w14:textId="77777777" w:rsidTr="00797181">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48DC605F" w14:textId="77777777" w:rsidR="00797181" w:rsidRPr="00797181" w:rsidRDefault="00797181" w:rsidP="0014455A">
            <w:pPr>
              <w:spacing w:before="120" w:after="240"/>
              <w:ind w:left="720" w:hanging="720"/>
              <w:rPr>
                <w:b/>
                <w:i/>
                <w:iCs/>
              </w:rPr>
            </w:pPr>
            <w:r w:rsidRPr="00797181">
              <w:rPr>
                <w:b/>
                <w:i/>
                <w:iCs/>
              </w:rPr>
              <w:t>[NOGRR204:  Replace Section 2.9 above with the following upon system implementation of NPRR989:]</w:t>
            </w:r>
          </w:p>
          <w:p w14:paraId="4969EBDC" w14:textId="77777777" w:rsidR="00797181" w:rsidRPr="00797181" w:rsidRDefault="00797181" w:rsidP="00797181">
            <w:pPr>
              <w:keepNext/>
              <w:tabs>
                <w:tab w:val="left" w:pos="720"/>
              </w:tabs>
              <w:spacing w:before="480" w:after="240"/>
              <w:ind w:left="720" w:hanging="720"/>
              <w:outlineLvl w:val="1"/>
              <w:rPr>
                <w:b/>
                <w:szCs w:val="20"/>
              </w:rPr>
            </w:pPr>
            <w:bookmarkStart w:id="351" w:name="_Toc23238890"/>
            <w:bookmarkStart w:id="352" w:name="_Toc107474594"/>
            <w:bookmarkStart w:id="353" w:name="_Toc90892517"/>
            <w:bookmarkStart w:id="354" w:name="_Toc65159695"/>
            <w:r w:rsidRPr="00797181">
              <w:rPr>
                <w:b/>
                <w:szCs w:val="20"/>
              </w:rPr>
              <w:t>2.9</w:t>
            </w:r>
            <w:r w:rsidRPr="00797181">
              <w:rPr>
                <w:b/>
                <w:szCs w:val="20"/>
              </w:rPr>
              <w:tab/>
              <w:t>Voltage Ride-Through Requirements for Generation Resources</w:t>
            </w:r>
            <w:bookmarkEnd w:id="351"/>
            <w:r w:rsidRPr="00797181">
              <w:rPr>
                <w:b/>
                <w:szCs w:val="20"/>
              </w:rPr>
              <w:t xml:space="preserve"> and Energy Storage Resources</w:t>
            </w:r>
            <w:bookmarkEnd w:id="352"/>
            <w:bookmarkEnd w:id="353"/>
            <w:bookmarkEnd w:id="354"/>
          </w:p>
          <w:p w14:paraId="7F8A3E78" w14:textId="0FDEDB3A" w:rsidR="00797181" w:rsidRPr="00797181" w:rsidRDefault="00797181" w:rsidP="00797181">
            <w:pPr>
              <w:spacing w:after="240"/>
              <w:ind w:left="720" w:hanging="720"/>
              <w:rPr>
                <w:iCs/>
                <w:szCs w:val="20"/>
              </w:rPr>
            </w:pPr>
            <w:r w:rsidRPr="00797181">
              <w:rPr>
                <w:iCs/>
                <w:szCs w:val="20"/>
              </w:rPr>
              <w:t>(1)</w:t>
            </w:r>
            <w:r w:rsidRPr="00797181">
              <w:rPr>
                <w:iCs/>
                <w:szCs w:val="20"/>
              </w:rPr>
              <w:tab/>
              <w:t xml:space="preserve">Except for Generation Resources subject to Sections 2.9.1, Voltage Ride-Through Requirements for </w:t>
            </w:r>
            <w:ins w:id="355" w:author="ERCOT" w:date="2022-09-08T12:08:00Z">
              <w:r w:rsidR="005717FB">
                <w:rPr>
                  <w:iCs/>
                  <w:szCs w:val="20"/>
                </w:rPr>
                <w:t>Transmission-Connected</w:t>
              </w:r>
            </w:ins>
            <w:ins w:id="356" w:author="ERCOT" w:date="2022-10-12T16:07:00Z">
              <w:r w:rsidR="00DC447B" w:rsidRPr="00DC447B">
                <w:rPr>
                  <w:iCs/>
                  <w:szCs w:val="20"/>
                </w:rPr>
                <w:t xml:space="preserve"> Inverter-Based Resources (IBRs)</w:t>
              </w:r>
            </w:ins>
            <w:del w:id="357" w:author="ERCOT" w:date="2022-10-12T16:09:00Z">
              <w:r w:rsidRPr="00797181" w:rsidDel="00DC447B">
                <w:rPr>
                  <w:iCs/>
                  <w:szCs w:val="20"/>
                </w:rPr>
                <w:delText>Intermittent Renewable Resources and Energy Storage Resources Connected to the ERCOT Transmission Grid</w:delText>
              </w:r>
            </w:del>
            <w:r w:rsidRPr="00797181">
              <w:rPr>
                <w:iCs/>
                <w:szCs w:val="20"/>
              </w:rPr>
              <w:t xml:space="preserve">, </w:t>
            </w:r>
            <w:del w:id="358" w:author="ERCOT" w:date="2022-11-22T16:32:00Z">
              <w:r w:rsidRPr="00797181" w:rsidDel="00FC6E64">
                <w:rPr>
                  <w:iCs/>
                  <w:szCs w:val="20"/>
                </w:rPr>
                <w:delText xml:space="preserve">and </w:delText>
              </w:r>
            </w:del>
            <w:ins w:id="359" w:author="ERCOT" w:date="2022-11-22T16:32:00Z">
              <w:r w:rsidR="00FC6E64">
                <w:rPr>
                  <w:iCs/>
                  <w:szCs w:val="20"/>
                </w:rPr>
                <w:t>or</w:t>
              </w:r>
              <w:r w:rsidR="00FC6E64" w:rsidRPr="00797181">
                <w:rPr>
                  <w:iCs/>
                  <w:szCs w:val="20"/>
                </w:rPr>
                <w:t xml:space="preserve"> </w:t>
              </w:r>
            </w:ins>
            <w:r w:rsidRPr="00797181">
              <w:rPr>
                <w:iCs/>
                <w:szCs w:val="20"/>
              </w:rPr>
              <w:t>2.9.2, Voltage Ride-Through Requirements for Distribution Generation Resources (DGRs) and Distribution Energy Storage Resources (DESRs), each Generation Resource and Energy Storage Resource (ESR) must be designed, and its voltage relays must be set, to remain connected to the transmission system during the following</w:t>
            </w:r>
            <w:del w:id="360" w:author="ERCOT" w:date="2022-10-12T16:09:00Z">
              <w:r w:rsidRPr="00797181" w:rsidDel="00DC447B">
                <w:rPr>
                  <w:iCs/>
                  <w:szCs w:val="20"/>
                </w:rPr>
                <w:delText xml:space="preserve"> operating conditions</w:delText>
              </w:r>
            </w:del>
            <w:r w:rsidRPr="00797181">
              <w:rPr>
                <w:iCs/>
                <w:szCs w:val="20"/>
              </w:rPr>
              <w:t>:</w:t>
            </w:r>
          </w:p>
          <w:p w14:paraId="758B82D8" w14:textId="77777777" w:rsidR="00797181" w:rsidRPr="00797181" w:rsidRDefault="00797181" w:rsidP="00797181">
            <w:pPr>
              <w:spacing w:after="240"/>
              <w:ind w:left="1440" w:hanging="720"/>
              <w:rPr>
                <w:szCs w:val="20"/>
              </w:rPr>
            </w:pPr>
            <w:r w:rsidRPr="00797181">
              <w:rPr>
                <w:szCs w:val="20"/>
              </w:rPr>
              <w:t>(a)</w:t>
            </w:r>
            <w:r w:rsidRPr="00797181">
              <w:rPr>
                <w:szCs w:val="20"/>
              </w:rPr>
              <w:tab/>
              <w:t>Generator or inverter terminal voltages are within 5% of the rated design voltage and volts per hertz are less than 105% of generator rated design voltage and frequency;</w:t>
            </w:r>
          </w:p>
          <w:p w14:paraId="04277F0D" w14:textId="77777777" w:rsidR="00797181" w:rsidRPr="00797181" w:rsidRDefault="00797181" w:rsidP="00797181">
            <w:pPr>
              <w:spacing w:after="240"/>
              <w:ind w:left="1440" w:hanging="720"/>
              <w:rPr>
                <w:iCs/>
                <w:szCs w:val="20"/>
              </w:rPr>
            </w:pPr>
            <w:r w:rsidRPr="00797181">
              <w:rPr>
                <w:szCs w:val="20"/>
              </w:rPr>
              <w:t>(b)</w:t>
            </w:r>
            <w:r w:rsidRPr="00797181">
              <w:rPr>
                <w:szCs w:val="20"/>
              </w:rPr>
              <w:tab/>
            </w:r>
            <w:r w:rsidRPr="00797181">
              <w:rPr>
                <w:iCs/>
                <w:szCs w:val="20"/>
              </w:rPr>
              <w:t>Generator or inverter terminal voltage deviations exceed 5% but are within 10% of the rated design voltage and persist for less than ten seconds;</w:t>
            </w:r>
          </w:p>
          <w:p w14:paraId="7A41BC75" w14:textId="77777777" w:rsidR="00797181" w:rsidRPr="00797181" w:rsidRDefault="00797181" w:rsidP="00797181">
            <w:pPr>
              <w:spacing w:after="240"/>
              <w:ind w:left="1440" w:hanging="720"/>
              <w:rPr>
                <w:iCs/>
                <w:szCs w:val="20"/>
              </w:rPr>
            </w:pPr>
            <w:r w:rsidRPr="00797181">
              <w:rPr>
                <w:iCs/>
                <w:szCs w:val="20"/>
              </w:rPr>
              <w:t>(c)</w:t>
            </w:r>
            <w:r w:rsidRPr="00797181">
              <w:rPr>
                <w:iCs/>
                <w:szCs w:val="20"/>
              </w:rPr>
              <w:tab/>
              <w:t>Generator or inverter volts per hertz conditions are less than 116% of rated design voltage and frequency and last for less than 1.5 seconds; and</w:t>
            </w:r>
          </w:p>
          <w:p w14:paraId="46E7D12F" w14:textId="77777777" w:rsidR="00797181" w:rsidRPr="00797181" w:rsidRDefault="00797181" w:rsidP="00797181">
            <w:pPr>
              <w:spacing w:after="240"/>
              <w:ind w:left="1440" w:hanging="720"/>
              <w:rPr>
                <w:iCs/>
                <w:szCs w:val="20"/>
              </w:rPr>
            </w:pPr>
            <w:r w:rsidRPr="00797181">
              <w:rPr>
                <w:iCs/>
                <w:szCs w:val="20"/>
              </w:rPr>
              <w:t>(d)</w:t>
            </w:r>
            <w:r w:rsidRPr="00797181">
              <w:rPr>
                <w:iCs/>
                <w:szCs w:val="20"/>
              </w:rPr>
              <w:tab/>
              <w:t xml:space="preserve">A transmission system fault (three-phase, single-phase or phase-to-phase), but not a unit bus fault, is cleared by the protection scheme coordinated between the Resource Entity and the Transmission Service Provider (TSP) on any line connected to the Resource’s Point of Interconnection (POI), provided such lines </w:t>
            </w:r>
            <w:r w:rsidRPr="00797181">
              <w:rPr>
                <w:iCs/>
                <w:szCs w:val="20"/>
              </w:rPr>
              <w:lastRenderedPageBreak/>
              <w:t xml:space="preserve">are not connected to induction generators described in paragraph (12) of Protocol Section 3.15, Voltage Support. </w:t>
            </w:r>
          </w:p>
          <w:p w14:paraId="4650DB81" w14:textId="77777777" w:rsidR="00797181" w:rsidRPr="00797181" w:rsidRDefault="00797181" w:rsidP="00797181">
            <w:pPr>
              <w:spacing w:after="240"/>
              <w:ind w:left="720" w:hanging="720"/>
              <w:rPr>
                <w:iCs/>
                <w:szCs w:val="20"/>
              </w:rPr>
            </w:pPr>
            <w:r w:rsidRPr="00797181">
              <w:rPr>
                <w:iCs/>
                <w:szCs w:val="20"/>
              </w:rPr>
              <w:t>(2)</w:t>
            </w:r>
            <w:r w:rsidRPr="00797181">
              <w:rPr>
                <w:iCs/>
                <w:szCs w:val="20"/>
              </w:rPr>
              <w:tab/>
              <w:t>In the case of a unit bus fault or a primary transmission system relay failure, the unit protective relaying may clear the unit independent of the operation of any transmission protective relaying.</w:t>
            </w:r>
          </w:p>
          <w:p w14:paraId="2701BF21" w14:textId="6C205922" w:rsidR="00797181" w:rsidRPr="00797181" w:rsidRDefault="00797181" w:rsidP="00797181">
            <w:pPr>
              <w:spacing w:after="240"/>
              <w:ind w:left="720" w:hanging="720"/>
              <w:rPr>
                <w:iCs/>
                <w:szCs w:val="20"/>
              </w:rPr>
            </w:pPr>
            <w:r w:rsidRPr="00797181">
              <w:rPr>
                <w:iCs/>
                <w:szCs w:val="20"/>
              </w:rPr>
              <w:t>(3)</w:t>
            </w:r>
            <w:r w:rsidRPr="00797181">
              <w:rPr>
                <w:iCs/>
                <w:szCs w:val="20"/>
              </w:rPr>
              <w:tab/>
              <w:t xml:space="preserve">During operating conditions listed in paragraph (1) above, each Generation Resource or ESR shall not, during and following a transient voltage disturbance, cease providing real or </w:t>
            </w:r>
            <w:del w:id="361" w:author="ERCOT [2]" w:date="2023-01-11T14:26:00Z">
              <w:r w:rsidR="00AA22BC" w:rsidDel="00AA22BC">
                <w:rPr>
                  <w:iCs/>
                  <w:szCs w:val="20"/>
                </w:rPr>
                <w:delText>r</w:delText>
              </w:r>
            </w:del>
            <w:ins w:id="362" w:author="ERCOT [2]" w:date="2023-01-11T14:26:00Z">
              <w:r w:rsidR="00AA22BC">
                <w:rPr>
                  <w:iCs/>
                  <w:szCs w:val="20"/>
                </w:rPr>
                <w:t>R</w:t>
              </w:r>
            </w:ins>
            <w:r w:rsidRPr="00797181">
              <w:rPr>
                <w:iCs/>
                <w:szCs w:val="20"/>
              </w:rPr>
              <w:t xml:space="preserve">eactive </w:t>
            </w:r>
            <w:del w:id="363" w:author="ERCOT [2]" w:date="2023-01-11T14:26:00Z">
              <w:r w:rsidR="00AA22BC" w:rsidDel="00AA22BC">
                <w:rPr>
                  <w:iCs/>
                  <w:szCs w:val="20"/>
                </w:rPr>
                <w:delText>p</w:delText>
              </w:r>
            </w:del>
            <w:ins w:id="364" w:author="ERCOT [2]" w:date="2023-01-11T14:26:00Z">
              <w:r w:rsidR="00AA22BC">
                <w:rPr>
                  <w:iCs/>
                  <w:szCs w:val="20"/>
                </w:rPr>
                <w:t>P</w:t>
              </w:r>
            </w:ins>
            <w:r w:rsidR="00AA22BC">
              <w:rPr>
                <w:iCs/>
                <w:szCs w:val="20"/>
              </w:rPr>
              <w:t>o</w:t>
            </w:r>
            <w:r w:rsidRPr="00797181">
              <w:rPr>
                <w:iCs/>
                <w:szCs w:val="20"/>
              </w:rPr>
              <w:t xml:space="preserve">wer except to the extent needed to provide frequency support or aid in voltage recovery.  Each ESR, if it is consuming active power from the ERCOT System when operating in the charging mode, shall reduce or cease power consumption as necessary to aid in voltage recovery during and following transient voltage disturbances.  </w:t>
            </w:r>
          </w:p>
          <w:p w14:paraId="090E119C" w14:textId="77777777" w:rsidR="00797181" w:rsidRPr="00797181" w:rsidRDefault="00797181" w:rsidP="00797181">
            <w:pPr>
              <w:spacing w:after="240"/>
              <w:ind w:left="720" w:hanging="720"/>
              <w:rPr>
                <w:iCs/>
                <w:szCs w:val="20"/>
              </w:rPr>
            </w:pPr>
            <w:r w:rsidRPr="00797181">
              <w:rPr>
                <w:iCs/>
                <w:szCs w:val="20"/>
              </w:rPr>
              <w:t>(4)</w:t>
            </w:r>
            <w:r w:rsidRPr="00797181">
              <w:rPr>
                <w:iCs/>
                <w:szCs w:val="20"/>
              </w:rPr>
              <w:tab/>
              <w:t>Synchronous Generation Resources required to provide Voltage Support Service (VSS) shall have and maintain the following capability:</w:t>
            </w:r>
          </w:p>
          <w:p w14:paraId="7BC63F1F" w14:textId="77777777" w:rsidR="00797181" w:rsidRPr="00797181" w:rsidRDefault="00797181" w:rsidP="00797181">
            <w:pPr>
              <w:spacing w:after="240"/>
              <w:ind w:left="1440" w:hanging="720"/>
              <w:rPr>
                <w:szCs w:val="20"/>
              </w:rPr>
            </w:pPr>
            <w:r w:rsidRPr="00797181">
              <w:rPr>
                <w:szCs w:val="20"/>
              </w:rPr>
              <w:t>(a)</w:t>
            </w:r>
            <w:r w:rsidRPr="00797181">
              <w:rPr>
                <w:szCs w:val="20"/>
              </w:rPr>
              <w:tab/>
            </w:r>
            <w:r w:rsidRPr="00797181">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7F7083F7" w14:textId="77777777" w:rsidR="00797181" w:rsidRPr="00797181" w:rsidRDefault="00797181" w:rsidP="00797181">
            <w:pPr>
              <w:spacing w:after="240"/>
              <w:ind w:left="720" w:firstLine="720"/>
              <w:rPr>
                <w:iCs/>
              </w:rPr>
            </w:pPr>
            <w:r w:rsidRPr="00797181">
              <w:rPr>
                <w:iCs/>
              </w:rPr>
              <w:t>Time (seconds)</w:t>
            </w:r>
            <w:r w:rsidRPr="00797181">
              <w:rPr>
                <w:iCs/>
              </w:rPr>
              <w:tab/>
            </w:r>
            <w:r w:rsidRPr="00797181">
              <w:rPr>
                <w:iCs/>
              </w:rPr>
              <w:tab/>
              <w:t>10</w:t>
            </w:r>
            <w:r w:rsidRPr="00797181">
              <w:rPr>
                <w:iCs/>
              </w:rPr>
              <w:tab/>
              <w:t>30</w:t>
            </w:r>
            <w:r w:rsidRPr="00797181">
              <w:rPr>
                <w:iCs/>
              </w:rPr>
              <w:tab/>
              <w:t>60</w:t>
            </w:r>
            <w:r w:rsidRPr="00797181">
              <w:rPr>
                <w:iCs/>
              </w:rPr>
              <w:tab/>
              <w:t>120</w:t>
            </w:r>
          </w:p>
          <w:p w14:paraId="1A8396BD" w14:textId="77777777" w:rsidR="00797181" w:rsidRPr="00797181" w:rsidRDefault="00797181" w:rsidP="00797181">
            <w:pPr>
              <w:spacing w:after="240"/>
              <w:ind w:left="720" w:firstLine="720"/>
              <w:rPr>
                <w:iCs/>
                <w:szCs w:val="20"/>
              </w:rPr>
            </w:pPr>
            <w:r w:rsidRPr="00797181">
              <w:rPr>
                <w:iCs/>
                <w:szCs w:val="20"/>
              </w:rPr>
              <w:t>Field Voltage %</w:t>
            </w:r>
            <w:r w:rsidRPr="00797181">
              <w:rPr>
                <w:iCs/>
                <w:szCs w:val="20"/>
              </w:rPr>
              <w:tab/>
            </w:r>
            <w:r w:rsidRPr="00797181">
              <w:rPr>
                <w:iCs/>
                <w:szCs w:val="20"/>
              </w:rPr>
              <w:tab/>
              <w:t>208</w:t>
            </w:r>
            <w:r w:rsidRPr="00797181">
              <w:rPr>
                <w:iCs/>
                <w:szCs w:val="20"/>
              </w:rPr>
              <w:tab/>
              <w:t>146</w:t>
            </w:r>
            <w:r w:rsidRPr="00797181">
              <w:rPr>
                <w:iCs/>
                <w:szCs w:val="20"/>
              </w:rPr>
              <w:tab/>
              <w:t>125</w:t>
            </w:r>
            <w:r w:rsidRPr="00797181">
              <w:rPr>
                <w:iCs/>
                <w:szCs w:val="20"/>
              </w:rPr>
              <w:tab/>
              <w:t>112</w:t>
            </w:r>
          </w:p>
          <w:p w14:paraId="453A9BD0" w14:textId="77777777" w:rsidR="00797181" w:rsidRPr="00797181" w:rsidRDefault="00797181" w:rsidP="00797181">
            <w:pPr>
              <w:spacing w:after="240"/>
              <w:ind w:left="1440"/>
              <w:rPr>
                <w:iCs/>
                <w:szCs w:val="20"/>
              </w:rPr>
            </w:pPr>
            <w:r w:rsidRPr="00797181">
              <w:rPr>
                <w:iCs/>
              </w:rPr>
              <w:t>After allowing temporary field current overload, the limiter shall operate through the a</w:t>
            </w:r>
            <w:r w:rsidRPr="00797181">
              <w:rPr>
                <w:iCs/>
                <w:szCs w:val="20"/>
              </w:rPr>
              <w:t>utomatic AC voltage regulator to reduce field current to the continuous rating.  Return to normal AC voltage regulation after current reduction shall be automatic.  The over-excitation limiter shall be coordinated with the over-excitation protection so that over-excitation protection only operates for failure of the voltage regulator/limiter.</w:t>
            </w:r>
          </w:p>
          <w:p w14:paraId="74785B84" w14:textId="77777777" w:rsidR="00797181" w:rsidRPr="00797181" w:rsidRDefault="00797181" w:rsidP="00797181">
            <w:pPr>
              <w:spacing w:after="240"/>
              <w:ind w:left="1440" w:hanging="720"/>
              <w:rPr>
                <w:iCs/>
                <w:szCs w:val="20"/>
              </w:rPr>
            </w:pPr>
            <w:r w:rsidRPr="00797181">
              <w:rPr>
                <w:szCs w:val="20"/>
              </w:rPr>
              <w:t>(b)</w:t>
            </w:r>
            <w:r w:rsidRPr="00797181">
              <w:rPr>
                <w:szCs w:val="20"/>
              </w:rPr>
              <w:tab/>
            </w:r>
            <w:r w:rsidRPr="00797181">
              <w:rPr>
                <w:iCs/>
                <w:szCs w:val="20"/>
              </w:rPr>
              <w:t>Under-excitation limiters shall be provided and coordinated with loss-of-field protection to eliminate unnecessary generating unit disconnection as a result of operator error or equipment malfunction.</w:t>
            </w:r>
          </w:p>
          <w:p w14:paraId="485BD8CE" w14:textId="77777777" w:rsidR="00797181" w:rsidRPr="00797181" w:rsidRDefault="00797181" w:rsidP="00797181">
            <w:pPr>
              <w:spacing w:after="240"/>
              <w:ind w:left="720" w:hanging="720"/>
              <w:rPr>
                <w:iCs/>
                <w:szCs w:val="20"/>
              </w:rPr>
            </w:pPr>
            <w:r w:rsidRPr="00797181">
              <w:rPr>
                <w:iCs/>
                <w:szCs w:val="20"/>
              </w:rPr>
              <w:t>(5)</w:t>
            </w:r>
            <w:r w:rsidRPr="00797181">
              <w:rPr>
                <w:iCs/>
                <w:szCs w:val="20"/>
              </w:rPr>
              <w:tab/>
              <w:t>Generation Resources and ESRs shall have protective relaying necessary to protect their equipment from abnormal conditions as well as to be consistent with protective relaying criteria described in Section 6.2.6.3.4, Generation Resource and Energy Storage Resource Protection and Relay Requirements.</w:t>
            </w:r>
          </w:p>
          <w:p w14:paraId="1CA4A62E" w14:textId="746B1CF6" w:rsidR="00797181" w:rsidRDefault="00797181" w:rsidP="00797181">
            <w:pPr>
              <w:spacing w:after="240"/>
              <w:ind w:left="720" w:hanging="720"/>
              <w:rPr>
                <w:ins w:id="365" w:author="ERCOT" w:date="2022-08-31T16:46:00Z"/>
                <w:iCs/>
                <w:szCs w:val="20"/>
              </w:rPr>
            </w:pPr>
            <w:r w:rsidRPr="00797181">
              <w:rPr>
                <w:iCs/>
                <w:szCs w:val="20"/>
              </w:rPr>
              <w:t>(6)</w:t>
            </w:r>
            <w:r w:rsidRPr="00797181">
              <w:rPr>
                <w:iCs/>
                <w:szCs w:val="20"/>
              </w:rPr>
              <w:tab/>
              <w:t xml:space="preserve">The </w:t>
            </w:r>
            <w:r w:rsidR="00602C10">
              <w:rPr>
                <w:iCs/>
                <w:szCs w:val="20"/>
              </w:rPr>
              <w:t>v</w:t>
            </w:r>
            <w:r w:rsidRPr="00797181">
              <w:rPr>
                <w:iCs/>
                <w:szCs w:val="20"/>
              </w:rPr>
              <w:t xml:space="preserve">oltage </w:t>
            </w:r>
            <w:r w:rsidR="00602C10">
              <w:rPr>
                <w:iCs/>
                <w:szCs w:val="20"/>
              </w:rPr>
              <w:t>r</w:t>
            </w:r>
            <w:r w:rsidRPr="00797181">
              <w:rPr>
                <w:iCs/>
                <w:szCs w:val="20"/>
              </w:rPr>
              <w:t>ide-</w:t>
            </w:r>
            <w:r w:rsidR="00602C10">
              <w:rPr>
                <w:iCs/>
                <w:szCs w:val="20"/>
              </w:rPr>
              <w:t>t</w:t>
            </w:r>
            <w:r w:rsidRPr="00797181">
              <w:rPr>
                <w:iCs/>
                <w:szCs w:val="20"/>
              </w:rPr>
              <w:t>hrough requirements do not apply to faults that occur at or behind the POI, or when clearing the fault effectively disconnects the Resource from the ERCOT System.</w:t>
            </w:r>
          </w:p>
          <w:p w14:paraId="70C972E5" w14:textId="4D3EFD54" w:rsidR="00E70856" w:rsidRDefault="00E70856" w:rsidP="00E70856">
            <w:pPr>
              <w:spacing w:before="240" w:after="240"/>
              <w:ind w:left="720" w:hanging="720"/>
              <w:rPr>
                <w:ins w:id="366" w:author="ERCOT" w:date="2022-08-31T16:46:00Z"/>
              </w:rPr>
            </w:pPr>
            <w:ins w:id="367" w:author="ERCOT" w:date="2022-08-31T16:46:00Z">
              <w:r>
                <w:lastRenderedPageBreak/>
                <w:t xml:space="preserve">(7) </w:t>
              </w:r>
              <w:r>
                <w:tab/>
                <w:t xml:space="preserve">A Generation Resource may be tripped Off-Line or curtailed after the fault clearing period if this action is part of an approved Remedial Action Scheme (RAS). </w:t>
              </w:r>
            </w:ins>
          </w:p>
          <w:p w14:paraId="6A920BBA" w14:textId="77777777" w:rsidR="00E70856" w:rsidRDefault="00E70856" w:rsidP="00E70856">
            <w:pPr>
              <w:spacing w:after="240"/>
              <w:ind w:left="720" w:hanging="720"/>
              <w:rPr>
                <w:ins w:id="368" w:author="Advanced Power Alliance 032023" w:date="2023-03-17T14:00:00Z"/>
                <w:szCs w:val="20"/>
              </w:rPr>
            </w:pPr>
            <w:ins w:id="369" w:author="ERCOT" w:date="2022-08-31T16:46:00Z">
              <w:r w:rsidRPr="00797181">
                <w:rPr>
                  <w:szCs w:val="20"/>
                </w:rPr>
                <w:t>(</w:t>
              </w:r>
              <w:r>
                <w:rPr>
                  <w:szCs w:val="20"/>
                </w:rPr>
                <w:t>8</w:t>
              </w:r>
              <w:r w:rsidRPr="00797181">
                <w:rPr>
                  <w:szCs w:val="20"/>
                </w:rPr>
                <w:t>)</w:t>
              </w:r>
              <w:r w:rsidRPr="00797181">
                <w:rPr>
                  <w:szCs w:val="20"/>
                </w:rPr>
                <w:tab/>
                <w:t xml:space="preserve">Each </w:t>
              </w:r>
              <w:r>
                <w:rPr>
                  <w:szCs w:val="20"/>
                </w:rPr>
                <w:t>Generation Resource</w:t>
              </w:r>
              <w:r w:rsidRPr="00797181">
                <w:rPr>
                  <w:szCs w:val="20"/>
                </w:rPr>
                <w:t xml:space="preserve"> shall provide technical documentation of </w:t>
              </w:r>
            </w:ins>
            <w:ins w:id="370" w:author="ERCOT [2]" w:date="2023-02-09T14:40:00Z">
              <w:r w:rsidR="00602C10">
                <w:rPr>
                  <w:szCs w:val="20"/>
                </w:rPr>
                <w:t>voltage ride-through</w:t>
              </w:r>
            </w:ins>
            <w:ins w:id="371" w:author="ERCOT" w:date="2022-08-31T16:46:00Z">
              <w:r w:rsidRPr="00797181">
                <w:rPr>
                  <w:szCs w:val="20"/>
                </w:rPr>
                <w:t xml:space="preserve"> capability to ERCOT upon request.</w:t>
              </w:r>
            </w:ins>
          </w:p>
          <w:p w14:paraId="06992870" w14:textId="5261D7C8" w:rsidR="0014455A" w:rsidRPr="00797181" w:rsidRDefault="0014455A" w:rsidP="00E70856">
            <w:pPr>
              <w:spacing w:after="240"/>
              <w:ind w:left="720" w:hanging="720"/>
            </w:pPr>
            <w:ins w:id="372" w:author="Advanced Power Alliance 032023" w:date="2023-03-17T14:00:00Z">
              <w:r w:rsidRPr="001000A2">
                <w:rPr>
                  <w:iCs/>
                  <w:szCs w:val="20"/>
                  <w:lang w:val="x-none" w:eastAsia="x-none"/>
                </w:rPr>
                <w:t>(</w:t>
              </w:r>
              <w:r>
                <w:rPr>
                  <w:iCs/>
                  <w:szCs w:val="20"/>
                  <w:lang w:val="x-none" w:eastAsia="x-none"/>
                </w:rPr>
                <w:t>9</w:t>
              </w:r>
              <w:r w:rsidRPr="001000A2">
                <w:rPr>
                  <w:iCs/>
                  <w:szCs w:val="20"/>
                  <w:lang w:val="x-none" w:eastAsia="x-none"/>
                </w:rPr>
                <w:t>)</w:t>
              </w:r>
              <w:r w:rsidRPr="001000A2">
                <w:rPr>
                  <w:iCs/>
                  <w:szCs w:val="20"/>
                  <w:lang w:val="x-none" w:eastAsia="x-none"/>
                </w:rPr>
                <w:tab/>
              </w:r>
              <w:r w:rsidRPr="001000A2">
                <w:rPr>
                  <w:iCs/>
                  <w:szCs w:val="20"/>
                </w:rPr>
                <w:t>Th</w:t>
              </w:r>
              <w:r>
                <w:rPr>
                  <w:iCs/>
                  <w:szCs w:val="20"/>
                </w:rPr>
                <w:t>ese</w:t>
              </w:r>
              <w:r w:rsidRPr="001000A2">
                <w:rPr>
                  <w:iCs/>
                  <w:szCs w:val="20"/>
                </w:rPr>
                <w:t xml:space="preserve"> Operating Guide</w:t>
              </w:r>
              <w:r>
                <w:rPr>
                  <w:iCs/>
                  <w:szCs w:val="20"/>
                </w:rPr>
                <w:t>s</w:t>
              </w:r>
              <w:r w:rsidRPr="001000A2">
                <w:rPr>
                  <w:iCs/>
                  <w:szCs w:val="20"/>
                </w:rPr>
                <w:t xml:space="preserve"> shall not affect the Resource Entity’s responsibility to protect Generation Resources from damaging operating conditions. </w:t>
              </w:r>
              <w:r>
                <w:rPr>
                  <w:iCs/>
                  <w:szCs w:val="20"/>
                </w:rPr>
                <w:t xml:space="preserve"> </w:t>
              </w:r>
              <w:r w:rsidRPr="001000A2">
                <w:rPr>
                  <w:iCs/>
                  <w:szCs w:val="20"/>
                </w:rPr>
                <w:t xml:space="preserve">The Resource Entity for a Generation Resource unable to remain reliably connected to the ERCOT System as set forth in paragraph (1) above, shall provide to ERCOT the reason(s) for that inability, including study results or manufacturer advice.  The limitation description shall include the Generation Resource’s </w:t>
              </w:r>
              <w:r>
                <w:rPr>
                  <w:iCs/>
                  <w:szCs w:val="20"/>
                </w:rPr>
                <w:t>voltage</w:t>
              </w:r>
              <w:r w:rsidRPr="001000A2">
                <w:rPr>
                  <w:iCs/>
                  <w:szCs w:val="20"/>
                </w:rPr>
                <w:t xml:space="preserve"> ride-through capability</w:t>
              </w:r>
              <w:r>
                <w:rPr>
                  <w:iCs/>
                  <w:szCs w:val="20"/>
                </w:rPr>
                <w:t>.</w:t>
              </w:r>
            </w:ins>
          </w:p>
        </w:tc>
      </w:tr>
    </w:tbl>
    <w:p w14:paraId="6CDCFDBB" w14:textId="6F073AE1" w:rsidR="00797181" w:rsidRPr="00797181" w:rsidRDefault="00797181" w:rsidP="00797181">
      <w:pPr>
        <w:keepNext/>
        <w:tabs>
          <w:tab w:val="left" w:pos="1008"/>
        </w:tabs>
        <w:spacing w:before="480" w:after="240"/>
        <w:ind w:left="1008" w:hanging="1008"/>
        <w:outlineLvl w:val="2"/>
        <w:rPr>
          <w:b/>
          <w:bCs/>
          <w:i/>
          <w:szCs w:val="20"/>
        </w:rPr>
      </w:pPr>
      <w:bookmarkStart w:id="373" w:name="_Toc414884940"/>
      <w:bookmarkStart w:id="374" w:name="_Toc107474595"/>
      <w:r w:rsidRPr="00797181">
        <w:rPr>
          <w:b/>
          <w:bCs/>
          <w:i/>
          <w:szCs w:val="20"/>
        </w:rPr>
        <w:lastRenderedPageBreak/>
        <w:t>2.9.1</w:t>
      </w:r>
      <w:r w:rsidRPr="00797181">
        <w:rPr>
          <w:b/>
          <w:bCs/>
          <w:i/>
          <w:szCs w:val="20"/>
        </w:rPr>
        <w:tab/>
        <w:t xml:space="preserve">Voltage Ride-Through Requirements for </w:t>
      </w:r>
      <w:ins w:id="375" w:author="ERCOT" w:date="2022-09-08T10:38:00Z">
        <w:r w:rsidR="002E5490">
          <w:rPr>
            <w:b/>
            <w:bCs/>
            <w:i/>
            <w:szCs w:val="20"/>
          </w:rPr>
          <w:t>Transmission</w:t>
        </w:r>
      </w:ins>
      <w:ins w:id="376" w:author="ERCOT" w:date="2022-09-08T10:39:00Z">
        <w:r w:rsidR="002E5490">
          <w:rPr>
            <w:b/>
            <w:bCs/>
            <w:i/>
            <w:szCs w:val="20"/>
          </w:rPr>
          <w:t>-Connected</w:t>
        </w:r>
      </w:ins>
      <w:ins w:id="377" w:author="ERCOT" w:date="2022-10-12T16:12:00Z">
        <w:r w:rsidR="00DC447B" w:rsidRPr="00DC447B">
          <w:t xml:space="preserve"> </w:t>
        </w:r>
        <w:r w:rsidR="00DC447B" w:rsidRPr="00DC447B">
          <w:rPr>
            <w:b/>
            <w:bCs/>
            <w:i/>
            <w:szCs w:val="20"/>
          </w:rPr>
          <w:t>Inverter-Based Resources (IBRs)</w:t>
        </w:r>
      </w:ins>
      <w:del w:id="378" w:author="ERCOT" w:date="2022-10-12T16:12:00Z">
        <w:r w:rsidRPr="00797181" w:rsidDel="00DC447B">
          <w:rPr>
            <w:b/>
            <w:bCs/>
            <w:i/>
            <w:szCs w:val="20"/>
          </w:rPr>
          <w:delText>Intermittent Renewable Resources</w:delText>
        </w:r>
        <w:bookmarkEnd w:id="373"/>
        <w:r w:rsidRPr="00797181" w:rsidDel="00DC447B">
          <w:rPr>
            <w:b/>
            <w:bCs/>
            <w:i/>
            <w:szCs w:val="20"/>
          </w:rPr>
          <w:delText xml:space="preserve"> Connected to the ERCOT Transmission Grid</w:delText>
        </w:r>
      </w:del>
      <w:bookmarkEnd w:id="374"/>
    </w:p>
    <w:p w14:paraId="32B18942" w14:textId="49D09E41" w:rsidR="00E917C2" w:rsidRDefault="00DC447B" w:rsidP="006D5DC9">
      <w:pPr>
        <w:spacing w:after="240"/>
        <w:ind w:left="720" w:hanging="720"/>
        <w:rPr>
          <w:ins w:id="379" w:author="ERCOT" w:date="2022-10-12T16:14:00Z"/>
        </w:rPr>
      </w:pPr>
      <w:ins w:id="380" w:author="ERCOT" w:date="2022-10-12T16:13:00Z">
        <w:r w:rsidRPr="00DC447B">
          <w:t>(1)</w:t>
        </w:r>
        <w:r w:rsidRPr="00DC447B">
          <w:tab/>
          <w:t>All IBRs interconnect</w:t>
        </w:r>
      </w:ins>
      <w:ins w:id="381" w:author="ERCOT [2]" w:date="2023-01-11T14:26:00Z">
        <w:r w:rsidR="00AA22BC">
          <w:t>ed</w:t>
        </w:r>
      </w:ins>
      <w:ins w:id="382" w:author="ERCOT" w:date="2022-10-12T16:13:00Z">
        <w:r w:rsidRPr="00DC447B">
          <w:t xml:space="preserve"> to the ERCOT Transmission Grid shall ride through the root-mean-square voltage conditions in Table A and the instantaneous phase voltage conditions in Table B, as measured at the IBR’s Point of Interconnection Bus (POIB):</w:t>
        </w:r>
      </w:ins>
    </w:p>
    <w:p w14:paraId="7461940D" w14:textId="77777777" w:rsidR="008F2EDB" w:rsidRPr="00E375F4" w:rsidRDefault="008F2EDB" w:rsidP="008F2EDB">
      <w:pPr>
        <w:spacing w:after="120"/>
        <w:ind w:left="720" w:hanging="720"/>
        <w:jc w:val="center"/>
        <w:rPr>
          <w:ins w:id="383" w:author="ERCOT" w:date="2022-10-12T16:56:00Z"/>
          <w:b/>
          <w:bCs/>
          <w:iCs/>
          <w:szCs w:val="20"/>
        </w:rPr>
      </w:pPr>
      <w:ins w:id="384" w:author="ERCOT" w:date="2022-10-12T16:56:00Z">
        <w:r w:rsidRPr="00E375F4">
          <w:rPr>
            <w:b/>
            <w:bCs/>
            <w:iCs/>
            <w:szCs w:val="20"/>
          </w:rPr>
          <w:t>Table A</w:t>
        </w:r>
      </w:ins>
    </w:p>
    <w:tbl>
      <w:tblPr>
        <w:tblW w:w="6127" w:type="dxa"/>
        <w:jc w:val="center"/>
        <w:tblLook w:val="04A0" w:firstRow="1" w:lastRow="0" w:firstColumn="1" w:lastColumn="0" w:noHBand="0" w:noVBand="1"/>
      </w:tblPr>
      <w:tblGrid>
        <w:gridCol w:w="2887"/>
        <w:gridCol w:w="3240"/>
      </w:tblGrid>
      <w:tr w:rsidR="008F2EDB" w:rsidRPr="00D47768" w14:paraId="08517E82" w14:textId="77777777" w:rsidTr="00730EA2">
        <w:trPr>
          <w:trHeight w:val="600"/>
          <w:jc w:val="center"/>
          <w:ins w:id="385" w:author="ERCOT"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hideMark/>
          </w:tcPr>
          <w:p w14:paraId="5E79BEDE" w14:textId="77777777" w:rsidR="008F2EDB" w:rsidRDefault="008F2EDB" w:rsidP="00730EA2">
            <w:pPr>
              <w:jc w:val="center"/>
              <w:rPr>
                <w:ins w:id="386" w:author="ERCOT" w:date="2022-10-12T16:56:00Z"/>
                <w:rFonts w:ascii="Calibri" w:hAnsi="Calibri" w:cs="Calibri"/>
                <w:color w:val="000000"/>
                <w:sz w:val="22"/>
                <w:szCs w:val="22"/>
              </w:rPr>
            </w:pPr>
            <w:ins w:id="387" w:author="ERCOT" w:date="2022-10-12T16:56: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7F9C2622" w14:textId="77777777" w:rsidR="008F2EDB" w:rsidRPr="00D47768" w:rsidRDefault="008F2EDB" w:rsidP="00730EA2">
            <w:pPr>
              <w:jc w:val="center"/>
              <w:rPr>
                <w:ins w:id="388" w:author="ERCOT" w:date="2022-10-12T16:56:00Z"/>
                <w:rFonts w:ascii="Calibri" w:hAnsi="Calibri" w:cs="Calibri"/>
                <w:color w:val="000000"/>
                <w:sz w:val="22"/>
                <w:szCs w:val="22"/>
              </w:rPr>
            </w:pPr>
            <w:ins w:id="389" w:author="ERCOT" w:date="2022-10-12T16:56:00Z">
              <w:r w:rsidRPr="00D47768">
                <w:rPr>
                  <w:rFonts w:ascii="Calibri" w:hAnsi="Calibri" w:cs="Calibri"/>
                  <w:color w:val="000000"/>
                  <w:sz w:val="22"/>
                  <w:szCs w:val="22"/>
                </w:rPr>
                <w:t>(p.u. of nominal)</w:t>
              </w:r>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hideMark/>
          </w:tcPr>
          <w:p w14:paraId="246FDE3D" w14:textId="77777777" w:rsidR="008F2EDB" w:rsidRPr="00D47768" w:rsidRDefault="008F2EDB" w:rsidP="00730EA2">
            <w:pPr>
              <w:jc w:val="center"/>
              <w:rPr>
                <w:ins w:id="390" w:author="ERCOT" w:date="2022-10-12T16:56:00Z"/>
                <w:rFonts w:ascii="Calibri" w:hAnsi="Calibri" w:cs="Calibri"/>
                <w:color w:val="000000"/>
                <w:sz w:val="22"/>
                <w:szCs w:val="22"/>
              </w:rPr>
            </w:pPr>
            <w:ins w:id="391" w:author="ERCOT" w:date="2022-10-12T16:56:00Z">
              <w:r w:rsidRPr="00D47768">
                <w:rPr>
                  <w:rFonts w:ascii="Calibri" w:hAnsi="Calibri" w:cs="Calibri"/>
                  <w:color w:val="000000"/>
                  <w:sz w:val="22"/>
                  <w:szCs w:val="22"/>
                </w:rPr>
                <w:t>Minimum Ride-Through Time</w:t>
              </w:r>
            </w:ins>
          </w:p>
          <w:p w14:paraId="72AD959C" w14:textId="77777777" w:rsidR="008F2EDB" w:rsidRPr="00D47768" w:rsidRDefault="008F2EDB" w:rsidP="00730EA2">
            <w:pPr>
              <w:jc w:val="center"/>
              <w:rPr>
                <w:ins w:id="392" w:author="ERCOT" w:date="2022-10-12T16:56:00Z"/>
                <w:rFonts w:ascii="Calibri" w:hAnsi="Calibri" w:cs="Calibri"/>
                <w:color w:val="000000"/>
                <w:sz w:val="22"/>
                <w:szCs w:val="22"/>
              </w:rPr>
            </w:pPr>
            <w:ins w:id="393" w:author="ERCOT" w:date="2022-10-12T16:56:00Z">
              <w:r w:rsidRPr="00D47768">
                <w:rPr>
                  <w:rFonts w:ascii="Calibri" w:hAnsi="Calibri" w:cs="Calibri"/>
                  <w:color w:val="000000"/>
                  <w:sz w:val="22"/>
                  <w:szCs w:val="22"/>
                </w:rPr>
                <w:t>(seconds)</w:t>
              </w:r>
            </w:ins>
          </w:p>
        </w:tc>
      </w:tr>
      <w:tr w:rsidR="008F2EDB" w:rsidRPr="00D47768" w14:paraId="00FE7FA3" w14:textId="77777777" w:rsidTr="00730EA2">
        <w:trPr>
          <w:trHeight w:val="300"/>
          <w:jc w:val="center"/>
          <w:ins w:id="394"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hideMark/>
          </w:tcPr>
          <w:p w14:paraId="396EE604" w14:textId="77777777" w:rsidR="008F2EDB" w:rsidRPr="00D47768" w:rsidRDefault="008F2EDB" w:rsidP="00730EA2">
            <w:pPr>
              <w:jc w:val="center"/>
              <w:rPr>
                <w:ins w:id="395" w:author="ERCOT" w:date="2022-10-12T16:56:00Z"/>
                <w:rFonts w:ascii="Calibri" w:hAnsi="Calibri" w:cs="Calibri"/>
                <w:color w:val="000000"/>
                <w:sz w:val="22"/>
                <w:szCs w:val="22"/>
              </w:rPr>
            </w:pPr>
            <w:ins w:id="396" w:author="ERCOT" w:date="2022-10-12T16:56:00Z">
              <w:r w:rsidRPr="00D47768">
                <w:rPr>
                  <w:rFonts w:ascii="Calibri" w:hAnsi="Calibri" w:cs="Calibri"/>
                  <w:color w:val="000000"/>
                  <w:sz w:val="22"/>
                  <w:szCs w:val="22"/>
                </w:rPr>
                <w:t>V &gt; 1.20</w:t>
              </w:r>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6E7B0868" w14:textId="77777777" w:rsidR="008F2EDB" w:rsidRPr="00D47768" w:rsidRDefault="008F2EDB" w:rsidP="00730EA2">
            <w:pPr>
              <w:jc w:val="center"/>
              <w:rPr>
                <w:ins w:id="397" w:author="ERCOT" w:date="2022-10-12T16:56:00Z"/>
                <w:rFonts w:ascii="Calibri" w:hAnsi="Calibri" w:cs="Calibri"/>
                <w:color w:val="000000"/>
                <w:sz w:val="22"/>
                <w:szCs w:val="22"/>
              </w:rPr>
            </w:pPr>
            <w:ins w:id="398" w:author="ERCOT" w:date="2022-10-12T16:56:00Z">
              <w:r w:rsidRPr="003775FE">
                <w:rPr>
                  <w:rFonts w:ascii="Calibri" w:hAnsi="Calibri" w:cs="Calibri"/>
                  <w:color w:val="000000"/>
                  <w:sz w:val="22"/>
                  <w:szCs w:val="22"/>
                </w:rPr>
                <w:t>No ride-through requirement</w:t>
              </w:r>
            </w:ins>
          </w:p>
        </w:tc>
      </w:tr>
      <w:tr w:rsidR="008F2EDB" w:rsidRPr="00D47768" w14:paraId="0B1BEB57" w14:textId="77777777" w:rsidTr="00730EA2">
        <w:trPr>
          <w:trHeight w:val="300"/>
          <w:jc w:val="center"/>
          <w:ins w:id="399"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hideMark/>
          </w:tcPr>
          <w:p w14:paraId="3E733B73" w14:textId="77777777" w:rsidR="008F2EDB" w:rsidRPr="00D47768" w:rsidRDefault="008F2EDB" w:rsidP="00730EA2">
            <w:pPr>
              <w:jc w:val="center"/>
              <w:rPr>
                <w:ins w:id="400" w:author="ERCOT" w:date="2022-10-12T16:56:00Z"/>
                <w:rFonts w:ascii="Calibri" w:hAnsi="Calibri" w:cs="Calibri"/>
                <w:color w:val="000000"/>
                <w:sz w:val="22"/>
                <w:szCs w:val="22"/>
              </w:rPr>
            </w:pPr>
            <w:ins w:id="401" w:author="ERCOT" w:date="2022-10-12T16:56:00Z">
              <w:r w:rsidRPr="00D47768">
                <w:rPr>
                  <w:rFonts w:ascii="Calibri" w:hAnsi="Calibri" w:cs="Calibri"/>
                  <w:color w:val="000000"/>
                  <w:sz w:val="22"/>
                  <w:szCs w:val="22"/>
                </w:rPr>
                <w:t>1.10 &lt; V ≤ 1.20</w:t>
              </w:r>
            </w:ins>
          </w:p>
        </w:tc>
        <w:tc>
          <w:tcPr>
            <w:tcW w:w="3240" w:type="dxa"/>
            <w:tcBorders>
              <w:top w:val="nil"/>
              <w:left w:val="single" w:sz="4" w:space="0" w:color="auto"/>
              <w:bottom w:val="single" w:sz="4" w:space="0" w:color="auto"/>
              <w:right w:val="single" w:sz="8" w:space="0" w:color="auto"/>
            </w:tcBorders>
            <w:shd w:val="clear" w:color="auto" w:fill="DEEAF6"/>
            <w:vAlign w:val="center"/>
            <w:hideMark/>
          </w:tcPr>
          <w:p w14:paraId="65BC7D33" w14:textId="77777777" w:rsidR="008F2EDB" w:rsidRPr="00D47768" w:rsidRDefault="008F2EDB" w:rsidP="00730EA2">
            <w:pPr>
              <w:jc w:val="center"/>
              <w:rPr>
                <w:ins w:id="402" w:author="ERCOT" w:date="2022-10-12T16:56:00Z"/>
                <w:rFonts w:ascii="Calibri" w:hAnsi="Calibri" w:cs="Calibri"/>
                <w:color w:val="000000"/>
                <w:sz w:val="22"/>
                <w:szCs w:val="22"/>
              </w:rPr>
            </w:pPr>
            <w:ins w:id="403" w:author="ERCOT" w:date="2022-10-12T16:56:00Z">
              <w:r w:rsidRPr="00D47768">
                <w:rPr>
                  <w:rFonts w:ascii="Calibri" w:hAnsi="Calibri" w:cs="Calibri"/>
                  <w:color w:val="000000"/>
                  <w:sz w:val="22"/>
                  <w:szCs w:val="22"/>
                </w:rPr>
                <w:t>1.0</w:t>
              </w:r>
            </w:ins>
          </w:p>
        </w:tc>
      </w:tr>
      <w:tr w:rsidR="008F2EDB" w:rsidRPr="00D47768" w14:paraId="23C0CB2F" w14:textId="77777777" w:rsidTr="00730EA2">
        <w:trPr>
          <w:trHeight w:val="300"/>
          <w:jc w:val="center"/>
          <w:ins w:id="404"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hideMark/>
          </w:tcPr>
          <w:p w14:paraId="49202BF7" w14:textId="77777777" w:rsidR="008F2EDB" w:rsidRPr="00D47768" w:rsidRDefault="008F2EDB" w:rsidP="00730EA2">
            <w:pPr>
              <w:jc w:val="center"/>
              <w:rPr>
                <w:ins w:id="405" w:author="ERCOT" w:date="2022-10-12T16:56:00Z"/>
                <w:rFonts w:ascii="Calibri" w:hAnsi="Calibri" w:cs="Calibri"/>
                <w:color w:val="000000"/>
                <w:sz w:val="22"/>
                <w:szCs w:val="22"/>
              </w:rPr>
            </w:pPr>
            <w:ins w:id="406" w:author="ERCOT" w:date="2022-10-12T16:56:00Z">
              <w:r w:rsidRPr="00D47768">
                <w:rPr>
                  <w:rFonts w:ascii="Calibri" w:hAnsi="Calibri" w:cs="Calibri"/>
                  <w:color w:val="000000"/>
                  <w:sz w:val="22"/>
                  <w:szCs w:val="22"/>
                </w:rPr>
                <w:t>0.90 ≤ V ≤ 1.10</w:t>
              </w:r>
            </w:ins>
          </w:p>
        </w:tc>
        <w:tc>
          <w:tcPr>
            <w:tcW w:w="3240" w:type="dxa"/>
            <w:tcBorders>
              <w:top w:val="nil"/>
              <w:left w:val="single" w:sz="4" w:space="0" w:color="auto"/>
              <w:bottom w:val="single" w:sz="4" w:space="0" w:color="auto"/>
              <w:right w:val="single" w:sz="8" w:space="0" w:color="auto"/>
            </w:tcBorders>
            <w:shd w:val="clear" w:color="auto" w:fill="DDEBF7"/>
            <w:vAlign w:val="center"/>
            <w:hideMark/>
          </w:tcPr>
          <w:p w14:paraId="724387E2" w14:textId="3CDC93A4" w:rsidR="008F2EDB" w:rsidRPr="00D47768" w:rsidRDefault="00795924" w:rsidP="00730EA2">
            <w:pPr>
              <w:jc w:val="center"/>
              <w:rPr>
                <w:ins w:id="407" w:author="ERCOT" w:date="2022-10-12T16:56:00Z"/>
                <w:rFonts w:ascii="Calibri" w:hAnsi="Calibri" w:cs="Calibri"/>
                <w:color w:val="000000"/>
                <w:sz w:val="22"/>
                <w:szCs w:val="22"/>
              </w:rPr>
            </w:pPr>
            <w:ins w:id="408" w:author="ERCOT" w:date="2022-11-28T11:51:00Z">
              <w:r>
                <w:rPr>
                  <w:rFonts w:ascii="Calibri" w:hAnsi="Calibri" w:cs="Calibri"/>
                  <w:color w:val="000000"/>
                  <w:sz w:val="22"/>
                  <w:szCs w:val="22"/>
                </w:rPr>
                <w:t>c</w:t>
              </w:r>
            </w:ins>
            <w:ins w:id="409" w:author="ERCOT" w:date="2022-10-12T16:56:00Z">
              <w:r w:rsidR="008F2EDB" w:rsidRPr="00D47768">
                <w:rPr>
                  <w:rFonts w:ascii="Calibri" w:hAnsi="Calibri" w:cs="Calibri"/>
                  <w:color w:val="000000"/>
                  <w:sz w:val="22"/>
                  <w:szCs w:val="22"/>
                </w:rPr>
                <w:t>ontinuous</w:t>
              </w:r>
            </w:ins>
          </w:p>
        </w:tc>
      </w:tr>
      <w:tr w:rsidR="008F2EDB" w:rsidRPr="00D47768" w14:paraId="72F13280" w14:textId="77777777" w:rsidTr="00730EA2">
        <w:trPr>
          <w:trHeight w:val="300"/>
          <w:jc w:val="center"/>
          <w:ins w:id="410"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hideMark/>
          </w:tcPr>
          <w:p w14:paraId="363F9B13" w14:textId="77777777" w:rsidR="008F2EDB" w:rsidRPr="00D47768" w:rsidRDefault="008F2EDB" w:rsidP="00730EA2">
            <w:pPr>
              <w:jc w:val="center"/>
              <w:rPr>
                <w:ins w:id="411" w:author="ERCOT" w:date="2022-10-12T16:56:00Z"/>
                <w:rFonts w:ascii="Calibri" w:hAnsi="Calibri" w:cs="Calibri"/>
                <w:color w:val="000000"/>
                <w:sz w:val="22"/>
                <w:szCs w:val="22"/>
              </w:rPr>
            </w:pPr>
            <w:ins w:id="412" w:author="ERCOT" w:date="2022-10-12T16:56:00Z">
              <w:r w:rsidRPr="00D47768">
                <w:rPr>
                  <w:rFonts w:ascii="Calibri" w:hAnsi="Calibri" w:cs="Calibri"/>
                  <w:color w:val="000000"/>
                  <w:sz w:val="22"/>
                  <w:szCs w:val="22"/>
                </w:rPr>
                <w:t>0.70 ≤ V &lt; 0.90</w:t>
              </w:r>
            </w:ins>
          </w:p>
        </w:tc>
        <w:tc>
          <w:tcPr>
            <w:tcW w:w="3240" w:type="dxa"/>
            <w:tcBorders>
              <w:top w:val="nil"/>
              <w:left w:val="single" w:sz="4" w:space="0" w:color="auto"/>
              <w:bottom w:val="single" w:sz="4" w:space="0" w:color="auto"/>
              <w:right w:val="single" w:sz="8" w:space="0" w:color="auto"/>
            </w:tcBorders>
            <w:shd w:val="clear" w:color="auto" w:fill="DEEAF6"/>
            <w:vAlign w:val="center"/>
            <w:hideMark/>
          </w:tcPr>
          <w:p w14:paraId="412CE8F1" w14:textId="687753EB" w:rsidR="008F2EDB" w:rsidRPr="00D47768" w:rsidRDefault="004D16B2" w:rsidP="00730EA2">
            <w:pPr>
              <w:jc w:val="center"/>
              <w:rPr>
                <w:ins w:id="413" w:author="ERCOT" w:date="2022-10-12T16:56:00Z"/>
                <w:rFonts w:ascii="Calibri" w:hAnsi="Calibri" w:cs="Calibri"/>
                <w:color w:val="000000"/>
                <w:sz w:val="22"/>
                <w:szCs w:val="22"/>
              </w:rPr>
            </w:pPr>
            <w:ins w:id="414" w:author="ERCOT" w:date="2022-11-11T15:11:00Z">
              <w:r>
                <w:rPr>
                  <w:rFonts w:ascii="Calibri" w:hAnsi="Calibri" w:cs="Calibri"/>
                  <w:color w:val="000000"/>
                  <w:sz w:val="22"/>
                  <w:szCs w:val="22"/>
                </w:rPr>
                <w:t>3</w:t>
              </w:r>
            </w:ins>
            <w:ins w:id="415" w:author="ERCOT" w:date="2022-10-12T16:56:00Z">
              <w:r w:rsidR="008F2EDB" w:rsidRPr="00D47768">
                <w:rPr>
                  <w:rFonts w:ascii="Calibri" w:hAnsi="Calibri" w:cs="Calibri"/>
                  <w:color w:val="000000"/>
                  <w:sz w:val="22"/>
                  <w:szCs w:val="22"/>
                </w:rPr>
                <w:t>.0</w:t>
              </w:r>
            </w:ins>
          </w:p>
        </w:tc>
      </w:tr>
      <w:tr w:rsidR="008F2EDB" w:rsidRPr="00D47768" w14:paraId="4695756B" w14:textId="77777777" w:rsidTr="00730EA2">
        <w:trPr>
          <w:trHeight w:val="300"/>
          <w:jc w:val="center"/>
          <w:ins w:id="416"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A2B473F" w14:textId="77777777" w:rsidR="008F2EDB" w:rsidRPr="00D47768" w:rsidRDefault="008F2EDB" w:rsidP="00730EA2">
            <w:pPr>
              <w:jc w:val="center"/>
              <w:rPr>
                <w:ins w:id="417" w:author="ERCOT" w:date="2022-10-12T16:56:00Z"/>
                <w:rFonts w:ascii="Calibri" w:hAnsi="Calibri" w:cs="Calibri"/>
                <w:color w:val="000000"/>
                <w:sz w:val="22"/>
                <w:szCs w:val="22"/>
              </w:rPr>
            </w:pPr>
            <w:ins w:id="418" w:author="ERCOT" w:date="2022-10-12T16:56:00Z">
              <w:r w:rsidRPr="00D47768">
                <w:rPr>
                  <w:rFonts w:ascii="Calibri" w:hAnsi="Calibri" w:cs="Calibri"/>
                  <w:color w:val="000000"/>
                  <w:sz w:val="22"/>
                  <w:szCs w:val="22"/>
                </w:rPr>
                <w:t>0.50 ≤ V &lt; 0.70</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9590158" w14:textId="0BC95EB5" w:rsidR="008F2EDB" w:rsidRPr="00D47768" w:rsidRDefault="004D16B2" w:rsidP="00730EA2">
            <w:pPr>
              <w:jc w:val="center"/>
              <w:rPr>
                <w:ins w:id="419" w:author="ERCOT" w:date="2022-10-12T16:56:00Z"/>
                <w:rFonts w:ascii="Calibri" w:hAnsi="Calibri" w:cs="Calibri"/>
                <w:color w:val="000000"/>
                <w:sz w:val="22"/>
                <w:szCs w:val="22"/>
              </w:rPr>
            </w:pPr>
            <w:ins w:id="420" w:author="ERCOT" w:date="2022-11-11T15:11:00Z">
              <w:r>
                <w:rPr>
                  <w:rFonts w:ascii="Calibri" w:hAnsi="Calibri" w:cs="Calibri"/>
                  <w:color w:val="000000"/>
                  <w:sz w:val="22"/>
                  <w:szCs w:val="22"/>
                </w:rPr>
                <w:t>2</w:t>
              </w:r>
            </w:ins>
            <w:ins w:id="421" w:author="ERCOT" w:date="2022-10-12T16:56:00Z">
              <w:r w:rsidR="008F2EDB" w:rsidRPr="00D47768">
                <w:rPr>
                  <w:rFonts w:ascii="Calibri" w:hAnsi="Calibri" w:cs="Calibri"/>
                  <w:color w:val="000000"/>
                  <w:sz w:val="22"/>
                  <w:szCs w:val="22"/>
                </w:rPr>
                <w:t>.</w:t>
              </w:r>
            </w:ins>
            <w:ins w:id="422" w:author="ERCOT" w:date="2022-11-11T15:11:00Z">
              <w:r>
                <w:rPr>
                  <w:rFonts w:ascii="Calibri" w:hAnsi="Calibri" w:cs="Calibri"/>
                  <w:color w:val="000000"/>
                  <w:sz w:val="22"/>
                  <w:szCs w:val="22"/>
                </w:rPr>
                <w:t>5</w:t>
              </w:r>
            </w:ins>
          </w:p>
        </w:tc>
      </w:tr>
      <w:tr w:rsidR="008F2EDB" w:rsidRPr="00D47768" w14:paraId="63280D2E" w14:textId="77777777" w:rsidTr="00730EA2">
        <w:trPr>
          <w:trHeight w:val="300"/>
          <w:jc w:val="center"/>
          <w:ins w:id="423"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EC66BA6" w14:textId="77777777" w:rsidR="008F2EDB" w:rsidRPr="00D47768" w:rsidRDefault="008F2EDB" w:rsidP="00730EA2">
            <w:pPr>
              <w:jc w:val="center"/>
              <w:rPr>
                <w:ins w:id="424" w:author="ERCOT" w:date="2022-10-12T16:56:00Z"/>
                <w:rFonts w:ascii="Calibri" w:hAnsi="Calibri" w:cs="Calibri"/>
                <w:color w:val="000000"/>
                <w:sz w:val="22"/>
                <w:szCs w:val="22"/>
              </w:rPr>
            </w:pPr>
            <w:ins w:id="425" w:author="ERCOT" w:date="2022-10-12T16:56:00Z">
              <w:r w:rsidRPr="00D47768">
                <w:rPr>
                  <w:rFonts w:ascii="Calibri" w:hAnsi="Calibri" w:cs="Calibri"/>
                  <w:color w:val="000000"/>
                  <w:sz w:val="22"/>
                  <w:szCs w:val="22"/>
                </w:rPr>
                <w:t>0.25 ≤ V &lt; 0.50</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4D1CC114" w14:textId="77777777" w:rsidR="008F2EDB" w:rsidRPr="00D47768" w:rsidRDefault="008F2EDB" w:rsidP="00730EA2">
            <w:pPr>
              <w:jc w:val="center"/>
              <w:rPr>
                <w:ins w:id="426" w:author="ERCOT" w:date="2022-10-12T16:56:00Z"/>
                <w:rFonts w:ascii="Calibri" w:hAnsi="Calibri" w:cs="Calibri"/>
                <w:color w:val="000000"/>
                <w:sz w:val="22"/>
                <w:szCs w:val="22"/>
              </w:rPr>
            </w:pPr>
            <w:ins w:id="427" w:author="ERCOT" w:date="2022-10-12T16:56:00Z">
              <w:r w:rsidRPr="00D47768">
                <w:rPr>
                  <w:rFonts w:ascii="Calibri" w:hAnsi="Calibri" w:cs="Calibri"/>
                  <w:color w:val="000000"/>
                  <w:sz w:val="22"/>
                  <w:szCs w:val="22"/>
                </w:rPr>
                <w:t>1.2</w:t>
              </w:r>
            </w:ins>
          </w:p>
        </w:tc>
      </w:tr>
      <w:tr w:rsidR="008F2EDB" w:rsidRPr="00D47768" w14:paraId="124BA095" w14:textId="77777777" w:rsidTr="00730EA2">
        <w:trPr>
          <w:trHeight w:val="300"/>
          <w:jc w:val="center"/>
          <w:ins w:id="428"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28E93A7" w14:textId="77777777" w:rsidR="008F2EDB" w:rsidRPr="00D47768" w:rsidRDefault="008F2EDB" w:rsidP="00730EA2">
            <w:pPr>
              <w:jc w:val="center"/>
              <w:rPr>
                <w:ins w:id="429" w:author="ERCOT" w:date="2022-10-12T16:56:00Z"/>
                <w:rFonts w:ascii="Calibri" w:hAnsi="Calibri" w:cs="Calibri"/>
                <w:color w:val="000000"/>
                <w:sz w:val="22"/>
                <w:szCs w:val="22"/>
              </w:rPr>
            </w:pPr>
            <w:ins w:id="430" w:author="ERCOT" w:date="2022-10-12T16:56:00Z">
              <w:r w:rsidRPr="00D47768">
                <w:rPr>
                  <w:rFonts w:ascii="Calibri" w:hAnsi="Calibri" w:cs="Calibri"/>
                  <w:color w:val="000000"/>
                  <w:sz w:val="22"/>
                  <w:szCs w:val="22"/>
                </w:rPr>
                <w:t>V &lt; 0.25</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02C31D67" w14:textId="77777777" w:rsidR="008F2EDB" w:rsidRPr="00D47768" w:rsidRDefault="008F2EDB" w:rsidP="00730EA2">
            <w:pPr>
              <w:jc w:val="center"/>
              <w:rPr>
                <w:ins w:id="431" w:author="ERCOT" w:date="2022-10-12T16:56:00Z"/>
                <w:rFonts w:ascii="Calibri" w:hAnsi="Calibri" w:cs="Calibri"/>
                <w:color w:val="000000"/>
                <w:sz w:val="22"/>
                <w:szCs w:val="22"/>
              </w:rPr>
            </w:pPr>
            <w:ins w:id="432" w:author="ERCOT" w:date="2022-10-12T16:56:00Z">
              <w:r w:rsidRPr="00D47768">
                <w:rPr>
                  <w:rFonts w:ascii="Calibri" w:hAnsi="Calibri" w:cs="Calibri"/>
                  <w:color w:val="000000"/>
                  <w:sz w:val="22"/>
                  <w:szCs w:val="22"/>
                </w:rPr>
                <w:t>0.16</w:t>
              </w:r>
            </w:ins>
          </w:p>
        </w:tc>
      </w:tr>
    </w:tbl>
    <w:p w14:paraId="7A5C3564" w14:textId="77777777" w:rsidR="008F2EDB" w:rsidRPr="00D47768" w:rsidRDefault="008F2EDB" w:rsidP="008F2EDB">
      <w:pPr>
        <w:spacing w:after="240"/>
        <w:ind w:left="720" w:hanging="720"/>
        <w:rPr>
          <w:ins w:id="433" w:author="ERCOT" w:date="2022-10-12T16:56:00Z"/>
          <w:iCs/>
          <w:szCs w:val="20"/>
        </w:rPr>
      </w:pPr>
    </w:p>
    <w:p w14:paraId="3E793630" w14:textId="77777777" w:rsidR="008F2EDB" w:rsidRPr="00E375F4" w:rsidRDefault="008F2EDB" w:rsidP="008F2EDB">
      <w:pPr>
        <w:spacing w:after="120"/>
        <w:ind w:left="720" w:hanging="720"/>
        <w:jc w:val="center"/>
        <w:rPr>
          <w:ins w:id="434" w:author="ERCOT" w:date="2022-10-12T16:56:00Z"/>
          <w:b/>
          <w:bCs/>
          <w:iCs/>
          <w:szCs w:val="20"/>
        </w:rPr>
      </w:pPr>
      <w:ins w:id="435" w:author="ERCOT" w:date="2022-10-12T16:56:00Z">
        <w:r w:rsidRPr="00E375F4">
          <w:rPr>
            <w:b/>
            <w:bCs/>
            <w:iCs/>
            <w:szCs w:val="20"/>
          </w:rPr>
          <w:t>Table B</w:t>
        </w:r>
      </w:ins>
    </w:p>
    <w:tbl>
      <w:tblPr>
        <w:tblW w:w="6982" w:type="dxa"/>
        <w:jc w:val="center"/>
        <w:tblLook w:val="04A0" w:firstRow="1" w:lastRow="0" w:firstColumn="1" w:lastColumn="0" w:noHBand="0" w:noVBand="1"/>
      </w:tblPr>
      <w:tblGrid>
        <w:gridCol w:w="3311"/>
        <w:gridCol w:w="3671"/>
      </w:tblGrid>
      <w:tr w:rsidR="008F2EDB" w:rsidRPr="00D47768" w14:paraId="66B50672" w14:textId="77777777" w:rsidTr="00730EA2">
        <w:trPr>
          <w:trHeight w:val="600"/>
          <w:jc w:val="center"/>
          <w:ins w:id="436" w:author="ERCOT" w:date="2022-10-12T16:56:00Z"/>
        </w:trPr>
        <w:tc>
          <w:tcPr>
            <w:tcW w:w="3311" w:type="dxa"/>
            <w:tcBorders>
              <w:top w:val="single" w:sz="8" w:space="0" w:color="auto"/>
              <w:left w:val="single" w:sz="4" w:space="0" w:color="auto"/>
              <w:bottom w:val="single" w:sz="4" w:space="0" w:color="auto"/>
              <w:right w:val="single" w:sz="4" w:space="0" w:color="auto"/>
            </w:tcBorders>
            <w:shd w:val="clear" w:color="auto" w:fill="CCFFFF"/>
            <w:vAlign w:val="center"/>
            <w:hideMark/>
          </w:tcPr>
          <w:p w14:paraId="4B20A8D4" w14:textId="77777777" w:rsidR="008F2EDB" w:rsidRPr="00D47768" w:rsidRDefault="008F2EDB" w:rsidP="00730EA2">
            <w:pPr>
              <w:jc w:val="center"/>
              <w:rPr>
                <w:ins w:id="437" w:author="ERCOT" w:date="2022-10-12T16:56:00Z"/>
                <w:rFonts w:ascii="Calibri" w:hAnsi="Calibri" w:cs="Calibri"/>
                <w:color w:val="000000"/>
                <w:sz w:val="22"/>
                <w:szCs w:val="22"/>
              </w:rPr>
            </w:pPr>
            <w:ins w:id="438" w:author="ERCOT" w:date="2022-10-12T16:56:00Z">
              <w:r w:rsidRPr="00D47768">
                <w:rPr>
                  <w:rFonts w:ascii="Calibri" w:hAnsi="Calibri" w:cs="Calibri"/>
                  <w:color w:val="000000"/>
                  <w:sz w:val="22"/>
                  <w:szCs w:val="22"/>
                </w:rPr>
                <w:t>Instantaneous Phase Voltage</w:t>
              </w:r>
            </w:ins>
          </w:p>
          <w:p w14:paraId="3EF99B3E" w14:textId="77777777" w:rsidR="008F2EDB" w:rsidRPr="00D47768" w:rsidRDefault="008F2EDB" w:rsidP="00730EA2">
            <w:pPr>
              <w:jc w:val="center"/>
              <w:rPr>
                <w:ins w:id="439" w:author="ERCOT" w:date="2022-10-12T16:56:00Z"/>
                <w:rFonts w:ascii="Calibri" w:hAnsi="Calibri" w:cs="Calibri"/>
                <w:color w:val="000000"/>
                <w:sz w:val="22"/>
                <w:szCs w:val="22"/>
              </w:rPr>
            </w:pPr>
            <w:ins w:id="440" w:author="ERCOT" w:date="2022-10-12T16:56:00Z">
              <w:r w:rsidRPr="00D47768">
                <w:rPr>
                  <w:rFonts w:ascii="Calibri" w:hAnsi="Calibri" w:cs="Calibri"/>
                  <w:color w:val="000000"/>
                  <w:sz w:val="22"/>
                  <w:szCs w:val="22"/>
                </w:rPr>
                <w:t>(p.u. of nominal)</w:t>
              </w:r>
            </w:ins>
          </w:p>
        </w:tc>
        <w:tc>
          <w:tcPr>
            <w:tcW w:w="3671" w:type="dxa"/>
            <w:tcBorders>
              <w:top w:val="single" w:sz="8" w:space="0" w:color="auto"/>
              <w:left w:val="single" w:sz="4" w:space="0" w:color="auto"/>
              <w:bottom w:val="single" w:sz="4" w:space="0" w:color="auto"/>
              <w:right w:val="single" w:sz="8" w:space="0" w:color="auto"/>
            </w:tcBorders>
            <w:shd w:val="clear" w:color="auto" w:fill="CCFFFF"/>
            <w:vAlign w:val="center"/>
            <w:hideMark/>
          </w:tcPr>
          <w:p w14:paraId="08C56548" w14:textId="77777777" w:rsidR="008F2EDB" w:rsidRPr="00D47768" w:rsidRDefault="008F2EDB" w:rsidP="00730EA2">
            <w:pPr>
              <w:jc w:val="center"/>
              <w:rPr>
                <w:ins w:id="441" w:author="ERCOT" w:date="2022-10-12T16:56:00Z"/>
                <w:rFonts w:ascii="Calibri" w:hAnsi="Calibri" w:cs="Calibri"/>
                <w:color w:val="000000"/>
                <w:sz w:val="22"/>
                <w:szCs w:val="22"/>
              </w:rPr>
            </w:pPr>
            <w:ins w:id="442" w:author="ERCOT" w:date="2022-10-12T16:56:00Z">
              <w:r w:rsidRPr="00D47768">
                <w:rPr>
                  <w:rFonts w:ascii="Calibri" w:hAnsi="Calibri" w:cs="Calibri"/>
                  <w:color w:val="000000"/>
                  <w:sz w:val="22"/>
                  <w:szCs w:val="22"/>
                </w:rPr>
                <w:t>Minimum Ride-Through Time</w:t>
              </w:r>
            </w:ins>
          </w:p>
          <w:p w14:paraId="17CB20C6" w14:textId="77777777" w:rsidR="008F2EDB" w:rsidRPr="00D47768" w:rsidRDefault="008F2EDB" w:rsidP="00730EA2">
            <w:pPr>
              <w:jc w:val="center"/>
              <w:rPr>
                <w:ins w:id="443" w:author="ERCOT" w:date="2022-10-12T16:56:00Z"/>
                <w:rFonts w:ascii="Calibri" w:hAnsi="Calibri" w:cs="Calibri"/>
                <w:color w:val="000000"/>
                <w:sz w:val="22"/>
                <w:szCs w:val="22"/>
              </w:rPr>
            </w:pPr>
            <w:ins w:id="444" w:author="ERCOT" w:date="2022-10-12T16:56:00Z">
              <w:r w:rsidRPr="00D47768">
                <w:rPr>
                  <w:rFonts w:ascii="Calibri" w:hAnsi="Calibri" w:cs="Calibri"/>
                  <w:color w:val="000000"/>
                  <w:sz w:val="22"/>
                  <w:szCs w:val="22"/>
                </w:rPr>
                <w:t>(</w:t>
              </w:r>
              <w:r>
                <w:rPr>
                  <w:rFonts w:ascii="Calibri" w:hAnsi="Calibri" w:cs="Calibri"/>
                  <w:color w:val="000000"/>
                  <w:sz w:val="22"/>
                  <w:szCs w:val="22"/>
                </w:rPr>
                <w:t>milliseconds</w:t>
              </w:r>
              <w:r w:rsidRPr="00D47768">
                <w:rPr>
                  <w:rFonts w:ascii="Calibri" w:hAnsi="Calibri" w:cs="Calibri"/>
                  <w:color w:val="000000"/>
                  <w:sz w:val="22"/>
                  <w:szCs w:val="22"/>
                </w:rPr>
                <w:t>)</w:t>
              </w:r>
            </w:ins>
          </w:p>
        </w:tc>
      </w:tr>
      <w:tr w:rsidR="008F2EDB" w:rsidRPr="00D47768" w14:paraId="57FCEBB1" w14:textId="77777777" w:rsidTr="00730EA2">
        <w:trPr>
          <w:trHeight w:val="300"/>
          <w:jc w:val="center"/>
          <w:ins w:id="445"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hideMark/>
          </w:tcPr>
          <w:p w14:paraId="49C53E4C" w14:textId="77777777" w:rsidR="008F2EDB" w:rsidRPr="00D47768" w:rsidRDefault="008F2EDB" w:rsidP="00730EA2">
            <w:pPr>
              <w:jc w:val="center"/>
              <w:rPr>
                <w:ins w:id="446" w:author="ERCOT" w:date="2022-10-12T16:56:00Z"/>
                <w:rFonts w:ascii="Calibri" w:hAnsi="Calibri" w:cs="Calibri"/>
                <w:color w:val="000000"/>
                <w:sz w:val="22"/>
                <w:szCs w:val="22"/>
              </w:rPr>
            </w:pPr>
            <w:ins w:id="447" w:author="ERCOT" w:date="2022-10-12T16:56:00Z">
              <w:r w:rsidRPr="00D47768">
                <w:rPr>
                  <w:rFonts w:ascii="Calibri" w:hAnsi="Calibri" w:cs="Calibri"/>
                  <w:color w:val="000000"/>
                  <w:sz w:val="22"/>
                  <w:szCs w:val="22"/>
                </w:rPr>
                <w:t>V &gt; 1.80</w:t>
              </w:r>
            </w:ins>
          </w:p>
        </w:tc>
        <w:tc>
          <w:tcPr>
            <w:tcW w:w="3671" w:type="dxa"/>
            <w:tcBorders>
              <w:top w:val="nil"/>
              <w:left w:val="single" w:sz="4" w:space="0" w:color="auto"/>
              <w:bottom w:val="single" w:sz="4" w:space="0" w:color="auto"/>
              <w:right w:val="single" w:sz="8" w:space="0" w:color="auto"/>
            </w:tcBorders>
            <w:shd w:val="clear" w:color="auto" w:fill="DEEAF6"/>
            <w:vAlign w:val="center"/>
            <w:hideMark/>
          </w:tcPr>
          <w:p w14:paraId="2EF3BF41" w14:textId="77777777" w:rsidR="008F2EDB" w:rsidRPr="00D47768" w:rsidRDefault="008F2EDB" w:rsidP="00730EA2">
            <w:pPr>
              <w:jc w:val="center"/>
              <w:rPr>
                <w:ins w:id="448" w:author="ERCOT" w:date="2022-10-12T16:56:00Z"/>
                <w:rFonts w:ascii="Calibri" w:hAnsi="Calibri" w:cs="Calibri"/>
                <w:color w:val="000000"/>
                <w:sz w:val="22"/>
                <w:szCs w:val="22"/>
              </w:rPr>
            </w:pPr>
            <w:ins w:id="449" w:author="ERCOT" w:date="2022-10-12T16:56:00Z">
              <w:r w:rsidRPr="00D47768">
                <w:rPr>
                  <w:rFonts w:ascii="Calibri" w:hAnsi="Calibri" w:cs="Calibri"/>
                  <w:color w:val="000000"/>
                  <w:sz w:val="22"/>
                  <w:szCs w:val="22"/>
                </w:rPr>
                <w:t>No ride-through requirement</w:t>
              </w:r>
            </w:ins>
          </w:p>
        </w:tc>
      </w:tr>
      <w:tr w:rsidR="008F2EDB" w:rsidRPr="00D47768" w14:paraId="05AB07ED" w14:textId="77777777" w:rsidTr="00730EA2">
        <w:trPr>
          <w:trHeight w:val="300"/>
          <w:jc w:val="center"/>
          <w:ins w:id="450"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hideMark/>
          </w:tcPr>
          <w:p w14:paraId="1CEABF4B" w14:textId="77777777" w:rsidR="008F2EDB" w:rsidRPr="00D47768" w:rsidRDefault="008F2EDB" w:rsidP="00730EA2">
            <w:pPr>
              <w:jc w:val="center"/>
              <w:rPr>
                <w:ins w:id="451" w:author="ERCOT" w:date="2022-10-12T16:56:00Z"/>
                <w:rFonts w:ascii="Calibri" w:hAnsi="Calibri" w:cs="Calibri"/>
                <w:color w:val="000000"/>
                <w:sz w:val="22"/>
                <w:szCs w:val="22"/>
              </w:rPr>
            </w:pPr>
            <w:ins w:id="452" w:author="ERCOT" w:date="2022-10-12T16:56:00Z">
              <w:r w:rsidRPr="00D47768">
                <w:rPr>
                  <w:rFonts w:ascii="Calibri" w:hAnsi="Calibri" w:cs="Calibri"/>
                  <w:color w:val="000000"/>
                  <w:sz w:val="22"/>
                  <w:szCs w:val="22"/>
                </w:rPr>
                <w:t>1.70 &lt; V ≤ 1.80</w:t>
              </w:r>
            </w:ins>
          </w:p>
        </w:tc>
        <w:tc>
          <w:tcPr>
            <w:tcW w:w="3671" w:type="dxa"/>
            <w:tcBorders>
              <w:top w:val="nil"/>
              <w:left w:val="single" w:sz="4" w:space="0" w:color="auto"/>
              <w:bottom w:val="single" w:sz="4" w:space="0" w:color="auto"/>
              <w:right w:val="single" w:sz="8" w:space="0" w:color="auto"/>
            </w:tcBorders>
            <w:shd w:val="clear" w:color="auto" w:fill="DDEBF7"/>
            <w:vAlign w:val="center"/>
            <w:hideMark/>
          </w:tcPr>
          <w:p w14:paraId="74B9597D" w14:textId="77777777" w:rsidR="008F2EDB" w:rsidRPr="00D47768" w:rsidRDefault="008F2EDB" w:rsidP="00730EA2">
            <w:pPr>
              <w:jc w:val="center"/>
              <w:rPr>
                <w:ins w:id="453" w:author="ERCOT" w:date="2022-10-12T16:56:00Z"/>
                <w:rFonts w:ascii="Calibri" w:hAnsi="Calibri" w:cs="Calibri"/>
                <w:color w:val="000000"/>
                <w:sz w:val="22"/>
                <w:szCs w:val="22"/>
              </w:rPr>
            </w:pPr>
            <w:ins w:id="454" w:author="ERCOT" w:date="2022-10-12T16:56:00Z">
              <w:r w:rsidRPr="00D47768">
                <w:rPr>
                  <w:rFonts w:ascii="Calibri" w:hAnsi="Calibri" w:cs="Calibri"/>
                  <w:color w:val="000000"/>
                  <w:sz w:val="22"/>
                  <w:szCs w:val="22"/>
                </w:rPr>
                <w:t>0.2</w:t>
              </w:r>
            </w:ins>
          </w:p>
        </w:tc>
      </w:tr>
      <w:tr w:rsidR="008F2EDB" w:rsidRPr="00D47768" w14:paraId="1498490A" w14:textId="77777777" w:rsidTr="00730EA2">
        <w:trPr>
          <w:trHeight w:val="300"/>
          <w:jc w:val="center"/>
          <w:ins w:id="455"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hideMark/>
          </w:tcPr>
          <w:p w14:paraId="0D5BB7CA" w14:textId="77777777" w:rsidR="008F2EDB" w:rsidRPr="00D47768" w:rsidRDefault="008F2EDB" w:rsidP="00730EA2">
            <w:pPr>
              <w:jc w:val="center"/>
              <w:rPr>
                <w:ins w:id="456" w:author="ERCOT" w:date="2022-10-12T16:56:00Z"/>
                <w:rFonts w:ascii="Calibri" w:hAnsi="Calibri" w:cs="Calibri"/>
                <w:color w:val="000000"/>
                <w:sz w:val="22"/>
                <w:szCs w:val="22"/>
              </w:rPr>
            </w:pPr>
            <w:ins w:id="457" w:author="ERCOT" w:date="2022-10-12T16:56:00Z">
              <w:r w:rsidRPr="00D47768">
                <w:rPr>
                  <w:rFonts w:ascii="Calibri" w:hAnsi="Calibri" w:cs="Calibri"/>
                  <w:color w:val="000000"/>
                  <w:sz w:val="22"/>
                  <w:szCs w:val="22"/>
                </w:rPr>
                <w:t>1.60 &lt; V ≤ 1.70</w:t>
              </w:r>
            </w:ins>
          </w:p>
        </w:tc>
        <w:tc>
          <w:tcPr>
            <w:tcW w:w="3671" w:type="dxa"/>
            <w:tcBorders>
              <w:top w:val="nil"/>
              <w:left w:val="single" w:sz="4" w:space="0" w:color="auto"/>
              <w:bottom w:val="single" w:sz="4" w:space="0" w:color="auto"/>
              <w:right w:val="single" w:sz="8" w:space="0" w:color="auto"/>
            </w:tcBorders>
            <w:shd w:val="clear" w:color="auto" w:fill="DEEAF6"/>
            <w:vAlign w:val="center"/>
            <w:hideMark/>
          </w:tcPr>
          <w:p w14:paraId="12A665B3" w14:textId="77777777" w:rsidR="008F2EDB" w:rsidRPr="00D47768" w:rsidRDefault="008F2EDB" w:rsidP="00730EA2">
            <w:pPr>
              <w:jc w:val="center"/>
              <w:rPr>
                <w:ins w:id="458" w:author="ERCOT" w:date="2022-10-12T16:56:00Z"/>
                <w:rFonts w:ascii="Calibri" w:hAnsi="Calibri" w:cs="Calibri"/>
                <w:color w:val="000000"/>
                <w:sz w:val="22"/>
                <w:szCs w:val="22"/>
              </w:rPr>
            </w:pPr>
            <w:ins w:id="459" w:author="ERCOT" w:date="2022-10-12T16:56:00Z">
              <w:r w:rsidRPr="00D47768">
                <w:rPr>
                  <w:rFonts w:ascii="Calibri" w:hAnsi="Calibri" w:cs="Calibri"/>
                  <w:color w:val="000000"/>
                  <w:sz w:val="22"/>
                  <w:szCs w:val="22"/>
                </w:rPr>
                <w:t>1</w:t>
              </w:r>
              <w:r>
                <w:rPr>
                  <w:rFonts w:ascii="Calibri" w:hAnsi="Calibri" w:cs="Calibri"/>
                  <w:color w:val="000000"/>
                  <w:sz w:val="22"/>
                  <w:szCs w:val="22"/>
                </w:rPr>
                <w:t>.</w:t>
              </w:r>
              <w:r w:rsidRPr="00D47768">
                <w:rPr>
                  <w:rFonts w:ascii="Calibri" w:hAnsi="Calibri" w:cs="Calibri"/>
                  <w:color w:val="000000"/>
                  <w:sz w:val="22"/>
                  <w:szCs w:val="22"/>
                </w:rPr>
                <w:t>0</w:t>
              </w:r>
            </w:ins>
          </w:p>
        </w:tc>
      </w:tr>
      <w:tr w:rsidR="008F2EDB" w:rsidRPr="00D47768" w14:paraId="77976890" w14:textId="77777777" w:rsidTr="00730EA2">
        <w:trPr>
          <w:trHeight w:val="300"/>
          <w:jc w:val="center"/>
          <w:ins w:id="460"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3136C346" w14:textId="77777777" w:rsidR="008F2EDB" w:rsidRPr="00D47768" w:rsidRDefault="008F2EDB" w:rsidP="00730EA2">
            <w:pPr>
              <w:jc w:val="center"/>
              <w:rPr>
                <w:ins w:id="461" w:author="ERCOT" w:date="2022-10-12T16:56:00Z"/>
                <w:rFonts w:ascii="Calibri" w:hAnsi="Calibri" w:cs="Calibri"/>
                <w:color w:val="000000"/>
                <w:sz w:val="22"/>
                <w:szCs w:val="22"/>
              </w:rPr>
            </w:pPr>
            <w:ins w:id="462" w:author="ERCOT" w:date="2022-10-12T16:56:00Z">
              <w:r w:rsidRPr="00D47768">
                <w:rPr>
                  <w:rFonts w:ascii="Calibri" w:hAnsi="Calibri" w:cs="Calibri"/>
                  <w:color w:val="000000"/>
                  <w:sz w:val="22"/>
                  <w:szCs w:val="22"/>
                </w:rPr>
                <w:t>1.40 &lt; V ≤ 1.60</w:t>
              </w:r>
            </w:ins>
          </w:p>
        </w:tc>
        <w:tc>
          <w:tcPr>
            <w:tcW w:w="3671" w:type="dxa"/>
            <w:tcBorders>
              <w:top w:val="nil"/>
              <w:left w:val="single" w:sz="4" w:space="0" w:color="auto"/>
              <w:bottom w:val="single" w:sz="4" w:space="0" w:color="auto"/>
              <w:right w:val="single" w:sz="8" w:space="0" w:color="auto"/>
            </w:tcBorders>
            <w:shd w:val="clear" w:color="auto" w:fill="DEEAF6"/>
            <w:vAlign w:val="center"/>
          </w:tcPr>
          <w:p w14:paraId="1CEE2894" w14:textId="77777777" w:rsidR="008F2EDB" w:rsidRPr="00D47768" w:rsidRDefault="008F2EDB" w:rsidP="00730EA2">
            <w:pPr>
              <w:jc w:val="center"/>
              <w:rPr>
                <w:ins w:id="463" w:author="ERCOT" w:date="2022-10-12T16:56:00Z"/>
                <w:rFonts w:ascii="Calibri" w:hAnsi="Calibri" w:cs="Calibri"/>
                <w:color w:val="000000"/>
                <w:sz w:val="22"/>
                <w:szCs w:val="22"/>
              </w:rPr>
            </w:pPr>
            <w:ins w:id="464" w:author="ERCOT" w:date="2022-10-12T16:56:00Z">
              <w:r w:rsidRPr="00D47768">
                <w:rPr>
                  <w:rFonts w:ascii="Calibri" w:hAnsi="Calibri" w:cs="Calibri"/>
                  <w:color w:val="000000"/>
                  <w:sz w:val="22"/>
                  <w:szCs w:val="22"/>
                </w:rPr>
                <w:t>3.0</w:t>
              </w:r>
            </w:ins>
          </w:p>
        </w:tc>
      </w:tr>
      <w:tr w:rsidR="008F2EDB" w:rsidRPr="00D47768" w14:paraId="7EC8C7DA" w14:textId="77777777" w:rsidTr="00730EA2">
        <w:trPr>
          <w:trHeight w:val="300"/>
          <w:jc w:val="center"/>
          <w:ins w:id="465"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0693625D" w14:textId="77777777" w:rsidR="008F2EDB" w:rsidRPr="00D47768" w:rsidRDefault="008F2EDB" w:rsidP="00730EA2">
            <w:pPr>
              <w:jc w:val="center"/>
              <w:rPr>
                <w:ins w:id="466" w:author="ERCOT" w:date="2022-10-12T16:56:00Z"/>
                <w:rFonts w:ascii="Calibri" w:hAnsi="Calibri" w:cs="Calibri"/>
                <w:color w:val="000000"/>
                <w:sz w:val="22"/>
                <w:szCs w:val="22"/>
              </w:rPr>
            </w:pPr>
            <w:ins w:id="467" w:author="ERCOT" w:date="2022-10-12T16:56:00Z">
              <w:r w:rsidRPr="00D47768">
                <w:rPr>
                  <w:rFonts w:ascii="Calibri" w:hAnsi="Calibri" w:cs="Calibri"/>
                  <w:color w:val="000000"/>
                  <w:sz w:val="22"/>
                  <w:szCs w:val="22"/>
                </w:rPr>
                <w:t>1.20 &lt; V ≤ 1.40</w:t>
              </w:r>
            </w:ins>
          </w:p>
        </w:tc>
        <w:tc>
          <w:tcPr>
            <w:tcW w:w="3671" w:type="dxa"/>
            <w:tcBorders>
              <w:top w:val="nil"/>
              <w:left w:val="single" w:sz="4" w:space="0" w:color="auto"/>
              <w:bottom w:val="single" w:sz="4" w:space="0" w:color="auto"/>
              <w:right w:val="single" w:sz="8" w:space="0" w:color="auto"/>
            </w:tcBorders>
            <w:shd w:val="clear" w:color="auto" w:fill="DEEAF6"/>
            <w:vAlign w:val="center"/>
          </w:tcPr>
          <w:p w14:paraId="5F313B9C" w14:textId="77777777" w:rsidR="008F2EDB" w:rsidRPr="00D47768" w:rsidRDefault="008F2EDB" w:rsidP="00730EA2">
            <w:pPr>
              <w:jc w:val="center"/>
              <w:rPr>
                <w:ins w:id="468" w:author="ERCOT" w:date="2022-10-12T16:56:00Z"/>
                <w:rFonts w:ascii="Calibri" w:hAnsi="Calibri" w:cs="Calibri"/>
                <w:color w:val="000000"/>
                <w:sz w:val="22"/>
                <w:szCs w:val="22"/>
              </w:rPr>
            </w:pPr>
            <w:ins w:id="469" w:author="ERCOT" w:date="2022-10-12T16:56:00Z">
              <w:r w:rsidRPr="00D47768">
                <w:rPr>
                  <w:rFonts w:ascii="Calibri" w:hAnsi="Calibri" w:cs="Calibri"/>
                  <w:color w:val="000000"/>
                  <w:sz w:val="22"/>
                  <w:szCs w:val="22"/>
                </w:rPr>
                <w:t>15.0</w:t>
              </w:r>
            </w:ins>
          </w:p>
        </w:tc>
      </w:tr>
    </w:tbl>
    <w:p w14:paraId="2A197C63" w14:textId="77777777" w:rsidR="00DD6057" w:rsidRDefault="00DD6057" w:rsidP="008037BF">
      <w:pPr>
        <w:spacing w:after="240"/>
        <w:ind w:left="720"/>
        <w:rPr>
          <w:ins w:id="470" w:author="ERCOT [2]" w:date="2023-03-17T14:19:00Z"/>
          <w:iCs/>
          <w:szCs w:val="20"/>
        </w:rPr>
      </w:pPr>
    </w:p>
    <w:p w14:paraId="4BA846B2" w14:textId="338901DE" w:rsidR="00E917C2" w:rsidRPr="002722F4" w:rsidRDefault="00E917C2" w:rsidP="008037BF">
      <w:pPr>
        <w:spacing w:after="240"/>
        <w:ind w:left="720"/>
        <w:rPr>
          <w:ins w:id="471" w:author="ERCOT" w:date="2022-10-12T16:16:00Z"/>
          <w:iCs/>
          <w:szCs w:val="20"/>
        </w:rPr>
      </w:pPr>
      <w:ins w:id="472" w:author="ERCOT" w:date="2022-10-12T16:16:00Z">
        <w:r w:rsidRPr="002722F4">
          <w:rPr>
            <w:iCs/>
            <w:szCs w:val="20"/>
          </w:rPr>
          <w:lastRenderedPageBreak/>
          <w:t>During the conditions identified in Table B</w:t>
        </w:r>
      </w:ins>
      <w:ins w:id="473" w:author="ERCOT" w:date="2022-11-22T09:23:00Z">
        <w:r w:rsidR="00924A27" w:rsidRPr="002722F4">
          <w:rPr>
            <w:iCs/>
            <w:szCs w:val="20"/>
          </w:rPr>
          <w:t xml:space="preserve"> above</w:t>
        </w:r>
      </w:ins>
      <w:ins w:id="474" w:author="ERCOT" w:date="2022-10-12T16:16:00Z">
        <w:r w:rsidRPr="002722F4">
          <w:rPr>
            <w:iCs/>
            <w:szCs w:val="20"/>
          </w:rPr>
          <w:t>, an IBR should continue injecting current, but need not respond to the sub-cycle transient overvoltage.  If required by equipment limitations, the IBR may operate in current blocking mode when instantaneous voltage exceeds 1.20 p.u</w:t>
        </w:r>
      </w:ins>
      <w:ins w:id="475" w:author="ERCOT" w:date="2022-11-16T16:50:00Z">
        <w:r w:rsidR="005129C9" w:rsidRPr="002722F4">
          <w:rPr>
            <w:iCs/>
            <w:szCs w:val="20"/>
          </w:rPr>
          <w:t>.</w:t>
        </w:r>
      </w:ins>
      <w:ins w:id="476" w:author="ERCOT" w:date="2022-10-12T16:16:00Z">
        <w:r w:rsidRPr="002722F4">
          <w:rPr>
            <w:iCs/>
            <w:szCs w:val="20"/>
          </w:rPr>
          <w:t xml:space="preserve"> at the POIB.  If the IBR operates in current blocking mode, it shall restart current exchange in less than or equal to five cycles following instantaneous voltage falling below, and remaining below, 1.2 p.u</w:t>
        </w:r>
      </w:ins>
      <w:ins w:id="477" w:author="ERCOT" w:date="2022-11-16T16:50:00Z">
        <w:r w:rsidR="005129C9" w:rsidRPr="002722F4">
          <w:rPr>
            <w:iCs/>
            <w:szCs w:val="20"/>
          </w:rPr>
          <w:t>.</w:t>
        </w:r>
      </w:ins>
      <w:ins w:id="478" w:author="ERCOT" w:date="2022-10-12T16:16:00Z">
        <w:r w:rsidRPr="002722F4">
          <w:rPr>
            <w:iCs/>
            <w:szCs w:val="20"/>
          </w:rPr>
          <w:t xml:space="preserve"> at the POIB.</w:t>
        </w:r>
      </w:ins>
    </w:p>
    <w:p w14:paraId="42150FC1" w14:textId="30BF2A9C" w:rsidR="00E917C2" w:rsidRDefault="00E917C2" w:rsidP="00E917C2">
      <w:pPr>
        <w:spacing w:after="240"/>
        <w:ind w:left="720" w:hanging="720"/>
        <w:rPr>
          <w:ins w:id="479" w:author="ERCOT" w:date="2022-10-12T16:18:00Z"/>
          <w:iCs/>
          <w:szCs w:val="20"/>
        </w:rPr>
      </w:pPr>
      <w:bookmarkStart w:id="480" w:name="_Hlk116483898"/>
      <w:ins w:id="481" w:author="ERCOT" w:date="2022-10-12T16:18:00Z">
        <w:r w:rsidRPr="00D47768">
          <w:rPr>
            <w:iCs/>
            <w:szCs w:val="20"/>
          </w:rPr>
          <w:t>(</w:t>
        </w:r>
        <w:r>
          <w:rPr>
            <w:iCs/>
            <w:szCs w:val="20"/>
          </w:rPr>
          <w:t>2</w:t>
        </w:r>
        <w:r w:rsidRPr="00D47768">
          <w:rPr>
            <w:iCs/>
            <w:szCs w:val="20"/>
          </w:rPr>
          <w:t>)</w:t>
        </w:r>
        <w:r w:rsidRPr="00D47768">
          <w:rPr>
            <w:iCs/>
            <w:szCs w:val="20"/>
          </w:rPr>
          <w:tab/>
          <w:t>Nothing in paragraph (</w:t>
        </w:r>
        <w:r>
          <w:rPr>
            <w:iCs/>
            <w:szCs w:val="20"/>
          </w:rPr>
          <w:t>1</w:t>
        </w:r>
        <w:r w:rsidRPr="00D47768">
          <w:rPr>
            <w:iCs/>
            <w:szCs w:val="20"/>
          </w:rPr>
          <w:t>)</w:t>
        </w:r>
        <w:r>
          <w:rPr>
            <w:iCs/>
            <w:szCs w:val="20"/>
          </w:rPr>
          <w:t xml:space="preserve"> above</w:t>
        </w:r>
        <w:r w:rsidRPr="00D47768">
          <w:rPr>
            <w:iCs/>
            <w:szCs w:val="20"/>
          </w:rPr>
          <w:t xml:space="preserve"> shall </w:t>
        </w:r>
      </w:ins>
      <w:ins w:id="482" w:author="ERCOT [2]" w:date="2023-01-11T14:27:00Z">
        <w:r w:rsidR="00F94D9D">
          <w:rPr>
            <w:iCs/>
            <w:szCs w:val="20"/>
          </w:rPr>
          <w:t xml:space="preserve">be interpreted to </w:t>
        </w:r>
      </w:ins>
      <w:ins w:id="483" w:author="ERCOT" w:date="2022-10-12T16:18:00Z">
        <w:r w:rsidRPr="00D47768">
          <w:rPr>
            <w:iCs/>
            <w:szCs w:val="20"/>
          </w:rPr>
          <w:t>require a</w:t>
        </w:r>
        <w:r>
          <w:rPr>
            <w:iCs/>
            <w:szCs w:val="20"/>
          </w:rPr>
          <w:t>n IBR</w:t>
        </w:r>
        <w:r w:rsidRPr="00D47768">
          <w:rPr>
            <w:iCs/>
            <w:szCs w:val="20"/>
          </w:rPr>
          <w:t xml:space="preserve"> to trip for voltage conditions </w:t>
        </w:r>
        <w:r w:rsidRPr="00D51712">
          <w:rPr>
            <w:iCs/>
            <w:szCs w:val="20"/>
          </w:rPr>
          <w:t xml:space="preserve">beyond those </w:t>
        </w:r>
        <w:r>
          <w:rPr>
            <w:iCs/>
            <w:szCs w:val="20"/>
          </w:rPr>
          <w:t xml:space="preserve">for which </w:t>
        </w:r>
        <w:r w:rsidRPr="00D51712">
          <w:rPr>
            <w:iCs/>
            <w:szCs w:val="20"/>
          </w:rPr>
          <w:t>ride-through</w:t>
        </w:r>
        <w:r>
          <w:rPr>
            <w:iCs/>
            <w:szCs w:val="20"/>
          </w:rPr>
          <w:t xml:space="preserve"> is required</w:t>
        </w:r>
        <w:r w:rsidRPr="00D47768">
          <w:rPr>
            <w:iCs/>
            <w:szCs w:val="20"/>
          </w:rPr>
          <w:t>.</w:t>
        </w:r>
        <w:r>
          <w:rPr>
            <w:iCs/>
            <w:szCs w:val="20"/>
          </w:rPr>
          <w:t xml:space="preserve">  </w:t>
        </w:r>
      </w:ins>
    </w:p>
    <w:p w14:paraId="3D0A2805" w14:textId="0E5E9ECB" w:rsidR="00E917C2" w:rsidRPr="00D47768" w:rsidRDefault="00E917C2" w:rsidP="00E917C2">
      <w:pPr>
        <w:spacing w:after="240"/>
        <w:ind w:left="720" w:hanging="720"/>
        <w:rPr>
          <w:ins w:id="484" w:author="ERCOT" w:date="2022-10-12T16:18:00Z"/>
          <w:iCs/>
          <w:szCs w:val="20"/>
        </w:rPr>
      </w:pPr>
      <w:ins w:id="485" w:author="ERCOT" w:date="2022-10-12T16:18:00Z">
        <w:r w:rsidRPr="006242B3">
          <w:rPr>
            <w:iCs/>
            <w:szCs w:val="20"/>
          </w:rPr>
          <w:t>(</w:t>
        </w:r>
        <w:r>
          <w:rPr>
            <w:iCs/>
            <w:szCs w:val="20"/>
          </w:rPr>
          <w:t>3</w:t>
        </w:r>
        <w:r w:rsidRPr="006242B3">
          <w:rPr>
            <w:iCs/>
            <w:szCs w:val="20"/>
          </w:rPr>
          <w:t>)</w:t>
        </w:r>
        <w:r w:rsidRPr="006242B3">
          <w:rPr>
            <w:iCs/>
            <w:szCs w:val="20"/>
          </w:rPr>
          <w:tab/>
          <w:t xml:space="preserve">The </w:t>
        </w:r>
        <w:r>
          <w:rPr>
            <w:iCs/>
            <w:szCs w:val="20"/>
          </w:rPr>
          <w:t>Resource Entity</w:t>
        </w:r>
        <w:r w:rsidRPr="006242B3">
          <w:rPr>
            <w:iCs/>
            <w:szCs w:val="20"/>
          </w:rPr>
          <w:t xml:space="preserve"> f</w:t>
        </w:r>
        <w:r>
          <w:rPr>
            <w:iCs/>
            <w:szCs w:val="20"/>
          </w:rPr>
          <w:t>or</w:t>
        </w:r>
        <w:r w:rsidRPr="006242B3">
          <w:rPr>
            <w:iCs/>
            <w:szCs w:val="20"/>
          </w:rPr>
          <w:t xml:space="preserve"> a</w:t>
        </w:r>
        <w:r>
          <w:rPr>
            <w:iCs/>
            <w:szCs w:val="20"/>
          </w:rPr>
          <w:t>n IBR</w:t>
        </w:r>
        <w:r w:rsidRPr="006242B3">
          <w:rPr>
            <w:iCs/>
            <w:szCs w:val="20"/>
          </w:rPr>
          <w:t xml:space="preserve"> shall </w:t>
        </w:r>
        <w:r>
          <w:rPr>
            <w:iCs/>
            <w:szCs w:val="20"/>
          </w:rPr>
          <w:t>set</w:t>
        </w:r>
        <w:r w:rsidRPr="006242B3">
          <w:rPr>
            <w:iCs/>
            <w:szCs w:val="20"/>
          </w:rPr>
          <w:t xml:space="preserve"> protective over-</w:t>
        </w:r>
      </w:ins>
      <w:ins w:id="486" w:author="ERCOT" w:date="2022-11-22T09:23:00Z">
        <w:r w:rsidR="00924A27">
          <w:rPr>
            <w:iCs/>
            <w:szCs w:val="20"/>
          </w:rPr>
          <w:t>/</w:t>
        </w:r>
      </w:ins>
      <w:ins w:id="487" w:author="ERCOT" w:date="2022-10-12T16:18:00Z">
        <w:r w:rsidRPr="006242B3">
          <w:rPr>
            <w:iCs/>
            <w:szCs w:val="20"/>
          </w:rPr>
          <w:t>under-</w:t>
        </w:r>
        <w:r>
          <w:rPr>
            <w:iCs/>
            <w:szCs w:val="20"/>
          </w:rPr>
          <w:t>voltage</w:t>
        </w:r>
        <w:r w:rsidRPr="006242B3">
          <w:rPr>
            <w:iCs/>
            <w:szCs w:val="20"/>
          </w:rPr>
          <w:t xml:space="preserve"> relay</w:t>
        </w:r>
        <w:r>
          <w:rPr>
            <w:iCs/>
            <w:szCs w:val="20"/>
          </w:rPr>
          <w:t>s</w:t>
        </w:r>
        <w:r w:rsidRPr="006242B3">
          <w:rPr>
            <w:iCs/>
            <w:szCs w:val="20"/>
          </w:rPr>
          <w:t xml:space="preserve"> to enable the </w:t>
        </w:r>
        <w:r>
          <w:rPr>
            <w:iCs/>
            <w:szCs w:val="20"/>
          </w:rPr>
          <w:t>IBR</w:t>
        </w:r>
        <w:r w:rsidRPr="006242B3">
          <w:rPr>
            <w:iCs/>
            <w:szCs w:val="20"/>
          </w:rPr>
          <w:t xml:space="preserve"> to ride</w:t>
        </w:r>
      </w:ins>
      <w:ins w:id="488" w:author="ERCOT" w:date="2022-10-12T16:20:00Z">
        <w:r>
          <w:rPr>
            <w:iCs/>
            <w:szCs w:val="20"/>
          </w:rPr>
          <w:t xml:space="preserve"> </w:t>
        </w:r>
      </w:ins>
      <w:ins w:id="489" w:author="ERCOT" w:date="2022-10-12T16:18:00Z">
        <w:r w:rsidRPr="006242B3">
          <w:rPr>
            <w:iCs/>
            <w:szCs w:val="20"/>
          </w:rPr>
          <w:t xml:space="preserve">through </w:t>
        </w:r>
        <w:r>
          <w:rPr>
            <w:iCs/>
            <w:szCs w:val="20"/>
          </w:rPr>
          <w:t>voltage</w:t>
        </w:r>
        <w:r w:rsidRPr="006242B3">
          <w:rPr>
            <w:iCs/>
            <w:szCs w:val="20"/>
          </w:rPr>
          <w:t xml:space="preserve"> condition</w:t>
        </w:r>
      </w:ins>
      <w:ins w:id="490" w:author="ERCOT" w:date="2022-10-12T16:20:00Z">
        <w:r>
          <w:rPr>
            <w:iCs/>
            <w:szCs w:val="20"/>
          </w:rPr>
          <w:t>s</w:t>
        </w:r>
      </w:ins>
      <w:ins w:id="491" w:author="ERCOT" w:date="2022-10-12T16:18:00Z">
        <w:r w:rsidRPr="006242B3">
          <w:rPr>
            <w:iCs/>
            <w:szCs w:val="20"/>
          </w:rPr>
          <w:t xml:space="preserve"> beyond those defined in paragraph (</w:t>
        </w:r>
        <w:r>
          <w:rPr>
            <w:iCs/>
            <w:szCs w:val="20"/>
          </w:rPr>
          <w:t>1</w:t>
        </w:r>
        <w:r w:rsidRPr="006242B3">
          <w:rPr>
            <w:iCs/>
            <w:szCs w:val="20"/>
          </w:rPr>
          <w:t xml:space="preserve">) above to the maximum extent possible </w:t>
        </w:r>
        <w:r>
          <w:rPr>
            <w:iCs/>
            <w:szCs w:val="20"/>
          </w:rPr>
          <w:t xml:space="preserve">consistent </w:t>
        </w:r>
        <w:r w:rsidRPr="006242B3">
          <w:rPr>
            <w:iCs/>
            <w:szCs w:val="20"/>
          </w:rPr>
          <w:t xml:space="preserve">with </w:t>
        </w:r>
        <w:r>
          <w:rPr>
            <w:iCs/>
            <w:szCs w:val="20"/>
          </w:rPr>
          <w:t xml:space="preserve">IBR </w:t>
        </w:r>
        <w:r w:rsidRPr="006242B3">
          <w:rPr>
            <w:iCs/>
            <w:szCs w:val="20"/>
          </w:rPr>
          <w:t>capability.</w:t>
        </w:r>
        <w:r>
          <w:rPr>
            <w:iCs/>
            <w:szCs w:val="20"/>
          </w:rPr>
          <w:t xml:space="preserve">  </w:t>
        </w:r>
      </w:ins>
    </w:p>
    <w:p w14:paraId="0203002D" w14:textId="311EAAA1" w:rsidR="005279D2" w:rsidRPr="00CA0E9B" w:rsidRDefault="005279D2" w:rsidP="00CA0E9B">
      <w:pPr>
        <w:spacing w:after="240"/>
        <w:ind w:left="720" w:hanging="720"/>
        <w:rPr>
          <w:ins w:id="492" w:author="ERCOT" w:date="2022-10-12T16:28:00Z"/>
          <w:iCs/>
          <w:szCs w:val="20"/>
        </w:rPr>
      </w:pPr>
      <w:bookmarkStart w:id="493" w:name="_Hlk116484495"/>
      <w:bookmarkEnd w:id="480"/>
      <w:ins w:id="494" w:author="ERCOT" w:date="2022-10-12T16:28:00Z">
        <w:r w:rsidRPr="00CA0E9B">
          <w:rPr>
            <w:iCs/>
            <w:szCs w:val="20"/>
          </w:rPr>
          <w:t>(4)</w:t>
        </w:r>
        <w:r w:rsidRPr="00B00BE6">
          <w:rPr>
            <w:iCs/>
            <w:szCs w:val="20"/>
          </w:rPr>
          <w:tab/>
          <w:t xml:space="preserve">An IBR shall inject electric current during all periods requiring ride-through pursuant to paragraphs (1) and (3) above.  An IBR shall continue to deliver pre-disturbance active power current unless otherwise limited due to its current limit or </w:t>
        </w:r>
      </w:ins>
      <w:ins w:id="495" w:author="ERCOT [2]" w:date="2023-01-11T14:28:00Z">
        <w:r w:rsidR="00F94D9D">
          <w:rPr>
            <w:iCs/>
            <w:szCs w:val="20"/>
          </w:rPr>
          <w:t>R</w:t>
        </w:r>
      </w:ins>
      <w:ins w:id="496" w:author="ERCOT" w:date="2022-10-12T16:28:00Z">
        <w:r w:rsidRPr="00B00BE6">
          <w:rPr>
            <w:iCs/>
            <w:szCs w:val="20"/>
          </w:rPr>
          <w:t xml:space="preserve">eactive </w:t>
        </w:r>
      </w:ins>
      <w:ins w:id="497" w:author="ERCOT [2]" w:date="2023-01-11T14:28:00Z">
        <w:r w:rsidR="00F94D9D">
          <w:rPr>
            <w:iCs/>
            <w:szCs w:val="20"/>
          </w:rPr>
          <w:t>P</w:t>
        </w:r>
      </w:ins>
      <w:ins w:id="498" w:author="ERCOT" w:date="2022-10-12T16:28:00Z">
        <w:r w:rsidRPr="00B00BE6">
          <w:rPr>
            <w:iCs/>
            <w:szCs w:val="20"/>
          </w:rPr>
          <w:t xml:space="preserve">ower priority mode. Unless otherwise specified by ERCOT or the interconnecting TSP, </w:t>
        </w:r>
      </w:ins>
      <w:ins w:id="499" w:author="ERCOT [2]" w:date="2023-01-11T14:29:00Z">
        <w:r w:rsidR="00F94D9D">
          <w:rPr>
            <w:iCs/>
            <w:szCs w:val="20"/>
          </w:rPr>
          <w:t>R</w:t>
        </w:r>
      </w:ins>
      <w:ins w:id="500" w:author="ERCOT" w:date="2022-10-12T16:28:00Z">
        <w:r w:rsidRPr="00B00BE6">
          <w:rPr>
            <w:iCs/>
            <w:szCs w:val="20"/>
          </w:rPr>
          <w:t xml:space="preserve">eactive </w:t>
        </w:r>
      </w:ins>
      <w:ins w:id="501" w:author="ERCOT [2]" w:date="2023-01-11T14:28:00Z">
        <w:r w:rsidR="00F94D9D">
          <w:rPr>
            <w:iCs/>
            <w:szCs w:val="20"/>
          </w:rPr>
          <w:t>P</w:t>
        </w:r>
      </w:ins>
      <w:ins w:id="502" w:author="ERCOT" w:date="2022-10-12T16:28:00Z">
        <w:r w:rsidRPr="00B00BE6">
          <w:rPr>
            <w:iCs/>
            <w:szCs w:val="20"/>
          </w:rPr>
          <w:t>ower priority mode sh</w:t>
        </w:r>
        <w:r w:rsidRPr="00112D84">
          <w:rPr>
            <w:iCs/>
            <w:szCs w:val="20"/>
          </w:rPr>
          <w:t xml:space="preserve">all be set to minimize reductions in real power while maintaining robust </w:t>
        </w:r>
      </w:ins>
      <w:ins w:id="503" w:author="ERCOT [2]" w:date="2023-01-11T14:29:00Z">
        <w:r w:rsidR="00F94D9D">
          <w:rPr>
            <w:iCs/>
            <w:szCs w:val="20"/>
          </w:rPr>
          <w:t>R</w:t>
        </w:r>
      </w:ins>
      <w:ins w:id="504" w:author="ERCOT" w:date="2022-10-12T16:28:00Z">
        <w:r w:rsidRPr="00112D84">
          <w:rPr>
            <w:iCs/>
            <w:szCs w:val="20"/>
          </w:rPr>
          <w:t xml:space="preserve">eactive </w:t>
        </w:r>
      </w:ins>
      <w:ins w:id="505" w:author="ERCOT [2]" w:date="2023-01-11T14:29:00Z">
        <w:r w:rsidR="00F94D9D">
          <w:rPr>
            <w:iCs/>
            <w:szCs w:val="20"/>
          </w:rPr>
          <w:t>P</w:t>
        </w:r>
      </w:ins>
      <w:ins w:id="506" w:author="ERCOT" w:date="2022-10-12T16:28:00Z">
        <w:r w:rsidRPr="00112D84">
          <w:rPr>
            <w:iCs/>
            <w:szCs w:val="20"/>
          </w:rPr>
          <w:t xml:space="preserve">ower response. </w:t>
        </w:r>
      </w:ins>
      <w:ins w:id="507" w:author="ERCOT" w:date="2022-11-22T09:38:00Z">
        <w:r w:rsidR="001C203B">
          <w:rPr>
            <w:iCs/>
            <w:szCs w:val="20"/>
          </w:rPr>
          <w:t xml:space="preserve"> </w:t>
        </w:r>
      </w:ins>
      <w:ins w:id="508" w:author="ERCOT" w:date="2022-10-12T16:28:00Z">
        <w:r w:rsidRPr="00112D84">
          <w:rPr>
            <w:iCs/>
            <w:szCs w:val="20"/>
          </w:rPr>
          <w:t xml:space="preserve">When operating in </w:t>
        </w:r>
      </w:ins>
      <w:ins w:id="509" w:author="ERCOT [2]" w:date="2023-01-11T14:29:00Z">
        <w:r w:rsidR="00F94D9D">
          <w:rPr>
            <w:iCs/>
            <w:szCs w:val="20"/>
          </w:rPr>
          <w:t>R</w:t>
        </w:r>
      </w:ins>
      <w:ins w:id="510" w:author="ERCOT" w:date="2022-10-12T16:28:00Z">
        <w:r w:rsidRPr="00112D84">
          <w:rPr>
            <w:iCs/>
            <w:szCs w:val="20"/>
          </w:rPr>
          <w:t xml:space="preserve">eactive </w:t>
        </w:r>
      </w:ins>
      <w:ins w:id="511" w:author="ERCOT [2]" w:date="2023-01-11T14:29:00Z">
        <w:r w:rsidR="00F94D9D">
          <w:rPr>
            <w:iCs/>
            <w:szCs w:val="20"/>
          </w:rPr>
          <w:t>P</w:t>
        </w:r>
      </w:ins>
      <w:ins w:id="512" w:author="ERCOT" w:date="2022-10-12T16:28:00Z">
        <w:r w:rsidRPr="00112D84">
          <w:rPr>
            <w:iCs/>
            <w:szCs w:val="20"/>
          </w:rPr>
          <w:t xml:space="preserve">ower priority mode, any reductions in active power current to prioritize </w:t>
        </w:r>
      </w:ins>
      <w:ins w:id="513" w:author="ERCOT [2]" w:date="2023-01-11T14:29:00Z">
        <w:r w:rsidR="00F94D9D">
          <w:rPr>
            <w:iCs/>
            <w:szCs w:val="20"/>
          </w:rPr>
          <w:t>R</w:t>
        </w:r>
      </w:ins>
      <w:ins w:id="514" w:author="ERCOT" w:date="2022-10-12T16:28:00Z">
        <w:r w:rsidRPr="00112D84">
          <w:rPr>
            <w:iCs/>
            <w:szCs w:val="20"/>
          </w:rPr>
          <w:t xml:space="preserve">eactive </w:t>
        </w:r>
      </w:ins>
      <w:ins w:id="515" w:author="ERCOT [2]" w:date="2023-01-11T14:29:00Z">
        <w:r w:rsidR="00F94D9D">
          <w:rPr>
            <w:iCs/>
            <w:szCs w:val="20"/>
          </w:rPr>
          <w:t>P</w:t>
        </w:r>
      </w:ins>
      <w:ins w:id="516" w:author="ERCOT" w:date="2022-10-12T16:28:00Z">
        <w:r w:rsidRPr="00112D84">
          <w:rPr>
            <w:iCs/>
            <w:szCs w:val="20"/>
          </w:rPr>
          <w:t>ower current shall be proportional to the volta</w:t>
        </w:r>
        <w:r w:rsidRPr="00862912">
          <w:rPr>
            <w:iCs/>
            <w:szCs w:val="20"/>
          </w:rPr>
          <w:t>ge change at the POIB.</w:t>
        </w:r>
      </w:ins>
      <w:ins w:id="517" w:author="ERCOT" w:date="2022-11-22T09:38:00Z">
        <w:r w:rsidR="001C203B">
          <w:rPr>
            <w:iCs/>
            <w:szCs w:val="20"/>
          </w:rPr>
          <w:t xml:space="preserve"> </w:t>
        </w:r>
      </w:ins>
      <w:ins w:id="518" w:author="ERCOT" w:date="2022-10-12T16:28:00Z">
        <w:r w:rsidRPr="00862912">
          <w:rPr>
            <w:iCs/>
            <w:szCs w:val="20"/>
          </w:rPr>
          <w:t xml:space="preserve"> An IBR shall return to its pre-disturbance level of real power injection as soon as possible but no more than one second after POIB voltage recovering to normal operating range.</w:t>
        </w:r>
      </w:ins>
    </w:p>
    <w:p w14:paraId="1CE94548" w14:textId="653F9809" w:rsidR="00CA0E9B" w:rsidRPr="00F13BA2" w:rsidRDefault="00CA0E9B" w:rsidP="00CA0E9B">
      <w:pPr>
        <w:spacing w:after="240"/>
        <w:ind w:left="720" w:hanging="720"/>
        <w:rPr>
          <w:ins w:id="519" w:author="ERCOT" w:date="2022-10-12T16:36:00Z"/>
          <w:iCs/>
          <w:szCs w:val="20"/>
        </w:rPr>
      </w:pPr>
      <w:ins w:id="520" w:author="ERCOT" w:date="2022-10-12T16:36:00Z">
        <w:r w:rsidRPr="00CA0E9B">
          <w:rPr>
            <w:iCs/>
            <w:szCs w:val="20"/>
          </w:rPr>
          <w:t>(5)</w:t>
        </w:r>
        <w:r w:rsidRPr="00B00BE6">
          <w:rPr>
            <w:iCs/>
            <w:szCs w:val="20"/>
          </w:rPr>
          <w:tab/>
          <w:t xml:space="preserve">An IBR shall not enable </w:t>
        </w:r>
      </w:ins>
      <w:ins w:id="521" w:author="ERCOT [2]" w:date="2023-01-11T14:30:00Z">
        <w:r w:rsidR="00F94D9D">
          <w:rPr>
            <w:iCs/>
            <w:szCs w:val="20"/>
          </w:rPr>
          <w:t xml:space="preserve">any </w:t>
        </w:r>
      </w:ins>
      <w:ins w:id="522" w:author="ERCOT" w:date="2022-10-12T16:36:00Z">
        <w:r w:rsidRPr="00B00BE6">
          <w:rPr>
            <w:iCs/>
            <w:szCs w:val="20"/>
          </w:rPr>
          <w:t>protections, plant controls, or inverter controls (including, but not limited to protection for rate</w:t>
        </w:r>
      </w:ins>
      <w:ins w:id="523" w:author="ERCOT" w:date="2022-11-28T11:13:00Z">
        <w:r w:rsidR="00103DBC">
          <w:rPr>
            <w:iCs/>
            <w:szCs w:val="20"/>
          </w:rPr>
          <w:t>-</w:t>
        </w:r>
      </w:ins>
      <w:ins w:id="524" w:author="ERCOT" w:date="2022-10-12T16:36:00Z">
        <w:r w:rsidRPr="00B00BE6">
          <w:rPr>
            <w:iCs/>
            <w:szCs w:val="20"/>
          </w:rPr>
          <w:t>of</w:t>
        </w:r>
      </w:ins>
      <w:ins w:id="525" w:author="ERCOT" w:date="2022-11-28T11:13:00Z">
        <w:r w:rsidR="00103DBC">
          <w:rPr>
            <w:iCs/>
            <w:szCs w:val="20"/>
          </w:rPr>
          <w:t>-</w:t>
        </w:r>
      </w:ins>
      <w:ins w:id="526" w:author="ERCOT" w:date="2022-10-12T16:36:00Z">
        <w:r w:rsidRPr="00B00BE6">
          <w:rPr>
            <w:iCs/>
            <w:szCs w:val="20"/>
          </w:rPr>
          <w:t>change of frequency (ROCOF), anti-islanding, and phase</w:t>
        </w:r>
      </w:ins>
      <w:ins w:id="527" w:author="ERCOT" w:date="2022-11-22T09:32:00Z">
        <w:r w:rsidR="00892A43">
          <w:rPr>
            <w:iCs/>
            <w:szCs w:val="20"/>
          </w:rPr>
          <w:t xml:space="preserve"> </w:t>
        </w:r>
      </w:ins>
      <w:ins w:id="528" w:author="ERCOT" w:date="2022-10-12T16:36:00Z">
        <w:r w:rsidRPr="00B00BE6">
          <w:rPr>
            <w:iCs/>
            <w:szCs w:val="20"/>
          </w:rPr>
          <w:t>angle jump) that disconnect the IBR from the ERCOT System or reduce IBR output during voltage conditions where ride-through is required unless necessary for proper operation of the IBR or to prevent equipment damage.  If phase angle jump protection is required to prevent equipment damage, it shall allow the IBR to ride through positive-sequence phase angle changes withi</w:t>
        </w:r>
        <w:r w:rsidRPr="00112D84">
          <w:rPr>
            <w:iCs/>
            <w:szCs w:val="20"/>
          </w:rPr>
          <w:t>n a sub-cycle-to-cycle time frame of the applicable voltage of less than or equal to 45 electrical degrees.</w:t>
        </w:r>
      </w:ins>
      <w:ins w:id="529" w:author="ERCOT" w:date="2022-11-22T09:37:00Z">
        <w:r w:rsidR="001C203B">
          <w:rPr>
            <w:iCs/>
            <w:szCs w:val="20"/>
          </w:rPr>
          <w:t xml:space="preserve"> </w:t>
        </w:r>
      </w:ins>
      <w:ins w:id="530" w:author="ERCOT" w:date="2022-10-12T16:36:00Z">
        <w:r w:rsidRPr="00112D84">
          <w:rPr>
            <w:iCs/>
            <w:szCs w:val="20"/>
          </w:rPr>
          <w:t xml:space="preserve"> If the positive-sequence angle change does not exceed 45 electrical degrees,</w:t>
        </w:r>
        <w:r w:rsidRPr="00862912" w:rsidDel="003621C6">
          <w:rPr>
            <w:iCs/>
            <w:szCs w:val="20"/>
          </w:rPr>
          <w:t xml:space="preserve"> </w:t>
        </w:r>
        <w:r w:rsidRPr="00002254">
          <w:rPr>
            <w:iCs/>
            <w:szCs w:val="20"/>
          </w:rPr>
          <w:t>the IBR shall remain in operation for any change in the phase angle of individu</w:t>
        </w:r>
        <w:r w:rsidRPr="004D16B2">
          <w:rPr>
            <w:iCs/>
            <w:szCs w:val="20"/>
          </w:rPr>
          <w:t xml:space="preserve">al phases caused by occurrence and clearance of unbalanced faults.  </w:t>
        </w:r>
      </w:ins>
    </w:p>
    <w:bookmarkEnd w:id="493"/>
    <w:p w14:paraId="0041DDC9" w14:textId="7701A273" w:rsidR="00CA0E9B" w:rsidRDefault="00CA0E9B" w:rsidP="00CA0E9B">
      <w:pPr>
        <w:spacing w:after="240"/>
        <w:ind w:left="720" w:hanging="720"/>
        <w:rPr>
          <w:ins w:id="531" w:author="ERCOT" w:date="2022-10-12T16:39:00Z"/>
          <w:iCs/>
          <w:szCs w:val="20"/>
        </w:rPr>
      </w:pPr>
      <w:ins w:id="532" w:author="ERCOT" w:date="2022-10-12T16:39:00Z">
        <w:r>
          <w:rPr>
            <w:iCs/>
            <w:szCs w:val="20"/>
          </w:rPr>
          <w:t xml:space="preserve">(6) </w:t>
        </w:r>
        <w:r>
          <w:rPr>
            <w:iCs/>
            <w:szCs w:val="20"/>
          </w:rPr>
          <w:tab/>
        </w:r>
        <w:r w:rsidRPr="003E71EA">
          <w:rPr>
            <w:iCs/>
            <w:szCs w:val="20"/>
          </w:rPr>
          <w:t xml:space="preserve">All </w:t>
        </w:r>
        <w:r>
          <w:rPr>
            <w:iCs/>
            <w:szCs w:val="20"/>
          </w:rPr>
          <w:t xml:space="preserve">IBR </w:t>
        </w:r>
        <w:r w:rsidRPr="003E71EA">
          <w:rPr>
            <w:iCs/>
            <w:szCs w:val="20"/>
          </w:rPr>
          <w:t xml:space="preserve">instantaneous </w:t>
        </w:r>
        <w:r>
          <w:rPr>
            <w:iCs/>
            <w:szCs w:val="20"/>
          </w:rPr>
          <w:t xml:space="preserve">over-current or </w:t>
        </w:r>
        <w:r w:rsidRPr="003E71EA">
          <w:rPr>
            <w:iCs/>
            <w:szCs w:val="20"/>
          </w:rPr>
          <w:t>over</w:t>
        </w:r>
        <w:r>
          <w:rPr>
            <w:iCs/>
            <w:szCs w:val="20"/>
          </w:rPr>
          <w:t>-</w:t>
        </w:r>
        <w:r w:rsidRPr="003E71EA">
          <w:rPr>
            <w:iCs/>
            <w:szCs w:val="20"/>
          </w:rPr>
          <w:t xml:space="preserve">voltage protection </w:t>
        </w:r>
        <w:r>
          <w:rPr>
            <w:iCs/>
            <w:szCs w:val="20"/>
          </w:rPr>
          <w:t xml:space="preserve">systems </w:t>
        </w:r>
        <w:r w:rsidRPr="003E71EA">
          <w:rPr>
            <w:iCs/>
            <w:szCs w:val="20"/>
          </w:rPr>
          <w:t xml:space="preserve">shall use filtered quantities to </w:t>
        </w:r>
        <w:r>
          <w:rPr>
            <w:iCs/>
            <w:szCs w:val="20"/>
          </w:rPr>
          <w:t xml:space="preserve">prevent </w:t>
        </w:r>
        <w:r w:rsidRPr="003E71EA">
          <w:rPr>
            <w:iCs/>
            <w:szCs w:val="20"/>
          </w:rPr>
          <w:t xml:space="preserve">misoperation while providing </w:t>
        </w:r>
      </w:ins>
      <w:bookmarkStart w:id="533" w:name="_Hlk116485348"/>
      <w:ins w:id="534" w:author="ERCOT" w:date="2022-10-12T16:43:00Z">
        <w:r>
          <w:rPr>
            <w:iCs/>
            <w:szCs w:val="20"/>
          </w:rPr>
          <w:t xml:space="preserve">the </w:t>
        </w:r>
      </w:ins>
      <w:ins w:id="535" w:author="ERCOT" w:date="2022-10-12T16:39:00Z">
        <w:r>
          <w:rPr>
            <w:iCs/>
            <w:szCs w:val="20"/>
          </w:rPr>
          <w:t xml:space="preserve">desired equipment </w:t>
        </w:r>
        <w:r w:rsidRPr="003E71EA">
          <w:rPr>
            <w:iCs/>
            <w:szCs w:val="20"/>
          </w:rPr>
          <w:t>protection</w:t>
        </w:r>
        <w:bookmarkEnd w:id="533"/>
        <w:r w:rsidRPr="003E71EA">
          <w:rPr>
            <w:iCs/>
            <w:szCs w:val="20"/>
          </w:rPr>
          <w:t xml:space="preserve">. </w:t>
        </w:r>
      </w:ins>
      <w:ins w:id="536" w:author="ERCOT" w:date="2022-11-22T09:37:00Z">
        <w:r w:rsidR="001C203B">
          <w:rPr>
            <w:iCs/>
            <w:szCs w:val="20"/>
          </w:rPr>
          <w:t xml:space="preserve"> </w:t>
        </w:r>
      </w:ins>
      <w:ins w:id="537" w:author="ERCOT" w:date="2022-10-12T16:39:00Z">
        <w:r w:rsidRPr="003E71EA">
          <w:rPr>
            <w:iCs/>
            <w:szCs w:val="20"/>
          </w:rPr>
          <w:t>Any instantaneous over</w:t>
        </w:r>
        <w:r>
          <w:rPr>
            <w:iCs/>
            <w:szCs w:val="20"/>
          </w:rPr>
          <w:t>-</w:t>
        </w:r>
        <w:r w:rsidRPr="003E71EA">
          <w:rPr>
            <w:iCs/>
            <w:szCs w:val="20"/>
          </w:rPr>
          <w:t xml:space="preserve">voltage protection </w:t>
        </w:r>
        <w:r>
          <w:rPr>
            <w:iCs/>
            <w:szCs w:val="20"/>
          </w:rPr>
          <w:t xml:space="preserve">that could </w:t>
        </w:r>
        <w:r w:rsidRPr="003E71EA">
          <w:rPr>
            <w:iCs/>
            <w:szCs w:val="20"/>
          </w:rPr>
          <w:t xml:space="preserve">disrupt </w:t>
        </w:r>
        <w:r>
          <w:rPr>
            <w:iCs/>
            <w:szCs w:val="20"/>
          </w:rPr>
          <w:t xml:space="preserve">IBR </w:t>
        </w:r>
        <w:r w:rsidRPr="003E71EA">
          <w:rPr>
            <w:iCs/>
            <w:szCs w:val="20"/>
          </w:rPr>
          <w:t xml:space="preserve">power output shall use </w:t>
        </w:r>
        <w:r>
          <w:rPr>
            <w:iCs/>
            <w:szCs w:val="20"/>
          </w:rPr>
          <w:t xml:space="preserve">a measurement window of </w:t>
        </w:r>
        <w:r w:rsidRPr="003E71EA">
          <w:rPr>
            <w:iCs/>
            <w:szCs w:val="20"/>
          </w:rPr>
          <w:t>at least one cycle (of fundamental frequency)</w:t>
        </w:r>
        <w:r>
          <w:rPr>
            <w:iCs/>
            <w:szCs w:val="20"/>
          </w:rPr>
          <w:t>.</w:t>
        </w:r>
      </w:ins>
    </w:p>
    <w:p w14:paraId="2D046D93" w14:textId="6729B7C8" w:rsidR="00001367" w:rsidRPr="00A52B91" w:rsidRDefault="00001367" w:rsidP="00001367">
      <w:pPr>
        <w:spacing w:after="240"/>
        <w:ind w:left="720" w:hanging="720"/>
        <w:rPr>
          <w:ins w:id="538" w:author="ERCOT" w:date="2022-10-12T16:49:00Z"/>
          <w:iCs/>
          <w:szCs w:val="20"/>
        </w:rPr>
      </w:pPr>
      <w:ins w:id="539" w:author="ERCOT" w:date="2022-10-12T16:49:00Z">
        <w:r>
          <w:rPr>
            <w:iCs/>
            <w:szCs w:val="20"/>
          </w:rPr>
          <w:t>(7)</w:t>
        </w:r>
        <w:r>
          <w:rPr>
            <w:iCs/>
            <w:szCs w:val="20"/>
          </w:rPr>
          <w:tab/>
        </w:r>
        <w:r w:rsidRPr="00A52B91">
          <w:rPr>
            <w:iCs/>
            <w:szCs w:val="20"/>
          </w:rPr>
          <w:t xml:space="preserve">The IBR shall ride through multiple excursions outside the continuous operation </w:t>
        </w:r>
        <w:r>
          <w:rPr>
            <w:iCs/>
            <w:szCs w:val="20"/>
          </w:rPr>
          <w:t xml:space="preserve">range in Table A </w:t>
        </w:r>
      </w:ins>
      <w:ins w:id="540" w:author="ERCOT" w:date="2022-11-22T09:42:00Z">
        <w:r w:rsidR="001C203B">
          <w:rPr>
            <w:iCs/>
            <w:szCs w:val="20"/>
          </w:rPr>
          <w:t>in</w:t>
        </w:r>
      </w:ins>
      <w:ins w:id="541" w:author="ERCOT" w:date="2022-10-12T16:49:00Z">
        <w:r>
          <w:rPr>
            <w:iCs/>
            <w:szCs w:val="20"/>
          </w:rPr>
          <w:t xml:space="preserve"> paragraph (1)</w:t>
        </w:r>
      </w:ins>
      <w:ins w:id="542" w:author="ERCOT" w:date="2022-11-22T09:42:00Z">
        <w:r w:rsidR="001C203B">
          <w:rPr>
            <w:iCs/>
            <w:szCs w:val="20"/>
          </w:rPr>
          <w:t xml:space="preserve"> above</w:t>
        </w:r>
      </w:ins>
      <w:ins w:id="543" w:author="ERCOT" w:date="2022-11-22T09:44:00Z">
        <w:r w:rsidR="001C203B">
          <w:rPr>
            <w:iCs/>
            <w:szCs w:val="20"/>
          </w:rPr>
          <w:t>,</w:t>
        </w:r>
      </w:ins>
      <w:ins w:id="544" w:author="ERCOT" w:date="2022-10-12T16:49:00Z">
        <w:r>
          <w:rPr>
            <w:iCs/>
            <w:szCs w:val="20"/>
          </w:rPr>
          <w:t xml:space="preserve"> unless </w:t>
        </w:r>
        <w:r w:rsidRPr="00A52B91">
          <w:rPr>
            <w:iCs/>
            <w:szCs w:val="20"/>
          </w:rPr>
          <w:t>the conditions and situations specified below</w:t>
        </w:r>
        <w:r>
          <w:rPr>
            <w:iCs/>
            <w:szCs w:val="20"/>
          </w:rPr>
          <w:t xml:space="preserve"> exist</w:t>
        </w:r>
        <w:r w:rsidRPr="00A52B91">
          <w:rPr>
            <w:iCs/>
            <w:szCs w:val="20"/>
          </w:rPr>
          <w:t xml:space="preserve">, </w:t>
        </w:r>
        <w:r>
          <w:rPr>
            <w:iCs/>
            <w:szCs w:val="20"/>
          </w:rPr>
          <w:t>in</w:t>
        </w:r>
        <w:r w:rsidRPr="00A52B91">
          <w:rPr>
            <w:iCs/>
            <w:szCs w:val="20"/>
          </w:rPr>
          <w:t xml:space="preserve"> which the IBR may trip to protect</w:t>
        </w:r>
        <w:r>
          <w:rPr>
            <w:iCs/>
            <w:szCs w:val="20"/>
          </w:rPr>
          <w:t xml:space="preserve"> </w:t>
        </w:r>
        <w:r w:rsidRPr="00A52B91">
          <w:rPr>
            <w:iCs/>
            <w:szCs w:val="20"/>
          </w:rPr>
          <w:t>equipment from the cumulative effect of successive voltage deviations:</w:t>
        </w:r>
      </w:ins>
    </w:p>
    <w:p w14:paraId="1DEC65DD" w14:textId="209D87E0" w:rsidR="00001367" w:rsidRPr="00670B2A" w:rsidRDefault="001C203B" w:rsidP="008037BF">
      <w:pPr>
        <w:spacing w:after="240"/>
        <w:ind w:left="1440" w:hanging="720"/>
        <w:rPr>
          <w:ins w:id="545" w:author="ERCOT" w:date="2022-10-12T16:49:00Z"/>
          <w:szCs w:val="20"/>
        </w:rPr>
      </w:pPr>
      <w:ins w:id="546" w:author="ERCOT" w:date="2022-11-22T09:45:00Z">
        <w:r>
          <w:rPr>
            <w:szCs w:val="20"/>
          </w:rPr>
          <w:lastRenderedPageBreak/>
          <w:t>(a)</w:t>
        </w:r>
        <w:r>
          <w:rPr>
            <w:szCs w:val="20"/>
          </w:rPr>
          <w:tab/>
        </w:r>
      </w:ins>
      <w:ins w:id="547" w:author="ERCOT" w:date="2022-10-12T16:49:00Z">
        <w:r w:rsidR="00001367" w:rsidRPr="001C203B">
          <w:rPr>
            <w:szCs w:val="20"/>
          </w:rPr>
          <w:t>M</w:t>
        </w:r>
        <w:r w:rsidR="00001367" w:rsidRPr="00670B2A">
          <w:rPr>
            <w:szCs w:val="20"/>
          </w:rPr>
          <w:t>ore than four voltage deviations at the POIB outside the continuous operation zone within any ten second period.</w:t>
        </w:r>
      </w:ins>
    </w:p>
    <w:p w14:paraId="110C9160" w14:textId="547E28BD" w:rsidR="00001367" w:rsidRPr="00670B2A" w:rsidRDefault="001C203B" w:rsidP="008037BF">
      <w:pPr>
        <w:spacing w:after="240"/>
        <w:ind w:left="1440" w:hanging="720"/>
        <w:rPr>
          <w:ins w:id="548" w:author="ERCOT" w:date="2022-10-12T16:49:00Z"/>
          <w:szCs w:val="20"/>
        </w:rPr>
      </w:pPr>
      <w:ins w:id="549" w:author="ERCOT" w:date="2022-11-22T09:45:00Z">
        <w:r>
          <w:rPr>
            <w:szCs w:val="20"/>
          </w:rPr>
          <w:t>(b)</w:t>
        </w:r>
        <w:r>
          <w:rPr>
            <w:szCs w:val="20"/>
          </w:rPr>
          <w:tab/>
        </w:r>
      </w:ins>
      <w:ins w:id="550" w:author="ERCOT" w:date="2022-10-12T16:49:00Z">
        <w:r w:rsidR="00001367" w:rsidRPr="00670B2A">
          <w:rPr>
            <w:szCs w:val="20"/>
          </w:rPr>
          <w:t>More than six voltage deviations at the POIB outside the continuous operation zone within any 120 second period.</w:t>
        </w:r>
      </w:ins>
    </w:p>
    <w:p w14:paraId="2A31CB4B" w14:textId="48723F95" w:rsidR="00001367" w:rsidRPr="00670B2A" w:rsidRDefault="001C203B" w:rsidP="008037BF">
      <w:pPr>
        <w:spacing w:after="240"/>
        <w:ind w:left="1440" w:hanging="720"/>
        <w:rPr>
          <w:ins w:id="551" w:author="ERCOT" w:date="2022-10-12T16:49:00Z"/>
          <w:szCs w:val="20"/>
        </w:rPr>
      </w:pPr>
      <w:ins w:id="552" w:author="ERCOT" w:date="2022-11-22T09:45:00Z">
        <w:r>
          <w:rPr>
            <w:szCs w:val="20"/>
          </w:rPr>
          <w:t>(c)</w:t>
        </w:r>
        <w:r>
          <w:rPr>
            <w:szCs w:val="20"/>
          </w:rPr>
          <w:tab/>
        </w:r>
      </w:ins>
      <w:ins w:id="553" w:author="ERCOT" w:date="2022-10-12T16:49:00Z">
        <w:r w:rsidR="00001367" w:rsidRPr="00670B2A">
          <w:rPr>
            <w:szCs w:val="20"/>
          </w:rPr>
          <w:t>More than ten voltage deviations at the POIB outside the continuous operation zone within any 1,800 second period.</w:t>
        </w:r>
      </w:ins>
    </w:p>
    <w:p w14:paraId="5350D7A8" w14:textId="7C6DF647" w:rsidR="00001367" w:rsidRPr="00670B2A" w:rsidRDefault="001C203B" w:rsidP="008037BF">
      <w:pPr>
        <w:spacing w:after="240"/>
        <w:ind w:left="1440" w:hanging="720"/>
        <w:rPr>
          <w:ins w:id="554" w:author="ERCOT" w:date="2022-10-12T16:49:00Z"/>
          <w:szCs w:val="20"/>
        </w:rPr>
      </w:pPr>
      <w:ins w:id="555" w:author="ERCOT" w:date="2022-11-22T09:45:00Z">
        <w:r>
          <w:rPr>
            <w:szCs w:val="20"/>
          </w:rPr>
          <w:t>(d)</w:t>
        </w:r>
        <w:r>
          <w:rPr>
            <w:szCs w:val="20"/>
          </w:rPr>
          <w:tab/>
        </w:r>
      </w:ins>
      <w:ins w:id="556" w:author="ERCOT" w:date="2022-10-12T16:49:00Z">
        <w:r w:rsidR="00001367" w:rsidRPr="00670B2A">
          <w:rPr>
            <w:szCs w:val="20"/>
          </w:rPr>
          <w:t xml:space="preserve">Voltage deviations outside of continuous operation zone in Table A </w:t>
        </w:r>
      </w:ins>
      <w:ins w:id="557" w:author="ERCOT" w:date="2022-11-28T11:31:00Z">
        <w:r w:rsidR="001810ED">
          <w:rPr>
            <w:szCs w:val="20"/>
          </w:rPr>
          <w:t xml:space="preserve">in </w:t>
        </w:r>
      </w:ins>
      <w:ins w:id="558" w:author="ERCOT" w:date="2022-10-12T16:49:00Z">
        <w:r w:rsidR="00001367" w:rsidRPr="00670B2A">
          <w:rPr>
            <w:szCs w:val="20"/>
          </w:rPr>
          <w:t xml:space="preserve">paragraph (1) </w:t>
        </w:r>
      </w:ins>
      <w:ins w:id="559" w:author="ERCOT" w:date="2022-11-28T11:32:00Z">
        <w:r w:rsidR="001810ED">
          <w:rPr>
            <w:szCs w:val="20"/>
          </w:rPr>
          <w:t xml:space="preserve">above </w:t>
        </w:r>
      </w:ins>
      <w:ins w:id="560" w:author="ERCOT" w:date="2022-10-12T16:49:00Z">
        <w:r w:rsidR="00001367" w:rsidRPr="00670B2A">
          <w:rPr>
            <w:szCs w:val="20"/>
          </w:rPr>
          <w:t>following the end of a previous deviation by less than twenty cycles of system fundamental frequency.</w:t>
        </w:r>
      </w:ins>
    </w:p>
    <w:p w14:paraId="5F6E38F2" w14:textId="5EC99C27" w:rsidR="00001367" w:rsidRPr="00670B2A" w:rsidRDefault="001C203B" w:rsidP="008037BF">
      <w:pPr>
        <w:spacing w:after="240"/>
        <w:ind w:left="1440" w:hanging="720"/>
        <w:rPr>
          <w:ins w:id="561" w:author="ERCOT" w:date="2022-10-12T16:49:00Z"/>
          <w:szCs w:val="20"/>
        </w:rPr>
      </w:pPr>
      <w:ins w:id="562" w:author="ERCOT" w:date="2022-11-22T09:45:00Z">
        <w:r>
          <w:rPr>
            <w:szCs w:val="20"/>
          </w:rPr>
          <w:t>(e)</w:t>
        </w:r>
      </w:ins>
      <w:ins w:id="563" w:author="ERCOT" w:date="2022-11-22T09:46:00Z">
        <w:r>
          <w:rPr>
            <w:szCs w:val="20"/>
          </w:rPr>
          <w:tab/>
        </w:r>
      </w:ins>
      <w:ins w:id="564" w:author="ERCOT" w:date="2022-10-12T16:49:00Z">
        <w:r w:rsidR="00001367" w:rsidRPr="00670B2A">
          <w:rPr>
            <w:szCs w:val="20"/>
          </w:rPr>
          <w:t>More than two individual voltage deviations at the POIB below 50% of the nominal voltage (including zero voltage) within any ten second period.</w:t>
        </w:r>
      </w:ins>
    </w:p>
    <w:p w14:paraId="228B91DA" w14:textId="776E1C41" w:rsidR="00001367" w:rsidRPr="00670B2A" w:rsidRDefault="001C203B" w:rsidP="008037BF">
      <w:pPr>
        <w:spacing w:after="240"/>
        <w:ind w:left="1440" w:hanging="720"/>
        <w:rPr>
          <w:ins w:id="565" w:author="ERCOT" w:date="2022-10-12T16:49:00Z"/>
          <w:szCs w:val="20"/>
        </w:rPr>
      </w:pPr>
      <w:ins w:id="566" w:author="ERCOT" w:date="2022-11-22T09:46:00Z">
        <w:r>
          <w:rPr>
            <w:szCs w:val="20"/>
          </w:rPr>
          <w:t>(f)</w:t>
        </w:r>
        <w:r>
          <w:rPr>
            <w:szCs w:val="20"/>
          </w:rPr>
          <w:tab/>
        </w:r>
      </w:ins>
      <w:ins w:id="567" w:author="ERCOT" w:date="2022-10-12T16:49:00Z">
        <w:r w:rsidR="00001367" w:rsidRPr="00670B2A">
          <w:rPr>
            <w:szCs w:val="20"/>
          </w:rPr>
          <w:t>More than three individual voltage deviations at the POIB below 50% of the nominal voltage (including zero voltage) within any 120 second period.</w:t>
        </w:r>
      </w:ins>
    </w:p>
    <w:p w14:paraId="5F672E49" w14:textId="2FE88DD6" w:rsidR="00001367" w:rsidRPr="002722F4" w:rsidRDefault="001C203B" w:rsidP="008037BF">
      <w:pPr>
        <w:spacing w:after="240"/>
        <w:ind w:left="1440" w:hanging="720"/>
        <w:rPr>
          <w:ins w:id="568" w:author="ERCOT" w:date="2022-10-12T16:49:00Z"/>
          <w:iCs/>
          <w:szCs w:val="20"/>
        </w:rPr>
      </w:pPr>
      <w:ins w:id="569" w:author="ERCOT" w:date="2022-11-22T09:46:00Z">
        <w:r w:rsidRPr="002722F4">
          <w:rPr>
            <w:iCs/>
            <w:szCs w:val="20"/>
          </w:rPr>
          <w:t>(g)</w:t>
        </w:r>
        <w:r w:rsidRPr="002722F4">
          <w:rPr>
            <w:iCs/>
            <w:szCs w:val="20"/>
          </w:rPr>
          <w:tab/>
        </w:r>
      </w:ins>
      <w:ins w:id="570" w:author="ERCOT" w:date="2022-10-12T16:49:00Z">
        <w:r w:rsidR="00001367" w:rsidRPr="002722F4">
          <w:rPr>
            <w:iCs/>
            <w:szCs w:val="20"/>
          </w:rPr>
          <w:t>For wind turbine IBRs, individual wind turbines may trip for consecutive voltage deviations resulting in stimulation of mechanical resonances exceeding equipment limits.</w:t>
        </w:r>
      </w:ins>
    </w:p>
    <w:p w14:paraId="13F68E52" w14:textId="4C3BCAA4" w:rsidR="00BB7850" w:rsidRDefault="002722F4" w:rsidP="008037BF">
      <w:pPr>
        <w:spacing w:after="240"/>
        <w:ind w:left="720" w:hanging="720"/>
        <w:rPr>
          <w:ins w:id="571" w:author="ERCOT" w:date="2022-11-28T11:34:00Z"/>
          <w:iCs/>
          <w:szCs w:val="20"/>
        </w:rPr>
      </w:pPr>
      <w:r>
        <w:rPr>
          <w:iCs/>
          <w:szCs w:val="20"/>
        </w:rPr>
        <w:tab/>
      </w:r>
      <w:ins w:id="572" w:author="ERCOT" w:date="2022-10-12T16:49:00Z">
        <w:r w:rsidR="00001367" w:rsidRPr="002722F4">
          <w:rPr>
            <w:iCs/>
            <w:szCs w:val="20"/>
          </w:rPr>
          <w:t xml:space="preserve">Individual voltage deviations begin when the voltage at the </w:t>
        </w:r>
        <w:del w:id="573" w:author="ERCOT" w:date="2022-11-22T11:10:00Z">
          <w:r w:rsidR="00001367" w:rsidRPr="002722F4" w:rsidDel="00262DB2">
            <w:rPr>
              <w:iCs/>
              <w:szCs w:val="20"/>
            </w:rPr>
            <w:delText xml:space="preserve"> </w:delText>
          </w:r>
        </w:del>
        <w:r w:rsidR="00001367" w:rsidRPr="002722F4">
          <w:rPr>
            <w:iCs/>
            <w:szCs w:val="20"/>
          </w:rPr>
          <w:t xml:space="preserve">POIB drops below the lower limit of the continuous operation range or exceeds the upper limit of the continuous operation range. </w:t>
        </w:r>
      </w:ins>
      <w:ins w:id="574" w:author="ERCOT" w:date="2022-11-22T09:51:00Z">
        <w:r w:rsidR="00670B2A" w:rsidRPr="002722F4">
          <w:rPr>
            <w:iCs/>
            <w:szCs w:val="20"/>
          </w:rPr>
          <w:t xml:space="preserve"> </w:t>
        </w:r>
      </w:ins>
      <w:ins w:id="575" w:author="ERCOT" w:date="2022-10-12T16:49:00Z">
        <w:r w:rsidR="00001367" w:rsidRPr="002722F4">
          <w:rPr>
            <w:iCs/>
            <w:szCs w:val="20"/>
          </w:rPr>
          <w:t>Individual voltage deviations end when the root-mean-square voltage magnitude at the POIB, for the previous one-cycle period of fundamental frequency, returns to the continuous operation region.</w:t>
        </w:r>
      </w:ins>
    </w:p>
    <w:p w14:paraId="506814DC" w14:textId="1976363E" w:rsidR="00B00BE6" w:rsidRPr="00D41554" w:rsidRDefault="00B00BE6" w:rsidP="008037BF">
      <w:pPr>
        <w:spacing w:after="240"/>
        <w:ind w:left="720" w:hanging="720"/>
        <w:rPr>
          <w:ins w:id="576" w:author="ERCOT" w:date="2022-10-12T17:48:00Z"/>
          <w:iCs/>
          <w:szCs w:val="20"/>
        </w:rPr>
      </w:pPr>
      <w:bookmarkStart w:id="577" w:name="_Hlk116488730"/>
      <w:ins w:id="578" w:author="ERCOT" w:date="2022-10-12T17:48:00Z">
        <w:r>
          <w:rPr>
            <w:iCs/>
            <w:szCs w:val="20"/>
          </w:rPr>
          <w:t>(8)</w:t>
        </w:r>
        <w:r>
          <w:rPr>
            <w:iCs/>
            <w:szCs w:val="20"/>
          </w:rPr>
          <w:tab/>
        </w:r>
        <w:r w:rsidRPr="008037BF">
          <w:rPr>
            <w:iCs/>
            <w:szCs w:val="20"/>
          </w:rPr>
          <w:t>An IBR with a Standard Generation Interconnection Agreement (SGIA) executed prior to January 1, 2023</w:t>
        </w:r>
      </w:ins>
      <w:ins w:id="579" w:author="ERCOT" w:date="2022-11-22T11:11:00Z">
        <w:r w:rsidR="00262DB2" w:rsidRPr="008037BF">
          <w:rPr>
            <w:iCs/>
            <w:szCs w:val="20"/>
          </w:rPr>
          <w:t>,</w:t>
        </w:r>
      </w:ins>
      <w:ins w:id="580" w:author="ERCOT" w:date="2022-10-12T17:48:00Z">
        <w:r w:rsidRPr="008037BF">
          <w:rPr>
            <w:iCs/>
            <w:szCs w:val="20"/>
          </w:rPr>
          <w:t xml:space="preserve"> must comply with the voltage ride-through requirements in</w:t>
        </w:r>
      </w:ins>
      <w:r w:rsidR="001A2585">
        <w:rPr>
          <w:iCs/>
          <w:szCs w:val="20"/>
        </w:rPr>
        <w:t xml:space="preserve"> </w:t>
      </w:r>
      <w:ins w:id="581" w:author="ERCOT [2]" w:date="2023-01-11T11:27:00Z">
        <w:r w:rsidR="001A2585">
          <w:rPr>
            <w:iCs/>
            <w:szCs w:val="20"/>
          </w:rPr>
          <w:t>effect immediately prior to the effective date</w:t>
        </w:r>
      </w:ins>
      <w:ins w:id="582" w:author="ERCOT [2]" w:date="2023-01-11T11:28:00Z">
        <w:r w:rsidR="001A2585">
          <w:rPr>
            <w:iCs/>
            <w:szCs w:val="20"/>
          </w:rPr>
          <w:t xml:space="preserve"> of this paragraph </w:t>
        </w:r>
      </w:ins>
      <w:ins w:id="583" w:author="ERCOT" w:date="2022-10-12T17:48:00Z">
        <w:r w:rsidRPr="008037BF">
          <w:rPr>
            <w:iCs/>
            <w:szCs w:val="20"/>
          </w:rPr>
          <w:t xml:space="preserve">until December 31, 2023, at which time the IBR must comply with </w:t>
        </w:r>
      </w:ins>
      <w:ins w:id="584" w:author="ERCOT" w:date="2022-11-11T17:33:00Z">
        <w:r w:rsidR="00F13BA2" w:rsidRPr="008037BF">
          <w:rPr>
            <w:iCs/>
            <w:szCs w:val="20"/>
          </w:rPr>
          <w:t xml:space="preserve">all parts of </w:t>
        </w:r>
      </w:ins>
      <w:ins w:id="585" w:author="ERCOT" w:date="2022-10-12T17:48:00Z">
        <w:r w:rsidRPr="008037BF">
          <w:rPr>
            <w:iCs/>
            <w:szCs w:val="20"/>
          </w:rPr>
          <w:t xml:space="preserve">this </w:t>
        </w:r>
      </w:ins>
      <w:ins w:id="586" w:author="ERCOT" w:date="2022-11-22T10:36:00Z">
        <w:r w:rsidR="007E6A44" w:rsidRPr="008037BF">
          <w:rPr>
            <w:iCs/>
            <w:szCs w:val="20"/>
          </w:rPr>
          <w:t>S</w:t>
        </w:r>
      </w:ins>
      <w:ins w:id="587" w:author="ERCOT" w:date="2022-10-12T17:48:00Z">
        <w:r w:rsidRPr="008037BF">
          <w:rPr>
            <w:iCs/>
            <w:szCs w:val="20"/>
          </w:rPr>
          <w:t>ection</w:t>
        </w:r>
      </w:ins>
      <w:ins w:id="588" w:author="ERCOT" w:date="2022-11-11T17:33:00Z">
        <w:r w:rsidR="00F13BA2" w:rsidRPr="008037BF">
          <w:rPr>
            <w:iCs/>
            <w:szCs w:val="20"/>
          </w:rPr>
          <w:t xml:space="preserve"> except </w:t>
        </w:r>
      </w:ins>
      <w:ins w:id="589" w:author="ERCOT" w:date="2022-11-11T17:36:00Z">
        <w:r w:rsidR="00A45B69" w:rsidRPr="008037BF">
          <w:rPr>
            <w:iCs/>
            <w:szCs w:val="20"/>
          </w:rPr>
          <w:t xml:space="preserve">the instantaneous phase voltage conditions in Table B </w:t>
        </w:r>
      </w:ins>
      <w:ins w:id="590" w:author="ERCOT" w:date="2022-11-22T09:52:00Z">
        <w:r w:rsidR="00670B2A" w:rsidRPr="008037BF">
          <w:rPr>
            <w:iCs/>
            <w:szCs w:val="20"/>
          </w:rPr>
          <w:t>in</w:t>
        </w:r>
      </w:ins>
      <w:ins w:id="591" w:author="ERCOT" w:date="2022-11-11T17:33:00Z">
        <w:r w:rsidR="00F13BA2" w:rsidRPr="008037BF">
          <w:rPr>
            <w:iCs/>
            <w:szCs w:val="20"/>
          </w:rPr>
          <w:t xml:space="preserve"> </w:t>
        </w:r>
      </w:ins>
      <w:ins w:id="592" w:author="ERCOT [2]" w:date="2023-01-11T14:31:00Z">
        <w:r w:rsidR="00F94D9D">
          <w:rPr>
            <w:iCs/>
            <w:szCs w:val="20"/>
          </w:rPr>
          <w:t xml:space="preserve">paragraph (1) </w:t>
        </w:r>
      </w:ins>
      <w:ins w:id="593" w:author="ERCOT" w:date="2022-11-11T17:36:00Z">
        <w:r w:rsidR="00A45B69" w:rsidRPr="008037BF">
          <w:rPr>
            <w:iCs/>
            <w:szCs w:val="20"/>
          </w:rPr>
          <w:t>above</w:t>
        </w:r>
      </w:ins>
      <w:ins w:id="594" w:author="ERCOT" w:date="2022-10-12T17:48:00Z">
        <w:r w:rsidRPr="008037BF">
          <w:rPr>
            <w:iCs/>
            <w:szCs w:val="20"/>
          </w:rPr>
          <w:t>.</w:t>
        </w:r>
      </w:ins>
      <w:ins w:id="595" w:author="ERCOT" w:date="2022-11-11T17:33:00Z">
        <w:r w:rsidR="00F13BA2" w:rsidRPr="008037BF">
          <w:rPr>
            <w:iCs/>
            <w:szCs w:val="20"/>
          </w:rPr>
          <w:t xml:space="preserve"> </w:t>
        </w:r>
      </w:ins>
      <w:ins w:id="596" w:author="ERCOT" w:date="2022-11-22T09:52:00Z">
        <w:r w:rsidR="00670B2A" w:rsidRPr="008037BF">
          <w:rPr>
            <w:iCs/>
            <w:szCs w:val="20"/>
          </w:rPr>
          <w:t xml:space="preserve"> </w:t>
        </w:r>
      </w:ins>
      <w:ins w:id="597" w:author="ERCOT" w:date="2022-11-11T17:34:00Z">
        <w:r w:rsidR="00F13BA2" w:rsidRPr="008037BF">
          <w:rPr>
            <w:iCs/>
            <w:szCs w:val="20"/>
          </w:rPr>
          <w:t xml:space="preserve">IBRs with </w:t>
        </w:r>
      </w:ins>
      <w:ins w:id="598" w:author="ERCOT" w:date="2022-11-22T16:54:00Z">
        <w:r w:rsidR="00492BA4">
          <w:rPr>
            <w:iCs/>
            <w:szCs w:val="20"/>
          </w:rPr>
          <w:t>an SGIA executed on or</w:t>
        </w:r>
      </w:ins>
      <w:ins w:id="599" w:author="ERCOT" w:date="2022-11-11T17:34:00Z">
        <w:r w:rsidR="00F13BA2" w:rsidRPr="00D41554">
          <w:rPr>
            <w:iCs/>
            <w:szCs w:val="20"/>
          </w:rPr>
          <w:t xml:space="preserve"> after </w:t>
        </w:r>
      </w:ins>
      <w:ins w:id="600" w:author="ERCOT" w:date="2022-11-11T17:33:00Z">
        <w:r w:rsidR="00F13BA2" w:rsidRPr="00D41554">
          <w:rPr>
            <w:iCs/>
            <w:szCs w:val="20"/>
          </w:rPr>
          <w:t>January 1, 2023</w:t>
        </w:r>
      </w:ins>
      <w:ins w:id="601" w:author="ERCOT" w:date="2022-11-11T17:34:00Z">
        <w:r w:rsidR="00F13BA2" w:rsidRPr="00D41554">
          <w:rPr>
            <w:iCs/>
            <w:szCs w:val="20"/>
          </w:rPr>
          <w:t xml:space="preserve"> must comply with all</w:t>
        </w:r>
      </w:ins>
      <w:ins w:id="602" w:author="ERCOT" w:date="2022-11-11T17:35:00Z">
        <w:r w:rsidR="00A45B69" w:rsidRPr="00D41554">
          <w:rPr>
            <w:iCs/>
            <w:szCs w:val="20"/>
          </w:rPr>
          <w:t xml:space="preserve"> parts of this </w:t>
        </w:r>
      </w:ins>
      <w:ins w:id="603" w:author="ERCOT" w:date="2022-11-22T09:55:00Z">
        <w:r w:rsidR="00670B2A" w:rsidRPr="00D41554">
          <w:rPr>
            <w:iCs/>
            <w:szCs w:val="20"/>
          </w:rPr>
          <w:t>S</w:t>
        </w:r>
      </w:ins>
      <w:ins w:id="604" w:author="ERCOT" w:date="2022-11-11T17:35:00Z">
        <w:r w:rsidR="00A45B69" w:rsidRPr="00D41554">
          <w:rPr>
            <w:iCs/>
            <w:szCs w:val="20"/>
          </w:rPr>
          <w:t xml:space="preserve">ection. </w:t>
        </w:r>
      </w:ins>
      <w:ins w:id="605" w:author="ERCOT" w:date="2022-11-11T17:34:00Z">
        <w:r w:rsidR="00F13BA2" w:rsidRPr="00D41554">
          <w:rPr>
            <w:iCs/>
            <w:szCs w:val="20"/>
          </w:rPr>
          <w:t xml:space="preserve"> </w:t>
        </w:r>
      </w:ins>
      <w:ins w:id="606" w:author="ERCOT" w:date="2022-11-11T17:33:00Z">
        <w:r w:rsidR="00F13BA2" w:rsidRPr="00D41554">
          <w:rPr>
            <w:iCs/>
            <w:szCs w:val="20"/>
          </w:rPr>
          <w:t xml:space="preserve"> </w:t>
        </w:r>
      </w:ins>
      <w:ins w:id="607" w:author="ERCOT" w:date="2022-10-12T17:48:00Z">
        <w:r w:rsidRPr="00D41554">
          <w:rPr>
            <w:iCs/>
            <w:szCs w:val="20"/>
          </w:rPr>
          <w:t xml:space="preserve"> </w:t>
        </w:r>
      </w:ins>
    </w:p>
    <w:p w14:paraId="5C6450BC" w14:textId="47C69701" w:rsidR="00DC6AAD" w:rsidRPr="001A2585" w:rsidRDefault="00B00BE6" w:rsidP="008037BF">
      <w:pPr>
        <w:spacing w:after="240"/>
        <w:ind w:left="720"/>
        <w:rPr>
          <w:ins w:id="608" w:author="ERCOT" w:date="2022-10-12T17:48:00Z"/>
          <w:iCs/>
          <w:szCs w:val="20"/>
        </w:rPr>
      </w:pPr>
      <w:ins w:id="609" w:author="ERCOT" w:date="2022-10-12T17:48:00Z">
        <w:r w:rsidRPr="008037BF">
          <w:rPr>
            <w:iCs/>
            <w:szCs w:val="20"/>
          </w:rPr>
          <w:t>The Resource Entity or Interconnecting Entity for an IBR that cannot comply with the</w:t>
        </w:r>
      </w:ins>
      <w:ins w:id="610" w:author="ERCOT" w:date="2022-11-22T14:52:00Z">
        <w:r w:rsidR="002722F4">
          <w:rPr>
            <w:iCs/>
            <w:szCs w:val="20"/>
          </w:rPr>
          <w:t xml:space="preserve"> </w:t>
        </w:r>
      </w:ins>
      <w:ins w:id="611" w:author="ERCOT" w:date="2022-10-12T17:48:00Z">
        <w:del w:id="612" w:author="ERCOT" w:date="2022-11-22T14:52:00Z">
          <w:r w:rsidRPr="002722F4" w:rsidDel="002722F4">
            <w:rPr>
              <w:iCs/>
              <w:szCs w:val="20"/>
              <w:rPrChange w:id="613" w:author="ERCOT" w:date="2022-11-22T14:51:00Z">
                <w:rPr>
                  <w:color w:val="000000" w:themeColor="text1"/>
                </w:rPr>
              </w:rPrChange>
            </w:rPr>
            <w:delText xml:space="preserve"> </w:delText>
          </w:r>
        </w:del>
        <w:r w:rsidRPr="002722F4">
          <w:rPr>
            <w:iCs/>
            <w:szCs w:val="20"/>
            <w:rPrChange w:id="614" w:author="ERCOT" w:date="2022-11-22T14:51:00Z">
              <w:rPr>
                <w:color w:val="000000" w:themeColor="text1"/>
              </w:rPr>
            </w:rPrChange>
          </w:rPr>
          <w:t xml:space="preserve">requirements of this </w:t>
        </w:r>
      </w:ins>
      <w:ins w:id="615" w:author="ERCOT" w:date="2022-11-22T09:52:00Z">
        <w:r w:rsidR="00670B2A" w:rsidRPr="002722F4">
          <w:rPr>
            <w:iCs/>
            <w:szCs w:val="20"/>
            <w:rPrChange w:id="616" w:author="ERCOT" w:date="2022-11-22T14:51:00Z">
              <w:rPr>
                <w:color w:val="000000" w:themeColor="text1"/>
              </w:rPr>
            </w:rPrChange>
          </w:rPr>
          <w:t>S</w:t>
        </w:r>
      </w:ins>
      <w:ins w:id="617" w:author="ERCOT" w:date="2022-10-12T17:48:00Z">
        <w:r w:rsidRPr="002722F4">
          <w:rPr>
            <w:iCs/>
            <w:szCs w:val="20"/>
            <w:rPrChange w:id="618" w:author="ERCOT" w:date="2022-11-22T14:51:00Z">
              <w:rPr>
                <w:color w:val="000000" w:themeColor="text1"/>
              </w:rPr>
            </w:rPrChange>
          </w:rPr>
          <w:t xml:space="preserve">ection </w:t>
        </w:r>
      </w:ins>
      <w:ins w:id="619" w:author="ERCOT [2]" w:date="2023-01-11T11:29:00Z">
        <w:r w:rsidR="001A2585">
          <w:rPr>
            <w:iCs/>
            <w:szCs w:val="20"/>
          </w:rPr>
          <w:t xml:space="preserve">by December 31, 2023 </w:t>
        </w:r>
      </w:ins>
      <w:ins w:id="620" w:author="ERCOT" w:date="2022-10-12T17:48:00Z">
        <w:r w:rsidRPr="001A2585">
          <w:rPr>
            <w:iCs/>
            <w:szCs w:val="20"/>
          </w:rPr>
          <w:t xml:space="preserve">shall, by June 1, 2023, provide to ERCOT a schedule for modifying the IBR to comply with this </w:t>
        </w:r>
      </w:ins>
      <w:ins w:id="621" w:author="ERCOT" w:date="2022-11-22T09:53:00Z">
        <w:r w:rsidR="00670B2A" w:rsidRPr="001A2585">
          <w:rPr>
            <w:iCs/>
            <w:szCs w:val="20"/>
          </w:rPr>
          <w:t>S</w:t>
        </w:r>
      </w:ins>
      <w:ins w:id="622" w:author="ERCOT" w:date="2022-10-12T17:48:00Z">
        <w:r w:rsidRPr="001A2585">
          <w:rPr>
            <w:iCs/>
            <w:szCs w:val="20"/>
          </w:rPr>
          <w:t xml:space="preserve">ection’s requirements or a written explanation </w:t>
        </w:r>
      </w:ins>
      <w:ins w:id="623" w:author="ERCOT [2]" w:date="2023-01-11T11:30:00Z">
        <w:r w:rsidR="001A2585">
          <w:rPr>
            <w:iCs/>
            <w:szCs w:val="20"/>
          </w:rPr>
          <w:t xml:space="preserve">of the IBR’s inability to comply with the requirements, </w:t>
        </w:r>
      </w:ins>
      <w:ins w:id="624" w:author="ERCOT" w:date="2022-10-12T17:48:00Z">
        <w:r w:rsidRPr="001A2585">
          <w:rPr>
            <w:iCs/>
            <w:szCs w:val="20"/>
          </w:rPr>
          <w:t>with supporting documentation containing the following:</w:t>
        </w:r>
      </w:ins>
    </w:p>
    <w:p w14:paraId="2D0B831B" w14:textId="534F841D" w:rsidR="00B00BE6" w:rsidRPr="008037BF" w:rsidRDefault="00DC6AAD" w:rsidP="008037BF">
      <w:pPr>
        <w:spacing w:after="240"/>
        <w:ind w:left="1440" w:hanging="720"/>
        <w:rPr>
          <w:ins w:id="625" w:author="ERCOT" w:date="2022-10-12T17:48:00Z"/>
          <w:szCs w:val="20"/>
        </w:rPr>
      </w:pPr>
      <w:ins w:id="626" w:author="ERCOT" w:date="2022-11-22T09:58:00Z">
        <w:r>
          <w:rPr>
            <w:szCs w:val="20"/>
          </w:rPr>
          <w:t>(a)</w:t>
        </w:r>
        <w:r>
          <w:rPr>
            <w:szCs w:val="20"/>
          </w:rPr>
          <w:tab/>
        </w:r>
      </w:ins>
      <w:ins w:id="627" w:author="ERCOT" w:date="2022-10-12T17:48:00Z">
        <w:r w:rsidR="00B00BE6" w:rsidRPr="008037BF">
          <w:rPr>
            <w:szCs w:val="20"/>
          </w:rPr>
          <w:t xml:space="preserve">The IBR’s voltage ride-through capability as of January 1, 2023 in a format similar to the tables in paragraph (1) above; </w:t>
        </w:r>
      </w:ins>
    </w:p>
    <w:p w14:paraId="2DB17CE0" w14:textId="2C8C38A8" w:rsidR="00B00BE6" w:rsidRPr="008037BF" w:rsidRDefault="00DC6AAD" w:rsidP="008037BF">
      <w:pPr>
        <w:spacing w:after="240"/>
        <w:ind w:left="1440" w:hanging="720"/>
        <w:rPr>
          <w:ins w:id="628" w:author="ERCOT" w:date="2022-10-12T17:48:00Z"/>
          <w:szCs w:val="20"/>
        </w:rPr>
      </w:pPr>
      <w:ins w:id="629" w:author="ERCOT" w:date="2022-11-22T09:58:00Z">
        <w:r>
          <w:rPr>
            <w:szCs w:val="20"/>
          </w:rPr>
          <w:t>(b)</w:t>
        </w:r>
        <w:r>
          <w:rPr>
            <w:szCs w:val="20"/>
          </w:rPr>
          <w:tab/>
        </w:r>
      </w:ins>
      <w:ins w:id="630" w:author="ERCOT" w:date="2022-10-12T17:48:00Z">
        <w:r w:rsidR="00B00BE6" w:rsidRPr="008037BF">
          <w:rPr>
            <w:szCs w:val="20"/>
          </w:rPr>
          <w:t xml:space="preserve">The IBR’s maximum voltage ride-through capability and any associated settings to attempt to meet this </w:t>
        </w:r>
      </w:ins>
      <w:ins w:id="631" w:author="ERCOT" w:date="2022-11-22T10:37:00Z">
        <w:r w:rsidR="007E6A44">
          <w:rPr>
            <w:szCs w:val="20"/>
          </w:rPr>
          <w:t>S</w:t>
        </w:r>
      </w:ins>
      <w:ins w:id="632" w:author="ERCOT" w:date="2022-10-12T17:48:00Z">
        <w:r w:rsidR="00B00BE6" w:rsidRPr="008037BF">
          <w:rPr>
            <w:szCs w:val="20"/>
          </w:rPr>
          <w:t>ection’s requirements; and</w:t>
        </w:r>
      </w:ins>
    </w:p>
    <w:p w14:paraId="0D105D98" w14:textId="7E01C11F" w:rsidR="00B00BE6" w:rsidRPr="008037BF" w:rsidRDefault="00DC6AAD" w:rsidP="008037BF">
      <w:pPr>
        <w:spacing w:after="240"/>
        <w:ind w:left="1440" w:hanging="720"/>
        <w:rPr>
          <w:ins w:id="633" w:author="ERCOT" w:date="2022-10-12T17:48:00Z"/>
          <w:szCs w:val="20"/>
        </w:rPr>
      </w:pPr>
      <w:ins w:id="634" w:author="ERCOT" w:date="2022-11-22T09:58:00Z">
        <w:r>
          <w:rPr>
            <w:szCs w:val="20"/>
          </w:rPr>
          <w:lastRenderedPageBreak/>
          <w:t>(c)</w:t>
        </w:r>
        <w:r>
          <w:rPr>
            <w:szCs w:val="20"/>
          </w:rPr>
          <w:tab/>
        </w:r>
      </w:ins>
      <w:ins w:id="635" w:author="ERCOT" w:date="2022-10-12T17:48:00Z">
        <w:r w:rsidR="00B00BE6" w:rsidRPr="008037BF">
          <w:rPr>
            <w:szCs w:val="20"/>
          </w:rPr>
          <w:t xml:space="preserve">Any limitations on the IBR’s voltage ride-through capability making it technically infeasible to meet this </w:t>
        </w:r>
      </w:ins>
      <w:ins w:id="636" w:author="ERCOT" w:date="2022-11-22T10:37:00Z">
        <w:r w:rsidR="007E6A44">
          <w:rPr>
            <w:szCs w:val="20"/>
          </w:rPr>
          <w:t>S</w:t>
        </w:r>
      </w:ins>
      <w:ins w:id="637" w:author="ERCOT" w:date="2022-10-12T17:48:00Z">
        <w:r w:rsidR="00B00BE6" w:rsidRPr="008037BF">
          <w:rPr>
            <w:szCs w:val="20"/>
          </w:rPr>
          <w:t>ection’s requirements.</w:t>
        </w:r>
      </w:ins>
    </w:p>
    <w:p w14:paraId="00BECE57" w14:textId="7CCA4A0F" w:rsidR="001A2585" w:rsidRDefault="001A2585" w:rsidP="00B00BE6">
      <w:pPr>
        <w:spacing w:after="120"/>
        <w:ind w:left="720"/>
        <w:rPr>
          <w:ins w:id="638" w:author="ERCOT [2]" w:date="2023-01-11T11:32:00Z"/>
          <w:color w:val="000000" w:themeColor="text1"/>
        </w:rPr>
      </w:pPr>
      <w:ins w:id="639" w:author="ERCOT [2]" w:date="2023-01-11T11:33:00Z">
        <w:r>
          <w:rPr>
            <w:color w:val="000000" w:themeColor="text1"/>
          </w:rPr>
          <w:t>B</w:t>
        </w:r>
        <w:r w:rsidRPr="00502667">
          <w:rPr>
            <w:color w:val="000000" w:themeColor="text1"/>
          </w:rPr>
          <w:t xml:space="preserve">ased on the </w:t>
        </w:r>
        <w:r>
          <w:rPr>
            <w:color w:val="000000" w:themeColor="text1"/>
          </w:rPr>
          <w:t xml:space="preserve">information provided by the </w:t>
        </w:r>
        <w:r w:rsidRPr="00502667">
          <w:rPr>
            <w:color w:val="000000" w:themeColor="text1"/>
          </w:rPr>
          <w:t>Resource Entity</w:t>
        </w:r>
        <w:r>
          <w:rPr>
            <w:color w:val="000000" w:themeColor="text1"/>
          </w:rPr>
          <w:t xml:space="preserve"> or Interconnecting Entity, if ERCOT determines in its sole and reasonable discretion that an IBR cannot comply with one or more of the voltage ride-through requirements of this Section, </w:t>
        </w:r>
        <w:del w:id="640" w:author="ERCOT Market Rules 020823" w:date="2023-02-07T16:03:00Z">
          <w:r w:rsidDel="00A872B3">
            <w:rPr>
              <w:color w:val="000000" w:themeColor="text1"/>
            </w:rPr>
            <w:delText>,</w:delText>
          </w:r>
        </w:del>
        <w:r w:rsidRPr="00502667">
          <w:rPr>
            <w:color w:val="000000" w:themeColor="text1"/>
          </w:rPr>
          <w:t xml:space="preserve">ERCOT </w:t>
        </w:r>
        <w:r>
          <w:rPr>
            <w:color w:val="000000" w:themeColor="text1"/>
          </w:rPr>
          <w:t>shall</w:t>
        </w:r>
        <w:r w:rsidRPr="00502667">
          <w:rPr>
            <w:color w:val="000000" w:themeColor="text1"/>
          </w:rPr>
          <w:t xml:space="preserve"> grant a temporary </w:t>
        </w:r>
      </w:ins>
      <w:ins w:id="641" w:author="Advanced Power Alliance 032023" w:date="2023-03-17T14:03:00Z">
        <w:r w:rsidR="00510B89">
          <w:rPr>
            <w:color w:val="000000" w:themeColor="text1"/>
          </w:rPr>
          <w:t xml:space="preserve">or permanent </w:t>
        </w:r>
      </w:ins>
      <w:ins w:id="642" w:author="ERCOT [2]" w:date="2023-01-11T11:33:00Z">
        <w:r w:rsidRPr="00502667">
          <w:rPr>
            <w:color w:val="000000" w:themeColor="text1"/>
          </w:rPr>
          <w:t xml:space="preserve">exemption from </w:t>
        </w:r>
        <w:del w:id="643" w:author="ERCOT Market Rules 020823" w:date="2023-02-07T16:03:00Z">
          <w:r w:rsidDel="00A872B3">
            <w:rPr>
              <w:color w:val="000000" w:themeColor="text1"/>
            </w:rPr>
            <w:delText xml:space="preserve"> </w:delText>
          </w:r>
        </w:del>
        <w:r>
          <w:rPr>
            <w:color w:val="000000" w:themeColor="text1"/>
          </w:rPr>
          <w:t xml:space="preserve">such </w:t>
        </w:r>
        <w:r w:rsidRPr="00502667">
          <w:rPr>
            <w:color w:val="000000" w:themeColor="text1"/>
          </w:rPr>
          <w:t>requirements</w:t>
        </w:r>
      </w:ins>
      <w:ins w:id="644" w:author="Advanced Power Alliance 032023" w:date="2023-03-17T14:04:00Z">
        <w:r w:rsidR="00510B89">
          <w:rPr>
            <w:color w:val="000000" w:themeColor="text1"/>
          </w:rPr>
          <w:t>.  Temporary exemptions shall extend</w:t>
        </w:r>
      </w:ins>
      <w:ins w:id="645" w:author="ERCOT [2]" w:date="2023-01-11T11:33:00Z">
        <w:r w:rsidRPr="00502667">
          <w:rPr>
            <w:color w:val="000000" w:themeColor="text1"/>
          </w:rPr>
          <w:t xml:space="preserve"> </w:t>
        </w:r>
        <w:r>
          <w:rPr>
            <w:color w:val="000000" w:themeColor="text1"/>
          </w:rPr>
          <w:t>until December 31, 2024, or an earlier date, if ERCOT determines that earlier compliance is possible</w:t>
        </w:r>
      </w:ins>
      <w:ins w:id="646" w:author="Advanced Power Alliance 032023" w:date="2023-03-17T14:04:00Z">
        <w:r w:rsidR="00510B89">
          <w:rPr>
            <w:color w:val="000000" w:themeColor="text1"/>
          </w:rPr>
          <w:t>.</w:t>
        </w:r>
      </w:ins>
      <w:ins w:id="647" w:author="ERCOT [2]" w:date="2023-01-11T11:33:00Z">
        <w:del w:id="648" w:author="Advanced Power Alliance 032023" w:date="2023-03-17T14:04:00Z">
          <w:r w:rsidDel="00510B89">
            <w:rPr>
              <w:color w:val="000000" w:themeColor="text1"/>
            </w:rPr>
            <w:delText>,</w:delText>
          </w:r>
        </w:del>
        <w:del w:id="649" w:author="Advanced Power Alliance 032023" w:date="2023-03-17T14:05:00Z">
          <w:r w:rsidDel="00510B89">
            <w:rPr>
              <w:color w:val="000000" w:themeColor="text1"/>
            </w:rPr>
            <w:delText xml:space="preserve"> provided, that such an</w:delText>
          </w:r>
        </w:del>
      </w:ins>
      <w:ins w:id="650" w:author="Advanced Power Alliance 032023" w:date="2023-03-17T14:05:00Z">
        <w:r w:rsidR="00510B89">
          <w:rPr>
            <w:color w:val="000000" w:themeColor="text1"/>
          </w:rPr>
          <w:t xml:space="preserve"> </w:t>
        </w:r>
      </w:ins>
      <w:ins w:id="651" w:author="ERCOT [2]" w:date="2023-01-11T11:33:00Z">
        <w:r w:rsidRPr="00502667">
          <w:rPr>
            <w:color w:val="000000" w:themeColor="text1"/>
          </w:rPr>
          <w:t xml:space="preserve"> </w:t>
        </w:r>
      </w:ins>
      <w:ins w:id="652" w:author="Advanced Power Alliance 032023" w:date="2023-03-20T08:34:00Z">
        <w:r w:rsidR="000E7D59">
          <w:rPr>
            <w:color w:val="000000" w:themeColor="text1"/>
          </w:rPr>
          <w:t xml:space="preserve">All </w:t>
        </w:r>
      </w:ins>
      <w:ins w:id="653" w:author="ERCOT [2]" w:date="2023-01-11T11:33:00Z">
        <w:r w:rsidRPr="00502667">
          <w:rPr>
            <w:color w:val="000000" w:themeColor="text1"/>
          </w:rPr>
          <w:t>exemption</w:t>
        </w:r>
      </w:ins>
      <w:ins w:id="654" w:author="Advanced Power Alliance 032023" w:date="2023-03-17T14:05:00Z">
        <w:r w:rsidR="00510B89">
          <w:rPr>
            <w:color w:val="000000" w:themeColor="text1"/>
          </w:rPr>
          <w:t>s</w:t>
        </w:r>
      </w:ins>
      <w:ins w:id="655" w:author="ERCOT [2]" w:date="2023-01-11T11:33:00Z">
        <w:r w:rsidRPr="00502667">
          <w:rPr>
            <w:color w:val="000000" w:themeColor="text1"/>
          </w:rPr>
          <w:t xml:space="preserve"> </w:t>
        </w:r>
        <w:r>
          <w:rPr>
            <w:color w:val="000000" w:themeColor="text1"/>
          </w:rPr>
          <w:t xml:space="preserve">will </w:t>
        </w:r>
        <w:r w:rsidRPr="00502667">
          <w:rPr>
            <w:color w:val="000000" w:themeColor="text1"/>
          </w:rPr>
          <w:t xml:space="preserve">not </w:t>
        </w:r>
        <w:r>
          <w:rPr>
            <w:color w:val="000000" w:themeColor="text1"/>
          </w:rPr>
          <w:t xml:space="preserve">affect any Resource Entity’s duty to comply with </w:t>
        </w:r>
        <w:r w:rsidRPr="00502667">
          <w:rPr>
            <w:color w:val="000000" w:themeColor="text1"/>
          </w:rPr>
          <w:t xml:space="preserve">voltage ride-through requirements in effect </w:t>
        </w:r>
        <w:r>
          <w:rPr>
            <w:color w:val="000000" w:themeColor="text1"/>
          </w:rPr>
          <w:t>before the effective date of this paragraph</w:t>
        </w:r>
        <w:r w:rsidRPr="00502667">
          <w:rPr>
            <w:color w:val="000000" w:themeColor="text1"/>
          </w:rPr>
          <w:t xml:space="preserve">. </w:t>
        </w:r>
        <w:r>
          <w:rPr>
            <w:color w:val="000000" w:themeColor="text1"/>
          </w:rPr>
          <w:t xml:space="preserve"> </w:t>
        </w:r>
        <w:r w:rsidRPr="00502667">
          <w:rPr>
            <w:color w:val="000000" w:themeColor="text1"/>
          </w:rPr>
          <w:t xml:space="preserve">During </w:t>
        </w:r>
        <w:r>
          <w:rPr>
            <w:color w:val="000000" w:themeColor="text1"/>
          </w:rPr>
          <w:t xml:space="preserve">any </w:t>
        </w:r>
        <w:r w:rsidRPr="00502667">
          <w:rPr>
            <w:color w:val="000000" w:themeColor="text1"/>
          </w:rPr>
          <w:t xml:space="preserve">temporary exemption period, the </w:t>
        </w:r>
        <w:r>
          <w:rPr>
            <w:color w:val="000000" w:themeColor="text1"/>
          </w:rPr>
          <w:t xml:space="preserve">Resource Entity for the </w:t>
        </w:r>
        <w:r w:rsidRPr="00502667">
          <w:rPr>
            <w:color w:val="000000" w:themeColor="text1"/>
          </w:rPr>
          <w:t>IBR</w:t>
        </w:r>
        <w:r>
          <w:rPr>
            <w:color w:val="000000" w:themeColor="text1"/>
          </w:rPr>
          <w:t xml:space="preserve"> shall implement any technically feasible modifications to achieve the IBR’s maximum</w:t>
        </w:r>
        <w:r w:rsidRPr="00502667">
          <w:rPr>
            <w:color w:val="000000" w:themeColor="text1"/>
          </w:rPr>
          <w:t xml:space="preserve"> voltage ride-through </w:t>
        </w:r>
        <w:r>
          <w:rPr>
            <w:color w:val="000000" w:themeColor="text1"/>
          </w:rPr>
          <w:t>capability as soon as practicable but no later than December 31, 2024</w:t>
        </w:r>
        <w:r w:rsidRPr="00502667">
          <w:rPr>
            <w:color w:val="000000" w:themeColor="text1"/>
          </w:rPr>
          <w:t xml:space="preserve">. </w:t>
        </w:r>
        <w:r>
          <w:rPr>
            <w:color w:val="000000" w:themeColor="text1"/>
          </w:rPr>
          <w:t xml:space="preserve"> </w:t>
        </w:r>
        <w:r w:rsidRPr="00502667">
          <w:rPr>
            <w:color w:val="000000" w:themeColor="text1"/>
          </w:rPr>
          <w:t>A</w:t>
        </w:r>
        <w:r>
          <w:rPr>
            <w:color w:val="000000" w:themeColor="text1"/>
          </w:rPr>
          <w:t>ll</w:t>
        </w:r>
        <w:r w:rsidRPr="00502667">
          <w:rPr>
            <w:color w:val="000000" w:themeColor="text1"/>
          </w:rPr>
          <w:t xml:space="preserve"> temporary exemptions from this requirement </w:t>
        </w:r>
        <w:r>
          <w:rPr>
            <w:color w:val="000000" w:themeColor="text1"/>
          </w:rPr>
          <w:t xml:space="preserve">to allow for IBR modifications </w:t>
        </w:r>
        <w:r w:rsidRPr="00502667">
          <w:rPr>
            <w:color w:val="000000" w:themeColor="text1"/>
          </w:rPr>
          <w:t xml:space="preserve">shall </w:t>
        </w:r>
        <w:r>
          <w:rPr>
            <w:color w:val="000000" w:themeColor="text1"/>
          </w:rPr>
          <w:t xml:space="preserve">terminate no later than </w:t>
        </w:r>
        <w:r w:rsidRPr="00502667">
          <w:rPr>
            <w:color w:val="000000" w:themeColor="text1"/>
          </w:rPr>
          <w:t>December 31, 2024</w:t>
        </w:r>
        <w:r>
          <w:rPr>
            <w:color w:val="000000" w:themeColor="text1"/>
          </w:rPr>
          <w:t>.</w:t>
        </w:r>
      </w:ins>
    </w:p>
    <w:bookmarkEnd w:id="577"/>
    <w:p w14:paraId="268C5622" w14:textId="0847D83F" w:rsidR="00B00BE6" w:rsidRPr="00797181" w:rsidRDefault="00B00BE6" w:rsidP="00B00BE6">
      <w:pPr>
        <w:spacing w:after="240"/>
        <w:ind w:left="720" w:hanging="720"/>
        <w:rPr>
          <w:ins w:id="656" w:author="ERCOT" w:date="2022-10-12T17:49:00Z"/>
          <w:iCs/>
          <w:szCs w:val="20"/>
        </w:rPr>
      </w:pPr>
      <w:ins w:id="657" w:author="ERCOT" w:date="2022-10-12T17:49:00Z">
        <w:r w:rsidRPr="00797181">
          <w:rPr>
            <w:iCs/>
            <w:szCs w:val="20"/>
          </w:rPr>
          <w:t>(</w:t>
        </w:r>
        <w:r>
          <w:rPr>
            <w:iCs/>
            <w:szCs w:val="20"/>
          </w:rPr>
          <w:t>9</w:t>
        </w:r>
        <w:r w:rsidRPr="00797181">
          <w:rPr>
            <w:iCs/>
            <w:szCs w:val="20"/>
          </w:rPr>
          <w:t>)</w:t>
        </w:r>
        <w:r w:rsidRPr="00797181">
          <w:rPr>
            <w:iCs/>
            <w:szCs w:val="20"/>
          </w:rPr>
          <w:tab/>
          <w:t>If an I</w:t>
        </w:r>
        <w:r>
          <w:rPr>
            <w:iCs/>
            <w:szCs w:val="20"/>
          </w:rPr>
          <w:t>B</w:t>
        </w:r>
        <w:r w:rsidRPr="00797181">
          <w:rPr>
            <w:iCs/>
            <w:szCs w:val="20"/>
          </w:rPr>
          <w:t xml:space="preserve">R fails to </w:t>
        </w:r>
        <w:del w:id="658" w:author="Advanced Power Alliance 032023" w:date="2023-03-17T14:11:00Z">
          <w:r w:rsidRPr="00797181" w:rsidDel="00510B89">
            <w:rPr>
              <w:iCs/>
              <w:szCs w:val="20"/>
            </w:rPr>
            <w:delText>comply with</w:delText>
          </w:r>
        </w:del>
      </w:ins>
      <w:ins w:id="659" w:author="Advanced Power Alliance 032023" w:date="2023-03-17T14:11:00Z">
        <w:r w:rsidR="00510B89">
          <w:rPr>
            <w:iCs/>
            <w:szCs w:val="20"/>
          </w:rPr>
          <w:t>meet</w:t>
        </w:r>
      </w:ins>
      <w:ins w:id="660" w:author="ERCOT" w:date="2022-10-12T17:49:00Z">
        <w:r w:rsidRPr="00797181">
          <w:rPr>
            <w:iCs/>
            <w:szCs w:val="20"/>
          </w:rPr>
          <w:t xml:space="preserve"> </w:t>
        </w:r>
        <w:r>
          <w:rPr>
            <w:iCs/>
            <w:szCs w:val="20"/>
          </w:rPr>
          <w:t>the voltage ride through</w:t>
        </w:r>
        <w:r w:rsidRPr="00797181">
          <w:rPr>
            <w:iCs/>
            <w:szCs w:val="20"/>
          </w:rPr>
          <w:t xml:space="preserve"> requirement</w:t>
        </w:r>
        <w:r>
          <w:rPr>
            <w:iCs/>
            <w:szCs w:val="20"/>
          </w:rPr>
          <w:t>s</w:t>
        </w:r>
        <w:r w:rsidRPr="00953680">
          <w:t xml:space="preserve"> </w:t>
        </w:r>
        <w:r w:rsidRPr="00953680">
          <w:rPr>
            <w:iCs/>
            <w:szCs w:val="20"/>
          </w:rPr>
          <w:t xml:space="preserve">of this </w:t>
        </w:r>
      </w:ins>
      <w:ins w:id="661" w:author="ERCOT" w:date="2022-11-22T10:03:00Z">
        <w:r w:rsidR="00DC6AAD">
          <w:rPr>
            <w:iCs/>
            <w:szCs w:val="20"/>
          </w:rPr>
          <w:t>S</w:t>
        </w:r>
      </w:ins>
      <w:ins w:id="662" w:author="ERCOT" w:date="2022-10-12T17:49:00Z">
        <w:r w:rsidRPr="00953680">
          <w:rPr>
            <w:iCs/>
            <w:szCs w:val="20"/>
          </w:rPr>
          <w:t>ection</w:t>
        </w:r>
        <w:r w:rsidRPr="00797181">
          <w:rPr>
            <w:iCs/>
            <w:szCs w:val="20"/>
          </w:rPr>
          <w:t xml:space="preserve">, the </w:t>
        </w:r>
        <w:r>
          <w:rPr>
            <w:iCs/>
            <w:szCs w:val="20"/>
          </w:rPr>
          <w:t xml:space="preserve">Resource Entity for the </w:t>
        </w:r>
        <w:r w:rsidRPr="00797181">
          <w:rPr>
            <w:iCs/>
            <w:szCs w:val="20"/>
          </w:rPr>
          <w:t>I</w:t>
        </w:r>
        <w:r>
          <w:rPr>
            <w:iCs/>
            <w:szCs w:val="20"/>
          </w:rPr>
          <w:t>B</w:t>
        </w:r>
        <w:r w:rsidRPr="00797181">
          <w:rPr>
            <w:iCs/>
            <w:szCs w:val="20"/>
          </w:rPr>
          <w:t xml:space="preserve">R and the interconnecting TSP shall investigate </w:t>
        </w:r>
        <w:r>
          <w:rPr>
            <w:iCs/>
            <w:szCs w:val="20"/>
          </w:rPr>
          <w:t xml:space="preserve">the event </w:t>
        </w:r>
        <w:r w:rsidRPr="00797181">
          <w:rPr>
            <w:iCs/>
            <w:szCs w:val="20"/>
          </w:rPr>
          <w:t>and report to ERCOT the cause of the I</w:t>
        </w:r>
        <w:r>
          <w:rPr>
            <w:iCs/>
            <w:szCs w:val="20"/>
          </w:rPr>
          <w:t>B</w:t>
        </w:r>
        <w:r w:rsidRPr="00797181">
          <w:rPr>
            <w:iCs/>
            <w:szCs w:val="20"/>
          </w:rPr>
          <w:t xml:space="preserve">R </w:t>
        </w:r>
        <w:r>
          <w:rPr>
            <w:iCs/>
            <w:szCs w:val="20"/>
          </w:rPr>
          <w:t xml:space="preserve">failure.  </w:t>
        </w:r>
        <w:r w:rsidRPr="00953680">
          <w:rPr>
            <w:iCs/>
            <w:szCs w:val="20"/>
          </w:rPr>
          <w:t xml:space="preserve">The Resource Entity </w:t>
        </w:r>
        <w:r>
          <w:rPr>
            <w:iCs/>
            <w:szCs w:val="20"/>
          </w:rPr>
          <w:t>for each IBR not meeting the voltage ride-through requirements shall install</w:t>
        </w:r>
      </w:ins>
      <w:ins w:id="663" w:author="ERCOT" w:date="2022-11-22T10:09:00Z">
        <w:r w:rsidR="003749C5">
          <w:rPr>
            <w:iCs/>
            <w:szCs w:val="20"/>
          </w:rPr>
          <w:t>,</w:t>
        </w:r>
      </w:ins>
      <w:ins w:id="664" w:author="ERCOT" w:date="2022-10-12T17:49:00Z">
        <w:r>
          <w:rPr>
            <w:iCs/>
            <w:szCs w:val="20"/>
          </w:rPr>
          <w:t xml:space="preserve"> </w:t>
        </w:r>
      </w:ins>
      <w:ins w:id="665" w:author="ERCOT" w:date="2022-11-22T10:06:00Z">
        <w:r w:rsidR="00DC6AAD">
          <w:rPr>
            <w:iCs/>
            <w:szCs w:val="20"/>
          </w:rPr>
          <w:t>if not already installed</w:t>
        </w:r>
      </w:ins>
      <w:ins w:id="666" w:author="ERCOT" w:date="2022-11-22T10:09:00Z">
        <w:r w:rsidR="003749C5">
          <w:rPr>
            <w:iCs/>
            <w:szCs w:val="20"/>
          </w:rPr>
          <w:t>,</w:t>
        </w:r>
      </w:ins>
      <w:ins w:id="667" w:author="ERCOT" w:date="2022-11-22T10:06:00Z">
        <w:r w:rsidR="00DC6AAD">
          <w:rPr>
            <w:iCs/>
            <w:szCs w:val="20"/>
          </w:rPr>
          <w:t xml:space="preserve"> </w:t>
        </w:r>
      </w:ins>
      <w:ins w:id="668" w:author="ERCOT [2]" w:date="2023-01-11T14:33:00Z">
        <w:r w:rsidR="00F94D9D">
          <w:rPr>
            <w:iCs/>
            <w:szCs w:val="20"/>
          </w:rPr>
          <w:t>p</w:t>
        </w:r>
      </w:ins>
      <w:ins w:id="669" w:author="ERCOT" w:date="2022-10-12T17:49:00Z">
        <w:r>
          <w:rPr>
            <w:iCs/>
            <w:szCs w:val="20"/>
          </w:rPr>
          <w:t xml:space="preserve">hasor </w:t>
        </w:r>
      </w:ins>
      <w:ins w:id="670" w:author="ERCOT [2]" w:date="2023-01-11T14:33:00Z">
        <w:r w:rsidR="00F94D9D">
          <w:rPr>
            <w:iCs/>
            <w:szCs w:val="20"/>
          </w:rPr>
          <w:t>m</w:t>
        </w:r>
      </w:ins>
      <w:ins w:id="671" w:author="ERCOT" w:date="2022-10-12T17:49:00Z">
        <w:r>
          <w:rPr>
            <w:iCs/>
            <w:szCs w:val="20"/>
          </w:rPr>
          <w:t xml:space="preserve">easurement </w:t>
        </w:r>
      </w:ins>
      <w:ins w:id="672" w:author="ERCOT [2]" w:date="2023-01-11T14:33:00Z">
        <w:r w:rsidR="00F94D9D">
          <w:rPr>
            <w:iCs/>
            <w:szCs w:val="20"/>
          </w:rPr>
          <w:t>u</w:t>
        </w:r>
      </w:ins>
      <w:ins w:id="673" w:author="ERCOT" w:date="2022-10-12T17:49:00Z">
        <w:r>
          <w:rPr>
            <w:iCs/>
            <w:szCs w:val="20"/>
          </w:rPr>
          <w:t xml:space="preserve">nits or </w:t>
        </w:r>
      </w:ins>
      <w:ins w:id="674" w:author="ERCOT [2]" w:date="2023-01-11T14:33:00Z">
        <w:r w:rsidR="00F94D9D">
          <w:rPr>
            <w:iCs/>
            <w:szCs w:val="20"/>
          </w:rPr>
          <w:t>d</w:t>
        </w:r>
      </w:ins>
      <w:ins w:id="675" w:author="ERCOT" w:date="2022-10-12T17:49:00Z">
        <w:r>
          <w:rPr>
            <w:iCs/>
            <w:szCs w:val="20"/>
          </w:rPr>
          <w:t xml:space="preserve">igital </w:t>
        </w:r>
      </w:ins>
      <w:ins w:id="676" w:author="ERCOT [2]" w:date="2023-01-11T14:33:00Z">
        <w:r w:rsidR="00F94D9D">
          <w:rPr>
            <w:iCs/>
            <w:szCs w:val="20"/>
          </w:rPr>
          <w:t>f</w:t>
        </w:r>
      </w:ins>
      <w:ins w:id="677" w:author="ERCOT" w:date="2022-10-12T17:49:00Z">
        <w:r>
          <w:rPr>
            <w:iCs/>
            <w:szCs w:val="20"/>
          </w:rPr>
          <w:t xml:space="preserve">ault </w:t>
        </w:r>
      </w:ins>
      <w:ins w:id="678" w:author="ERCOT [2]" w:date="2023-01-11T14:33:00Z">
        <w:r w:rsidR="00F94D9D">
          <w:rPr>
            <w:iCs/>
            <w:szCs w:val="20"/>
          </w:rPr>
          <w:t>r</w:t>
        </w:r>
      </w:ins>
      <w:ins w:id="679" w:author="ERCOT" w:date="2022-10-12T17:49:00Z">
        <w:r>
          <w:rPr>
            <w:iCs/>
            <w:szCs w:val="20"/>
          </w:rPr>
          <w:t>ecorders at locations identified by ERCOT.</w:t>
        </w:r>
      </w:ins>
    </w:p>
    <w:p w14:paraId="33FA1190" w14:textId="5AD2369F" w:rsidR="003044CA" w:rsidRDefault="003044CA" w:rsidP="003044CA">
      <w:pPr>
        <w:spacing w:after="240"/>
        <w:ind w:left="720" w:hanging="720"/>
        <w:rPr>
          <w:ins w:id="680" w:author="ERCOT" w:date="2022-10-12T17:58:00Z"/>
          <w:iCs/>
          <w:szCs w:val="20"/>
        </w:rPr>
      </w:pPr>
      <w:bookmarkStart w:id="681" w:name="_Hlk116489930"/>
      <w:ins w:id="682" w:author="ERCOT" w:date="2022-10-12T17:58:00Z">
        <w:r>
          <w:rPr>
            <w:iCs/>
            <w:szCs w:val="20"/>
          </w:rPr>
          <w:t>(10)</w:t>
        </w:r>
        <w:r>
          <w:rPr>
            <w:iCs/>
            <w:szCs w:val="20"/>
          </w:rPr>
          <w:tab/>
        </w:r>
        <w:del w:id="683" w:author="Advanced Power Alliance 032023" w:date="2023-03-17T14:11:00Z">
          <w:r w:rsidDel="00510B89">
            <w:rPr>
              <w:iCs/>
              <w:szCs w:val="20"/>
            </w:rPr>
            <w:delText xml:space="preserve">Any IBR that cannot comply with the voltage ride-through requirements after </w:delText>
          </w:r>
          <w:r w:rsidRPr="00CA2F45" w:rsidDel="00510B89">
            <w:rPr>
              <w:szCs w:val="20"/>
            </w:rPr>
            <w:delText>December 31, 20</w:delText>
          </w:r>
          <w:r w:rsidDel="00510B89">
            <w:rPr>
              <w:szCs w:val="20"/>
            </w:rPr>
            <w:delText>24</w:delText>
          </w:r>
        </w:del>
      </w:ins>
      <w:ins w:id="684" w:author="ERCOT" w:date="2022-11-22T11:12:00Z">
        <w:del w:id="685" w:author="Advanced Power Alliance 032023" w:date="2023-03-17T14:11:00Z">
          <w:r w:rsidR="00262DB2" w:rsidDel="00510B89">
            <w:rPr>
              <w:szCs w:val="20"/>
            </w:rPr>
            <w:delText>,</w:delText>
          </w:r>
        </w:del>
      </w:ins>
      <w:ins w:id="686" w:author="ERCOT" w:date="2022-10-12T17:58:00Z">
        <w:del w:id="687" w:author="Advanced Power Alliance 032023" w:date="2023-03-17T14:11:00Z">
          <w:r w:rsidDel="00510B89">
            <w:rPr>
              <w:szCs w:val="20"/>
            </w:rPr>
            <w:delText xml:space="preserve"> </w:delText>
          </w:r>
          <w:r w:rsidDel="00510B89">
            <w:rPr>
              <w:iCs/>
              <w:szCs w:val="20"/>
            </w:rPr>
            <w:delText>shall not be permitted to operate on the ERCOT System unless ERCOT issues the IBR a Reliability Unit Commitment</w:delText>
          </w:r>
        </w:del>
      </w:ins>
      <w:ins w:id="688" w:author="ERCOT" w:date="2022-11-22T10:09:00Z">
        <w:del w:id="689" w:author="Advanced Power Alliance 032023" w:date="2023-03-17T14:11:00Z">
          <w:r w:rsidR="003749C5" w:rsidDel="00510B89">
            <w:rPr>
              <w:iCs/>
              <w:szCs w:val="20"/>
            </w:rPr>
            <w:delText xml:space="preserve"> (R</w:delText>
          </w:r>
        </w:del>
      </w:ins>
      <w:ins w:id="690" w:author="ERCOT" w:date="2022-11-22T10:10:00Z">
        <w:del w:id="691" w:author="Advanced Power Alliance 032023" w:date="2023-03-17T14:11:00Z">
          <w:r w:rsidR="003749C5" w:rsidDel="00510B89">
            <w:rPr>
              <w:iCs/>
              <w:szCs w:val="20"/>
            </w:rPr>
            <w:delText>UC)</w:delText>
          </w:r>
        </w:del>
      </w:ins>
      <w:ins w:id="692" w:author="ERCOT" w:date="2022-10-12T17:58:00Z">
        <w:del w:id="693" w:author="Advanced Power Alliance 032023" w:date="2023-03-17T14:11:00Z">
          <w:r w:rsidDel="00510B89">
            <w:rPr>
              <w:iCs/>
              <w:szCs w:val="20"/>
            </w:rPr>
            <w:delText xml:space="preserve"> or Verbal Dispatch Instruction</w:delText>
          </w:r>
        </w:del>
      </w:ins>
      <w:ins w:id="694" w:author="ERCOT" w:date="2022-11-22T10:10:00Z">
        <w:del w:id="695" w:author="Advanced Power Alliance 032023" w:date="2023-03-17T14:11:00Z">
          <w:r w:rsidR="003749C5" w:rsidDel="00510B89">
            <w:rPr>
              <w:iCs/>
              <w:szCs w:val="20"/>
            </w:rPr>
            <w:delText xml:space="preserve"> (VDI)</w:delText>
          </w:r>
        </w:del>
      </w:ins>
      <w:ins w:id="696" w:author="ERCOT" w:date="2022-10-12T17:58:00Z">
        <w:del w:id="697" w:author="Advanced Power Alliance 032023" w:date="2023-03-17T14:11:00Z">
          <w:r w:rsidDel="00510B89">
            <w:rPr>
              <w:iCs/>
              <w:szCs w:val="20"/>
            </w:rPr>
            <w:delText xml:space="preserve">. </w:delText>
          </w:r>
        </w:del>
      </w:ins>
      <w:ins w:id="698" w:author="ERCOT" w:date="2022-11-22T10:10:00Z">
        <w:del w:id="699" w:author="Advanced Power Alliance 032023" w:date="2023-03-17T14:11:00Z">
          <w:r w:rsidR="003749C5" w:rsidDel="00510B89">
            <w:rPr>
              <w:iCs/>
              <w:szCs w:val="20"/>
            </w:rPr>
            <w:delText xml:space="preserve"> </w:delText>
          </w:r>
        </w:del>
      </w:ins>
      <w:ins w:id="700" w:author="ERCOT" w:date="2022-11-28T11:43:00Z">
        <w:del w:id="701" w:author="Advanced Power Alliance 032023" w:date="2023-03-17T14:11:00Z">
          <w:r w:rsidR="00A34FF2" w:rsidDel="00510B89">
            <w:rPr>
              <w:iCs/>
              <w:szCs w:val="20"/>
            </w:rPr>
            <w:delText>Each QSE</w:delText>
          </w:r>
        </w:del>
      </w:ins>
      <w:ins w:id="702" w:author="ERCOT" w:date="2022-10-12T17:58:00Z">
        <w:del w:id="703" w:author="Advanced Power Alliance 032023" w:date="2023-03-17T14:11:00Z">
          <w:r w:rsidDel="00510B89">
            <w:rPr>
              <w:iCs/>
              <w:szCs w:val="20"/>
            </w:rPr>
            <w:delText xml:space="preserve"> shall</w:delText>
          </w:r>
        </w:del>
      </w:ins>
      <w:ins w:id="704" w:author="ERCOT" w:date="2022-11-28T11:43:00Z">
        <w:del w:id="705" w:author="Advanced Power Alliance 032023" w:date="2023-03-17T14:11:00Z">
          <w:r w:rsidR="00A34FF2" w:rsidDel="00510B89">
            <w:rPr>
              <w:iCs/>
              <w:szCs w:val="20"/>
            </w:rPr>
            <w:delText>,</w:delText>
          </w:r>
        </w:del>
      </w:ins>
      <w:ins w:id="706" w:author="ERCOT" w:date="2022-11-28T11:44:00Z">
        <w:del w:id="707" w:author="Advanced Power Alliance 032023" w:date="2023-03-17T14:11:00Z">
          <w:r w:rsidR="00A177FB" w:rsidDel="00510B89">
            <w:rPr>
              <w:iCs/>
              <w:szCs w:val="20"/>
            </w:rPr>
            <w:delText xml:space="preserve"> for each applicable IBR,</w:delText>
          </w:r>
        </w:del>
      </w:ins>
      <w:ins w:id="708" w:author="ERCOT" w:date="2022-10-12T17:58:00Z">
        <w:del w:id="709" w:author="Advanced Power Alliance 032023" w:date="2023-03-17T14:11:00Z">
          <w:r w:rsidDel="00510B89">
            <w:rPr>
              <w:iCs/>
              <w:szCs w:val="20"/>
            </w:rPr>
            <w:delText xml:space="preserve"> reflect </w:delText>
          </w:r>
        </w:del>
      </w:ins>
      <w:ins w:id="710" w:author="ERCOT" w:date="2022-11-22T10:20:00Z">
        <w:del w:id="711" w:author="Advanced Power Alliance 032023" w:date="2023-03-17T14:11:00Z">
          <w:r w:rsidR="002E4040" w:rsidDel="00510B89">
            <w:rPr>
              <w:iCs/>
              <w:szCs w:val="20"/>
            </w:rPr>
            <w:delText xml:space="preserve">in its Current Operating Plan (COP) and Real-Time telemetry </w:delText>
          </w:r>
        </w:del>
      </w:ins>
      <w:ins w:id="712" w:author="ERCOT" w:date="2022-10-12T17:58:00Z">
        <w:del w:id="713" w:author="Advanced Power Alliance 032023" w:date="2023-03-17T14:11:00Z">
          <w:r w:rsidDel="00510B89">
            <w:rPr>
              <w:iCs/>
              <w:szCs w:val="20"/>
            </w:rPr>
            <w:delText xml:space="preserve">a </w:delText>
          </w:r>
        </w:del>
      </w:ins>
      <w:ins w:id="714" w:author="ERCOT" w:date="2022-11-28T11:44:00Z">
        <w:del w:id="715" w:author="Advanced Power Alliance 032023" w:date="2023-03-17T14:11:00Z">
          <w:r w:rsidR="00A177FB" w:rsidDel="00510B89">
            <w:rPr>
              <w:iCs/>
              <w:szCs w:val="20"/>
            </w:rPr>
            <w:delText>Resource Status</w:delText>
          </w:r>
        </w:del>
      </w:ins>
      <w:ins w:id="716" w:author="ERCOT" w:date="2022-10-12T17:58:00Z">
        <w:del w:id="717" w:author="Advanced Power Alliance 032023" w:date="2023-03-17T14:11:00Z">
          <w:r w:rsidDel="00510B89">
            <w:rPr>
              <w:iCs/>
              <w:szCs w:val="20"/>
            </w:rPr>
            <w:delText xml:space="preserve"> of OFF, OUT, or EMR </w:delText>
          </w:r>
        </w:del>
      </w:ins>
      <w:ins w:id="718" w:author="ERCOT" w:date="2022-11-28T11:45:00Z">
        <w:del w:id="719" w:author="Advanced Power Alliance 032023" w:date="2023-03-17T14:11:00Z">
          <w:r w:rsidR="00A177FB" w:rsidDel="00510B89">
            <w:rPr>
              <w:iCs/>
              <w:szCs w:val="20"/>
            </w:rPr>
            <w:delText xml:space="preserve">in accordance with </w:delText>
          </w:r>
        </w:del>
      </w:ins>
      <w:ins w:id="720" w:author="ERCOT" w:date="2022-11-22T10:19:00Z">
        <w:del w:id="721" w:author="Advanced Power Alliance 032023" w:date="2023-03-17T14:11:00Z">
          <w:r w:rsidR="002E4040" w:rsidDel="00510B89">
            <w:rPr>
              <w:iCs/>
              <w:szCs w:val="20"/>
            </w:rPr>
            <w:delText>Protocol Section 3.9.1, Current Operating Plan (COP) Criteria</w:delText>
          </w:r>
        </w:del>
      </w:ins>
      <w:ins w:id="722" w:author="ERCOT" w:date="2022-11-28T11:45:00Z">
        <w:del w:id="723" w:author="Advanced Power Alliance 032023" w:date="2023-03-17T14:11:00Z">
          <w:r w:rsidR="00A177FB" w:rsidDel="00510B89">
            <w:rPr>
              <w:iCs/>
              <w:szCs w:val="20"/>
            </w:rPr>
            <w:delText xml:space="preserve"> and</w:delText>
          </w:r>
        </w:del>
      </w:ins>
      <w:ins w:id="724" w:author="ERCOT" w:date="2022-11-28T11:46:00Z">
        <w:del w:id="725" w:author="Advanced Power Alliance 032023" w:date="2023-03-17T14:11:00Z">
          <w:r w:rsidR="00A177FB" w:rsidDel="00510B89">
            <w:rPr>
              <w:iCs/>
              <w:szCs w:val="20"/>
            </w:rPr>
            <w:delText xml:space="preserve"> 6.5.5.1 Changes in Resource Status</w:delText>
          </w:r>
        </w:del>
      </w:ins>
      <w:ins w:id="726" w:author="ERCOT" w:date="2022-11-22T10:19:00Z">
        <w:del w:id="727" w:author="Advanced Power Alliance 032023" w:date="2023-03-17T14:11:00Z">
          <w:r w:rsidR="002E4040" w:rsidDel="00510B89">
            <w:rPr>
              <w:iCs/>
              <w:szCs w:val="20"/>
            </w:rPr>
            <w:delText xml:space="preserve">, </w:delText>
          </w:r>
        </w:del>
      </w:ins>
      <w:ins w:id="728" w:author="ERCOT" w:date="2022-10-12T17:58:00Z">
        <w:del w:id="729" w:author="Advanced Power Alliance 032023" w:date="2023-03-17T14:11:00Z">
          <w:r w:rsidDel="00510B89">
            <w:rPr>
              <w:iCs/>
              <w:szCs w:val="20"/>
            </w:rPr>
            <w:delText>as appropriate</w:delText>
          </w:r>
        </w:del>
      </w:ins>
      <w:ins w:id="730" w:author="ERCOT" w:date="2022-11-22T10:20:00Z">
        <w:del w:id="731" w:author="Advanced Power Alliance 032023" w:date="2023-03-17T14:11:00Z">
          <w:r w:rsidR="002E4040" w:rsidDel="00510B89">
            <w:rPr>
              <w:iCs/>
              <w:szCs w:val="20"/>
            </w:rPr>
            <w:delText>.</w:delText>
          </w:r>
        </w:del>
      </w:ins>
      <w:ins w:id="732" w:author="ERCOT" w:date="2022-10-12T17:58:00Z">
        <w:del w:id="733" w:author="Advanced Power Alliance 032023" w:date="2023-03-17T14:11:00Z">
          <w:r w:rsidDel="00510B89">
            <w:rPr>
              <w:iCs/>
              <w:szCs w:val="20"/>
            </w:rPr>
            <w:delText xml:space="preserve">  </w:delText>
          </w:r>
        </w:del>
        <w:r>
          <w:rPr>
            <w:iCs/>
            <w:szCs w:val="20"/>
          </w:rPr>
          <w:t>If the Resource Entity can implement IBR modifications to resolve the technical limitations or performance failures preventing compliance with these voltage ride-through requirements, the Resource Entity shall</w:t>
        </w:r>
        <w:r w:rsidRPr="00B21D93">
          <w:rPr>
            <w:iCs/>
            <w:szCs w:val="20"/>
          </w:rPr>
          <w:t xml:space="preserve"> submit</w:t>
        </w:r>
        <w:r>
          <w:rPr>
            <w:iCs/>
            <w:szCs w:val="20"/>
          </w:rPr>
          <w:t xml:space="preserve"> to ERCOT a report and </w:t>
        </w:r>
      </w:ins>
      <w:ins w:id="734" w:author="ERCOT" w:date="2022-11-22T17:00:00Z">
        <w:r w:rsidR="00492BA4">
          <w:rPr>
            <w:iCs/>
            <w:szCs w:val="20"/>
          </w:rPr>
          <w:t>supporting documentation</w:t>
        </w:r>
      </w:ins>
      <w:ins w:id="735" w:author="ERCOT" w:date="2022-10-12T17:58:00Z">
        <w:r>
          <w:rPr>
            <w:iCs/>
            <w:szCs w:val="20"/>
          </w:rPr>
          <w:t xml:space="preserve"> containing</w:t>
        </w:r>
      </w:ins>
      <w:ins w:id="736" w:author="ERCOT" w:date="2022-11-22T10:22:00Z">
        <w:r w:rsidR="002E4040">
          <w:rPr>
            <w:iCs/>
            <w:szCs w:val="20"/>
          </w:rPr>
          <w:t xml:space="preserve"> the following</w:t>
        </w:r>
      </w:ins>
      <w:ins w:id="737" w:author="ERCOT" w:date="2022-10-12T17:58:00Z">
        <w:r>
          <w:rPr>
            <w:iCs/>
            <w:szCs w:val="20"/>
          </w:rPr>
          <w:t>:</w:t>
        </w:r>
      </w:ins>
    </w:p>
    <w:p w14:paraId="1B8090E4" w14:textId="68D5DF7B" w:rsidR="003044CA" w:rsidRPr="002E4040" w:rsidRDefault="002E4040" w:rsidP="00FE56E0">
      <w:pPr>
        <w:spacing w:after="240"/>
        <w:ind w:left="1440" w:hanging="720"/>
        <w:rPr>
          <w:ins w:id="738" w:author="ERCOT" w:date="2022-10-12T17:58:00Z"/>
          <w:szCs w:val="20"/>
        </w:rPr>
      </w:pPr>
      <w:ins w:id="739" w:author="ERCOT" w:date="2022-11-22T10:23:00Z">
        <w:r>
          <w:rPr>
            <w:szCs w:val="20"/>
          </w:rPr>
          <w:t>(a)</w:t>
        </w:r>
        <w:r>
          <w:rPr>
            <w:szCs w:val="20"/>
          </w:rPr>
          <w:tab/>
        </w:r>
      </w:ins>
      <w:ins w:id="740" w:author="ERCOT" w:date="2022-10-12T17:58:00Z">
        <w:r w:rsidR="003044CA" w:rsidRPr="002E4040">
          <w:rPr>
            <w:szCs w:val="20"/>
          </w:rPr>
          <w:t>The current technical limitations and IBR voltage ride-through capability in a format similar to the tables in paragraph (1) above;</w:t>
        </w:r>
      </w:ins>
    </w:p>
    <w:p w14:paraId="2E432A8F" w14:textId="7291C1B4" w:rsidR="003044CA" w:rsidRPr="002E4040" w:rsidRDefault="002E4040" w:rsidP="00FE56E0">
      <w:pPr>
        <w:spacing w:after="240"/>
        <w:ind w:left="1440" w:hanging="720"/>
        <w:rPr>
          <w:ins w:id="741" w:author="ERCOT" w:date="2022-10-12T17:58:00Z"/>
          <w:szCs w:val="20"/>
        </w:rPr>
      </w:pPr>
      <w:ins w:id="742" w:author="ERCOT" w:date="2022-11-22T10:23:00Z">
        <w:r>
          <w:rPr>
            <w:szCs w:val="20"/>
          </w:rPr>
          <w:t>(b)</w:t>
        </w:r>
        <w:r>
          <w:rPr>
            <w:szCs w:val="20"/>
          </w:rPr>
          <w:tab/>
        </w:r>
      </w:ins>
      <w:ins w:id="743" w:author="ERCOT" w:date="2022-10-12T17:58:00Z">
        <w:r w:rsidR="003044CA" w:rsidRPr="002E4040">
          <w:rPr>
            <w:szCs w:val="20"/>
          </w:rPr>
          <w:t>The proposed modifications and voltage ride-through capability allowing the IBR to comply with the voltage ride-through requirements in a format similar to the tables in paragraph (1) above;</w:t>
        </w:r>
      </w:ins>
      <w:ins w:id="744" w:author="ERCOT [2]" w:date="2023-03-17T14:20:00Z">
        <w:r w:rsidR="00DD6057">
          <w:rPr>
            <w:szCs w:val="20"/>
          </w:rPr>
          <w:t xml:space="preserve"> </w:t>
        </w:r>
      </w:ins>
      <w:ins w:id="745" w:author="ERCOT [2]" w:date="2023-01-11T14:35:00Z">
        <w:r w:rsidR="00F94D9D">
          <w:rPr>
            <w:szCs w:val="20"/>
          </w:rPr>
          <w:t>and</w:t>
        </w:r>
      </w:ins>
    </w:p>
    <w:p w14:paraId="61C47E79" w14:textId="53C8310F" w:rsidR="003044CA" w:rsidRDefault="002E4040" w:rsidP="00FE56E0">
      <w:pPr>
        <w:spacing w:after="240"/>
        <w:ind w:left="1440" w:hanging="720"/>
        <w:rPr>
          <w:ins w:id="746" w:author="Advanced Power Alliance 032023" w:date="2023-03-17T14:12:00Z"/>
          <w:szCs w:val="20"/>
        </w:rPr>
      </w:pPr>
      <w:ins w:id="747" w:author="ERCOT" w:date="2022-11-22T10:23:00Z">
        <w:r>
          <w:rPr>
            <w:szCs w:val="20"/>
          </w:rPr>
          <w:t>(c)</w:t>
        </w:r>
        <w:r>
          <w:rPr>
            <w:szCs w:val="20"/>
          </w:rPr>
          <w:tab/>
        </w:r>
      </w:ins>
      <w:ins w:id="748" w:author="ERCOT" w:date="2022-10-12T17:58:00Z">
        <w:r w:rsidR="003044CA" w:rsidRPr="002E4040">
          <w:rPr>
            <w:szCs w:val="20"/>
          </w:rPr>
          <w:t>A schedule for implementing those modifications.</w:t>
        </w:r>
      </w:ins>
    </w:p>
    <w:p w14:paraId="72DAA4C5" w14:textId="77777777" w:rsidR="009D4A3A" w:rsidRPr="00E14A4A" w:rsidRDefault="009D4A3A" w:rsidP="009D4A3A">
      <w:pPr>
        <w:pStyle w:val="BodyTextNumbered"/>
        <w:rPr>
          <w:ins w:id="749" w:author="Advanced Power Alliance 032023" w:date="2023-03-17T14:12:00Z"/>
        </w:rPr>
      </w:pPr>
      <w:ins w:id="750" w:author="Advanced Power Alliance 032023" w:date="2023-03-17T14:12:00Z">
        <w:r w:rsidRPr="00E14A4A">
          <w:t>(</w:t>
        </w:r>
        <w:r>
          <w:t>11</w:t>
        </w:r>
        <w:r w:rsidRPr="00E14A4A">
          <w:t>)</w:t>
        </w:r>
        <w:r w:rsidRPr="00E14A4A">
          <w:tab/>
          <w:t xml:space="preserve">All </w:t>
        </w:r>
        <w:r>
          <w:t>Intermittent Renewable Resources (IRRs)</w:t>
        </w:r>
        <w:r w:rsidRPr="00E14A4A">
          <w:t xml:space="preserve"> </w:t>
        </w:r>
        <w:r>
          <w:t xml:space="preserve">that interconnect to the ERCOT Transmission Grid </w:t>
        </w:r>
        <w:r w:rsidRPr="00E14A4A">
          <w:t>shall</w:t>
        </w:r>
        <w:r>
          <w:t xml:space="preserve"> </w:t>
        </w:r>
        <w:r w:rsidRPr="00E14A4A">
          <w:t xml:space="preserve">comply with </w:t>
        </w:r>
        <w:r>
          <w:t xml:space="preserve">the requirements of this </w:t>
        </w:r>
        <w:r w:rsidRPr="00E14A4A">
          <w:t>Section</w:t>
        </w:r>
        <w:r>
          <w:t>, except as follows</w:t>
        </w:r>
        <w:r w:rsidRPr="00E14A4A">
          <w:t>:</w:t>
        </w:r>
      </w:ins>
    </w:p>
    <w:p w14:paraId="48F00610" w14:textId="77777777" w:rsidR="009D4A3A" w:rsidRDefault="009D4A3A" w:rsidP="009D4A3A">
      <w:pPr>
        <w:spacing w:after="240"/>
        <w:ind w:left="1440" w:hanging="720"/>
        <w:rPr>
          <w:ins w:id="751" w:author="Advanced Power Alliance 032023" w:date="2023-03-17T14:12:00Z"/>
        </w:rPr>
      </w:pPr>
      <w:ins w:id="752" w:author="Advanced Power Alliance 032023" w:date="2023-03-17T14:12:00Z">
        <w:r w:rsidRPr="00E14A4A">
          <w:t>(a)</w:t>
        </w:r>
        <w:r w:rsidRPr="00E14A4A">
          <w:tab/>
        </w:r>
        <w:r>
          <w:t xml:space="preserve">An IRR </w:t>
        </w:r>
        <w:r w:rsidRPr="00E14A4A">
          <w:t xml:space="preserve">that </w:t>
        </w:r>
        <w:r>
          <w:t>interconnects to the ERCOT Transmission Grid pursuant to a Standard Generation Interconnection Agreement (SGIA) (</w:t>
        </w:r>
        <w:proofErr w:type="spellStart"/>
        <w:r>
          <w:t>i</w:t>
        </w:r>
        <w:proofErr w:type="spellEnd"/>
        <w:r>
          <w:t xml:space="preserve">) executed on or before </w:t>
        </w:r>
        <w:r>
          <w:lastRenderedPageBreak/>
          <w:t xml:space="preserve">January 16, 2014 and (ii) under which the IRR provided all required financial security to the TSP on or before January 16, 2014, is not required to meet any high voltage ride-through requirement greater than 1.1 per unit voltage </w:t>
        </w:r>
        <w:r w:rsidRPr="005A2F58">
          <w:rPr>
            <w:szCs w:val="20"/>
          </w:rPr>
          <w:t>unless the interconnected IRR includes one or more turbines that differ from the turbine model(s) described in the SGIA (including any attachment thereto), as that agreement existed on January 16, 2014</w:t>
        </w:r>
        <w:r>
          <w:t xml:space="preserve">.  </w:t>
        </w:r>
        <w:r w:rsidRPr="005A2F58">
          <w:rPr>
            <w:szCs w:val="20"/>
          </w:rPr>
          <w:t>Notwithstanding the foregoing, if the Resource Entity that owns or operates an IRR that was interconnected pursuant to an SGIA executed before January 16, 2014</w:t>
        </w:r>
        <w:r>
          <w:rPr>
            <w:szCs w:val="20"/>
          </w:rPr>
          <w:t>,</w:t>
        </w:r>
        <w:r>
          <w:t xml:space="preserve"> under which the IRR provided all required financial security to the TSP on or before January 16, 2014, </w:t>
        </w:r>
        <w:r w:rsidRPr="005A2F58">
          <w:rPr>
            <w:szCs w:val="20"/>
          </w:rPr>
          <w:t xml:space="preserve">demonstrates to ERCOT’s satisfaction that the high </w:t>
        </w:r>
        <w:r>
          <w:rPr>
            <w:szCs w:val="20"/>
          </w:rPr>
          <w:t>voltage ride-through</w:t>
        </w:r>
        <w:r w:rsidRPr="005A2F58">
          <w:rPr>
            <w:szCs w:val="20"/>
          </w:rPr>
          <w:t xml:space="preserve"> capability of the IRR is not lower than the capability of the turbine model(s) described in the SGIA (including any attachment thereto), as that agreement existed on January 16, 2014</w:t>
        </w:r>
        <w:r w:rsidRPr="00F77A0D">
          <w:rPr>
            <w:szCs w:val="20"/>
          </w:rPr>
          <w:t xml:space="preserve"> </w:t>
        </w:r>
        <w:r w:rsidRPr="005A2F58">
          <w:rPr>
            <w:szCs w:val="20"/>
          </w:rPr>
          <w:t xml:space="preserve">that IRR is not required to meet the high </w:t>
        </w:r>
        <w:r>
          <w:rPr>
            <w:szCs w:val="20"/>
          </w:rPr>
          <w:t>voltage ride-through</w:t>
        </w:r>
        <w:r w:rsidRPr="005A2F58">
          <w:rPr>
            <w:szCs w:val="20"/>
          </w:rPr>
          <w:t xml:space="preserve"> requirement in this Section.</w:t>
        </w:r>
        <w:r>
          <w:t xml:space="preserve"> </w:t>
        </w:r>
      </w:ins>
    </w:p>
    <w:p w14:paraId="420EF619" w14:textId="3B256E40" w:rsidR="009D4A3A" w:rsidRPr="002E4040" w:rsidRDefault="009D4A3A" w:rsidP="009D4A3A">
      <w:pPr>
        <w:spacing w:after="240"/>
        <w:ind w:left="1440" w:hanging="720"/>
        <w:rPr>
          <w:ins w:id="753" w:author="ERCOT" w:date="2022-10-12T17:58:00Z"/>
          <w:szCs w:val="20"/>
        </w:rPr>
      </w:pPr>
      <w:ins w:id="754" w:author="Advanced Power Alliance 032023" w:date="2023-03-17T14:12:00Z">
        <w:r>
          <w:t>(b)</w:t>
        </w:r>
        <w:r>
          <w:tab/>
          <w:t xml:space="preserve">An IRR that interconnects to the ERCOT System pursuant to an SGIA executed prior to </w:t>
        </w:r>
        <w:r w:rsidRPr="00E14A4A">
          <w:t xml:space="preserve">November 1, </w:t>
        </w:r>
        <w:proofErr w:type="gramStart"/>
        <w:r w:rsidRPr="00E14A4A">
          <w:t>2008</w:t>
        </w:r>
        <w:proofErr w:type="gramEnd"/>
        <w:r w:rsidRPr="00E14A4A">
          <w:t xml:space="preserve"> </w:t>
        </w:r>
        <w:r>
          <w:t>is not required to meet voltage ride-through requirements presented in this Section.  However, any Wind-powered Generation Resource (WGR) that is installed on or after November 1, 2008 and that initially synchronizes with the ERCOT System, pursuant to an SGIA (</w:t>
        </w:r>
        <w:proofErr w:type="spellStart"/>
        <w:r>
          <w:t>i</w:t>
        </w:r>
        <w:proofErr w:type="spellEnd"/>
        <w:r>
          <w:t>) executed on or before January 16, 2014, and (ii) under which the IRR provided all required financial security to the TSP on or before January 16, 2014 (except for an IRR installed pursuant to an SGIA executed before November 1, 2008) shall be voltage ride-through capable in accordance with the low voltage ride-through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voltage ride-through requirements of this Section, subject to the exemption described in paragraph (a), above.</w:t>
        </w:r>
      </w:ins>
    </w:p>
    <w:p w14:paraId="768F3A9C" w14:textId="43A8C10A" w:rsidR="00797181" w:rsidRPr="00797181" w:rsidDel="00001367" w:rsidRDefault="003044CA" w:rsidP="007B0615">
      <w:pPr>
        <w:spacing w:after="240"/>
        <w:ind w:left="720"/>
        <w:rPr>
          <w:del w:id="755" w:author="ERCOT" w:date="2022-10-12T16:54:00Z"/>
          <w:iCs/>
          <w:szCs w:val="20"/>
        </w:rPr>
      </w:pPr>
      <w:ins w:id="756" w:author="ERCOT" w:date="2022-10-12T17:58:00Z">
        <w:r w:rsidRPr="006D5DC9">
          <w:rPr>
            <w:szCs w:val="20"/>
          </w:rPr>
          <w:t xml:space="preserve">In its sole </w:t>
        </w:r>
        <w:r>
          <w:rPr>
            <w:szCs w:val="20"/>
          </w:rPr>
          <w:t xml:space="preserve">reasonable </w:t>
        </w:r>
        <w:r w:rsidRPr="006D5DC9">
          <w:rPr>
            <w:szCs w:val="20"/>
          </w:rPr>
          <w:t>discretion, ERCOT may</w:t>
        </w:r>
        <w:r>
          <w:rPr>
            <w:szCs w:val="20"/>
          </w:rPr>
          <w:t xml:space="preserve"> accept the proposed modification plan.  </w:t>
        </w:r>
        <w:del w:id="757" w:author="Advanced Power Alliance 032023" w:date="2023-03-20T08:37:00Z">
          <w:r w:rsidDel="000E7D59">
            <w:rPr>
              <w:szCs w:val="20"/>
            </w:rPr>
            <w:delText xml:space="preserve">Upon completion of the accepted modification plan, ERCOT will remove the restrictions placed on the IBR unless the IBR experiences additional unresolved technical limitations or performance failures. </w:delText>
          </w:r>
        </w:del>
      </w:ins>
      <w:bookmarkEnd w:id="681"/>
      <w:ins w:id="758" w:author="ERCOT" w:date="2022-09-22T11:46:00Z">
        <w:del w:id="759" w:author="Advanced Power Alliance 032023" w:date="2023-03-20T08:37:00Z">
          <w:r w:rsidR="002F2B77" w:rsidDel="000E7D59">
            <w:rPr>
              <w:iCs/>
              <w:szCs w:val="20"/>
            </w:rPr>
            <w:delText xml:space="preserve"> </w:delText>
          </w:r>
        </w:del>
      </w:ins>
      <w:del w:id="760" w:author="ERCOT" w:date="2022-10-12T16:54:00Z">
        <w:r w:rsidR="00797181" w:rsidRPr="00797181" w:rsidDel="00001367">
          <w:rPr>
            <w:iCs/>
            <w:szCs w:val="20"/>
          </w:rPr>
          <w:delText>(1)</w:delText>
        </w:r>
        <w:r w:rsidR="00797181" w:rsidRPr="00797181" w:rsidDel="00001367">
          <w:rPr>
            <w:iCs/>
            <w:szCs w:val="20"/>
          </w:rPr>
          <w:tab/>
          <w:delText>All Intermittent Renewable Resources (IRRs) that interconnect to the ERCOT Transmission Grid shall comply with the requirements of this Section, except as follows:</w:delText>
        </w:r>
      </w:del>
    </w:p>
    <w:p w14:paraId="6FC87532" w14:textId="09B36839" w:rsidR="00797181" w:rsidRPr="00797181" w:rsidDel="00001367" w:rsidRDefault="00797181" w:rsidP="007B0615">
      <w:pPr>
        <w:spacing w:after="240"/>
        <w:ind w:left="720"/>
        <w:rPr>
          <w:del w:id="761" w:author="ERCOT" w:date="2022-10-12T16:54:00Z"/>
        </w:rPr>
      </w:pPr>
      <w:del w:id="762" w:author="ERCOT" w:date="2022-10-12T16:54:00Z">
        <w:r w:rsidRPr="00797181" w:rsidDel="00001367">
          <w:delText>(a)</w:delText>
        </w:r>
        <w:r w:rsidRPr="00797181" w:rsidDel="00001367">
          <w:tab/>
          <w:delText xml:space="preserve">An IRR that interconnects to the ERCOT Transmission Grid pursuant to a Standard Generation Interconnection Agreement (SGIA) (i) executed on or before January 16, 2014 and (ii) under which the IRR provided all required financial security to the TSP on or before January 16, 2014, is not required to meet any high </w:delText>
        </w:r>
      </w:del>
      <w:del w:id="763" w:author="ERCOT [2]" w:date="2023-02-09T15:00:00Z">
        <w:r w:rsidR="00E50604" w:rsidDel="0032285E">
          <w:delText>voltage ride-through</w:delText>
        </w:r>
        <w:r w:rsidRPr="00797181" w:rsidDel="0032285E">
          <w:delText xml:space="preserve"> </w:delText>
        </w:r>
      </w:del>
      <w:del w:id="764" w:author="ERCOT" w:date="2022-10-12T16:54:00Z">
        <w:r w:rsidRPr="00797181" w:rsidDel="00001367">
          <w:delText xml:space="preserve">requirement greater than 1.1 per unit voltage </w:delText>
        </w:r>
        <w:r w:rsidRPr="00797181" w:rsidDel="00001367">
          <w:rPr>
            <w:szCs w:val="20"/>
          </w:rPr>
          <w:delText>unless the interconnected IRR includes one or more turbines that differ from the turbine model(s) described in the SGIA (including any attachment thereto), as that agreement existed on January 16, 2014</w:delText>
        </w:r>
        <w:r w:rsidRPr="00797181" w:rsidDel="00001367">
          <w:delText xml:space="preserve">.  </w:delText>
        </w:r>
        <w:r w:rsidRPr="00797181" w:rsidDel="00001367">
          <w:rPr>
            <w:szCs w:val="20"/>
          </w:rPr>
          <w:lastRenderedPageBreak/>
          <w:delText>Notwithstanding the foregoing, if the Resource Entity that owns or operates an IRR that was interconnected pursuant to an SGIA executed before January 16, 2014,</w:delText>
        </w:r>
        <w:r w:rsidRPr="00797181" w:rsidDel="00001367">
          <w:delText xml:space="preserve"> under which the IRR provided all required financial security to the TSP on or before January 16, 2014, </w:delText>
        </w:r>
        <w:r w:rsidRPr="00797181" w:rsidDel="00001367">
          <w:rPr>
            <w:szCs w:val="20"/>
          </w:rPr>
          <w:delText xml:space="preserve">demonstrates to ERCOT’s satisfaction that the high </w:delText>
        </w:r>
      </w:del>
      <w:del w:id="765" w:author="ERCOT [2]" w:date="2023-02-09T15:00:00Z">
        <w:r w:rsidR="00E50604" w:rsidDel="0032285E">
          <w:rPr>
            <w:szCs w:val="20"/>
          </w:rPr>
          <w:delText>voltage ride-through</w:delText>
        </w:r>
        <w:r w:rsidRPr="00797181" w:rsidDel="0032285E">
          <w:rPr>
            <w:szCs w:val="20"/>
          </w:rPr>
          <w:delText xml:space="preserve"> </w:delText>
        </w:r>
      </w:del>
      <w:del w:id="766" w:author="ERCOT" w:date="2022-10-12T16:54:00Z">
        <w:r w:rsidRPr="00797181" w:rsidDel="00001367">
          <w:rPr>
            <w:szCs w:val="20"/>
          </w:rPr>
          <w:delText xml:space="preserve">capability of the IRR is not lower than the capability of the turbine model(s) described in the SGIA (including any attachment thereto), as that agreement existed on January 16, 2014 that IRR is not required to meet the high </w:delText>
        </w:r>
      </w:del>
      <w:del w:id="767" w:author="ERCOT [2]" w:date="2023-02-09T15:00:00Z">
        <w:r w:rsidR="00E50604" w:rsidDel="0032285E">
          <w:rPr>
            <w:szCs w:val="20"/>
          </w:rPr>
          <w:delText>voltage ride-through</w:delText>
        </w:r>
        <w:r w:rsidRPr="00797181" w:rsidDel="0032285E">
          <w:rPr>
            <w:szCs w:val="20"/>
          </w:rPr>
          <w:delText xml:space="preserve"> </w:delText>
        </w:r>
      </w:del>
      <w:del w:id="768" w:author="ERCOT" w:date="2022-10-12T16:54:00Z">
        <w:r w:rsidRPr="00797181" w:rsidDel="00001367">
          <w:rPr>
            <w:szCs w:val="20"/>
          </w:rPr>
          <w:delText>requirement in this Section.</w:delText>
        </w:r>
        <w:r w:rsidRPr="00797181" w:rsidDel="00001367">
          <w:delText xml:space="preserve"> </w:delText>
        </w:r>
      </w:del>
    </w:p>
    <w:p w14:paraId="7844E92F" w14:textId="40153713" w:rsidR="00797181" w:rsidRPr="00797181" w:rsidDel="00001367" w:rsidRDefault="00797181" w:rsidP="007B0615">
      <w:pPr>
        <w:spacing w:after="240"/>
        <w:ind w:left="720"/>
        <w:rPr>
          <w:del w:id="769" w:author="ERCOT" w:date="2022-10-12T16:54:00Z"/>
          <w:szCs w:val="20"/>
        </w:rPr>
      </w:pPr>
      <w:del w:id="770" w:author="ERCOT" w:date="2022-10-12T16:54:00Z">
        <w:r w:rsidRPr="00797181" w:rsidDel="00001367">
          <w:rPr>
            <w:szCs w:val="20"/>
          </w:rPr>
          <w:delText>(b)</w:delText>
        </w:r>
        <w:r w:rsidRPr="00797181" w:rsidDel="00001367">
          <w:rPr>
            <w:szCs w:val="20"/>
          </w:rPr>
          <w:tab/>
          <w:delText xml:space="preserve">An IRR that interconnects to the ERCOT System pursuant to an SGIA executed prior to November 1, 2008 is not required to meet </w:delText>
        </w:r>
      </w:del>
      <w:del w:id="771" w:author="ERCOT [2]" w:date="2023-02-09T15:00:00Z">
        <w:r w:rsidR="00E50604" w:rsidDel="0032285E">
          <w:rPr>
            <w:szCs w:val="20"/>
          </w:rPr>
          <w:delText>voltage ride-through</w:delText>
        </w:r>
        <w:r w:rsidRPr="00797181" w:rsidDel="0032285E">
          <w:rPr>
            <w:szCs w:val="20"/>
          </w:rPr>
          <w:delText xml:space="preserve"> </w:delText>
        </w:r>
      </w:del>
      <w:del w:id="772" w:author="ERCOT" w:date="2022-10-12T16:54:00Z">
        <w:r w:rsidRPr="00797181" w:rsidDel="00001367">
          <w:rPr>
            <w:szCs w:val="20"/>
          </w:rPr>
          <w:delText xml:space="preserve">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w:delText>
        </w:r>
      </w:del>
      <w:del w:id="773" w:author="ERCOT [2]" w:date="2023-02-09T15:00:00Z">
        <w:r w:rsidR="00E50604" w:rsidDel="0032285E">
          <w:rPr>
            <w:szCs w:val="20"/>
          </w:rPr>
          <w:delText>voltage ride-through</w:delText>
        </w:r>
      </w:del>
      <w:del w:id="774" w:author="ERCOT" w:date="2022-10-12T16:54:00Z">
        <w:r w:rsidRPr="00797181" w:rsidDel="00001367">
          <w:rPr>
            <w:szCs w:val="20"/>
          </w:rPr>
          <w:delText xml:space="preserve">-capable in accordance with the low </w:delText>
        </w:r>
      </w:del>
      <w:del w:id="775" w:author="ERCOT [2]" w:date="2023-02-09T15:00:00Z">
        <w:r w:rsidR="00E50604" w:rsidDel="0032285E">
          <w:rPr>
            <w:szCs w:val="20"/>
          </w:rPr>
          <w:delText>voltage ride-through</w:delText>
        </w:r>
        <w:r w:rsidRPr="00797181" w:rsidDel="0032285E">
          <w:rPr>
            <w:szCs w:val="20"/>
          </w:rPr>
          <w:delText xml:space="preserve"> </w:delText>
        </w:r>
      </w:del>
      <w:del w:id="776" w:author="ERCOT" w:date="2022-10-12T16:54:00Z">
        <w:r w:rsidRPr="00797181" w:rsidDel="00001367">
          <w:rPr>
            <w:szCs w:val="20"/>
          </w:rPr>
          <w:delText xml:space="preserve">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w:delText>
        </w:r>
      </w:del>
      <w:del w:id="777" w:author="ERCOT [2]" w:date="2023-02-09T15:00:00Z">
        <w:r w:rsidR="00E50604" w:rsidDel="0032285E">
          <w:rPr>
            <w:szCs w:val="20"/>
          </w:rPr>
          <w:delText>voltage ride-through</w:delText>
        </w:r>
        <w:r w:rsidRPr="00797181" w:rsidDel="0032285E">
          <w:rPr>
            <w:szCs w:val="20"/>
          </w:rPr>
          <w:delText xml:space="preserve"> </w:delText>
        </w:r>
      </w:del>
      <w:del w:id="778" w:author="ERCOT" w:date="2022-10-12T16:54:00Z">
        <w:r w:rsidRPr="00797181" w:rsidDel="00001367">
          <w:rPr>
            <w:szCs w:val="20"/>
          </w:rPr>
          <w:delText xml:space="preserve">requirements of this Section, subject to the exemption described in paragraph (a), above.  </w:delText>
        </w:r>
      </w:del>
    </w:p>
    <w:p w14:paraId="06B2B12E" w14:textId="59BA3582" w:rsidR="00797181" w:rsidRPr="00797181" w:rsidDel="00001367" w:rsidRDefault="00797181" w:rsidP="007B0615">
      <w:pPr>
        <w:spacing w:after="240"/>
        <w:ind w:left="720"/>
        <w:rPr>
          <w:del w:id="779" w:author="ERCOT" w:date="2022-10-12T16:54:00Z"/>
          <w:szCs w:val="20"/>
        </w:rPr>
      </w:pPr>
      <w:del w:id="780" w:author="ERCOT" w:date="2022-10-12T16:54:00Z">
        <w:r w:rsidRPr="00797181" w:rsidDel="00001367">
          <w:rPr>
            <w:szCs w:val="20"/>
          </w:rPr>
          <w:delText>(c)</w:delText>
        </w:r>
        <w:r w:rsidRPr="00797181" w:rsidDel="00001367">
          <w:rPr>
            <w:szCs w:val="20"/>
          </w:rPr>
          <w:tab/>
          <w:delText xml:space="preserve">An IRR that is not technically capable of complying with a 1.2 per unit voltage high </w:delText>
        </w:r>
      </w:del>
      <w:del w:id="781" w:author="ERCOT [2]" w:date="2023-02-09T15:00:00Z">
        <w:r w:rsidR="00E50604" w:rsidDel="0032285E">
          <w:rPr>
            <w:szCs w:val="20"/>
          </w:rPr>
          <w:delText>voltage ride-through</w:delText>
        </w:r>
        <w:r w:rsidRPr="00797181" w:rsidDel="0032285E">
          <w:rPr>
            <w:szCs w:val="20"/>
          </w:rPr>
          <w:delText xml:space="preserve"> </w:delText>
        </w:r>
      </w:del>
      <w:del w:id="782" w:author="ERCOT" w:date="2022-10-12T16:54:00Z">
        <w:r w:rsidRPr="00797181" w:rsidDel="00001367">
          <w:rPr>
            <w:szCs w:val="20"/>
          </w:rPr>
          <w:delText xml:space="preserve">requirement and that is not subject to either of the exemptions described in paragraphs (a) or (b), above, is not required to meet any high </w:delText>
        </w:r>
      </w:del>
      <w:del w:id="783" w:author="ERCOT [2]" w:date="2023-02-09T15:00:00Z">
        <w:r w:rsidR="00E50604" w:rsidDel="0032285E">
          <w:rPr>
            <w:szCs w:val="20"/>
          </w:rPr>
          <w:delText>voltage ride-through</w:delText>
        </w:r>
        <w:r w:rsidRPr="00797181" w:rsidDel="0032285E">
          <w:rPr>
            <w:szCs w:val="20"/>
          </w:rPr>
          <w:delText xml:space="preserve"> </w:delText>
        </w:r>
      </w:del>
      <w:del w:id="784" w:author="ERCOT" w:date="2022-10-12T16:54:00Z">
        <w:r w:rsidRPr="00797181" w:rsidDel="00001367">
          <w:rPr>
            <w:szCs w:val="20"/>
          </w:rPr>
          <w:delText>requirement greater than 1.1 per unit voltage until January 16, 2016.</w:delText>
        </w:r>
      </w:del>
    </w:p>
    <w:p w14:paraId="1043E3FE" w14:textId="3B3C4AC7" w:rsidR="00797181" w:rsidRPr="00797181" w:rsidDel="00001367" w:rsidRDefault="00797181" w:rsidP="007B0615">
      <w:pPr>
        <w:spacing w:after="240"/>
        <w:ind w:left="720"/>
        <w:rPr>
          <w:del w:id="785" w:author="ERCOT" w:date="2022-10-12T16:54:00Z"/>
          <w:szCs w:val="20"/>
        </w:rPr>
      </w:pPr>
      <w:del w:id="786" w:author="ERCOT" w:date="2022-10-12T16:54:00Z">
        <w:r w:rsidRPr="00797181" w:rsidDel="00001367">
          <w:rPr>
            <w:szCs w:val="20"/>
          </w:rPr>
          <w:delText>(d)</w:delText>
        </w:r>
        <w:r w:rsidRPr="00797181" w:rsidDel="00001367">
          <w:rPr>
            <w:szCs w:val="20"/>
          </w:rPr>
          <w:tab/>
          <w:delText xml:space="preserve">Notwithstanding any of the foregoing provisions, an IRR’s </w:delText>
        </w:r>
      </w:del>
      <w:del w:id="787" w:author="ERCOT [2]" w:date="2023-02-09T15:00:00Z">
        <w:r w:rsidR="00E50604" w:rsidDel="0032285E">
          <w:rPr>
            <w:szCs w:val="20"/>
          </w:rPr>
          <w:delText>voltage ride-through</w:delText>
        </w:r>
        <w:r w:rsidRPr="00797181" w:rsidDel="0032285E">
          <w:rPr>
            <w:szCs w:val="20"/>
          </w:rPr>
          <w:delText xml:space="preserve"> </w:delText>
        </w:r>
      </w:del>
      <w:del w:id="788" w:author="ERCOT" w:date="2022-10-12T16:54:00Z">
        <w:r w:rsidRPr="00797181" w:rsidDel="00001367">
          <w:rPr>
            <w:szCs w:val="20"/>
          </w:rPr>
          <w:delText>capability shall not be reduced over time.</w:delText>
        </w:r>
      </w:del>
    </w:p>
    <w:p w14:paraId="178E362E" w14:textId="08F8CCB3" w:rsidR="00797181" w:rsidRPr="00797181" w:rsidDel="00001367" w:rsidRDefault="00797181" w:rsidP="007B0615">
      <w:pPr>
        <w:spacing w:after="240"/>
        <w:ind w:left="720"/>
        <w:rPr>
          <w:del w:id="789" w:author="ERCOT" w:date="2022-10-12T16:54:00Z"/>
          <w:szCs w:val="20"/>
        </w:rPr>
      </w:pPr>
      <w:del w:id="790" w:author="ERCOT" w:date="2022-10-12T16:54:00Z">
        <w:r w:rsidRPr="00797181" w:rsidDel="00001367">
          <w:rPr>
            <w:szCs w:val="20"/>
          </w:rPr>
          <w:delText>(2)</w:delText>
        </w:r>
        <w:r w:rsidRPr="00797181" w:rsidDel="00001367">
          <w:rPr>
            <w:szCs w:val="20"/>
          </w:rPr>
          <w:tab/>
          <w:delText xml:space="preserve">Each IRR shall provide technical documentation of </w:delText>
        </w:r>
      </w:del>
      <w:del w:id="791" w:author="ERCOT [2]" w:date="2023-02-09T15:00:00Z">
        <w:r w:rsidR="00E50604" w:rsidDel="0032285E">
          <w:rPr>
            <w:szCs w:val="20"/>
          </w:rPr>
          <w:delText>voltage ride-through</w:delText>
        </w:r>
        <w:r w:rsidRPr="00797181" w:rsidDel="0032285E">
          <w:rPr>
            <w:szCs w:val="20"/>
          </w:rPr>
          <w:delText xml:space="preserve"> </w:delText>
        </w:r>
      </w:del>
      <w:del w:id="792" w:author="ERCOT" w:date="2022-10-12T16:54:00Z">
        <w:r w:rsidRPr="00797181" w:rsidDel="00001367">
          <w:rPr>
            <w:szCs w:val="20"/>
          </w:rPr>
          <w:delText>capability to ERCOT upon request.</w:delText>
        </w:r>
      </w:del>
    </w:p>
    <w:p w14:paraId="45C15150" w14:textId="49CC5773" w:rsidR="00797181" w:rsidRPr="00797181" w:rsidDel="00001367" w:rsidRDefault="00797181" w:rsidP="007B0615">
      <w:pPr>
        <w:spacing w:after="240"/>
        <w:ind w:left="720"/>
        <w:rPr>
          <w:del w:id="793" w:author="ERCOT" w:date="2022-10-12T16:54:00Z"/>
          <w:iCs/>
          <w:szCs w:val="20"/>
        </w:rPr>
      </w:pPr>
      <w:del w:id="794" w:author="ERCOT" w:date="2022-10-12T16:54:00Z">
        <w:r w:rsidRPr="00797181" w:rsidDel="00001367">
          <w:rPr>
            <w:iCs/>
            <w:szCs w:val="20"/>
          </w:rPr>
          <w:delText>(3)</w:delText>
        </w:r>
        <w:r w:rsidRPr="00797181" w:rsidDel="00001367">
          <w:rPr>
            <w:iCs/>
            <w:szCs w:val="20"/>
          </w:rPr>
          <w:tab/>
          <w:delText>Each IRR is required to set generator voltage relays to remain in service for at least 0.15 seconds during all transmission faults and to allow the system to recover as illustrated in Figure 1, Default Voltage Ride-Through Boundaries for IRRs Connected to the ERCOT Transmission Grid, below.  Recovery time to 90% of per unit voltage should be within 1.75 seconds.  Faults on individual phases with delayed clearing (zone 2) may result in phase voltages outside this boundary but if the phase voltages remain inside this boundary, then generator voltage relays are required to be set to remain connected and recover as illustrated in Figure 1.</w:delText>
        </w:r>
      </w:del>
    </w:p>
    <w:p w14:paraId="2459324C" w14:textId="790F0E89" w:rsidR="00797181" w:rsidRPr="00797181" w:rsidDel="00001367" w:rsidRDefault="00797181" w:rsidP="007B0615">
      <w:pPr>
        <w:spacing w:after="240"/>
        <w:ind w:left="720"/>
        <w:rPr>
          <w:del w:id="795" w:author="ERCOT" w:date="2022-10-12T16:54:00Z"/>
          <w:iCs/>
          <w:szCs w:val="20"/>
        </w:rPr>
      </w:pPr>
      <w:del w:id="796" w:author="ERCOT" w:date="2022-10-12T16:54:00Z">
        <w:r w:rsidRPr="00797181" w:rsidDel="00001367">
          <w:rPr>
            <w:iCs/>
            <w:szCs w:val="20"/>
          </w:rPr>
          <w:delText>(4)</w:delText>
        </w:r>
        <w:r w:rsidRPr="00797181" w:rsidDel="00001367">
          <w:rPr>
            <w:iCs/>
            <w:szCs w:val="20"/>
          </w:rPr>
          <w:tab/>
          <w:delText xml:space="preserve">Each IRR shall remain interconnected during three-phase faults on the ERCOT System for a voltage level as low as zero volts with a duration of 0.15 seconds as measured at the Point of Interconnection Bus (POIB) unless a shorter clearing time requirement for a three-phase fault specific to the generating plant POIB is determined by </w:delText>
        </w:r>
        <w:r w:rsidRPr="00797181" w:rsidDel="00001367">
          <w:rPr>
            <w:iCs/>
            <w:szCs w:val="20"/>
          </w:rPr>
          <w:lastRenderedPageBreak/>
          <w:delText>and documented by the TSP in conjunction with the SGIA.  The clearing time requirement shall not exceed nine cycles.</w:delText>
        </w:r>
      </w:del>
    </w:p>
    <w:p w14:paraId="0CEB44FC" w14:textId="0C39201D" w:rsidR="00797181" w:rsidRPr="00797181" w:rsidDel="00001367" w:rsidRDefault="00797181" w:rsidP="007B0615">
      <w:pPr>
        <w:spacing w:after="240"/>
        <w:ind w:left="720"/>
        <w:rPr>
          <w:del w:id="797" w:author="ERCOT" w:date="2022-10-12T16:54:00Z"/>
          <w:iCs/>
          <w:szCs w:val="20"/>
        </w:rPr>
      </w:pPr>
      <w:del w:id="798" w:author="ERCOT" w:date="2022-10-12T16:54:00Z">
        <w:r w:rsidRPr="00797181" w:rsidDel="00001367">
          <w:rPr>
            <w:iCs/>
            <w:szCs w:val="20"/>
          </w:rPr>
          <w:delText>(5)</w:delText>
        </w:r>
        <w:r w:rsidRPr="00797181" w:rsidDel="00001367">
          <w:rPr>
            <w:iCs/>
            <w:szCs w:val="20"/>
          </w:rPr>
          <w:tab/>
          <w:delText xml:space="preserve">Each IRR shall set generator 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delText>
        </w:r>
        <w:r w:rsidRPr="00797181" w:rsidDel="00001367">
          <w:rPr>
            <w:szCs w:val="20"/>
          </w:rPr>
          <w:delText>1.175 per unit voltage for up to 0.5 seconds, and any per-unit voltage equal to or greater than 1.1 but less than 1.15 for up to 1.0 seconds.</w:delText>
        </w:r>
        <w:r w:rsidRPr="00797181" w:rsidDel="00001367">
          <w:rPr>
            <w:iCs/>
            <w:szCs w:val="20"/>
          </w:rPr>
          <w:delText xml:space="preserve">  The indicated voltages are measured at the POIB.</w:delText>
        </w:r>
      </w:del>
    </w:p>
    <w:p w14:paraId="38C233F1" w14:textId="73BA0EC8" w:rsidR="00797181" w:rsidRPr="00797181" w:rsidDel="00001367" w:rsidRDefault="00797181" w:rsidP="007B0615">
      <w:pPr>
        <w:spacing w:before="240" w:after="240"/>
        <w:ind w:left="720"/>
        <w:rPr>
          <w:del w:id="799" w:author="ERCOT" w:date="2022-10-12T16:54:00Z"/>
          <w:iCs/>
          <w:szCs w:val="20"/>
        </w:rPr>
      </w:pPr>
      <w:del w:id="800" w:author="ERCOT" w:date="2022-10-12T16:54:00Z">
        <w:r w:rsidRPr="00797181" w:rsidDel="00001367">
          <w:rPr>
            <w:iCs/>
            <w:szCs w:val="20"/>
          </w:rPr>
          <w:delText>(6)</w:delText>
        </w:r>
        <w:r w:rsidRPr="00797181" w:rsidDel="00001367">
          <w:rPr>
            <w:iCs/>
            <w:szCs w:val="20"/>
          </w:rPr>
          <w:tab/>
          <w:delText xml:space="preserve">An IRR may be tripped Off-Line or curtailed after the fault clearing period if this action is part of an approved Remedial Action Scheme (RAS). </w:delText>
        </w:r>
      </w:del>
    </w:p>
    <w:p w14:paraId="0D4F6777" w14:textId="54697F5A" w:rsidR="00797181" w:rsidRPr="00797181" w:rsidDel="00001367" w:rsidRDefault="00797181" w:rsidP="007B0615">
      <w:pPr>
        <w:spacing w:before="240" w:after="240"/>
        <w:ind w:left="720"/>
        <w:rPr>
          <w:del w:id="801" w:author="ERCOT" w:date="2022-10-12T16:54:00Z"/>
          <w:iCs/>
          <w:szCs w:val="20"/>
        </w:rPr>
      </w:pPr>
      <w:del w:id="802" w:author="ERCOT" w:date="2022-10-12T16:54:00Z">
        <w:r w:rsidRPr="00797181" w:rsidDel="00001367">
          <w:rPr>
            <w:iCs/>
            <w:szCs w:val="20"/>
          </w:rPr>
          <w:delText>(7)</w:delText>
        </w:r>
        <w:r w:rsidRPr="00797181" w:rsidDel="00001367">
          <w:rPr>
            <w:iCs/>
            <w:szCs w:val="20"/>
          </w:rPr>
          <w:tab/>
        </w:r>
      </w:del>
      <w:del w:id="803" w:author="ERCOT [2]" w:date="2023-03-17T14:14:00Z">
        <w:r w:rsidR="00E50604" w:rsidDel="009D4A3A">
          <w:rPr>
            <w:iCs/>
            <w:szCs w:val="20"/>
          </w:rPr>
          <w:delText>Voltage ride-through</w:delText>
        </w:r>
        <w:r w:rsidRPr="00797181" w:rsidDel="009D4A3A">
          <w:rPr>
            <w:iCs/>
            <w:szCs w:val="20"/>
          </w:rPr>
          <w:delText xml:space="preserve"> </w:delText>
        </w:r>
      </w:del>
      <w:del w:id="804" w:author="ERCOT" w:date="2022-10-12T16:54:00Z">
        <w:r w:rsidRPr="00797181" w:rsidDel="00001367">
          <w:rPr>
            <w:iCs/>
            <w:szCs w:val="20"/>
          </w:rPr>
          <w:delText xml:space="preserve">requirements may be met by the performance of the generators; by installing additional reactive equipment behind the Point of Interconnection (POI); or by a combination of generator performance and additional equipment behind the POI.  </w:delText>
        </w:r>
      </w:del>
      <w:del w:id="805" w:author="ERCOT [2]" w:date="2023-03-17T14:15:00Z">
        <w:r w:rsidR="00E50604" w:rsidDel="009D4A3A">
          <w:rPr>
            <w:iCs/>
            <w:szCs w:val="20"/>
          </w:rPr>
          <w:delText>Voltage ride-through</w:delText>
        </w:r>
        <w:r w:rsidRPr="00797181" w:rsidDel="009D4A3A">
          <w:rPr>
            <w:iCs/>
            <w:szCs w:val="20"/>
          </w:rPr>
          <w:delText xml:space="preserve"> </w:delText>
        </w:r>
      </w:del>
      <w:del w:id="806" w:author="ERCOT" w:date="2022-10-12T16:54:00Z">
        <w:r w:rsidRPr="00797181" w:rsidDel="00001367">
          <w:rPr>
            <w:iCs/>
            <w:szCs w:val="20"/>
          </w:rPr>
          <w:delText>requirements may be met by equipment outside the POI if documented in the SGIA.</w:delText>
        </w:r>
      </w:del>
    </w:p>
    <w:p w14:paraId="3A40FB93" w14:textId="474ADE65" w:rsidR="00797181" w:rsidRPr="00797181" w:rsidDel="00001367" w:rsidRDefault="00797181" w:rsidP="007B0615">
      <w:pPr>
        <w:spacing w:after="240"/>
        <w:ind w:left="720"/>
        <w:rPr>
          <w:del w:id="807" w:author="ERCOT" w:date="2022-10-12T16:54:00Z"/>
          <w:iCs/>
          <w:szCs w:val="20"/>
        </w:rPr>
      </w:pPr>
      <w:del w:id="808" w:author="ERCOT" w:date="2022-10-12T16:54:00Z">
        <w:r w:rsidRPr="00797181" w:rsidDel="00001367">
          <w:rPr>
            <w:iCs/>
            <w:szCs w:val="20"/>
          </w:rPr>
          <w:delText>(8)</w:delText>
        </w:r>
        <w:r w:rsidRPr="00797181" w:rsidDel="00001367">
          <w:rPr>
            <w:iCs/>
            <w:szCs w:val="20"/>
          </w:rPr>
          <w:tab/>
          <w:delText xml:space="preserve">If an IRR fails to comply with the clearing time or recovery </w:delText>
        </w:r>
      </w:del>
      <w:del w:id="809" w:author="ERCOT [2]" w:date="2023-02-09T15:01:00Z">
        <w:r w:rsidR="00E50604" w:rsidDel="0032285E">
          <w:rPr>
            <w:iCs/>
            <w:szCs w:val="20"/>
          </w:rPr>
          <w:delText>voltage ride-through</w:delText>
        </w:r>
        <w:r w:rsidRPr="00797181" w:rsidDel="0032285E">
          <w:rPr>
            <w:iCs/>
            <w:szCs w:val="20"/>
          </w:rPr>
          <w:delText xml:space="preserve"> </w:delText>
        </w:r>
      </w:del>
      <w:del w:id="810" w:author="ERCOT" w:date="2022-10-12T16:54:00Z">
        <w:r w:rsidRPr="00797181" w:rsidDel="00001367">
          <w:rPr>
            <w:iCs/>
            <w:szCs w:val="20"/>
          </w:rPr>
          <w:delText>requirement, then the IRR and the interconnecting TSP shall be required to investigate and report to ERCOT on the cause of the IRR trip, identifying a reasonable mitigation plan and timeline.</w:delText>
        </w:r>
      </w:del>
    </w:p>
    <w:p w14:paraId="6A000AD8" w14:textId="1277FB28" w:rsidR="00797181" w:rsidRPr="00797181" w:rsidDel="00001367" w:rsidRDefault="00797181" w:rsidP="007B0615">
      <w:pPr>
        <w:spacing w:after="240"/>
        <w:ind w:left="720"/>
        <w:rPr>
          <w:del w:id="811" w:author="ERCOT" w:date="2022-10-12T16:54:00Z"/>
          <w:iCs/>
          <w:szCs w:val="20"/>
        </w:rPr>
      </w:pPr>
      <w:del w:id="812" w:author="ERCOT" w:date="2022-10-12T16:54:00Z">
        <w:r w:rsidRPr="00797181" w:rsidDel="00001367">
          <w:rPr>
            <w:iCs/>
            <w:szCs w:val="20"/>
          </w:rPr>
          <w:object w:dxaOrig="9330" w:dyaOrig="6510" w14:anchorId="20147F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6pt;height:325.4pt" o:ole="">
              <v:imagedata r:id="rId14" o:title=""/>
            </v:shape>
            <o:OLEObject Type="Embed" ProgID="Visio.Drawing.11" ShapeID="_x0000_i1025" DrawAspect="Content" ObjectID="_1740807309" r:id="rId15"/>
          </w:object>
        </w:r>
      </w:del>
    </w:p>
    <w:p w14:paraId="1EACF582" w14:textId="74CA8DC6" w:rsidR="00797181" w:rsidRPr="00797181" w:rsidDel="00001367" w:rsidRDefault="00797181" w:rsidP="007B0615">
      <w:pPr>
        <w:spacing w:after="240"/>
        <w:ind w:left="720"/>
        <w:rPr>
          <w:del w:id="813" w:author="ERCOT" w:date="2022-10-12T16:55:00Z"/>
          <w:b/>
        </w:rPr>
      </w:pPr>
      <w:del w:id="814" w:author="ERCOT" w:date="2022-10-12T16:54:00Z">
        <w:r w:rsidRPr="00797181" w:rsidDel="00001367">
          <w:rPr>
            <w:b/>
          </w:rPr>
          <w:delText>Figure 1:  Default Voltage Ride-Through Boundaries for IRRs Connected to the ERCOT Transmission Grid</w:delText>
        </w:r>
      </w:del>
      <w:del w:id="815" w:author="ERCOT" w:date="2022-10-12T16:55:00Z">
        <w:r w:rsidRPr="00797181" w:rsidDel="00001367">
          <w:rPr>
            <w:b/>
          </w:rPr>
          <w:delText xml:space="preserve"> </w:delText>
        </w:r>
      </w:del>
    </w:p>
    <w:tbl>
      <w:tblPr>
        <w:tblW w:w="1037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3"/>
      </w:tblGrid>
      <w:tr w:rsidR="00797181" w:rsidRPr="00797181" w:rsidDel="00001367" w14:paraId="69D8B073" w14:textId="09A2E0F5" w:rsidTr="00797181">
        <w:trPr>
          <w:del w:id="816" w:author="ERCOT" w:date="2022-10-12T16:55:00Z"/>
        </w:trPr>
        <w:tc>
          <w:tcPr>
            <w:tcW w:w="10373" w:type="dxa"/>
            <w:tcBorders>
              <w:top w:val="single" w:sz="4" w:space="0" w:color="auto"/>
              <w:left w:val="single" w:sz="4" w:space="0" w:color="auto"/>
              <w:bottom w:val="single" w:sz="4" w:space="0" w:color="auto"/>
              <w:right w:val="single" w:sz="4" w:space="0" w:color="auto"/>
            </w:tcBorders>
            <w:shd w:val="clear" w:color="auto" w:fill="D9D9D9"/>
            <w:hideMark/>
          </w:tcPr>
          <w:p w14:paraId="6C534B6C" w14:textId="6AA945B9" w:rsidR="00797181" w:rsidRPr="00797181" w:rsidDel="00001367" w:rsidRDefault="00797181" w:rsidP="007B0615">
            <w:pPr>
              <w:spacing w:before="120" w:after="240"/>
              <w:ind w:left="720"/>
              <w:rPr>
                <w:del w:id="817" w:author="ERCOT" w:date="2022-10-12T16:55:00Z"/>
                <w:b/>
                <w:i/>
                <w:iCs/>
              </w:rPr>
            </w:pPr>
            <w:del w:id="818" w:author="ERCOT" w:date="2022-10-12T16:55:00Z">
              <w:r w:rsidRPr="00797181" w:rsidDel="00001367">
                <w:rPr>
                  <w:b/>
                  <w:i/>
                  <w:iCs/>
                </w:rPr>
                <w:delText>[NOGRR204:  Replace Section 2.9.1 above with the following upon system implementation of NPRR989:]</w:delText>
              </w:r>
            </w:del>
          </w:p>
          <w:p w14:paraId="52816E36" w14:textId="6F3CC3EE" w:rsidR="00797181" w:rsidRPr="00797181" w:rsidDel="00001367" w:rsidRDefault="00797181" w:rsidP="007B0615">
            <w:pPr>
              <w:keepNext/>
              <w:tabs>
                <w:tab w:val="left" w:pos="1008"/>
              </w:tabs>
              <w:spacing w:before="480" w:after="240"/>
              <w:ind w:left="720"/>
              <w:outlineLvl w:val="2"/>
              <w:rPr>
                <w:del w:id="819" w:author="ERCOT" w:date="2022-10-12T16:55:00Z"/>
                <w:b/>
                <w:bCs/>
                <w:i/>
                <w:szCs w:val="20"/>
              </w:rPr>
            </w:pPr>
            <w:bookmarkStart w:id="820" w:name="_Toc23238891"/>
            <w:bookmarkStart w:id="821" w:name="_Toc107474596"/>
            <w:bookmarkStart w:id="822" w:name="_Toc90892519"/>
            <w:bookmarkStart w:id="823" w:name="_Toc65159697"/>
            <w:del w:id="824" w:author="ERCOT" w:date="2022-10-12T16:55:00Z">
              <w:r w:rsidRPr="00797181" w:rsidDel="00001367">
                <w:rPr>
                  <w:b/>
                  <w:bCs/>
                  <w:i/>
                  <w:szCs w:val="20"/>
                </w:rPr>
                <w:delText>2.9.1</w:delText>
              </w:r>
              <w:r w:rsidRPr="00797181" w:rsidDel="00001367">
                <w:rPr>
                  <w:b/>
                  <w:bCs/>
                  <w:i/>
                  <w:szCs w:val="20"/>
                </w:rPr>
                <w:tab/>
                <w:delText>Voltage Ride-Through Requirements for Intermittent Renewable Resources</w:delText>
              </w:r>
              <w:bookmarkEnd w:id="820"/>
              <w:r w:rsidRPr="00797181" w:rsidDel="00001367">
                <w:rPr>
                  <w:b/>
                  <w:bCs/>
                  <w:i/>
                  <w:szCs w:val="20"/>
                </w:rPr>
                <w:delText xml:space="preserve"> and Energy Storage Resources Connected to the ERCOT Transmission Grid</w:delText>
              </w:r>
              <w:bookmarkEnd w:id="821"/>
              <w:bookmarkEnd w:id="822"/>
              <w:bookmarkEnd w:id="823"/>
            </w:del>
          </w:p>
          <w:p w14:paraId="4A6DF0BF" w14:textId="15C32AA0" w:rsidR="00797181" w:rsidRPr="00797181" w:rsidDel="00001367" w:rsidRDefault="00797181" w:rsidP="007B0615">
            <w:pPr>
              <w:spacing w:after="240"/>
              <w:ind w:left="720"/>
              <w:rPr>
                <w:del w:id="825" w:author="ERCOT" w:date="2022-10-12T16:55:00Z"/>
                <w:iCs/>
                <w:szCs w:val="20"/>
              </w:rPr>
            </w:pPr>
            <w:del w:id="826" w:author="ERCOT" w:date="2022-10-12T16:55:00Z">
              <w:r w:rsidRPr="00797181" w:rsidDel="00001367">
                <w:rPr>
                  <w:iCs/>
                  <w:szCs w:val="20"/>
                </w:rPr>
                <w:delText>(1)</w:delText>
              </w:r>
              <w:r w:rsidRPr="00797181" w:rsidDel="00001367">
                <w:rPr>
                  <w:iCs/>
                  <w:szCs w:val="20"/>
                </w:rPr>
                <w:tab/>
                <w:delText>All Intermittent Renewable Resources (IRRs) and ESRs that interconnect to the ERCOT Transmission Grid shall also comply with the requirements of this Section, except as follows:</w:delText>
              </w:r>
            </w:del>
          </w:p>
          <w:p w14:paraId="76B9B523" w14:textId="03390E95" w:rsidR="00797181" w:rsidRPr="00797181" w:rsidDel="00001367" w:rsidRDefault="00797181" w:rsidP="007B0615">
            <w:pPr>
              <w:spacing w:after="240"/>
              <w:ind w:left="720"/>
              <w:rPr>
                <w:del w:id="827" w:author="ERCOT" w:date="2022-10-12T16:55:00Z"/>
              </w:rPr>
            </w:pPr>
            <w:del w:id="828" w:author="ERCOT" w:date="2022-10-12T16:55:00Z">
              <w:r w:rsidRPr="00797181" w:rsidDel="00001367">
                <w:delText>(a)</w:delText>
              </w:r>
              <w:r w:rsidRPr="00797181" w:rsidDel="00001367">
                <w:tab/>
                <w:delText xml:space="preserve">An IRR that interconnects to the ERCOT Transmission Grid pursuant to a Standard Generation Interconnection Agreement (SGIA) (i) executed on or before January 16, 2014 and (ii) under which the IRR provided all required financial security to the TSP on or before January 16, 2014, is not required to meet any high </w:delText>
              </w:r>
            </w:del>
            <w:del w:id="829" w:author="ERCOT [2]" w:date="2023-02-09T15:01:00Z">
              <w:r w:rsidR="00E50604" w:rsidDel="0032285E">
                <w:delText>voltage ride-through</w:delText>
              </w:r>
              <w:r w:rsidRPr="00797181" w:rsidDel="0032285E">
                <w:delText xml:space="preserve"> </w:delText>
              </w:r>
            </w:del>
            <w:del w:id="830" w:author="ERCOT" w:date="2022-10-12T16:55:00Z">
              <w:r w:rsidRPr="00797181" w:rsidDel="00001367">
                <w:delText xml:space="preserve">requirement greater than 1.1 per unit voltage </w:delText>
              </w:r>
              <w:r w:rsidRPr="00797181" w:rsidDel="00001367">
                <w:rPr>
                  <w:szCs w:val="20"/>
                </w:rPr>
                <w:delText>unless the interconnected IRR includes one or more turbines that differ from the turbine model(s) described in the SGIA (including any attachment thereto), as that agreement existed on January 16, 2014</w:delText>
              </w:r>
              <w:r w:rsidRPr="00797181" w:rsidDel="00001367">
                <w:delText xml:space="preserve">.  </w:delText>
              </w:r>
              <w:r w:rsidRPr="00797181" w:rsidDel="00001367">
                <w:rPr>
                  <w:szCs w:val="20"/>
                </w:rPr>
                <w:delText>Notwithstanding the foregoing, if the Resource Entity that owns or operates an IRR that was interconnected pursuant to an SGIA executed before January 16, 2014,</w:delText>
              </w:r>
              <w:r w:rsidRPr="00797181" w:rsidDel="00001367">
                <w:delText xml:space="preserve"> under which </w:delText>
              </w:r>
              <w:r w:rsidRPr="00797181" w:rsidDel="00001367">
                <w:lastRenderedPageBreak/>
                <w:delText xml:space="preserve">the IRR provided all required financial security to the TSP on or before January 16, 2014, </w:delText>
              </w:r>
              <w:r w:rsidRPr="00797181" w:rsidDel="00001367">
                <w:rPr>
                  <w:szCs w:val="20"/>
                </w:rPr>
                <w:delText xml:space="preserve">demonstrates to ERCOT’s satisfaction that the high </w:delText>
              </w:r>
            </w:del>
            <w:del w:id="831" w:author="ERCOT [2]" w:date="2023-02-09T15:01:00Z">
              <w:r w:rsidR="00E50604" w:rsidDel="0032285E">
                <w:rPr>
                  <w:szCs w:val="20"/>
                </w:rPr>
                <w:delText>voltage ride-through</w:delText>
              </w:r>
              <w:r w:rsidRPr="00797181" w:rsidDel="0032285E">
                <w:rPr>
                  <w:szCs w:val="20"/>
                </w:rPr>
                <w:delText xml:space="preserve"> </w:delText>
              </w:r>
            </w:del>
            <w:del w:id="832" w:author="ERCOT" w:date="2022-10-12T16:55:00Z">
              <w:r w:rsidRPr="00797181" w:rsidDel="00001367">
                <w:rPr>
                  <w:szCs w:val="20"/>
                </w:rPr>
                <w:delText xml:space="preserve">capability of the IRR is not lower than the capability of the turbine model(s) described in the SGIA (including any attachment thereto), as that agreement existed on January 16, 2014 that IRR is not required to meet the high </w:delText>
              </w:r>
            </w:del>
            <w:del w:id="833" w:author="ERCOT [2]" w:date="2023-02-09T15:01:00Z">
              <w:r w:rsidR="00E50604" w:rsidDel="0032285E">
                <w:rPr>
                  <w:szCs w:val="20"/>
                </w:rPr>
                <w:delText>voltage ride-through</w:delText>
              </w:r>
              <w:r w:rsidRPr="00797181" w:rsidDel="0032285E">
                <w:rPr>
                  <w:szCs w:val="20"/>
                </w:rPr>
                <w:delText xml:space="preserve"> </w:delText>
              </w:r>
            </w:del>
            <w:del w:id="834" w:author="ERCOT" w:date="2022-10-12T16:55:00Z">
              <w:r w:rsidRPr="00797181" w:rsidDel="00001367">
                <w:rPr>
                  <w:szCs w:val="20"/>
                </w:rPr>
                <w:delText>requirement in this Section.</w:delText>
              </w:r>
              <w:r w:rsidRPr="00797181" w:rsidDel="00001367">
                <w:delText xml:space="preserve"> </w:delText>
              </w:r>
            </w:del>
          </w:p>
          <w:p w14:paraId="4D66F32E" w14:textId="6559DC05" w:rsidR="00797181" w:rsidRPr="00797181" w:rsidDel="00001367" w:rsidRDefault="00797181" w:rsidP="007B0615">
            <w:pPr>
              <w:spacing w:after="240"/>
              <w:ind w:left="720"/>
              <w:rPr>
                <w:del w:id="835" w:author="ERCOT" w:date="2022-10-12T16:55:00Z"/>
                <w:szCs w:val="20"/>
              </w:rPr>
            </w:pPr>
            <w:del w:id="836" w:author="ERCOT" w:date="2022-10-12T16:55:00Z">
              <w:r w:rsidRPr="00797181" w:rsidDel="00001367">
                <w:rPr>
                  <w:szCs w:val="20"/>
                </w:rPr>
                <w:delText>(b)</w:delText>
              </w:r>
              <w:r w:rsidRPr="00797181" w:rsidDel="00001367">
                <w:rPr>
                  <w:szCs w:val="20"/>
                </w:rPr>
                <w:tab/>
                <w:delText xml:space="preserve">An IRR that interconnects to the ERCOT System pursuant to an SGIA executed prior to November 1, 2008 is not required to meet </w:delText>
              </w:r>
            </w:del>
            <w:del w:id="837" w:author="ERCOT [2]" w:date="2023-02-09T15:01:00Z">
              <w:r w:rsidR="00E50604" w:rsidDel="0032285E">
                <w:rPr>
                  <w:szCs w:val="20"/>
                </w:rPr>
                <w:delText>voltage ride-through</w:delText>
              </w:r>
              <w:r w:rsidRPr="00797181" w:rsidDel="0032285E">
                <w:rPr>
                  <w:szCs w:val="20"/>
                </w:rPr>
                <w:delText xml:space="preserve"> </w:delText>
              </w:r>
            </w:del>
            <w:del w:id="838" w:author="ERCOT" w:date="2022-10-12T16:55:00Z">
              <w:r w:rsidRPr="00797181" w:rsidDel="00001367">
                <w:rPr>
                  <w:szCs w:val="20"/>
                </w:rPr>
                <w:delText xml:space="preserve">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w:delText>
              </w:r>
            </w:del>
            <w:del w:id="839" w:author="ERCOT [2]" w:date="2023-02-09T14:53:00Z">
              <w:r w:rsidRPr="00797181" w:rsidDel="00E50604">
                <w:rPr>
                  <w:szCs w:val="20"/>
                </w:rPr>
                <w:delText xml:space="preserve">be </w:delText>
              </w:r>
              <w:r w:rsidR="00E50604" w:rsidDel="00E50604">
                <w:rPr>
                  <w:szCs w:val="20"/>
                </w:rPr>
                <w:delText>voltage ride-through</w:delText>
              </w:r>
              <w:r w:rsidRPr="00797181" w:rsidDel="00E50604">
                <w:rPr>
                  <w:szCs w:val="20"/>
                </w:rPr>
                <w:delText>-c</w:delText>
              </w:r>
            </w:del>
            <w:del w:id="840" w:author="ERCOT" w:date="2022-10-12T16:55:00Z">
              <w:r w:rsidRPr="00797181" w:rsidDel="00001367">
                <w:rPr>
                  <w:szCs w:val="20"/>
                </w:rPr>
                <w:delText xml:space="preserve">apable in accordance with the low </w:delText>
              </w:r>
            </w:del>
            <w:del w:id="841" w:author="ERCOT [2]" w:date="2023-02-09T15:01:00Z">
              <w:r w:rsidR="00E50604" w:rsidDel="0032285E">
                <w:rPr>
                  <w:szCs w:val="20"/>
                </w:rPr>
                <w:delText>voltage ride-through</w:delText>
              </w:r>
              <w:r w:rsidRPr="00797181" w:rsidDel="0032285E">
                <w:rPr>
                  <w:szCs w:val="20"/>
                </w:rPr>
                <w:delText xml:space="preserve"> </w:delText>
              </w:r>
            </w:del>
            <w:del w:id="842" w:author="ERCOT" w:date="2022-10-12T16:55:00Z">
              <w:r w:rsidRPr="00797181" w:rsidDel="00001367">
                <w:rPr>
                  <w:szCs w:val="20"/>
                </w:rPr>
                <w:delText xml:space="preserve">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w:delText>
              </w:r>
            </w:del>
            <w:del w:id="843" w:author="ERCOT [2]" w:date="2023-02-09T15:01:00Z">
              <w:r w:rsidR="00E50604" w:rsidDel="0032285E">
                <w:rPr>
                  <w:szCs w:val="20"/>
                </w:rPr>
                <w:delText>voltage ride-through</w:delText>
              </w:r>
              <w:r w:rsidRPr="00797181" w:rsidDel="0032285E">
                <w:rPr>
                  <w:szCs w:val="20"/>
                </w:rPr>
                <w:delText xml:space="preserve"> </w:delText>
              </w:r>
            </w:del>
            <w:del w:id="844" w:author="ERCOT" w:date="2022-10-12T16:55:00Z">
              <w:r w:rsidRPr="00797181" w:rsidDel="00001367">
                <w:rPr>
                  <w:szCs w:val="20"/>
                </w:rPr>
                <w:delText xml:space="preserve">requirements of this Section, subject to the exemption described in paragraph (a), above.  </w:delText>
              </w:r>
            </w:del>
          </w:p>
          <w:p w14:paraId="018C021B" w14:textId="12BE8149" w:rsidR="00797181" w:rsidRPr="00797181" w:rsidDel="00001367" w:rsidRDefault="00797181" w:rsidP="007B0615">
            <w:pPr>
              <w:spacing w:after="240"/>
              <w:ind w:left="720"/>
              <w:rPr>
                <w:del w:id="845" w:author="ERCOT" w:date="2022-10-12T16:55:00Z"/>
                <w:szCs w:val="20"/>
              </w:rPr>
            </w:pPr>
            <w:del w:id="846" w:author="ERCOT" w:date="2022-10-12T16:55:00Z">
              <w:r w:rsidRPr="00797181" w:rsidDel="00001367">
                <w:rPr>
                  <w:szCs w:val="20"/>
                </w:rPr>
                <w:delText>(c)</w:delText>
              </w:r>
              <w:r w:rsidRPr="00797181" w:rsidDel="00001367">
                <w:rPr>
                  <w:szCs w:val="20"/>
                </w:rPr>
                <w:tab/>
                <w:delText xml:space="preserve">An IRR that is not technically capable of complying with a 1.2 per unit voltage high </w:delText>
              </w:r>
            </w:del>
            <w:del w:id="847" w:author="ERCOT [2]" w:date="2023-02-09T15:01:00Z">
              <w:r w:rsidR="00E50604" w:rsidDel="0032285E">
                <w:rPr>
                  <w:szCs w:val="20"/>
                </w:rPr>
                <w:delText>voltage ride-through</w:delText>
              </w:r>
              <w:r w:rsidRPr="00797181" w:rsidDel="0032285E">
                <w:rPr>
                  <w:szCs w:val="20"/>
                </w:rPr>
                <w:delText xml:space="preserve"> </w:delText>
              </w:r>
            </w:del>
            <w:del w:id="848" w:author="ERCOT" w:date="2022-10-12T16:55:00Z">
              <w:r w:rsidRPr="00797181" w:rsidDel="00001367">
                <w:rPr>
                  <w:szCs w:val="20"/>
                </w:rPr>
                <w:delText xml:space="preserve">requirement and that is not subject to either of the exemptions described in paragraphs (a) or (b), above, is not required to meet any high </w:delText>
              </w:r>
            </w:del>
            <w:del w:id="849" w:author="ERCOT [2]" w:date="2023-02-09T15:01:00Z">
              <w:r w:rsidR="00E50604" w:rsidDel="0032285E">
                <w:rPr>
                  <w:szCs w:val="20"/>
                </w:rPr>
                <w:delText>voltage ride-through</w:delText>
              </w:r>
              <w:r w:rsidRPr="00797181" w:rsidDel="0032285E">
                <w:rPr>
                  <w:szCs w:val="20"/>
                </w:rPr>
                <w:delText xml:space="preserve"> </w:delText>
              </w:r>
            </w:del>
            <w:del w:id="850" w:author="ERCOT" w:date="2022-10-12T16:55:00Z">
              <w:r w:rsidRPr="00797181" w:rsidDel="00001367">
                <w:rPr>
                  <w:szCs w:val="20"/>
                </w:rPr>
                <w:delText>requirement greater than 1.1 per unit voltage until January 16, 2016.</w:delText>
              </w:r>
            </w:del>
          </w:p>
          <w:p w14:paraId="733989D7" w14:textId="13216D69" w:rsidR="00797181" w:rsidRPr="00797181" w:rsidDel="00001367" w:rsidRDefault="00797181" w:rsidP="007B0615">
            <w:pPr>
              <w:spacing w:after="240"/>
              <w:ind w:left="720"/>
              <w:rPr>
                <w:del w:id="851" w:author="ERCOT" w:date="2022-10-12T16:55:00Z"/>
                <w:szCs w:val="20"/>
              </w:rPr>
            </w:pPr>
            <w:del w:id="852" w:author="ERCOT" w:date="2022-10-12T16:55:00Z">
              <w:r w:rsidRPr="00797181" w:rsidDel="00001367">
                <w:rPr>
                  <w:szCs w:val="20"/>
                </w:rPr>
                <w:delText>(d)</w:delText>
              </w:r>
              <w:r w:rsidRPr="00797181" w:rsidDel="00001367">
                <w:rPr>
                  <w:szCs w:val="20"/>
                </w:rPr>
                <w:tab/>
                <w:delText xml:space="preserve">Notwithstanding any of the foregoing provisions, an IRR’s </w:delText>
              </w:r>
            </w:del>
            <w:del w:id="853" w:author="ERCOT [2]" w:date="2023-02-09T15:01:00Z">
              <w:r w:rsidR="00E50604" w:rsidDel="0032285E">
                <w:rPr>
                  <w:szCs w:val="20"/>
                </w:rPr>
                <w:delText>voltage ride-through</w:delText>
              </w:r>
              <w:r w:rsidRPr="00797181" w:rsidDel="0032285E">
                <w:rPr>
                  <w:szCs w:val="20"/>
                </w:rPr>
                <w:delText xml:space="preserve"> </w:delText>
              </w:r>
            </w:del>
            <w:del w:id="854" w:author="ERCOT" w:date="2022-10-12T16:55:00Z">
              <w:r w:rsidRPr="00797181" w:rsidDel="00001367">
                <w:rPr>
                  <w:szCs w:val="20"/>
                </w:rPr>
                <w:delText>capability shall not be reduced over time.</w:delText>
              </w:r>
            </w:del>
          </w:p>
          <w:p w14:paraId="0169FA9E" w14:textId="365F22C2" w:rsidR="00797181" w:rsidRPr="00797181" w:rsidDel="00001367" w:rsidRDefault="00797181" w:rsidP="007B0615">
            <w:pPr>
              <w:spacing w:after="240"/>
              <w:ind w:left="720"/>
              <w:rPr>
                <w:del w:id="855" w:author="ERCOT" w:date="2022-10-12T16:55:00Z"/>
                <w:szCs w:val="20"/>
              </w:rPr>
            </w:pPr>
            <w:del w:id="856" w:author="ERCOT" w:date="2022-10-12T16:55:00Z">
              <w:r w:rsidRPr="00797181" w:rsidDel="00001367">
                <w:rPr>
                  <w:szCs w:val="20"/>
                </w:rPr>
                <w:delText>(2)</w:delText>
              </w:r>
              <w:r w:rsidRPr="00797181" w:rsidDel="00001367">
                <w:rPr>
                  <w:szCs w:val="20"/>
                </w:rPr>
                <w:tab/>
                <w:delText xml:space="preserve">Each IRR or ESR shall provide technical documentation of </w:delText>
              </w:r>
            </w:del>
            <w:del w:id="857" w:author="ERCOT [2]" w:date="2023-02-09T15:01:00Z">
              <w:r w:rsidR="00E50604" w:rsidDel="0032285E">
                <w:rPr>
                  <w:szCs w:val="20"/>
                </w:rPr>
                <w:delText>voltage ride-through</w:delText>
              </w:r>
              <w:r w:rsidRPr="00797181" w:rsidDel="0032285E">
                <w:rPr>
                  <w:szCs w:val="20"/>
                </w:rPr>
                <w:delText xml:space="preserve"> </w:delText>
              </w:r>
            </w:del>
            <w:del w:id="858" w:author="ERCOT" w:date="2022-10-12T16:55:00Z">
              <w:r w:rsidRPr="00797181" w:rsidDel="00001367">
                <w:rPr>
                  <w:szCs w:val="20"/>
                </w:rPr>
                <w:delText>capability to ERCOT upon request.</w:delText>
              </w:r>
            </w:del>
          </w:p>
          <w:p w14:paraId="59C021A4" w14:textId="094CDCA6" w:rsidR="00797181" w:rsidRPr="00797181" w:rsidDel="00001367" w:rsidRDefault="00797181" w:rsidP="007B0615">
            <w:pPr>
              <w:spacing w:after="240"/>
              <w:ind w:left="720"/>
              <w:rPr>
                <w:del w:id="859" w:author="ERCOT" w:date="2022-10-12T16:55:00Z"/>
                <w:iCs/>
                <w:szCs w:val="20"/>
              </w:rPr>
            </w:pPr>
            <w:del w:id="860" w:author="ERCOT" w:date="2022-10-12T16:55:00Z">
              <w:r w:rsidRPr="00797181" w:rsidDel="00001367">
                <w:rPr>
                  <w:iCs/>
                  <w:szCs w:val="20"/>
                </w:rPr>
                <w:delText>(3)</w:delText>
              </w:r>
              <w:r w:rsidRPr="00797181" w:rsidDel="00001367">
                <w:rPr>
                  <w:iCs/>
                  <w:szCs w:val="20"/>
                </w:rPr>
                <w:tab/>
                <w:delText>Each IRR or ESR is required to set its voltage relays to remain in service for at least 0.15 seconds during all transmission faults and to allow the system to recover as illustrated in Figure 1, Default Voltage Ride-Through Boundaries for IRRs and ESRs Connected to the ERCOT Transmission Grid, below.  Recovery time to 90% of per unit voltage should be within 1.75 seconds.  Faults on individual phases with delayed clearing (zone 2) may result in phase voltages outside this boundary but if the phase voltages remain inside this boundary, then Resource voltage relays are required to be set to remain connected and recover as illustrated in Figure 1.</w:delText>
              </w:r>
            </w:del>
          </w:p>
          <w:p w14:paraId="3AD76ACB" w14:textId="5DA781C9" w:rsidR="00797181" w:rsidRPr="00797181" w:rsidDel="00001367" w:rsidRDefault="00797181" w:rsidP="007B0615">
            <w:pPr>
              <w:spacing w:after="240"/>
              <w:ind w:left="720"/>
              <w:rPr>
                <w:del w:id="861" w:author="ERCOT" w:date="2022-10-12T16:55:00Z"/>
                <w:iCs/>
                <w:szCs w:val="20"/>
              </w:rPr>
            </w:pPr>
            <w:del w:id="862" w:author="ERCOT" w:date="2022-10-12T16:55:00Z">
              <w:r w:rsidRPr="00797181" w:rsidDel="00001367">
                <w:rPr>
                  <w:iCs/>
                  <w:szCs w:val="20"/>
                </w:rPr>
                <w:delText>(4)</w:delText>
              </w:r>
              <w:r w:rsidRPr="00797181" w:rsidDel="00001367">
                <w:rPr>
                  <w:iCs/>
                  <w:szCs w:val="20"/>
                </w:rPr>
                <w:tab/>
                <w:delText>Each IRR or ESR shall remain interconnected during three-phase faults on the ERCOT System for a voltage level as low as zero volts with a duration of 0.15 seconds as measured at the Point of Interconnection Bus (POIB) unless a shorter clearing time requirement for a three-phase fault specific to the POIB is determined by and documented by the TSP in conjunction with the SGIA.  The clearing time requirement shall not exceed nine cycles.</w:delText>
              </w:r>
            </w:del>
          </w:p>
          <w:p w14:paraId="7528C75B" w14:textId="59897117" w:rsidR="00797181" w:rsidRPr="00797181" w:rsidDel="00001367" w:rsidRDefault="00797181" w:rsidP="007B0615">
            <w:pPr>
              <w:spacing w:after="240"/>
              <w:ind w:left="720"/>
              <w:rPr>
                <w:del w:id="863" w:author="ERCOT" w:date="2022-10-12T16:55:00Z"/>
                <w:iCs/>
                <w:szCs w:val="20"/>
              </w:rPr>
            </w:pPr>
            <w:del w:id="864" w:author="ERCOT" w:date="2022-10-12T16:55:00Z">
              <w:r w:rsidRPr="00797181" w:rsidDel="00001367">
                <w:rPr>
                  <w:iCs/>
                  <w:szCs w:val="20"/>
                </w:rPr>
                <w:delText>(5)</w:delText>
              </w:r>
              <w:r w:rsidRPr="00797181" w:rsidDel="00001367">
                <w:rPr>
                  <w:iCs/>
                  <w:szCs w:val="20"/>
                </w:rPr>
                <w:tab/>
                <w:delText xml:space="preserve">Each IRR or ESR shall set its voltage relays to remain interconnected to the ERCOT System during the following high-voltage conditions, as illustrated in Figure 1: any per-unit </w:delText>
              </w:r>
              <w:r w:rsidRPr="00797181" w:rsidDel="00001367">
                <w:rPr>
                  <w:iCs/>
                  <w:szCs w:val="20"/>
                </w:rPr>
                <w:lastRenderedPageBreak/>
                <w:delText xml:space="preserve">voltage equal to or greater than 1.175 but less than 1.2 for up to 0.2 seconds, any per-unit voltage equal to or greater than 1.15 but less than </w:delText>
              </w:r>
              <w:r w:rsidRPr="00797181" w:rsidDel="00001367">
                <w:rPr>
                  <w:szCs w:val="20"/>
                </w:rPr>
                <w:delText>1.175 per unit voltage for up to 0.5 seconds, and any per-unit voltage equal to or greater than 1.1 but less than 1.15 for up to 1.0 seconds.</w:delText>
              </w:r>
              <w:r w:rsidRPr="00797181" w:rsidDel="00001367">
                <w:rPr>
                  <w:iCs/>
                  <w:szCs w:val="20"/>
                </w:rPr>
                <w:delText xml:space="preserve">  The indicated voltages are measured at the POIB.</w:delText>
              </w:r>
            </w:del>
          </w:p>
          <w:p w14:paraId="3874F78E" w14:textId="73087D85" w:rsidR="00797181" w:rsidRPr="00797181" w:rsidDel="00001367" w:rsidRDefault="00797181" w:rsidP="007B0615">
            <w:pPr>
              <w:spacing w:before="240" w:after="240"/>
              <w:ind w:left="720"/>
              <w:rPr>
                <w:del w:id="865" w:author="ERCOT" w:date="2022-10-12T16:55:00Z"/>
                <w:iCs/>
                <w:szCs w:val="20"/>
              </w:rPr>
            </w:pPr>
            <w:del w:id="866" w:author="ERCOT" w:date="2022-10-12T16:55:00Z">
              <w:r w:rsidRPr="00797181" w:rsidDel="00001367">
                <w:rPr>
                  <w:iCs/>
                  <w:szCs w:val="20"/>
                </w:rPr>
                <w:delText>(6)</w:delText>
              </w:r>
              <w:r w:rsidRPr="00797181" w:rsidDel="00001367">
                <w:rPr>
                  <w:iCs/>
                  <w:szCs w:val="20"/>
                </w:rPr>
                <w:tab/>
                <w:delText xml:space="preserve">An IRR or ESR may be tripped Off-Line or curtailed after the fault clearing period if this action is part of an approved Remedial Action Scheme (RAS). </w:delText>
              </w:r>
            </w:del>
          </w:p>
          <w:p w14:paraId="7A49C20C" w14:textId="27C94E73" w:rsidR="00797181" w:rsidRPr="00797181" w:rsidDel="00001367" w:rsidRDefault="00797181" w:rsidP="007B0615">
            <w:pPr>
              <w:spacing w:before="240" w:after="240"/>
              <w:ind w:left="720"/>
              <w:rPr>
                <w:del w:id="867" w:author="ERCOT" w:date="2022-10-12T16:55:00Z"/>
                <w:iCs/>
                <w:szCs w:val="20"/>
              </w:rPr>
            </w:pPr>
            <w:del w:id="868" w:author="ERCOT" w:date="2022-10-12T16:55:00Z">
              <w:r w:rsidRPr="00797181" w:rsidDel="00001367">
                <w:rPr>
                  <w:iCs/>
                  <w:szCs w:val="20"/>
                </w:rPr>
                <w:delText>(7)</w:delText>
              </w:r>
              <w:r w:rsidRPr="00797181" w:rsidDel="00001367">
                <w:rPr>
                  <w:iCs/>
                  <w:szCs w:val="20"/>
                </w:rPr>
                <w:tab/>
              </w:r>
            </w:del>
            <w:del w:id="869" w:author="ERCOT [2]" w:date="2023-02-09T14:59:00Z">
              <w:r w:rsidR="00E50604" w:rsidDel="0032285E">
                <w:rPr>
                  <w:iCs/>
                  <w:szCs w:val="20"/>
                </w:rPr>
                <w:delText>Voltage ride-through</w:delText>
              </w:r>
              <w:r w:rsidRPr="00797181" w:rsidDel="0032285E">
                <w:rPr>
                  <w:iCs/>
                  <w:szCs w:val="20"/>
                </w:rPr>
                <w:delText xml:space="preserve"> requirements </w:delText>
              </w:r>
            </w:del>
            <w:del w:id="870" w:author="ERCOT" w:date="2022-10-12T16:55:00Z">
              <w:r w:rsidRPr="00797181" w:rsidDel="00001367">
                <w:rPr>
                  <w:iCs/>
                  <w:szCs w:val="20"/>
                </w:rPr>
                <w:delText xml:space="preserve">may be met by the performance of the Resource; by installing additional reactive equipment behind the POI; or by a combination of Resource performance and additional equipment behind the POI.  </w:delText>
              </w:r>
            </w:del>
            <w:del w:id="871" w:author="ERCOT [2]" w:date="2023-02-09T14:59:00Z">
              <w:r w:rsidR="00E50604" w:rsidDel="0032285E">
                <w:rPr>
                  <w:iCs/>
                  <w:szCs w:val="20"/>
                </w:rPr>
                <w:delText>voltage ride-through</w:delText>
              </w:r>
              <w:r w:rsidRPr="00797181" w:rsidDel="0032285E">
                <w:rPr>
                  <w:iCs/>
                  <w:szCs w:val="20"/>
                </w:rPr>
                <w:delText xml:space="preserve"> </w:delText>
              </w:r>
            </w:del>
            <w:del w:id="872" w:author="ERCOT" w:date="2022-10-12T16:55:00Z">
              <w:r w:rsidRPr="00797181" w:rsidDel="00001367">
                <w:rPr>
                  <w:iCs/>
                  <w:szCs w:val="20"/>
                </w:rPr>
                <w:delText>requirements may be met by equipment outside the POI if documented in the SGIA.</w:delText>
              </w:r>
            </w:del>
          </w:p>
          <w:p w14:paraId="7AA640CA" w14:textId="76A6E2AB" w:rsidR="00797181" w:rsidRPr="00797181" w:rsidDel="00001367" w:rsidRDefault="00797181" w:rsidP="007B0615">
            <w:pPr>
              <w:spacing w:after="240"/>
              <w:ind w:left="720"/>
              <w:rPr>
                <w:del w:id="873" w:author="ERCOT" w:date="2022-10-12T16:55:00Z"/>
                <w:iCs/>
                <w:szCs w:val="20"/>
              </w:rPr>
            </w:pPr>
            <w:del w:id="874" w:author="ERCOT" w:date="2022-10-12T16:55:00Z">
              <w:r w:rsidRPr="00797181" w:rsidDel="00001367">
                <w:rPr>
                  <w:iCs/>
                  <w:szCs w:val="20"/>
                </w:rPr>
                <w:delText>(8)</w:delText>
              </w:r>
              <w:r w:rsidRPr="00797181" w:rsidDel="00001367">
                <w:rPr>
                  <w:iCs/>
                  <w:szCs w:val="20"/>
                </w:rPr>
                <w:tab/>
                <w:delText xml:space="preserve">If an IRR or ESR fails to comply with the clearing time or recovery </w:delText>
              </w:r>
            </w:del>
            <w:del w:id="875" w:author="ERCOT [2]" w:date="2023-02-09T14:59:00Z">
              <w:r w:rsidR="00E50604" w:rsidDel="0032285E">
                <w:rPr>
                  <w:iCs/>
                  <w:szCs w:val="20"/>
                </w:rPr>
                <w:delText>voltage ride-through</w:delText>
              </w:r>
              <w:r w:rsidRPr="00797181" w:rsidDel="0032285E">
                <w:rPr>
                  <w:iCs/>
                  <w:szCs w:val="20"/>
                </w:rPr>
                <w:delText xml:space="preserve"> </w:delText>
              </w:r>
            </w:del>
            <w:del w:id="876" w:author="ERCOT" w:date="2022-10-12T16:55:00Z">
              <w:r w:rsidRPr="00797181" w:rsidDel="00001367">
                <w:rPr>
                  <w:iCs/>
                  <w:szCs w:val="20"/>
                </w:rPr>
                <w:delText>requirement, then the Resource Entity and the interconnecting TSP shall be required to investigate and report to ERCOT on the cause of the Resource’s trip, identifying a reasonable mitigation plan and timeline.</w:delText>
              </w:r>
            </w:del>
          </w:p>
          <w:p w14:paraId="57107E17" w14:textId="55B66069" w:rsidR="00797181" w:rsidRPr="00797181" w:rsidDel="00001367" w:rsidRDefault="00797181" w:rsidP="007B0615">
            <w:pPr>
              <w:spacing w:after="240"/>
              <w:ind w:left="720"/>
              <w:rPr>
                <w:del w:id="877" w:author="ERCOT" w:date="2022-10-12T16:55:00Z"/>
                <w:b/>
              </w:rPr>
            </w:pPr>
            <w:del w:id="878" w:author="ERCOT" w:date="2022-10-12T16:55:00Z">
              <w:r w:rsidRPr="00797181" w:rsidDel="00001367">
                <w:object w:dxaOrig="9330" w:dyaOrig="6510" w14:anchorId="4D619063">
                  <v:shape id="_x0000_i1026" type="#_x0000_t75" style="width:466.6pt;height:325.4pt" o:ole="">
                    <v:imagedata r:id="rId14" o:title=""/>
                  </v:shape>
                  <o:OLEObject Type="Embed" ProgID="Visio.Drawing.11" ShapeID="_x0000_i1026" DrawAspect="Content" ObjectID="_1740807310" r:id="rId16"/>
                </w:object>
              </w:r>
            </w:del>
          </w:p>
          <w:p w14:paraId="2EC22A2C" w14:textId="44764E33" w:rsidR="00797181" w:rsidRPr="00797181" w:rsidDel="00001367" w:rsidRDefault="00797181" w:rsidP="007B0615">
            <w:pPr>
              <w:spacing w:after="240"/>
              <w:ind w:left="720"/>
              <w:rPr>
                <w:del w:id="879" w:author="ERCOT" w:date="2022-10-12T16:55:00Z"/>
                <w:i/>
              </w:rPr>
            </w:pPr>
            <w:del w:id="880" w:author="ERCOT" w:date="2022-10-12T16:55:00Z">
              <w:r w:rsidRPr="00797181" w:rsidDel="00001367">
                <w:rPr>
                  <w:b/>
                </w:rPr>
                <w:delText>Figure 1:  Default Voltage Ride-Through Boundaries for IRRs and ESRs Connected to the ERCOT Transmission Grid</w:delText>
              </w:r>
            </w:del>
          </w:p>
        </w:tc>
      </w:tr>
    </w:tbl>
    <w:p w14:paraId="0D1BA507" w14:textId="77777777" w:rsidR="007B0615" w:rsidRPr="00D47768" w:rsidRDefault="007B0615" w:rsidP="007B0615">
      <w:pPr>
        <w:spacing w:after="240"/>
        <w:rPr>
          <w:iCs/>
          <w:szCs w:val="20"/>
        </w:rPr>
      </w:pPr>
    </w:p>
    <w:sectPr w:rsidR="007B0615" w:rsidRPr="00D47768" w:rsidSect="007B0615">
      <w:headerReference w:type="default" r:id="rId17"/>
      <w:footerReference w:type="even" r:id="rId18"/>
      <w:footerReference w:type="default" r:id="rId19"/>
      <w:footerReference w:type="first" r:id="rId20"/>
      <w:pgSz w:w="12240" w:h="15840" w:code="1"/>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8BCCB" w14:textId="77777777" w:rsidR="000279EB" w:rsidRDefault="000279EB">
      <w:r>
        <w:separator/>
      </w:r>
    </w:p>
  </w:endnote>
  <w:endnote w:type="continuationSeparator" w:id="0">
    <w:p w14:paraId="08AA8122" w14:textId="77777777" w:rsidR="000279EB" w:rsidRDefault="0002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731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39A3" w14:textId="5B373893" w:rsidR="00D176CF" w:rsidRPr="009D0665" w:rsidRDefault="001C713F">
    <w:pPr>
      <w:pStyle w:val="Footer"/>
      <w:tabs>
        <w:tab w:val="clear" w:pos="4320"/>
        <w:tab w:val="clear" w:pos="8640"/>
        <w:tab w:val="right" w:pos="9360"/>
      </w:tabs>
      <w:rPr>
        <w:rFonts w:ascii="Arial" w:hAnsi="Arial" w:cs="Arial"/>
        <w:sz w:val="18"/>
        <w:szCs w:val="18"/>
      </w:rPr>
    </w:pPr>
    <w:r>
      <w:rPr>
        <w:rFonts w:ascii="Arial" w:hAnsi="Arial" w:cs="Arial"/>
        <w:sz w:val="18"/>
        <w:szCs w:val="18"/>
      </w:rPr>
      <w:t>245</w:t>
    </w:r>
    <w:r w:rsidR="00A1372D">
      <w:rPr>
        <w:rFonts w:ascii="Arial" w:hAnsi="Arial" w:cs="Arial"/>
        <w:sz w:val="18"/>
        <w:szCs w:val="18"/>
      </w:rPr>
      <w:t>NOGRR-0</w:t>
    </w:r>
    <w:r w:rsidR="006657BD">
      <w:rPr>
        <w:rFonts w:ascii="Arial" w:hAnsi="Arial" w:cs="Arial"/>
        <w:sz w:val="18"/>
        <w:szCs w:val="18"/>
      </w:rPr>
      <w:t>8</w:t>
    </w:r>
    <w:r w:rsidR="00A1372D">
      <w:rPr>
        <w:rFonts w:ascii="Arial" w:hAnsi="Arial" w:cs="Arial"/>
        <w:sz w:val="18"/>
        <w:szCs w:val="18"/>
      </w:rPr>
      <w:t xml:space="preserve"> </w:t>
    </w:r>
    <w:r w:rsidR="006657BD">
      <w:rPr>
        <w:rFonts w:ascii="Arial" w:hAnsi="Arial" w:cs="Arial"/>
        <w:sz w:val="18"/>
        <w:szCs w:val="18"/>
      </w:rPr>
      <w:t>Advanced Power Alliance Comments 03</w:t>
    </w:r>
    <w:r w:rsidR="000E7D59">
      <w:rPr>
        <w:rFonts w:ascii="Arial" w:hAnsi="Arial" w:cs="Arial"/>
        <w:sz w:val="18"/>
        <w:szCs w:val="18"/>
      </w:rPr>
      <w:t>20</w:t>
    </w:r>
    <w:r w:rsidR="006657BD">
      <w:rPr>
        <w:rFonts w:ascii="Arial" w:hAnsi="Arial" w:cs="Arial"/>
        <w:sz w:val="18"/>
        <w:szCs w:val="18"/>
      </w:rPr>
      <w:t>23</w:t>
    </w:r>
    <w:r w:rsidR="00D176CF" w:rsidRPr="009D0665">
      <w:rPr>
        <w:rFonts w:ascii="Arial" w:hAnsi="Arial" w:cs="Arial"/>
        <w:sz w:val="18"/>
        <w:szCs w:val="18"/>
      </w:rPr>
      <w:tab/>
      <w:t xml:space="preserve">Page </w:t>
    </w:r>
    <w:r w:rsidR="00D176CF" w:rsidRPr="009D0665">
      <w:rPr>
        <w:rFonts w:ascii="Arial" w:hAnsi="Arial" w:cs="Arial"/>
        <w:sz w:val="18"/>
        <w:szCs w:val="18"/>
      </w:rPr>
      <w:fldChar w:fldCharType="begin"/>
    </w:r>
    <w:r w:rsidR="00D176CF" w:rsidRPr="009D0665">
      <w:rPr>
        <w:rFonts w:ascii="Arial" w:hAnsi="Arial" w:cs="Arial"/>
        <w:sz w:val="18"/>
        <w:szCs w:val="18"/>
      </w:rPr>
      <w:instrText xml:space="preserve"> PAGE </w:instrText>
    </w:r>
    <w:r w:rsidR="00D176CF" w:rsidRPr="009D0665">
      <w:rPr>
        <w:rFonts w:ascii="Arial" w:hAnsi="Arial" w:cs="Arial"/>
        <w:sz w:val="18"/>
        <w:szCs w:val="18"/>
      </w:rPr>
      <w:fldChar w:fldCharType="separate"/>
    </w:r>
    <w:r w:rsidR="00446B8D" w:rsidRPr="009D0665">
      <w:rPr>
        <w:rFonts w:ascii="Arial" w:hAnsi="Arial" w:cs="Arial"/>
        <w:noProof/>
        <w:sz w:val="18"/>
        <w:szCs w:val="18"/>
      </w:rPr>
      <w:t>1</w:t>
    </w:r>
    <w:r w:rsidR="00D176CF" w:rsidRPr="009D0665">
      <w:rPr>
        <w:rFonts w:ascii="Arial" w:hAnsi="Arial" w:cs="Arial"/>
        <w:sz w:val="18"/>
        <w:szCs w:val="18"/>
      </w:rPr>
      <w:fldChar w:fldCharType="end"/>
    </w:r>
    <w:r w:rsidR="00D176CF" w:rsidRPr="009D0665">
      <w:rPr>
        <w:rFonts w:ascii="Arial" w:hAnsi="Arial" w:cs="Arial"/>
        <w:sz w:val="18"/>
        <w:szCs w:val="18"/>
      </w:rPr>
      <w:t xml:space="preserve"> of </w:t>
    </w:r>
    <w:r w:rsidR="00D176CF" w:rsidRPr="009D0665">
      <w:rPr>
        <w:rFonts w:ascii="Arial" w:hAnsi="Arial" w:cs="Arial"/>
        <w:sz w:val="18"/>
        <w:szCs w:val="18"/>
      </w:rPr>
      <w:fldChar w:fldCharType="begin"/>
    </w:r>
    <w:r w:rsidR="00D176CF" w:rsidRPr="009D0665">
      <w:rPr>
        <w:rFonts w:ascii="Arial" w:hAnsi="Arial" w:cs="Arial"/>
        <w:sz w:val="18"/>
        <w:szCs w:val="18"/>
      </w:rPr>
      <w:instrText xml:space="preserve"> NUMPAGES </w:instrText>
    </w:r>
    <w:r w:rsidR="00D176CF" w:rsidRPr="009D0665">
      <w:rPr>
        <w:rFonts w:ascii="Arial" w:hAnsi="Arial" w:cs="Arial"/>
        <w:sz w:val="18"/>
        <w:szCs w:val="18"/>
      </w:rPr>
      <w:fldChar w:fldCharType="separate"/>
    </w:r>
    <w:r w:rsidR="00446B8D" w:rsidRPr="009D0665">
      <w:rPr>
        <w:rFonts w:ascii="Arial" w:hAnsi="Arial" w:cs="Arial"/>
        <w:noProof/>
        <w:sz w:val="18"/>
        <w:szCs w:val="18"/>
      </w:rPr>
      <w:t>2</w:t>
    </w:r>
    <w:r w:rsidR="00D176CF" w:rsidRPr="009D0665">
      <w:rPr>
        <w:rFonts w:ascii="Arial" w:hAnsi="Arial" w:cs="Arial"/>
        <w:sz w:val="18"/>
        <w:szCs w:val="18"/>
      </w:rPr>
      <w:fldChar w:fldCharType="end"/>
    </w:r>
  </w:p>
  <w:p w14:paraId="570D19CD" w14:textId="77777777" w:rsidR="00D176CF" w:rsidRPr="009D0665" w:rsidRDefault="00D176CF">
    <w:pPr>
      <w:pStyle w:val="Footer"/>
      <w:tabs>
        <w:tab w:val="clear" w:pos="4320"/>
        <w:tab w:val="clear" w:pos="8640"/>
        <w:tab w:val="right" w:pos="9360"/>
      </w:tabs>
      <w:rPr>
        <w:rFonts w:ascii="Arial" w:hAnsi="Arial" w:cs="Arial"/>
        <w:sz w:val="18"/>
        <w:szCs w:val="18"/>
      </w:rPr>
    </w:pPr>
    <w:r w:rsidRPr="009D0665">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007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31396" w14:textId="77777777" w:rsidR="000279EB" w:rsidRDefault="000279EB">
      <w:r>
        <w:separator/>
      </w:r>
    </w:p>
  </w:footnote>
  <w:footnote w:type="continuationSeparator" w:id="0">
    <w:p w14:paraId="68844607" w14:textId="77777777" w:rsidR="000279EB" w:rsidRDefault="00027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AD3C" w14:textId="4424AED9" w:rsidR="00D176CF" w:rsidRDefault="007216F6" w:rsidP="00816950">
    <w:pPr>
      <w:pStyle w:val="Header"/>
      <w:jc w:val="center"/>
      <w:rPr>
        <w:sz w:val="32"/>
      </w:rPr>
    </w:pPr>
    <w:r>
      <w:rPr>
        <w:sz w:val="32"/>
      </w:rPr>
      <w:t>NOGRR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A37B59"/>
    <w:multiLevelType w:val="hybridMultilevel"/>
    <w:tmpl w:val="E8E2ACA0"/>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D6131"/>
    <w:multiLevelType w:val="hybridMultilevel"/>
    <w:tmpl w:val="D6BC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87C16"/>
    <w:multiLevelType w:val="hybridMultilevel"/>
    <w:tmpl w:val="759C6944"/>
    <w:lvl w:ilvl="0" w:tplc="A28439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012B4"/>
    <w:multiLevelType w:val="hybridMultilevel"/>
    <w:tmpl w:val="92D45AC2"/>
    <w:lvl w:ilvl="0" w:tplc="B016E8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E23BD5"/>
    <w:multiLevelType w:val="hybridMultilevel"/>
    <w:tmpl w:val="011E431E"/>
    <w:lvl w:ilvl="0" w:tplc="FE2A3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B77C45"/>
    <w:multiLevelType w:val="hybridMultilevel"/>
    <w:tmpl w:val="AC524CDE"/>
    <w:lvl w:ilvl="0" w:tplc="4C5A82FE">
      <w:start w:val="1"/>
      <w:numFmt w:val="lowerLetter"/>
      <w:lvlText w:val="(%1)"/>
      <w:lvlJc w:val="left"/>
      <w:pPr>
        <w:ind w:left="1388" w:hanging="360"/>
      </w:pPr>
      <w:rPr>
        <w:rFonts w:ascii="Times New Roman" w:eastAsia="Times New Roman" w:hAnsi="Times New Roman" w:cs="Times New Roman"/>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12" w15:restartNumberingAfterBreak="0">
    <w:nsid w:val="4486114C"/>
    <w:multiLevelType w:val="hybridMultilevel"/>
    <w:tmpl w:val="A112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F3096F"/>
    <w:multiLevelType w:val="hybridMultilevel"/>
    <w:tmpl w:val="455E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586517"/>
    <w:multiLevelType w:val="hybridMultilevel"/>
    <w:tmpl w:val="04AC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577EA"/>
    <w:multiLevelType w:val="hybridMultilevel"/>
    <w:tmpl w:val="4802E860"/>
    <w:lvl w:ilvl="0" w:tplc="A28439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4251DD8"/>
    <w:multiLevelType w:val="hybridMultilevel"/>
    <w:tmpl w:val="674AEA2A"/>
    <w:lvl w:ilvl="0" w:tplc="FFFFFFFF">
      <w:start w:val="1"/>
      <w:numFmt w:val="decimal"/>
      <w:lvlText w:val="%1."/>
      <w:lvlJc w:val="left"/>
      <w:pPr>
        <w:ind w:left="1388" w:hanging="360"/>
      </w:pPr>
      <w:rPr>
        <w:rFonts w:hint="default"/>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1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7B40D4"/>
    <w:multiLevelType w:val="hybridMultilevel"/>
    <w:tmpl w:val="AC967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CE556F3"/>
    <w:multiLevelType w:val="hybridMultilevel"/>
    <w:tmpl w:val="382408A6"/>
    <w:lvl w:ilvl="0" w:tplc="D7C2F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D90BE7"/>
    <w:multiLevelType w:val="hybridMultilevel"/>
    <w:tmpl w:val="97D67C3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25"/>
  </w:num>
  <w:num w:numId="3">
    <w:abstractNumId w:val="26"/>
  </w:num>
  <w:num w:numId="4">
    <w:abstractNumId w:val="1"/>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7"/>
  </w:num>
  <w:num w:numId="15">
    <w:abstractNumId w:val="17"/>
  </w:num>
  <w:num w:numId="16">
    <w:abstractNumId w:val="21"/>
  </w:num>
  <w:num w:numId="17">
    <w:abstractNumId w:val="23"/>
  </w:num>
  <w:num w:numId="18">
    <w:abstractNumId w:val="8"/>
  </w:num>
  <w:num w:numId="19">
    <w:abstractNumId w:val="19"/>
  </w:num>
  <w:num w:numId="20">
    <w:abstractNumId w:val="5"/>
  </w:num>
  <w:num w:numId="21">
    <w:abstractNumId w:val="14"/>
  </w:num>
  <w:num w:numId="22">
    <w:abstractNumId w:val="24"/>
  </w:num>
  <w:num w:numId="23">
    <w:abstractNumId w:val="4"/>
  </w:num>
  <w:num w:numId="24">
    <w:abstractNumId w:val="10"/>
  </w:num>
  <w:num w:numId="25">
    <w:abstractNumId w:val="6"/>
  </w:num>
  <w:num w:numId="26">
    <w:abstractNumId w:val="13"/>
  </w:num>
  <w:num w:numId="27">
    <w:abstractNumId w:val="3"/>
  </w:num>
  <w:num w:numId="28">
    <w:abstractNumId w:val="11"/>
  </w:num>
  <w:num w:numId="29">
    <w:abstractNumId w:val="2"/>
  </w:num>
  <w:num w:numId="30">
    <w:abstractNumId w:val="16"/>
  </w:num>
  <w:num w:numId="31">
    <w:abstractNumId w:val="22"/>
  </w:num>
  <w:num w:numId="32">
    <w:abstractNumId w:val="15"/>
  </w:num>
  <w:num w:numId="33">
    <w:abstractNumId w:val="12"/>
  </w:num>
  <w:num w:numId="34">
    <w:abstractNumId w:val="9"/>
  </w:num>
  <w:num w:numId="3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AD" w15:userId="S::John.Schmall@ercot.com::f98f7ff2-2efd-46b1-a0be-6e7428f04ce8"/>
  </w15:person>
  <w15:person w15:author="ERCOT [2]">
    <w15:presenceInfo w15:providerId="None" w15:userId="ERCOT"/>
  </w15:person>
  <w15:person w15:author="Advanced Power Alliance 032023">
    <w15:presenceInfo w15:providerId="None" w15:userId="Advanced Power Alliance 032023"/>
  </w15:person>
  <w15:person w15:author="ERCOT Market Rules 020823">
    <w15:presenceInfo w15:providerId="None" w15:userId="ERCOT Market Rules 020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0D7"/>
    <w:rsid w:val="00001367"/>
    <w:rsid w:val="00002254"/>
    <w:rsid w:val="00006711"/>
    <w:rsid w:val="000151D3"/>
    <w:rsid w:val="00015678"/>
    <w:rsid w:val="000170D7"/>
    <w:rsid w:val="0002061A"/>
    <w:rsid w:val="0002081E"/>
    <w:rsid w:val="000279EB"/>
    <w:rsid w:val="00027A93"/>
    <w:rsid w:val="0003185D"/>
    <w:rsid w:val="0004567E"/>
    <w:rsid w:val="000475DB"/>
    <w:rsid w:val="00050456"/>
    <w:rsid w:val="00051F92"/>
    <w:rsid w:val="0005220A"/>
    <w:rsid w:val="000542D6"/>
    <w:rsid w:val="00057283"/>
    <w:rsid w:val="00060A5A"/>
    <w:rsid w:val="00061340"/>
    <w:rsid w:val="00064B44"/>
    <w:rsid w:val="00067FE2"/>
    <w:rsid w:val="000732F3"/>
    <w:rsid w:val="0007682E"/>
    <w:rsid w:val="000A2134"/>
    <w:rsid w:val="000A5C5F"/>
    <w:rsid w:val="000B3F43"/>
    <w:rsid w:val="000B72AD"/>
    <w:rsid w:val="000B7A59"/>
    <w:rsid w:val="000C43C9"/>
    <w:rsid w:val="000D1AEB"/>
    <w:rsid w:val="000D3E64"/>
    <w:rsid w:val="000D5135"/>
    <w:rsid w:val="000D6453"/>
    <w:rsid w:val="000D7F6F"/>
    <w:rsid w:val="000E37B1"/>
    <w:rsid w:val="000E6DE4"/>
    <w:rsid w:val="000E738C"/>
    <w:rsid w:val="000E7D59"/>
    <w:rsid w:val="000F0B89"/>
    <w:rsid w:val="000F13C5"/>
    <w:rsid w:val="000F1B2A"/>
    <w:rsid w:val="000F1FA9"/>
    <w:rsid w:val="000F25BF"/>
    <w:rsid w:val="000F58CC"/>
    <w:rsid w:val="00100752"/>
    <w:rsid w:val="00103DBC"/>
    <w:rsid w:val="00105A36"/>
    <w:rsid w:val="00112D84"/>
    <w:rsid w:val="00113471"/>
    <w:rsid w:val="0012019D"/>
    <w:rsid w:val="00120C82"/>
    <w:rsid w:val="00120F34"/>
    <w:rsid w:val="001216DE"/>
    <w:rsid w:val="0012384A"/>
    <w:rsid w:val="00123D48"/>
    <w:rsid w:val="00130F7A"/>
    <w:rsid w:val="001313B4"/>
    <w:rsid w:val="0013360B"/>
    <w:rsid w:val="00140F55"/>
    <w:rsid w:val="0014455A"/>
    <w:rsid w:val="0014546D"/>
    <w:rsid w:val="00145706"/>
    <w:rsid w:val="001500D9"/>
    <w:rsid w:val="00151F2A"/>
    <w:rsid w:val="00156DB7"/>
    <w:rsid w:val="00157228"/>
    <w:rsid w:val="00160C3C"/>
    <w:rsid w:val="001631B9"/>
    <w:rsid w:val="00163CC8"/>
    <w:rsid w:val="00176551"/>
    <w:rsid w:val="0017783C"/>
    <w:rsid w:val="001810ED"/>
    <w:rsid w:val="0019314C"/>
    <w:rsid w:val="00194F43"/>
    <w:rsid w:val="001A2585"/>
    <w:rsid w:val="001B187C"/>
    <w:rsid w:val="001B640D"/>
    <w:rsid w:val="001B6C63"/>
    <w:rsid w:val="001B7A50"/>
    <w:rsid w:val="001C0A30"/>
    <w:rsid w:val="001C203B"/>
    <w:rsid w:val="001C451C"/>
    <w:rsid w:val="001C713F"/>
    <w:rsid w:val="001D0935"/>
    <w:rsid w:val="001D13BE"/>
    <w:rsid w:val="001D1A64"/>
    <w:rsid w:val="001D283E"/>
    <w:rsid w:val="001D3561"/>
    <w:rsid w:val="001E75EA"/>
    <w:rsid w:val="001F38F0"/>
    <w:rsid w:val="001F4521"/>
    <w:rsid w:val="001F6A45"/>
    <w:rsid w:val="002037A3"/>
    <w:rsid w:val="0020549A"/>
    <w:rsid w:val="00205DF6"/>
    <w:rsid w:val="002105BA"/>
    <w:rsid w:val="002152C2"/>
    <w:rsid w:val="00215D9C"/>
    <w:rsid w:val="002276EB"/>
    <w:rsid w:val="002344C2"/>
    <w:rsid w:val="00237430"/>
    <w:rsid w:val="00241933"/>
    <w:rsid w:val="00244D43"/>
    <w:rsid w:val="00247E9B"/>
    <w:rsid w:val="00255E5C"/>
    <w:rsid w:val="00256337"/>
    <w:rsid w:val="00262DB2"/>
    <w:rsid w:val="00263EAE"/>
    <w:rsid w:val="00266307"/>
    <w:rsid w:val="002722F4"/>
    <w:rsid w:val="00276143"/>
    <w:rsid w:val="00276A99"/>
    <w:rsid w:val="00286AD9"/>
    <w:rsid w:val="002909DD"/>
    <w:rsid w:val="00295A7B"/>
    <w:rsid w:val="002966F3"/>
    <w:rsid w:val="002A78AF"/>
    <w:rsid w:val="002B0E8B"/>
    <w:rsid w:val="002B1A4B"/>
    <w:rsid w:val="002B69F3"/>
    <w:rsid w:val="002B7131"/>
    <w:rsid w:val="002B763A"/>
    <w:rsid w:val="002D382A"/>
    <w:rsid w:val="002E2F26"/>
    <w:rsid w:val="002E3692"/>
    <w:rsid w:val="002E4040"/>
    <w:rsid w:val="002E5490"/>
    <w:rsid w:val="002F1EDD"/>
    <w:rsid w:val="002F2B77"/>
    <w:rsid w:val="002F3269"/>
    <w:rsid w:val="002F3BAD"/>
    <w:rsid w:val="003013F2"/>
    <w:rsid w:val="0030232A"/>
    <w:rsid w:val="003044CA"/>
    <w:rsid w:val="0030694A"/>
    <w:rsid w:val="003069F4"/>
    <w:rsid w:val="00307352"/>
    <w:rsid w:val="00310001"/>
    <w:rsid w:val="00313716"/>
    <w:rsid w:val="003148C2"/>
    <w:rsid w:val="00316D61"/>
    <w:rsid w:val="00316D82"/>
    <w:rsid w:val="00321924"/>
    <w:rsid w:val="0032285E"/>
    <w:rsid w:val="00322E15"/>
    <w:rsid w:val="003311B6"/>
    <w:rsid w:val="00331AE5"/>
    <w:rsid w:val="00341CAF"/>
    <w:rsid w:val="00346265"/>
    <w:rsid w:val="00347506"/>
    <w:rsid w:val="00352336"/>
    <w:rsid w:val="00356434"/>
    <w:rsid w:val="00360920"/>
    <w:rsid w:val="00360D76"/>
    <w:rsid w:val="003618DF"/>
    <w:rsid w:val="003621C6"/>
    <w:rsid w:val="003676AB"/>
    <w:rsid w:val="0037286B"/>
    <w:rsid w:val="003749C5"/>
    <w:rsid w:val="003775FE"/>
    <w:rsid w:val="00382B21"/>
    <w:rsid w:val="00384709"/>
    <w:rsid w:val="00386C35"/>
    <w:rsid w:val="00390267"/>
    <w:rsid w:val="00394E3E"/>
    <w:rsid w:val="00396777"/>
    <w:rsid w:val="003A3D77"/>
    <w:rsid w:val="003A5722"/>
    <w:rsid w:val="003A616D"/>
    <w:rsid w:val="003A6582"/>
    <w:rsid w:val="003B5AED"/>
    <w:rsid w:val="003C3A25"/>
    <w:rsid w:val="003C44CF"/>
    <w:rsid w:val="003C4B65"/>
    <w:rsid w:val="003C683A"/>
    <w:rsid w:val="003C6B7B"/>
    <w:rsid w:val="003D0BAE"/>
    <w:rsid w:val="003D16BA"/>
    <w:rsid w:val="003E0C5B"/>
    <w:rsid w:val="003E2E19"/>
    <w:rsid w:val="003E71EA"/>
    <w:rsid w:val="003F1DC9"/>
    <w:rsid w:val="003F2086"/>
    <w:rsid w:val="003F4568"/>
    <w:rsid w:val="00401D25"/>
    <w:rsid w:val="0040515C"/>
    <w:rsid w:val="00406E16"/>
    <w:rsid w:val="00413117"/>
    <w:rsid w:val="004135BD"/>
    <w:rsid w:val="00420FC0"/>
    <w:rsid w:val="00421429"/>
    <w:rsid w:val="00424B4C"/>
    <w:rsid w:val="004302A4"/>
    <w:rsid w:val="004303C3"/>
    <w:rsid w:val="00433968"/>
    <w:rsid w:val="00435618"/>
    <w:rsid w:val="00436DE1"/>
    <w:rsid w:val="00437DAA"/>
    <w:rsid w:val="004451DF"/>
    <w:rsid w:val="004463BA"/>
    <w:rsid w:val="00446B8D"/>
    <w:rsid w:val="004472D5"/>
    <w:rsid w:val="00452819"/>
    <w:rsid w:val="00456FE7"/>
    <w:rsid w:val="00462A06"/>
    <w:rsid w:val="00473223"/>
    <w:rsid w:val="004822D4"/>
    <w:rsid w:val="00482D69"/>
    <w:rsid w:val="00483083"/>
    <w:rsid w:val="00485BA5"/>
    <w:rsid w:val="0049290B"/>
    <w:rsid w:val="00492BA4"/>
    <w:rsid w:val="004A4214"/>
    <w:rsid w:val="004A4451"/>
    <w:rsid w:val="004C45C6"/>
    <w:rsid w:val="004D16B2"/>
    <w:rsid w:val="004D3958"/>
    <w:rsid w:val="004D52BF"/>
    <w:rsid w:val="004D61D2"/>
    <w:rsid w:val="004E0EB8"/>
    <w:rsid w:val="004F6319"/>
    <w:rsid w:val="005008DF"/>
    <w:rsid w:val="005045D0"/>
    <w:rsid w:val="00510B89"/>
    <w:rsid w:val="005129C9"/>
    <w:rsid w:val="00513000"/>
    <w:rsid w:val="00517186"/>
    <w:rsid w:val="005279D2"/>
    <w:rsid w:val="00527CBD"/>
    <w:rsid w:val="00534C6C"/>
    <w:rsid w:val="0053513C"/>
    <w:rsid w:val="00536AE8"/>
    <w:rsid w:val="00543471"/>
    <w:rsid w:val="0054569D"/>
    <w:rsid w:val="00562EE9"/>
    <w:rsid w:val="0057014C"/>
    <w:rsid w:val="005708D1"/>
    <w:rsid w:val="00570C3E"/>
    <w:rsid w:val="005717FB"/>
    <w:rsid w:val="00574004"/>
    <w:rsid w:val="00582943"/>
    <w:rsid w:val="005841C0"/>
    <w:rsid w:val="00587AE7"/>
    <w:rsid w:val="0059260F"/>
    <w:rsid w:val="005B11C7"/>
    <w:rsid w:val="005C4F0A"/>
    <w:rsid w:val="005D2128"/>
    <w:rsid w:val="005D2356"/>
    <w:rsid w:val="005E1831"/>
    <w:rsid w:val="005E5074"/>
    <w:rsid w:val="005F3A33"/>
    <w:rsid w:val="005F6632"/>
    <w:rsid w:val="00602C10"/>
    <w:rsid w:val="00606AE4"/>
    <w:rsid w:val="00612E4F"/>
    <w:rsid w:val="00613365"/>
    <w:rsid w:val="00615D5E"/>
    <w:rsid w:val="0062287F"/>
    <w:rsid w:val="00622E99"/>
    <w:rsid w:val="006242B3"/>
    <w:rsid w:val="00625E5D"/>
    <w:rsid w:val="00634F96"/>
    <w:rsid w:val="00643CC4"/>
    <w:rsid w:val="00660909"/>
    <w:rsid w:val="006621A2"/>
    <w:rsid w:val="0066370F"/>
    <w:rsid w:val="006657BD"/>
    <w:rsid w:val="00666438"/>
    <w:rsid w:val="00670B2A"/>
    <w:rsid w:val="00675434"/>
    <w:rsid w:val="00676583"/>
    <w:rsid w:val="0068638F"/>
    <w:rsid w:val="00696004"/>
    <w:rsid w:val="006A0784"/>
    <w:rsid w:val="006A0B34"/>
    <w:rsid w:val="006A2E69"/>
    <w:rsid w:val="006A6243"/>
    <w:rsid w:val="006A697B"/>
    <w:rsid w:val="006A767B"/>
    <w:rsid w:val="006A78EB"/>
    <w:rsid w:val="006B1595"/>
    <w:rsid w:val="006B4DDE"/>
    <w:rsid w:val="006C340E"/>
    <w:rsid w:val="006C35F4"/>
    <w:rsid w:val="006C4411"/>
    <w:rsid w:val="006C6262"/>
    <w:rsid w:val="006D1878"/>
    <w:rsid w:val="006D52DA"/>
    <w:rsid w:val="006D5DC9"/>
    <w:rsid w:val="006D709B"/>
    <w:rsid w:val="006D7884"/>
    <w:rsid w:val="006D7C18"/>
    <w:rsid w:val="006E62B1"/>
    <w:rsid w:val="006F067E"/>
    <w:rsid w:val="006F3458"/>
    <w:rsid w:val="006F6A10"/>
    <w:rsid w:val="00704FC8"/>
    <w:rsid w:val="007050D6"/>
    <w:rsid w:val="007144E0"/>
    <w:rsid w:val="007150B5"/>
    <w:rsid w:val="007174EE"/>
    <w:rsid w:val="007207A8"/>
    <w:rsid w:val="007216F6"/>
    <w:rsid w:val="00722AED"/>
    <w:rsid w:val="00733B37"/>
    <w:rsid w:val="00735B89"/>
    <w:rsid w:val="00742E3E"/>
    <w:rsid w:val="00743968"/>
    <w:rsid w:val="00746FA4"/>
    <w:rsid w:val="007503D9"/>
    <w:rsid w:val="00754C6D"/>
    <w:rsid w:val="00760DD5"/>
    <w:rsid w:val="00761373"/>
    <w:rsid w:val="00772D21"/>
    <w:rsid w:val="00782F13"/>
    <w:rsid w:val="007840F4"/>
    <w:rsid w:val="00784CB8"/>
    <w:rsid w:val="00785415"/>
    <w:rsid w:val="007914E1"/>
    <w:rsid w:val="007919BC"/>
    <w:rsid w:val="00791CB9"/>
    <w:rsid w:val="00793130"/>
    <w:rsid w:val="00795924"/>
    <w:rsid w:val="00797181"/>
    <w:rsid w:val="007A107C"/>
    <w:rsid w:val="007A48F7"/>
    <w:rsid w:val="007B0615"/>
    <w:rsid w:val="007B3233"/>
    <w:rsid w:val="007B421A"/>
    <w:rsid w:val="007B5397"/>
    <w:rsid w:val="007B5A42"/>
    <w:rsid w:val="007C199B"/>
    <w:rsid w:val="007C300C"/>
    <w:rsid w:val="007C30C0"/>
    <w:rsid w:val="007C719C"/>
    <w:rsid w:val="007D0B34"/>
    <w:rsid w:val="007D3073"/>
    <w:rsid w:val="007D3F4D"/>
    <w:rsid w:val="007D64B9"/>
    <w:rsid w:val="007D72D4"/>
    <w:rsid w:val="007D7F25"/>
    <w:rsid w:val="007E0452"/>
    <w:rsid w:val="007E6A44"/>
    <w:rsid w:val="007F10C9"/>
    <w:rsid w:val="007F480D"/>
    <w:rsid w:val="00801C93"/>
    <w:rsid w:val="008037BF"/>
    <w:rsid w:val="008070C0"/>
    <w:rsid w:val="00807D02"/>
    <w:rsid w:val="008101D0"/>
    <w:rsid w:val="00810A56"/>
    <w:rsid w:val="00811C12"/>
    <w:rsid w:val="008144C7"/>
    <w:rsid w:val="00816950"/>
    <w:rsid w:val="008232EA"/>
    <w:rsid w:val="008261E0"/>
    <w:rsid w:val="00827D9A"/>
    <w:rsid w:val="00832D44"/>
    <w:rsid w:val="008347EF"/>
    <w:rsid w:val="00836F75"/>
    <w:rsid w:val="0084195B"/>
    <w:rsid w:val="00842C86"/>
    <w:rsid w:val="00842CC7"/>
    <w:rsid w:val="00842EA4"/>
    <w:rsid w:val="0084325C"/>
    <w:rsid w:val="00844B51"/>
    <w:rsid w:val="00845778"/>
    <w:rsid w:val="008535E7"/>
    <w:rsid w:val="00862912"/>
    <w:rsid w:val="00872F1B"/>
    <w:rsid w:val="00874318"/>
    <w:rsid w:val="00877463"/>
    <w:rsid w:val="00887E28"/>
    <w:rsid w:val="00892A43"/>
    <w:rsid w:val="008A1B2F"/>
    <w:rsid w:val="008A6E93"/>
    <w:rsid w:val="008B0CF1"/>
    <w:rsid w:val="008B2AB8"/>
    <w:rsid w:val="008C2411"/>
    <w:rsid w:val="008C24CE"/>
    <w:rsid w:val="008C4699"/>
    <w:rsid w:val="008D5C3A"/>
    <w:rsid w:val="008D6367"/>
    <w:rsid w:val="008D6ED7"/>
    <w:rsid w:val="008E2F72"/>
    <w:rsid w:val="008E574B"/>
    <w:rsid w:val="008E6DA2"/>
    <w:rsid w:val="008E74F4"/>
    <w:rsid w:val="008E75F7"/>
    <w:rsid w:val="008F0AE5"/>
    <w:rsid w:val="008F2D35"/>
    <w:rsid w:val="008F2E0A"/>
    <w:rsid w:val="008F2EDB"/>
    <w:rsid w:val="00900ADE"/>
    <w:rsid w:val="00906E2E"/>
    <w:rsid w:val="00907B1E"/>
    <w:rsid w:val="0092303A"/>
    <w:rsid w:val="009237C8"/>
    <w:rsid w:val="00923C85"/>
    <w:rsid w:val="00923F0E"/>
    <w:rsid w:val="00924A27"/>
    <w:rsid w:val="0092557F"/>
    <w:rsid w:val="00940829"/>
    <w:rsid w:val="00941E40"/>
    <w:rsid w:val="00943AFD"/>
    <w:rsid w:val="00947236"/>
    <w:rsid w:val="00953680"/>
    <w:rsid w:val="00956743"/>
    <w:rsid w:val="00963A51"/>
    <w:rsid w:val="00970088"/>
    <w:rsid w:val="00970870"/>
    <w:rsid w:val="0098188A"/>
    <w:rsid w:val="0098235B"/>
    <w:rsid w:val="00983B6E"/>
    <w:rsid w:val="00983C64"/>
    <w:rsid w:val="009845B2"/>
    <w:rsid w:val="00986C7B"/>
    <w:rsid w:val="00992659"/>
    <w:rsid w:val="00992994"/>
    <w:rsid w:val="009936F8"/>
    <w:rsid w:val="009A133C"/>
    <w:rsid w:val="009A2AC4"/>
    <w:rsid w:val="009A3772"/>
    <w:rsid w:val="009A4D20"/>
    <w:rsid w:val="009A6BC0"/>
    <w:rsid w:val="009B1C27"/>
    <w:rsid w:val="009B56D8"/>
    <w:rsid w:val="009C201C"/>
    <w:rsid w:val="009C4EFE"/>
    <w:rsid w:val="009C517D"/>
    <w:rsid w:val="009D0393"/>
    <w:rsid w:val="009D0665"/>
    <w:rsid w:val="009D105B"/>
    <w:rsid w:val="009D17F0"/>
    <w:rsid w:val="009D42EB"/>
    <w:rsid w:val="009D49CC"/>
    <w:rsid w:val="009D4A3A"/>
    <w:rsid w:val="009D4B15"/>
    <w:rsid w:val="009D64F1"/>
    <w:rsid w:val="009E0043"/>
    <w:rsid w:val="009F401D"/>
    <w:rsid w:val="009F4384"/>
    <w:rsid w:val="009F5808"/>
    <w:rsid w:val="00A1372D"/>
    <w:rsid w:val="00A177FB"/>
    <w:rsid w:val="00A22F40"/>
    <w:rsid w:val="00A30112"/>
    <w:rsid w:val="00A30EBE"/>
    <w:rsid w:val="00A34FF2"/>
    <w:rsid w:val="00A42796"/>
    <w:rsid w:val="00A42E8C"/>
    <w:rsid w:val="00A45B69"/>
    <w:rsid w:val="00A46630"/>
    <w:rsid w:val="00A4673A"/>
    <w:rsid w:val="00A50E33"/>
    <w:rsid w:val="00A52B91"/>
    <w:rsid w:val="00A5311D"/>
    <w:rsid w:val="00A53219"/>
    <w:rsid w:val="00A53B29"/>
    <w:rsid w:val="00A55AB6"/>
    <w:rsid w:val="00A73D4C"/>
    <w:rsid w:val="00A872B3"/>
    <w:rsid w:val="00A91BED"/>
    <w:rsid w:val="00AA0BA9"/>
    <w:rsid w:val="00AA22BC"/>
    <w:rsid w:val="00AA6D71"/>
    <w:rsid w:val="00AB26CA"/>
    <w:rsid w:val="00AB6D0B"/>
    <w:rsid w:val="00AC299E"/>
    <w:rsid w:val="00AC4F5E"/>
    <w:rsid w:val="00AC6195"/>
    <w:rsid w:val="00AD0C2C"/>
    <w:rsid w:val="00AD3B58"/>
    <w:rsid w:val="00AD72CF"/>
    <w:rsid w:val="00AE68C1"/>
    <w:rsid w:val="00AF56C6"/>
    <w:rsid w:val="00AF6088"/>
    <w:rsid w:val="00B00BE6"/>
    <w:rsid w:val="00B032E8"/>
    <w:rsid w:val="00B05599"/>
    <w:rsid w:val="00B1366E"/>
    <w:rsid w:val="00B14080"/>
    <w:rsid w:val="00B14246"/>
    <w:rsid w:val="00B14359"/>
    <w:rsid w:val="00B17718"/>
    <w:rsid w:val="00B17843"/>
    <w:rsid w:val="00B21D93"/>
    <w:rsid w:val="00B24FC5"/>
    <w:rsid w:val="00B25A07"/>
    <w:rsid w:val="00B307F4"/>
    <w:rsid w:val="00B40F92"/>
    <w:rsid w:val="00B42E7C"/>
    <w:rsid w:val="00B449C7"/>
    <w:rsid w:val="00B45DD9"/>
    <w:rsid w:val="00B4793B"/>
    <w:rsid w:val="00B5095A"/>
    <w:rsid w:val="00B57F96"/>
    <w:rsid w:val="00B62415"/>
    <w:rsid w:val="00B663E7"/>
    <w:rsid w:val="00B6643F"/>
    <w:rsid w:val="00B67892"/>
    <w:rsid w:val="00B703D5"/>
    <w:rsid w:val="00B74E43"/>
    <w:rsid w:val="00B75531"/>
    <w:rsid w:val="00B80B13"/>
    <w:rsid w:val="00B858FB"/>
    <w:rsid w:val="00B9038B"/>
    <w:rsid w:val="00B93C43"/>
    <w:rsid w:val="00B959E5"/>
    <w:rsid w:val="00B96126"/>
    <w:rsid w:val="00B96DDA"/>
    <w:rsid w:val="00BA224B"/>
    <w:rsid w:val="00BA4D33"/>
    <w:rsid w:val="00BB0A92"/>
    <w:rsid w:val="00BB5191"/>
    <w:rsid w:val="00BB7850"/>
    <w:rsid w:val="00BC2D06"/>
    <w:rsid w:val="00BC4138"/>
    <w:rsid w:val="00BC4692"/>
    <w:rsid w:val="00BC5B76"/>
    <w:rsid w:val="00BD3500"/>
    <w:rsid w:val="00BD4FD5"/>
    <w:rsid w:val="00BD7E7E"/>
    <w:rsid w:val="00BE2F96"/>
    <w:rsid w:val="00BE564A"/>
    <w:rsid w:val="00C015E5"/>
    <w:rsid w:val="00C06156"/>
    <w:rsid w:val="00C12E57"/>
    <w:rsid w:val="00C261F7"/>
    <w:rsid w:val="00C34103"/>
    <w:rsid w:val="00C3629D"/>
    <w:rsid w:val="00C52000"/>
    <w:rsid w:val="00C56CB1"/>
    <w:rsid w:val="00C60D33"/>
    <w:rsid w:val="00C70BB7"/>
    <w:rsid w:val="00C71419"/>
    <w:rsid w:val="00C73269"/>
    <w:rsid w:val="00C744EB"/>
    <w:rsid w:val="00C76A2C"/>
    <w:rsid w:val="00C81F6E"/>
    <w:rsid w:val="00C82106"/>
    <w:rsid w:val="00C90702"/>
    <w:rsid w:val="00C917FF"/>
    <w:rsid w:val="00C921A2"/>
    <w:rsid w:val="00C96D40"/>
    <w:rsid w:val="00C9766A"/>
    <w:rsid w:val="00CA0E9B"/>
    <w:rsid w:val="00CA2F45"/>
    <w:rsid w:val="00CA428B"/>
    <w:rsid w:val="00CA4B16"/>
    <w:rsid w:val="00CA5295"/>
    <w:rsid w:val="00CA5725"/>
    <w:rsid w:val="00CA699C"/>
    <w:rsid w:val="00CC0BD5"/>
    <w:rsid w:val="00CC3E69"/>
    <w:rsid w:val="00CC4F39"/>
    <w:rsid w:val="00CC7ABD"/>
    <w:rsid w:val="00CD088D"/>
    <w:rsid w:val="00CD1C16"/>
    <w:rsid w:val="00CD38C7"/>
    <w:rsid w:val="00CD544C"/>
    <w:rsid w:val="00CE031B"/>
    <w:rsid w:val="00CF0FA7"/>
    <w:rsid w:val="00CF266D"/>
    <w:rsid w:val="00CF41AF"/>
    <w:rsid w:val="00CF4256"/>
    <w:rsid w:val="00D025E9"/>
    <w:rsid w:val="00D02F8F"/>
    <w:rsid w:val="00D0389D"/>
    <w:rsid w:val="00D04FE8"/>
    <w:rsid w:val="00D06C53"/>
    <w:rsid w:val="00D1301D"/>
    <w:rsid w:val="00D176CF"/>
    <w:rsid w:val="00D228B5"/>
    <w:rsid w:val="00D271E3"/>
    <w:rsid w:val="00D36CC7"/>
    <w:rsid w:val="00D37937"/>
    <w:rsid w:val="00D40BA3"/>
    <w:rsid w:val="00D41554"/>
    <w:rsid w:val="00D4636C"/>
    <w:rsid w:val="00D46C91"/>
    <w:rsid w:val="00D47768"/>
    <w:rsid w:val="00D47A80"/>
    <w:rsid w:val="00D51712"/>
    <w:rsid w:val="00D52106"/>
    <w:rsid w:val="00D614EC"/>
    <w:rsid w:val="00D725BA"/>
    <w:rsid w:val="00D72ED7"/>
    <w:rsid w:val="00D75139"/>
    <w:rsid w:val="00D77CE0"/>
    <w:rsid w:val="00D81F32"/>
    <w:rsid w:val="00D82614"/>
    <w:rsid w:val="00D85807"/>
    <w:rsid w:val="00D87349"/>
    <w:rsid w:val="00D90D2A"/>
    <w:rsid w:val="00D91EE9"/>
    <w:rsid w:val="00D97220"/>
    <w:rsid w:val="00DA0115"/>
    <w:rsid w:val="00DC1E61"/>
    <w:rsid w:val="00DC21BB"/>
    <w:rsid w:val="00DC447B"/>
    <w:rsid w:val="00DC6AAD"/>
    <w:rsid w:val="00DD6057"/>
    <w:rsid w:val="00DE2D95"/>
    <w:rsid w:val="00DE3696"/>
    <w:rsid w:val="00DE4FFE"/>
    <w:rsid w:val="00DE5D10"/>
    <w:rsid w:val="00DE7522"/>
    <w:rsid w:val="00DF0133"/>
    <w:rsid w:val="00E02D62"/>
    <w:rsid w:val="00E14D47"/>
    <w:rsid w:val="00E1641C"/>
    <w:rsid w:val="00E17498"/>
    <w:rsid w:val="00E20BC6"/>
    <w:rsid w:val="00E21B78"/>
    <w:rsid w:val="00E24A0F"/>
    <w:rsid w:val="00E26708"/>
    <w:rsid w:val="00E2764A"/>
    <w:rsid w:val="00E27F0E"/>
    <w:rsid w:val="00E308B7"/>
    <w:rsid w:val="00E34958"/>
    <w:rsid w:val="00E375F4"/>
    <w:rsid w:val="00E37AB0"/>
    <w:rsid w:val="00E4323A"/>
    <w:rsid w:val="00E43D82"/>
    <w:rsid w:val="00E45755"/>
    <w:rsid w:val="00E47F67"/>
    <w:rsid w:val="00E50604"/>
    <w:rsid w:val="00E6786F"/>
    <w:rsid w:val="00E70856"/>
    <w:rsid w:val="00E70CFA"/>
    <w:rsid w:val="00E70EE8"/>
    <w:rsid w:val="00E71C39"/>
    <w:rsid w:val="00E80DBE"/>
    <w:rsid w:val="00E860B9"/>
    <w:rsid w:val="00E917C2"/>
    <w:rsid w:val="00E92DD9"/>
    <w:rsid w:val="00E92E1C"/>
    <w:rsid w:val="00E93165"/>
    <w:rsid w:val="00EA3B69"/>
    <w:rsid w:val="00EA56E6"/>
    <w:rsid w:val="00EA66CF"/>
    <w:rsid w:val="00EA7A33"/>
    <w:rsid w:val="00EB2715"/>
    <w:rsid w:val="00EC1442"/>
    <w:rsid w:val="00EC335F"/>
    <w:rsid w:val="00EC48FB"/>
    <w:rsid w:val="00EC54FD"/>
    <w:rsid w:val="00EC573F"/>
    <w:rsid w:val="00EC5D27"/>
    <w:rsid w:val="00EC7362"/>
    <w:rsid w:val="00ED3D73"/>
    <w:rsid w:val="00ED404A"/>
    <w:rsid w:val="00EF232A"/>
    <w:rsid w:val="00EF239D"/>
    <w:rsid w:val="00EF59C3"/>
    <w:rsid w:val="00EF6FA4"/>
    <w:rsid w:val="00F04ECF"/>
    <w:rsid w:val="00F05A69"/>
    <w:rsid w:val="00F1001F"/>
    <w:rsid w:val="00F110F3"/>
    <w:rsid w:val="00F134E7"/>
    <w:rsid w:val="00F13BA2"/>
    <w:rsid w:val="00F17DF9"/>
    <w:rsid w:val="00F20650"/>
    <w:rsid w:val="00F20B15"/>
    <w:rsid w:val="00F25EE3"/>
    <w:rsid w:val="00F32B8E"/>
    <w:rsid w:val="00F346A1"/>
    <w:rsid w:val="00F362BD"/>
    <w:rsid w:val="00F437D5"/>
    <w:rsid w:val="00F43FFD"/>
    <w:rsid w:val="00F44236"/>
    <w:rsid w:val="00F5018F"/>
    <w:rsid w:val="00F52517"/>
    <w:rsid w:val="00F529BB"/>
    <w:rsid w:val="00F81291"/>
    <w:rsid w:val="00F82B12"/>
    <w:rsid w:val="00F850A9"/>
    <w:rsid w:val="00F85B80"/>
    <w:rsid w:val="00F94D9D"/>
    <w:rsid w:val="00FA2FA5"/>
    <w:rsid w:val="00FA348B"/>
    <w:rsid w:val="00FA57B2"/>
    <w:rsid w:val="00FA6BFF"/>
    <w:rsid w:val="00FB4B49"/>
    <w:rsid w:val="00FB509B"/>
    <w:rsid w:val="00FC272C"/>
    <w:rsid w:val="00FC3D4B"/>
    <w:rsid w:val="00FC54DE"/>
    <w:rsid w:val="00FC6312"/>
    <w:rsid w:val="00FC6E64"/>
    <w:rsid w:val="00FD49A8"/>
    <w:rsid w:val="00FE36E3"/>
    <w:rsid w:val="00FE37CB"/>
    <w:rsid w:val="00FE56E0"/>
    <w:rsid w:val="00FE6A2D"/>
    <w:rsid w:val="00FE6B01"/>
    <w:rsid w:val="00FF1BE4"/>
    <w:rsid w:val="014E8326"/>
    <w:rsid w:val="0269B6D9"/>
    <w:rsid w:val="04B0CF1D"/>
    <w:rsid w:val="05C7BA4B"/>
    <w:rsid w:val="10E444C7"/>
    <w:rsid w:val="12AC2DBD"/>
    <w:rsid w:val="14D8F7AA"/>
    <w:rsid w:val="262161F4"/>
    <w:rsid w:val="26381E08"/>
    <w:rsid w:val="2A6E481F"/>
    <w:rsid w:val="2C31CC41"/>
    <w:rsid w:val="351ED7C0"/>
    <w:rsid w:val="37C42D56"/>
    <w:rsid w:val="3BCAF91C"/>
    <w:rsid w:val="44BC3D62"/>
    <w:rsid w:val="459307CC"/>
    <w:rsid w:val="45E27CC2"/>
    <w:rsid w:val="47623591"/>
    <w:rsid w:val="4E49F74B"/>
    <w:rsid w:val="50A9E388"/>
    <w:rsid w:val="51840B1D"/>
    <w:rsid w:val="51D116D0"/>
    <w:rsid w:val="533EC557"/>
    <w:rsid w:val="551570EC"/>
    <w:rsid w:val="57128AED"/>
    <w:rsid w:val="587972C9"/>
    <w:rsid w:val="59B4A429"/>
    <w:rsid w:val="59FB1D26"/>
    <w:rsid w:val="5C05C8AF"/>
    <w:rsid w:val="5D82C59C"/>
    <w:rsid w:val="667D321A"/>
    <w:rsid w:val="6B5FC930"/>
    <w:rsid w:val="6C0F2BB1"/>
    <w:rsid w:val="6CA3CC24"/>
    <w:rsid w:val="6D50CF38"/>
    <w:rsid w:val="73419387"/>
    <w:rsid w:val="7502A3D4"/>
    <w:rsid w:val="7BBB9E9B"/>
    <w:rsid w:val="7C368B4D"/>
    <w:rsid w:val="7D7532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2052"/>
    <o:shapelayout v:ext="edit">
      <o:idmap v:ext="edit" data="2"/>
    </o:shapelayout>
  </w:shapeDefaults>
  <w:decimalSymbol w:val="."/>
  <w:listSeparator w:val=","/>
  <w14:docId w14:val="335702EF"/>
  <w15:chartTrackingRefBased/>
  <w15:docId w15:val="{BAA1DBC3-1208-47C7-90E8-30BB2EB1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943"/>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uiPriority w:val="99"/>
    <w:semiHidden/>
    <w:unhideWhenUsed/>
    <w:rsid w:val="00941E40"/>
    <w:rPr>
      <w:color w:val="605E5C"/>
      <w:shd w:val="clear" w:color="auto" w:fill="E1DFDD"/>
    </w:rPr>
  </w:style>
  <w:style w:type="character" w:customStyle="1" w:styleId="CommentTextChar">
    <w:name w:val="Comment Text Char"/>
    <w:basedOn w:val="DefaultParagraphFont"/>
    <w:link w:val="CommentText"/>
    <w:semiHidden/>
    <w:rsid w:val="009C517D"/>
  </w:style>
  <w:style w:type="paragraph" w:styleId="ListParagraph">
    <w:name w:val="List Paragraph"/>
    <w:basedOn w:val="Normal"/>
    <w:uiPriority w:val="1"/>
    <w:qFormat/>
    <w:rsid w:val="001B7A50"/>
    <w:pPr>
      <w:widowControl w:val="0"/>
      <w:autoSpaceDE w:val="0"/>
      <w:autoSpaceDN w:val="0"/>
      <w:spacing w:before="10"/>
      <w:ind w:left="983" w:right="2021" w:hanging="290"/>
    </w:pPr>
    <w:rPr>
      <w:sz w:val="22"/>
      <w:szCs w:val="22"/>
      <w:u w:val="single" w:color="000000"/>
    </w:rPr>
  </w:style>
  <w:style w:type="paragraph" w:customStyle="1" w:styleId="BodyTextNumbered">
    <w:name w:val="Body Text Numbered"/>
    <w:basedOn w:val="BodyText"/>
    <w:link w:val="BodyTextNumberedChar1"/>
    <w:rsid w:val="009D4A3A"/>
    <w:pPr>
      <w:ind w:left="720" w:hanging="720"/>
    </w:pPr>
    <w:rPr>
      <w:iCs/>
      <w:szCs w:val="20"/>
    </w:rPr>
  </w:style>
  <w:style w:type="character" w:customStyle="1" w:styleId="BodyTextNumberedChar1">
    <w:name w:val="Body Text Numbered Char1"/>
    <w:link w:val="BodyTextNumbered"/>
    <w:rsid w:val="009D4A3A"/>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77496659">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34263690">
      <w:bodyDiv w:val="1"/>
      <w:marLeft w:val="0"/>
      <w:marRight w:val="0"/>
      <w:marTop w:val="0"/>
      <w:marBottom w:val="0"/>
      <w:divBdr>
        <w:top w:val="none" w:sz="0" w:space="0" w:color="auto"/>
        <w:left w:val="none" w:sz="0" w:space="0" w:color="auto"/>
        <w:bottom w:val="none" w:sz="0" w:space="0" w:color="auto"/>
        <w:right w:val="none" w:sz="0" w:space="0" w:color="auto"/>
      </w:divBdr>
    </w:div>
    <w:div w:id="760032114">
      <w:bodyDiv w:val="1"/>
      <w:marLeft w:val="0"/>
      <w:marRight w:val="0"/>
      <w:marTop w:val="0"/>
      <w:marBottom w:val="0"/>
      <w:divBdr>
        <w:top w:val="none" w:sz="0" w:space="0" w:color="auto"/>
        <w:left w:val="none" w:sz="0" w:space="0" w:color="auto"/>
        <w:bottom w:val="none" w:sz="0" w:space="0" w:color="auto"/>
        <w:right w:val="none" w:sz="0" w:space="0" w:color="auto"/>
      </w:divBdr>
      <w:divsChild>
        <w:div w:id="826475391">
          <w:marLeft w:val="0"/>
          <w:marRight w:val="0"/>
          <w:marTop w:val="0"/>
          <w:marBottom w:val="0"/>
          <w:divBdr>
            <w:top w:val="none" w:sz="0" w:space="0" w:color="auto"/>
            <w:left w:val="none" w:sz="0" w:space="0" w:color="auto"/>
            <w:bottom w:val="none" w:sz="0" w:space="0" w:color="auto"/>
            <w:right w:val="none" w:sz="0" w:space="0" w:color="auto"/>
          </w:divBdr>
        </w:div>
      </w:divsChild>
    </w:div>
    <w:div w:id="972830185">
      <w:bodyDiv w:val="1"/>
      <w:marLeft w:val="0"/>
      <w:marRight w:val="0"/>
      <w:marTop w:val="0"/>
      <w:marBottom w:val="0"/>
      <w:divBdr>
        <w:top w:val="none" w:sz="0" w:space="0" w:color="auto"/>
        <w:left w:val="none" w:sz="0" w:space="0" w:color="auto"/>
        <w:bottom w:val="none" w:sz="0" w:space="0" w:color="auto"/>
        <w:right w:val="none" w:sz="0" w:space="0" w:color="auto"/>
      </w:divBdr>
    </w:div>
    <w:div w:id="1057127966">
      <w:bodyDiv w:val="1"/>
      <w:marLeft w:val="0"/>
      <w:marRight w:val="0"/>
      <w:marTop w:val="0"/>
      <w:marBottom w:val="0"/>
      <w:divBdr>
        <w:top w:val="none" w:sz="0" w:space="0" w:color="auto"/>
        <w:left w:val="none" w:sz="0" w:space="0" w:color="auto"/>
        <w:bottom w:val="none" w:sz="0" w:space="0" w:color="auto"/>
        <w:right w:val="none" w:sz="0" w:space="0" w:color="auto"/>
      </w:divBdr>
    </w:div>
    <w:div w:id="137246222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rcot.com/files/docs/2022/07/08/P2800-SGRE.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w.j.reid@ieee.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Microsoft_Visio_2003-2010_Drawing1.vsd"/><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45" TargetMode="External"/><Relationship Id="rId5" Type="http://schemas.openxmlformats.org/officeDocument/2006/relationships/numbering" Target="numbering.xml"/><Relationship Id="rId15" Type="http://schemas.openxmlformats.org/officeDocument/2006/relationships/oleObject" Target="embeddings/Microsoft_Visio_2003-2010_Drawing.vsd"/><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0" ma:contentTypeDescription="Create a new document." ma:contentTypeScope="" ma:versionID="240237172c2a191aeba6ebbb14001419">
  <xsd:schema xmlns:xsd="http://www.w3.org/2001/XMLSchema" xmlns:xs="http://www.w3.org/2001/XMLSchema" xmlns:p="http://schemas.microsoft.com/office/2006/metadata/properties" targetNamespace="http://schemas.microsoft.com/office/2006/metadata/properties" ma:root="true" ma:fieldsID="7b83d6fe65a6a3c22cebf7bced0ba0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7818D-E90C-4C2F-8539-A00E37C7AA19}">
  <ds:schemaRefs>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69E25B83-BD31-4797-93F7-E59AF2DC08D1}">
  <ds:schemaRefs>
    <ds:schemaRef ds:uri="http://schemas.microsoft.com/sharepoint/v3/contenttype/forms"/>
  </ds:schemaRefs>
</ds:datastoreItem>
</file>

<file path=customXml/itemProps3.xml><?xml version="1.0" encoding="utf-8"?>
<ds:datastoreItem xmlns:ds="http://schemas.openxmlformats.org/officeDocument/2006/customXml" ds:itemID="{738C74C5-1F7F-47D7-9722-E35937F89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4897</Words>
  <Characters>42002</Characters>
  <Application>Microsoft Office Word</Application>
  <DocSecurity>0</DocSecurity>
  <Lines>350</Lines>
  <Paragraphs>93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Advanced Power Alliance 031723</cp:lastModifiedBy>
  <cp:revision>2</cp:revision>
  <cp:lastPrinted>2013-11-15T22:11:00Z</cp:lastPrinted>
  <dcterms:created xsi:type="dcterms:W3CDTF">2023-03-20T13:41:00Z</dcterms:created>
  <dcterms:modified xsi:type="dcterms:W3CDTF">2023-03-20T13:41:00Z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0x010100E238A853E2A21D478864F317E572DCF9</vt:lpwstr>
  </property>
</Properties>
</file>