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FD45BD" w:rsidP="00FD45BD">
            <w:pPr>
              <w:pStyle w:val="Header"/>
              <w:jc w:val="center"/>
            </w:pPr>
            <w:hyperlink r:id="rId11" w:history="1">
              <w:r>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230A7753" w:rsidR="00067FE2" w:rsidRPr="00E01925" w:rsidRDefault="00F95536" w:rsidP="00F44236">
            <w:pPr>
              <w:pStyle w:val="NormalArial"/>
            </w:pPr>
            <w:r>
              <w:t xml:space="preserve">March </w:t>
            </w:r>
            <w:r w:rsidR="00FD45BD">
              <w:t>17</w:t>
            </w:r>
            <w:r w:rsidR="001C0DEA">
              <w:t>,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F95536">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00EABCE6"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E2A2A01" w14:textId="32F3C8A0"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3F37514A" w:rsidR="00E71C39" w:rsidRDefault="00E71C39" w:rsidP="00E71C39">
            <w:pPr>
              <w:pStyle w:val="NormalArial"/>
              <w:spacing w:before="120"/>
              <w:rPr>
                <w:iCs/>
                <w:kern w:val="24"/>
              </w:rPr>
            </w:pPr>
            <w:r w:rsidRPr="006629C8">
              <w:object w:dxaOrig="225" w:dyaOrig="225" w14:anchorId="33FCCD1E">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24C7DAE" w14:textId="31A65E27" w:rsidR="00E71C39" w:rsidRDefault="00E71C39" w:rsidP="00E71C39">
            <w:pPr>
              <w:pStyle w:val="NormalArial"/>
              <w:spacing w:before="120"/>
              <w:rPr>
                <w:iCs/>
                <w:kern w:val="24"/>
              </w:rPr>
            </w:pPr>
            <w:r w:rsidRPr="006629C8">
              <w:object w:dxaOrig="225" w:dyaOrig="225" w14:anchorId="0455BC3D">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1B7E2BB8" w14:textId="315D492B" w:rsidR="00E71C39" w:rsidRDefault="00E71C39" w:rsidP="00E71C39">
            <w:pPr>
              <w:pStyle w:val="NormalArial"/>
              <w:spacing w:before="120"/>
              <w:rPr>
                <w:iCs/>
                <w:kern w:val="24"/>
              </w:rPr>
            </w:pPr>
            <w:r w:rsidRPr="006629C8">
              <w:object w:dxaOrig="225" w:dyaOrig="225" w14:anchorId="68231672">
                <v:shape id="_x0000_i1050" type="#_x0000_t75" style="width:15.65pt;height:15.05pt" o:ole="">
                  <v:imagedata r:id="rId18" o:title=""/>
                </v:shape>
                <w:control r:id="rId19" w:name="TextBox14" w:shapeid="_x0000_i1050"/>
              </w:object>
            </w:r>
            <w:r w:rsidRPr="006629C8">
              <w:t xml:space="preserve">  </w:t>
            </w:r>
            <w:r>
              <w:rPr>
                <w:iCs/>
                <w:kern w:val="24"/>
              </w:rPr>
              <w:t>Regulatory requirements</w:t>
            </w:r>
          </w:p>
          <w:p w14:paraId="525FEB76" w14:textId="0D8AFB3B"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95536">
            <w:pPr>
              <w:pStyle w:val="Header"/>
              <w:spacing w:before="120" w:after="120"/>
            </w:pPr>
            <w:r>
              <w:t>Business Case</w:t>
            </w:r>
          </w:p>
        </w:tc>
        <w:tc>
          <w:tcPr>
            <w:tcW w:w="7560" w:type="dxa"/>
            <w:gridSpan w:val="2"/>
            <w:tcBorders>
              <w:bottom w:val="single" w:sz="4" w:space="0" w:color="auto"/>
            </w:tcBorders>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 xml:space="preserve">contingency exceedances on the MIS </w:t>
            </w:r>
            <w:r>
              <w:lastRenderedPageBreak/>
              <w:t>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 xml:space="preserve">All TOs will be required to have the ability to monitor both the MIS Secure Area and the </w:t>
            </w:r>
            <w:proofErr w:type="spellStart"/>
            <w:r>
              <w:t>GridGeo</w:t>
            </w:r>
            <w:proofErr w:type="spellEnd"/>
            <w:r>
              <w:t xml:space="preserve"> </w:t>
            </w:r>
            <w:proofErr w:type="gramStart"/>
            <w:r>
              <w:t>application</w:t>
            </w:r>
            <w:r w:rsidR="000C105F">
              <w:t>,</w:t>
            </w:r>
            <w:r w:rsidR="00EC639E">
              <w:t xml:space="preserve"> but</w:t>
            </w:r>
            <w:proofErr w:type="gramEnd"/>
            <w:r w:rsidR="00EC639E">
              <w:t xml:space="preserve"> are only required to monitor either the MIS </w:t>
            </w:r>
            <w:r w:rsidR="000C105F">
              <w:t>S</w:t>
            </w:r>
            <w:r w:rsidR="00EC639E">
              <w:t>e</w:t>
            </w:r>
            <w:r w:rsidR="000C105F">
              <w:t>c</w:t>
            </w:r>
            <w:r w:rsidR="00EC639E">
              <w:t xml:space="preserve">ure Area or the </w:t>
            </w:r>
            <w:proofErr w:type="spellStart"/>
            <w:r w:rsidR="00EC639E">
              <w:t>GridGeo</w:t>
            </w:r>
            <w:proofErr w:type="spellEnd"/>
            <w:r w:rsidR="00EC639E">
              <w:t xml:space="preserve">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D95B0A">
            <w:pPr>
              <w:pStyle w:val="NormalArial"/>
            </w:pPr>
            <w:hyperlink r:id="rId21" w:history="1">
              <w:r w:rsidRPr="00A2594E">
                <w:rPr>
                  <w:rStyle w:val="Hyperlink"/>
                </w:rPr>
                <w:t>Stephen.Solis@ercot.com</w:t>
              </w:r>
            </w:hyperlink>
            <w:r>
              <w:t xml:space="preserve">; </w:t>
            </w:r>
            <w:hyperlink r:id="rId22" w:history="1">
              <w:r w:rsidRPr="00A2594E">
                <w:rPr>
                  <w:rStyle w:val="Hyperlink"/>
                </w:rPr>
                <w:t>shun-hsien.huang@ercot.com</w:t>
              </w:r>
            </w:hyperlink>
            <w:r>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D95B0A">
            <w:pPr>
              <w:pStyle w:val="NormalArial"/>
            </w:pPr>
            <w:hyperlink r:id="rId23" w:history="1">
              <w:r w:rsidRPr="00A2594E">
                <w:rPr>
                  <w:rStyle w:val="Hyperlink"/>
                </w:rPr>
                <w:t>Erin.Wasik-Gutierrez@ercot.com</w:t>
              </w:r>
            </w:hyperlink>
            <w:r>
              <w:t xml:space="preserve">  </w:t>
            </w:r>
            <w:r>
              <w:t xml:space="preserve"> </w:t>
            </w:r>
            <w:r>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3218DF89" w:rsidR="0066370F" w:rsidRDefault="0066370F" w:rsidP="00BC2D06">
      <w:pPr>
        <w:rPr>
          <w:rFonts w:ascii="Arial" w:hAnsi="Arial" w:cs="Arial"/>
          <w:b/>
          <w:i/>
          <w:color w:val="FF0000"/>
          <w:sz w:val="22"/>
          <w:szCs w:val="22"/>
        </w:rPr>
      </w:pPr>
    </w:p>
    <w:p w14:paraId="55A7494F" w14:textId="77777777" w:rsidR="007C74B4" w:rsidRPr="00904C75" w:rsidRDefault="007C74B4" w:rsidP="007C74B4">
      <w:pPr>
        <w:pStyle w:val="H2"/>
        <w:spacing w:before="480"/>
      </w:pPr>
      <w:bookmarkStart w:id="0" w:name="_Toc75940888"/>
      <w:r w:rsidRPr="00904C75">
        <w:lastRenderedPageBreak/>
        <w:t>3.7</w:t>
      </w:r>
      <w:r w:rsidRPr="00904C75">
        <w:tab/>
        <w:t>Transmission Operators</w:t>
      </w:r>
      <w:bookmarkEnd w:id="0"/>
      <w:r w:rsidRPr="00904C75">
        <w:t xml:space="preserve"> </w:t>
      </w:r>
    </w:p>
    <w:p w14:paraId="0DB43158" w14:textId="77777777" w:rsidR="007C74B4" w:rsidRPr="0006294F" w:rsidRDefault="007C74B4" w:rsidP="007C74B4">
      <w:pPr>
        <w:pStyle w:val="BodyTextNumbered"/>
        <w:rPr>
          <w:szCs w:val="24"/>
        </w:rPr>
      </w:pPr>
      <w:r w:rsidRPr="00E8651F">
        <w:t>(1)</w:t>
      </w:r>
      <w:r w:rsidRPr="00E8651F">
        <w:tab/>
        <w:t>Transmission Operators (TOs) shall follow ERCOT instructions:</w:t>
      </w:r>
    </w:p>
    <w:p w14:paraId="54D5C80C" w14:textId="77777777" w:rsidR="007C74B4" w:rsidRPr="00E8651F" w:rsidRDefault="007C74B4" w:rsidP="007C74B4">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28684E5A" w14:textId="77777777" w:rsidR="007C74B4" w:rsidRPr="00E8651F" w:rsidRDefault="007C74B4" w:rsidP="007C74B4">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44928BF1" w14:textId="77777777" w:rsidR="007C74B4" w:rsidRPr="00E8651F" w:rsidRDefault="007C74B4" w:rsidP="007C74B4">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50F6DB3" w14:textId="77777777" w:rsidR="007C74B4" w:rsidRDefault="007C74B4" w:rsidP="007C74B4">
      <w:pPr>
        <w:pStyle w:val="BodyTextNumbered"/>
        <w:ind w:left="1440"/>
      </w:pPr>
      <w:r w:rsidRPr="00E8651F">
        <w:t>(d)</w:t>
      </w:r>
      <w:r w:rsidRPr="00E8651F">
        <w:tab/>
        <w:t>Taking those additional actions required to prevent an imminent Emergency Condition or to restore the ERCOT Transmission Grid to a secure state in the event of a system emergency.</w:t>
      </w:r>
    </w:p>
    <w:p w14:paraId="7BF03B00" w14:textId="77777777" w:rsidR="007C74B4" w:rsidRPr="00904C75" w:rsidRDefault="007C74B4" w:rsidP="007C74B4">
      <w:pPr>
        <w:pStyle w:val="BodyTextNumbered"/>
      </w:pPr>
      <w:r w:rsidRPr="00904C75">
        <w:t>(2)</w:t>
      </w:r>
      <w:r w:rsidRPr="00904C75">
        <w:tab/>
        <w:t>TOs must meet all requirements identified in the Protocols for TOs in addition to those requirements stated below for all Transmission Facilities represented:</w:t>
      </w:r>
    </w:p>
    <w:p w14:paraId="3679711E" w14:textId="2B3893FA" w:rsidR="00397B00" w:rsidRPr="00904C75" w:rsidRDefault="00397B00" w:rsidP="007C74B4">
      <w:pPr>
        <w:pStyle w:val="List"/>
        <w:ind w:left="1440"/>
      </w:pPr>
      <w:r w:rsidRPr="00397B00">
        <w:t>(a)</w:t>
      </w:r>
      <w:r w:rsidRPr="00397B00">
        <w:tab/>
        <w:t>Monitor system conditions and notify ERCOT when Transmission Facility elements reach maximum safe operating limits as soon as practicable;</w:t>
      </w:r>
    </w:p>
    <w:p w14:paraId="09D0541C" w14:textId="77777777" w:rsidR="007C74B4" w:rsidRPr="00904C75" w:rsidRDefault="007C74B4" w:rsidP="007C74B4">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18377B69" w14:textId="77777777" w:rsidR="007C74B4" w:rsidRPr="00904C75" w:rsidRDefault="007C74B4" w:rsidP="007C74B4">
      <w:pPr>
        <w:pStyle w:val="List"/>
        <w:ind w:left="1440"/>
      </w:pPr>
      <w:r w:rsidRPr="00904C75">
        <w:t>(c)</w:t>
      </w:r>
      <w:r w:rsidRPr="00904C75">
        <w:tab/>
        <w:t>Operate and manage Transmission Facilities between energy sources and the point of delivery;</w:t>
      </w:r>
    </w:p>
    <w:p w14:paraId="23861854" w14:textId="77777777" w:rsidR="007C74B4" w:rsidRDefault="007C74B4" w:rsidP="007C74B4">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C74B4" w:rsidRPr="009716AC" w14:paraId="6BBABBAC" w14:textId="77777777" w:rsidTr="00FB3405">
        <w:tc>
          <w:tcPr>
            <w:tcW w:w="9563" w:type="dxa"/>
            <w:tcBorders>
              <w:top w:val="single" w:sz="4" w:space="0" w:color="auto"/>
              <w:left w:val="single" w:sz="4" w:space="0" w:color="auto"/>
              <w:bottom w:val="single" w:sz="4" w:space="0" w:color="auto"/>
              <w:right w:val="single" w:sz="4" w:space="0" w:color="auto"/>
            </w:tcBorders>
            <w:shd w:val="clear" w:color="auto" w:fill="D9D9D9"/>
          </w:tcPr>
          <w:p w14:paraId="6A60164B" w14:textId="77777777" w:rsidR="007C74B4" w:rsidRPr="009716AC" w:rsidRDefault="007C74B4" w:rsidP="00FB3405">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03443BE7" w14:textId="77777777" w:rsidR="007C74B4" w:rsidRPr="0056612B" w:rsidRDefault="007C74B4" w:rsidP="00FB3405">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75BE9C83" w14:textId="77777777" w:rsidR="007C74B4" w:rsidRPr="00904C75" w:rsidRDefault="007C74B4" w:rsidP="007C74B4">
      <w:pPr>
        <w:pStyle w:val="List"/>
        <w:spacing w:before="240"/>
        <w:ind w:left="1440"/>
      </w:pPr>
      <w:r w:rsidRPr="00904C75">
        <w:t>(e)</w:t>
      </w:r>
      <w:r w:rsidRPr="00904C75">
        <w:tab/>
        <w:t>Monitor the loading of the transmission system(s);</w:t>
      </w:r>
    </w:p>
    <w:p w14:paraId="2C873511" w14:textId="77777777" w:rsidR="007C74B4" w:rsidRPr="00904C75" w:rsidRDefault="007C74B4" w:rsidP="007C74B4">
      <w:pPr>
        <w:pStyle w:val="List"/>
        <w:ind w:left="1440"/>
      </w:pPr>
      <w:r w:rsidRPr="00904C75">
        <w:t>(f)</w:t>
      </w:r>
      <w:r w:rsidRPr="00904C75">
        <w:tab/>
        <w:t>Notify ERCOT of all changes to the status of all Transmission Elements and Transmission Facilities;</w:t>
      </w:r>
    </w:p>
    <w:p w14:paraId="5A0BA12B" w14:textId="313DE7E0" w:rsidR="007C74B4" w:rsidRPr="00904C75" w:rsidRDefault="007C74B4" w:rsidP="007C74B4">
      <w:pPr>
        <w:pStyle w:val="List"/>
        <w:ind w:left="1440"/>
      </w:pPr>
      <w:r w:rsidRPr="00904C75">
        <w:t>(g)</w:t>
      </w:r>
      <w:r w:rsidRPr="00904C75">
        <w:tab/>
        <w:t>Act as Single Point of Contact</w:t>
      </w:r>
      <w:ins w:id="1" w:author="ERCOT" w:date="2023-03-17T11:55:00Z">
        <w:r w:rsidR="000303CB">
          <w:t xml:space="preserve"> </w:t>
        </w:r>
      </w:ins>
      <w:r w:rsidRPr="00904C75">
        <w:t>for transmission Outages;</w:t>
      </w:r>
    </w:p>
    <w:p w14:paraId="0B32E037" w14:textId="77777777" w:rsidR="007C74B4" w:rsidRPr="00904C75" w:rsidRDefault="007C74B4" w:rsidP="007C74B4">
      <w:pPr>
        <w:pStyle w:val="List"/>
        <w:ind w:left="1440"/>
      </w:pPr>
      <w:r w:rsidRPr="00904C75">
        <w:lastRenderedPageBreak/>
        <w:t>(h)</w:t>
      </w:r>
      <w:r w:rsidRPr="00904C75">
        <w:tab/>
        <w:t xml:space="preserve">Maintain continuous communication (24x7) with ERCOT;  </w:t>
      </w:r>
    </w:p>
    <w:p w14:paraId="39D05F8B" w14:textId="6B426C11" w:rsidR="007C74B4" w:rsidRDefault="007C74B4" w:rsidP="007C74B4">
      <w:pPr>
        <w:pStyle w:val="List"/>
        <w:ind w:left="1440"/>
        <w:rPr>
          <w:color w:val="0000FF"/>
        </w:rPr>
      </w:pPr>
      <w:r w:rsidRPr="00904C75">
        <w:t>(</w:t>
      </w:r>
      <w:proofErr w:type="spellStart"/>
      <w:r w:rsidRPr="00904C75">
        <w:t>i</w:t>
      </w:r>
      <w:proofErr w:type="spellEnd"/>
      <w:r w:rsidRPr="00904C75">
        <w:t>)</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C74B4" w:rsidRPr="009716AC" w14:paraId="425C2101" w14:textId="77777777" w:rsidTr="00FB3405">
        <w:tc>
          <w:tcPr>
            <w:tcW w:w="9563" w:type="dxa"/>
            <w:tcBorders>
              <w:top w:val="single" w:sz="4" w:space="0" w:color="auto"/>
              <w:left w:val="single" w:sz="4" w:space="0" w:color="auto"/>
              <w:bottom w:val="single" w:sz="4" w:space="0" w:color="auto"/>
              <w:right w:val="single" w:sz="4" w:space="0" w:color="auto"/>
            </w:tcBorders>
            <w:shd w:val="clear" w:color="auto" w:fill="D9D9D9"/>
          </w:tcPr>
          <w:p w14:paraId="09EE2EDE" w14:textId="77777777" w:rsidR="007C74B4" w:rsidRPr="009716AC" w:rsidRDefault="007C74B4" w:rsidP="00FB3405">
            <w:pPr>
              <w:spacing w:before="120" w:after="240"/>
              <w:rPr>
                <w:b/>
                <w:i/>
              </w:rPr>
            </w:pPr>
            <w:r w:rsidRPr="009716AC">
              <w:rPr>
                <w:b/>
                <w:i/>
              </w:rPr>
              <w:t xml:space="preserve">[NOGRR177:  Replace </w:t>
            </w:r>
            <w:r>
              <w:rPr>
                <w:b/>
                <w:i/>
              </w:rPr>
              <w:t>paragraph (</w:t>
            </w:r>
            <w:proofErr w:type="spellStart"/>
            <w:r>
              <w:rPr>
                <w:b/>
                <w:i/>
              </w:rPr>
              <w:t>i</w:t>
            </w:r>
            <w:proofErr w:type="spellEnd"/>
            <w:r>
              <w:rPr>
                <w:b/>
                <w:i/>
              </w:rPr>
              <w:t xml:space="preserve">) </w:t>
            </w:r>
            <w:r w:rsidRPr="009716AC">
              <w:rPr>
                <w:b/>
                <w:i/>
              </w:rPr>
              <w:t>above with the following upon system implementation of NPRR857:]</w:t>
            </w:r>
          </w:p>
          <w:p w14:paraId="1188A62F" w14:textId="77777777" w:rsidR="007C74B4" w:rsidRPr="0056612B" w:rsidRDefault="007C74B4" w:rsidP="00FB3405">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36B0B96" w14:textId="77777777" w:rsidR="007C74B4" w:rsidRPr="00904C75" w:rsidRDefault="007C74B4" w:rsidP="007C74B4">
      <w:pPr>
        <w:pStyle w:val="List"/>
        <w:spacing w:after="0"/>
        <w:ind w:left="1440"/>
      </w:pPr>
    </w:p>
    <w:p w14:paraId="1CA86CBC" w14:textId="274E4E0E" w:rsidR="007C74B4" w:rsidRPr="00904C75" w:rsidRDefault="007C74B4" w:rsidP="007C74B4">
      <w:pPr>
        <w:pStyle w:val="List"/>
        <w:ind w:left="1440"/>
      </w:pPr>
      <w:r w:rsidRPr="00904C75">
        <w:t>(j)</w:t>
      </w:r>
      <w:r w:rsidRPr="00904C75">
        <w:tab/>
        <w:t xml:space="preserve">Maintain operational metering; </w:t>
      </w:r>
      <w:del w:id="2" w:author="ERCOT" w:date="2023-03-17T11:54:00Z">
        <w:r w:rsidRPr="00904C75" w:rsidDel="000303CB">
          <w:delText>and</w:delText>
        </w:r>
      </w:del>
    </w:p>
    <w:p w14:paraId="046029B7" w14:textId="021538BF" w:rsidR="007C74B4" w:rsidRDefault="007C74B4" w:rsidP="007C74B4">
      <w:pPr>
        <w:pStyle w:val="List"/>
        <w:spacing w:after="0"/>
        <w:ind w:left="1440"/>
      </w:pPr>
      <w:r w:rsidRPr="00904C75">
        <w:t>(k)</w:t>
      </w:r>
      <w:r w:rsidRPr="00904C75">
        <w:tab/>
        <w:t>Implement Black Start</w:t>
      </w:r>
      <w:ins w:id="3" w:author="ERCOT" w:date="2023-03-17T11:54:00Z">
        <w:r w:rsidR="000303CB">
          <w:t>;</w:t>
        </w:r>
      </w:ins>
      <w:r w:rsidR="001C2FFE">
        <w:t xml:space="preserve"> </w:t>
      </w:r>
    </w:p>
    <w:p w14:paraId="61E84382" w14:textId="2672B356" w:rsidR="001C2FFE" w:rsidRDefault="001C2FFE" w:rsidP="007C74B4">
      <w:pPr>
        <w:pStyle w:val="List"/>
        <w:spacing w:after="0"/>
        <w:ind w:left="1440"/>
      </w:pPr>
    </w:p>
    <w:p w14:paraId="6272CC96" w14:textId="10D40548" w:rsidR="00FD45BD" w:rsidRDefault="00FD45BD" w:rsidP="00FD45BD">
      <w:pPr>
        <w:pStyle w:val="List"/>
        <w:spacing w:after="0"/>
        <w:ind w:left="1440"/>
        <w:rPr>
          <w:ins w:id="4" w:author="ERCOT" w:date="2023-03-17T11:53:00Z"/>
        </w:rPr>
      </w:pPr>
      <w:ins w:id="5" w:author="ERCOT" w:date="2023-03-17T11:53:00Z">
        <w:r>
          <w:t>(l)</w:t>
        </w:r>
        <w:r>
          <w:tab/>
        </w:r>
        <w:r>
          <w:t>Ensure they have the ability to m</w:t>
        </w:r>
        <w:r w:rsidRPr="001C2FFE">
          <w:t xml:space="preserve">onitor </w:t>
        </w:r>
        <w:r>
          <w:t xml:space="preserve">pre- and post-contingency system operating limit exceedances </w:t>
        </w:r>
        <w:r w:rsidRPr="001C2FFE">
          <w:t>communicated by ERCOT via postings on the MIS Secure Area</w:t>
        </w:r>
        <w:r>
          <w:t>, and n</w:t>
        </w:r>
        <w:r w:rsidRPr="001C2FFE" w:rsidDel="0039389C">
          <w:t xml:space="preserve">otify ERCOT </w:t>
        </w:r>
        <w:r>
          <w:t xml:space="preserve">of </w:t>
        </w:r>
        <w:r w:rsidRPr="001C2FFE" w:rsidDel="0039389C">
          <w:t xml:space="preserve">any failure of </w:t>
        </w:r>
        <w:r>
          <w:t xml:space="preserve">the postings on the MIS Secure Area </w:t>
        </w:r>
        <w:r w:rsidRPr="001C2FFE" w:rsidDel="0039389C">
          <w:t>as soon as practica</w:t>
        </w:r>
        <w:r>
          <w:t>b</w:t>
        </w:r>
        <w:r w:rsidRPr="001C2FFE" w:rsidDel="0039389C">
          <w:t>l</w:t>
        </w:r>
        <w:r>
          <w:t>e;</w:t>
        </w:r>
      </w:ins>
    </w:p>
    <w:p w14:paraId="691F8635" w14:textId="77777777" w:rsidR="00FD45BD" w:rsidRDefault="00FD45BD" w:rsidP="00FD45BD">
      <w:pPr>
        <w:pStyle w:val="List"/>
        <w:spacing w:after="0"/>
        <w:ind w:left="1440"/>
        <w:rPr>
          <w:ins w:id="6" w:author="ERCOT" w:date="2023-03-17T11:53:00Z"/>
        </w:rPr>
      </w:pPr>
    </w:p>
    <w:p w14:paraId="796C98C9" w14:textId="77777777" w:rsidR="00FD45BD" w:rsidRDefault="00FD45BD" w:rsidP="00FD45BD">
      <w:pPr>
        <w:pStyle w:val="List"/>
        <w:spacing w:after="0"/>
        <w:ind w:left="1440"/>
        <w:rPr>
          <w:ins w:id="7" w:author="ERCOT" w:date="2023-03-17T11:53:00Z"/>
        </w:rPr>
      </w:pPr>
      <w:ins w:id="8" w:author="ERCOT" w:date="2023-03-17T11:53:00Z">
        <w:r>
          <w:t>(m)      Ensure they have the ability to m</w:t>
        </w:r>
        <w:r w:rsidRPr="001C2FFE">
          <w:t xml:space="preserve">onitor </w:t>
        </w:r>
        <w:r>
          <w:t xml:space="preserve">pre- and post-contingency system operating limit exceedances </w:t>
        </w:r>
        <w:r w:rsidRPr="001C2FFE">
          <w:t>communicated by ERCOT via</w:t>
        </w:r>
        <w:r>
          <w:t xml:space="preserve"> </w:t>
        </w:r>
        <w:r w:rsidRPr="001C2FFE">
          <w:t xml:space="preserve">the </w:t>
        </w:r>
        <w:proofErr w:type="spellStart"/>
        <w:r w:rsidRPr="001C2FFE">
          <w:t>GridGeo</w:t>
        </w:r>
        <w:proofErr w:type="spellEnd"/>
        <w:r w:rsidRPr="001C2FFE">
          <w:t xml:space="preserve"> application</w:t>
        </w:r>
        <w:r>
          <w:t>, and n</w:t>
        </w:r>
        <w:r w:rsidRPr="001C2FFE" w:rsidDel="0039389C">
          <w:t xml:space="preserve">otify ERCOT </w:t>
        </w:r>
        <w:r>
          <w:t xml:space="preserve">of </w:t>
        </w:r>
        <w:r w:rsidRPr="001C2FFE" w:rsidDel="0039389C">
          <w:t xml:space="preserve">any failure of </w:t>
        </w:r>
        <w:r>
          <w:t xml:space="preserve">the </w:t>
        </w:r>
        <w:proofErr w:type="spellStart"/>
        <w:r>
          <w:t>GridGeo</w:t>
        </w:r>
        <w:proofErr w:type="spellEnd"/>
        <w:r>
          <w:t xml:space="preserve"> application</w:t>
        </w:r>
        <w:r w:rsidRPr="001C2FFE" w:rsidDel="0039389C">
          <w:t xml:space="preserve"> as soon as practica</w:t>
        </w:r>
        <w:r>
          <w:t>b</w:t>
        </w:r>
        <w:r w:rsidRPr="001C2FFE" w:rsidDel="0039389C">
          <w:t>l</w:t>
        </w:r>
        <w:r>
          <w:t>e;</w:t>
        </w:r>
      </w:ins>
    </w:p>
    <w:p w14:paraId="562E48AF" w14:textId="77777777" w:rsidR="00FD45BD" w:rsidRDefault="00FD45BD" w:rsidP="00FD45BD">
      <w:pPr>
        <w:pStyle w:val="List"/>
        <w:spacing w:after="0"/>
        <w:ind w:left="1440"/>
        <w:rPr>
          <w:ins w:id="9" w:author="ERCOT" w:date="2023-03-17T11:53:00Z"/>
        </w:rPr>
      </w:pPr>
    </w:p>
    <w:p w14:paraId="48A7508B" w14:textId="6673D3E2" w:rsidR="00FD45BD" w:rsidRDefault="00FD45BD" w:rsidP="00FD45BD">
      <w:pPr>
        <w:pStyle w:val="List"/>
        <w:spacing w:after="0"/>
        <w:ind w:left="1440"/>
        <w:rPr>
          <w:ins w:id="10" w:author="ERCOT" w:date="2023-03-17T11:53:00Z"/>
        </w:rPr>
      </w:pPr>
      <w:ins w:id="11" w:author="ERCOT" w:date="2023-03-17T11:53:00Z">
        <w:r>
          <w:t>(n)</w:t>
        </w:r>
        <w:r>
          <w:tab/>
          <w:t>M</w:t>
        </w:r>
        <w:r w:rsidRPr="008B2BA8">
          <w:t>onitor pre- and post-contingency system operating limit exceedances communicated by ERCOT</w:t>
        </w:r>
        <w:r>
          <w:t xml:space="preserve"> with at least one of the methods identified in paragraph (l) or (m) above at all times;</w:t>
        </w:r>
      </w:ins>
    </w:p>
    <w:p w14:paraId="55C9BEB5" w14:textId="77777777" w:rsidR="00FD45BD" w:rsidRDefault="00FD45BD" w:rsidP="00FD45BD">
      <w:pPr>
        <w:pStyle w:val="List"/>
        <w:spacing w:after="0"/>
        <w:ind w:left="1440"/>
        <w:rPr>
          <w:ins w:id="12" w:author="ERCOT" w:date="2023-03-17T11:53:00Z"/>
        </w:rPr>
      </w:pPr>
    </w:p>
    <w:p w14:paraId="37A61A45" w14:textId="639F0446" w:rsidR="00FD45BD" w:rsidRDefault="00FD45BD" w:rsidP="00FD45BD">
      <w:pPr>
        <w:pStyle w:val="List"/>
        <w:spacing w:after="0"/>
        <w:ind w:left="1440"/>
        <w:rPr>
          <w:ins w:id="13" w:author="ERCOT" w:date="2023-03-17T11:53:00Z"/>
        </w:rPr>
      </w:pPr>
      <w:ins w:id="14" w:author="ERCOT" w:date="2023-03-17T11:53:00Z">
        <w:r>
          <w:t>(o)       Ensure they have the ability to monitor Generic Transmission Limits (GTLs) and the associated flows that affect their system via the Inter-Control Center Communications Protocol (ICCP); and</w:t>
        </w:r>
      </w:ins>
    </w:p>
    <w:p w14:paraId="7A4A8DD9" w14:textId="77777777" w:rsidR="00FD45BD" w:rsidRDefault="00FD45BD" w:rsidP="00FD45BD">
      <w:pPr>
        <w:pStyle w:val="List"/>
        <w:spacing w:after="0"/>
        <w:ind w:left="1440"/>
        <w:rPr>
          <w:ins w:id="15" w:author="ERCOT" w:date="2023-03-17T11:53:00Z"/>
        </w:rPr>
      </w:pPr>
    </w:p>
    <w:p w14:paraId="1930B44C" w14:textId="77777777" w:rsidR="00FD45BD" w:rsidRDefault="00FD45BD" w:rsidP="00FD45BD">
      <w:pPr>
        <w:pStyle w:val="List"/>
        <w:spacing w:after="0"/>
        <w:ind w:left="1440"/>
        <w:rPr>
          <w:ins w:id="16" w:author="ERCOT" w:date="2023-03-17T11:53:00Z"/>
        </w:rPr>
      </w:pPr>
      <w:ins w:id="17" w:author="ERCOT" w:date="2023-03-17T11:53:00Z">
        <w:r>
          <w:t>(p)</w:t>
        </w:r>
        <w:r>
          <w:tab/>
          <w:t>Monitor GTLs and the associated flows that affect their system.</w:t>
        </w:r>
      </w:ins>
    </w:p>
    <w:p w14:paraId="093F613A" w14:textId="77777777" w:rsidR="0039389C" w:rsidRDefault="0039389C" w:rsidP="007C74B4">
      <w:pPr>
        <w:pStyle w:val="List"/>
        <w:spacing w:after="0"/>
        <w:ind w:left="1440"/>
      </w:pPr>
    </w:p>
    <w:p w14:paraId="782CF48B" w14:textId="77777777" w:rsidR="007C74B4" w:rsidRPr="00904C75" w:rsidRDefault="007C74B4" w:rsidP="00FD45BD">
      <w:pPr>
        <w:pStyle w:val="BodyTextNumbered"/>
      </w:pPr>
      <w:r w:rsidRPr="00904C75">
        <w:t>(3)</w:t>
      </w:r>
      <w:r w:rsidRPr="00904C75">
        <w:tab/>
        <w:t xml:space="preserve">TOs shall submit to ERCOT, by March 15 of each year, a written back-up control plan to continue operation in the event the TOs control center becomes inoperable.  </w:t>
      </w:r>
      <w:r w:rsidRPr="00904C75">
        <w:rPr>
          <w:iCs w:val="0"/>
        </w:rPr>
        <w:t xml:space="preserve">Back-up control plans shall be submitted to ERCOT via secured webmail or encrypted data transfer.  TOs shall request that a secure email account be created with ERCOT by sending an email to </w:t>
      </w:r>
      <w:hyperlink r:id="rId24" w:history="1">
        <w:r w:rsidRPr="00904C75">
          <w:rPr>
            <w:iCs w:val="0"/>
            <w:color w:val="0000FF"/>
            <w:u w:val="single"/>
          </w:rPr>
          <w:t>shiftsupervisors@ercot.com</w:t>
        </w:r>
      </w:hyperlink>
      <w:r w:rsidRPr="00904C75">
        <w:rPr>
          <w:iCs w:val="0"/>
        </w:rPr>
        <w:t>.</w:t>
      </w:r>
      <w:r w:rsidRPr="00904C75">
        <w:t xml:space="preserve"> </w:t>
      </w:r>
    </w:p>
    <w:p w14:paraId="6FAE78FF" w14:textId="77777777" w:rsidR="007C74B4" w:rsidRPr="00904C75" w:rsidRDefault="007C74B4" w:rsidP="007C74B4">
      <w:pPr>
        <w:pStyle w:val="BodyTextNumbered"/>
      </w:pPr>
      <w:r w:rsidRPr="00904C75">
        <w:t>(4)</w:t>
      </w:r>
      <w:r w:rsidRPr="00904C75">
        <w:tab/>
        <w:t>Each back-up control plan shall be reviewed and updated annually and shall meet the following minimum requirements:</w:t>
      </w:r>
    </w:p>
    <w:p w14:paraId="1364BC43" w14:textId="77777777" w:rsidR="007C74B4" w:rsidRPr="00904C75" w:rsidRDefault="007C74B4" w:rsidP="007C74B4">
      <w:pPr>
        <w:pStyle w:val="List"/>
        <w:ind w:left="1440"/>
      </w:pPr>
      <w:r w:rsidRPr="00904C75">
        <w:lastRenderedPageBreak/>
        <w:t>(a)</w:t>
      </w:r>
      <w:r w:rsidRPr="00904C75">
        <w:tab/>
        <w:t>Include descriptions of actions to be taken by TO personnel to avoid placing a prolonged burden on ERCOT and other Market Participants;</w:t>
      </w:r>
    </w:p>
    <w:p w14:paraId="1A96FFED" w14:textId="77777777" w:rsidR="007C74B4" w:rsidRPr="00904C75" w:rsidRDefault="007C74B4" w:rsidP="007C74B4">
      <w:pPr>
        <w:pStyle w:val="List"/>
        <w:ind w:left="1440"/>
      </w:pPr>
      <w:r w:rsidRPr="00904C75">
        <w:t>(b)</w:t>
      </w:r>
      <w:r w:rsidRPr="00904C75">
        <w:tab/>
        <w:t>Include descriptions of specific functions and responsibilities to be performed to continue operations from an alternate location;</w:t>
      </w:r>
    </w:p>
    <w:p w14:paraId="2DE4F9AC" w14:textId="77777777" w:rsidR="007C74B4" w:rsidRPr="00904C75" w:rsidRDefault="007C74B4" w:rsidP="007C74B4">
      <w:pPr>
        <w:pStyle w:val="List"/>
        <w:ind w:left="1440"/>
      </w:pPr>
      <w:r w:rsidRPr="00904C75">
        <w:t>(c)</w:t>
      </w:r>
      <w:r w:rsidRPr="00904C75">
        <w:tab/>
        <w:t>Include procedures and responsibilities for maintaining basic voice communications capabilities with ERCOT; and</w:t>
      </w:r>
    </w:p>
    <w:p w14:paraId="444AF567" w14:textId="77777777" w:rsidR="007C74B4" w:rsidRPr="00904C75" w:rsidRDefault="007C74B4" w:rsidP="007C74B4">
      <w:pPr>
        <w:pStyle w:val="List"/>
        <w:ind w:left="1440"/>
      </w:pPr>
      <w:r w:rsidRPr="00904C75">
        <w:t>(d)</w:t>
      </w:r>
      <w:r w:rsidRPr="00904C75">
        <w:tab/>
        <w:t>Include procedures for back-up control function testing and the training of personnel.</w:t>
      </w:r>
    </w:p>
    <w:p w14:paraId="0AB559EC" w14:textId="77777777" w:rsidR="007C74B4" w:rsidRDefault="007C74B4" w:rsidP="007C74B4">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6A475C9E" w14:textId="77777777" w:rsidR="007C74B4" w:rsidRPr="005C33C8" w:rsidRDefault="007C74B4" w:rsidP="007C74B4">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rPr>
          <w:iCs w:val="0"/>
        </w:rPr>
        <w:t>The emergency operations plan shall be submitted to ERCOT via secured webmail or encrypted data transfer</w:t>
      </w:r>
      <w:r w:rsidRPr="005C33C8">
        <w:t xml:space="preserve">.  A </w:t>
      </w:r>
      <w:r w:rsidRPr="005C33C8">
        <w:rPr>
          <w:iCs w:val="0"/>
        </w:rPr>
        <w:t xml:space="preserve">TO may request a secure email account by sending an email to ERCOT </w:t>
      </w:r>
      <w:r w:rsidRPr="005C33C8">
        <w:t xml:space="preserve">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rPr>
          <w:iCs w:val="0"/>
        </w:rPr>
        <w:t>.</w:t>
      </w:r>
      <w:r>
        <w:rPr>
          <w:iCs w:val="0"/>
        </w:rPr>
        <w:t xml:space="preserve">  </w:t>
      </w:r>
    </w:p>
    <w:p w14:paraId="4EB907D8" w14:textId="77777777" w:rsidR="007C74B4" w:rsidRPr="00F32C1C" w:rsidRDefault="007C74B4" w:rsidP="007C74B4">
      <w:pPr>
        <w:pStyle w:val="BodyTextNumbered"/>
        <w:rPr>
          <w:iCs w:val="0"/>
        </w:rPr>
      </w:pPr>
      <w:r>
        <w:rPr>
          <w:iCs w:val="0"/>
        </w:rPr>
        <w:t>(7)</w:t>
      </w:r>
      <w:r>
        <w:rPr>
          <w:iCs w:val="0"/>
        </w:rP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C2D06">
      <w:pPr>
        <w:rPr>
          <w:rFonts w:ascii="Arial" w:hAnsi="Arial" w:cs="Arial"/>
          <w:b/>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C251E0A"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-01</w:t>
    </w:r>
    <w:r w:rsidR="00D176CF">
      <w:rPr>
        <w:rFonts w:ascii="Arial" w:hAnsi="Arial" w:cs="Arial"/>
        <w:sz w:val="18"/>
      </w:rPr>
      <w:t xml:space="preserve"> </w:t>
    </w:r>
    <w:r w:rsidR="004D2D28">
      <w:rPr>
        <w:rFonts w:ascii="Arial" w:hAnsi="Arial" w:cs="Arial"/>
        <w:sz w:val="18"/>
      </w:rPr>
      <w:t xml:space="preserve">Communication of </w:t>
    </w:r>
    <w:r>
      <w:rPr>
        <w:rFonts w:ascii="Arial" w:hAnsi="Arial" w:cs="Arial"/>
        <w:sz w:val="18"/>
      </w:rPr>
      <w:t>System Operating Limit Exceedances 031723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94DDC"/>
    <w:rsid w:val="000C105F"/>
    <w:rsid w:val="000D1AEB"/>
    <w:rsid w:val="000D3E64"/>
    <w:rsid w:val="000F13C5"/>
    <w:rsid w:val="000F2332"/>
    <w:rsid w:val="00105A36"/>
    <w:rsid w:val="0012095D"/>
    <w:rsid w:val="00125A12"/>
    <w:rsid w:val="001313B4"/>
    <w:rsid w:val="0014546D"/>
    <w:rsid w:val="001500D9"/>
    <w:rsid w:val="001555FC"/>
    <w:rsid w:val="00156DB7"/>
    <w:rsid w:val="00157228"/>
    <w:rsid w:val="00160C3C"/>
    <w:rsid w:val="001614F1"/>
    <w:rsid w:val="0017783C"/>
    <w:rsid w:val="00180FE5"/>
    <w:rsid w:val="001838FD"/>
    <w:rsid w:val="0019314C"/>
    <w:rsid w:val="001B4189"/>
    <w:rsid w:val="001B7806"/>
    <w:rsid w:val="001C0DEA"/>
    <w:rsid w:val="001C2FFE"/>
    <w:rsid w:val="001C476C"/>
    <w:rsid w:val="001C5D3B"/>
    <w:rsid w:val="001C751F"/>
    <w:rsid w:val="001F38F0"/>
    <w:rsid w:val="0020514F"/>
    <w:rsid w:val="00237430"/>
    <w:rsid w:val="00245EE7"/>
    <w:rsid w:val="00276A99"/>
    <w:rsid w:val="00286AD9"/>
    <w:rsid w:val="002909DD"/>
    <w:rsid w:val="0029517D"/>
    <w:rsid w:val="002966F3"/>
    <w:rsid w:val="002B69F3"/>
    <w:rsid w:val="002B763A"/>
    <w:rsid w:val="002D382A"/>
    <w:rsid w:val="002F1EDD"/>
    <w:rsid w:val="002F5C06"/>
    <w:rsid w:val="003013F2"/>
    <w:rsid w:val="0030232A"/>
    <w:rsid w:val="0030694A"/>
    <w:rsid w:val="003069F4"/>
    <w:rsid w:val="00313819"/>
    <w:rsid w:val="003230CF"/>
    <w:rsid w:val="00333D5A"/>
    <w:rsid w:val="00360920"/>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135BD"/>
    <w:rsid w:val="004302A4"/>
    <w:rsid w:val="004463BA"/>
    <w:rsid w:val="00446B8D"/>
    <w:rsid w:val="00461BB3"/>
    <w:rsid w:val="004822D4"/>
    <w:rsid w:val="0049290B"/>
    <w:rsid w:val="004A4451"/>
    <w:rsid w:val="004C54DA"/>
    <w:rsid w:val="004D2D28"/>
    <w:rsid w:val="004D3958"/>
    <w:rsid w:val="005008DF"/>
    <w:rsid w:val="005045D0"/>
    <w:rsid w:val="00527C30"/>
    <w:rsid w:val="00534C6C"/>
    <w:rsid w:val="00571628"/>
    <w:rsid w:val="00575CC3"/>
    <w:rsid w:val="00575E74"/>
    <w:rsid w:val="005841C0"/>
    <w:rsid w:val="0059260F"/>
    <w:rsid w:val="005E5074"/>
    <w:rsid w:val="005F0937"/>
    <w:rsid w:val="00610934"/>
    <w:rsid w:val="00612E4F"/>
    <w:rsid w:val="00615D5E"/>
    <w:rsid w:val="00622E99"/>
    <w:rsid w:val="00625E5D"/>
    <w:rsid w:val="00637272"/>
    <w:rsid w:val="0066370F"/>
    <w:rsid w:val="00683763"/>
    <w:rsid w:val="006A0784"/>
    <w:rsid w:val="006A697B"/>
    <w:rsid w:val="006B4DDE"/>
    <w:rsid w:val="006E35B2"/>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80645D"/>
    <w:rsid w:val="008070C0"/>
    <w:rsid w:val="00811C12"/>
    <w:rsid w:val="00816950"/>
    <w:rsid w:val="00831988"/>
    <w:rsid w:val="00845778"/>
    <w:rsid w:val="00857323"/>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C00DD"/>
    <w:rsid w:val="00AD3B58"/>
    <w:rsid w:val="00AF56C6"/>
    <w:rsid w:val="00B032E8"/>
    <w:rsid w:val="00B23EA9"/>
    <w:rsid w:val="00B57F96"/>
    <w:rsid w:val="00B67892"/>
    <w:rsid w:val="00B71B41"/>
    <w:rsid w:val="00B77CDF"/>
    <w:rsid w:val="00BA4D33"/>
    <w:rsid w:val="00BB3114"/>
    <w:rsid w:val="00BC0026"/>
    <w:rsid w:val="00BC2D06"/>
    <w:rsid w:val="00BC5FF6"/>
    <w:rsid w:val="00BE564A"/>
    <w:rsid w:val="00BF0F72"/>
    <w:rsid w:val="00C22169"/>
    <w:rsid w:val="00C3003C"/>
    <w:rsid w:val="00C43144"/>
    <w:rsid w:val="00C63C2F"/>
    <w:rsid w:val="00C744EB"/>
    <w:rsid w:val="00C76A2C"/>
    <w:rsid w:val="00C90702"/>
    <w:rsid w:val="00C917FF"/>
    <w:rsid w:val="00C9766A"/>
    <w:rsid w:val="00CA699C"/>
    <w:rsid w:val="00CC4F39"/>
    <w:rsid w:val="00CD544C"/>
    <w:rsid w:val="00CE3C94"/>
    <w:rsid w:val="00CF1347"/>
    <w:rsid w:val="00CF4256"/>
    <w:rsid w:val="00D04FE8"/>
    <w:rsid w:val="00D15FC2"/>
    <w:rsid w:val="00D176CF"/>
    <w:rsid w:val="00D271E3"/>
    <w:rsid w:val="00D47A80"/>
    <w:rsid w:val="00D85807"/>
    <w:rsid w:val="00D85BF1"/>
    <w:rsid w:val="00D87349"/>
    <w:rsid w:val="00D91EE9"/>
    <w:rsid w:val="00D952E0"/>
    <w:rsid w:val="00D95B0A"/>
    <w:rsid w:val="00D97220"/>
    <w:rsid w:val="00D979A0"/>
    <w:rsid w:val="00DA2F80"/>
    <w:rsid w:val="00DC0EA3"/>
    <w:rsid w:val="00DC2EBC"/>
    <w:rsid w:val="00DD5787"/>
    <w:rsid w:val="00E05C79"/>
    <w:rsid w:val="00E13786"/>
    <w:rsid w:val="00E14D47"/>
    <w:rsid w:val="00E1641C"/>
    <w:rsid w:val="00E17756"/>
    <w:rsid w:val="00E26708"/>
    <w:rsid w:val="00E34958"/>
    <w:rsid w:val="00E35C97"/>
    <w:rsid w:val="00E37AB0"/>
    <w:rsid w:val="00E63898"/>
    <w:rsid w:val="00E71C39"/>
    <w:rsid w:val="00E85919"/>
    <w:rsid w:val="00EA56E6"/>
    <w:rsid w:val="00EC335F"/>
    <w:rsid w:val="00EC48FB"/>
    <w:rsid w:val="00EC639E"/>
    <w:rsid w:val="00EC7225"/>
    <w:rsid w:val="00EE0ACF"/>
    <w:rsid w:val="00EE22DD"/>
    <w:rsid w:val="00EF232A"/>
    <w:rsid w:val="00F05A69"/>
    <w:rsid w:val="00F134E7"/>
    <w:rsid w:val="00F24F33"/>
    <w:rsid w:val="00F43FFD"/>
    <w:rsid w:val="00F44236"/>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1340</Words>
  <Characters>8571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2023-03-17T16:43:00Z</dcterms:created>
  <dcterms:modified xsi:type="dcterms:W3CDTF">2023-03-17T17:04:00Z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ies>
</file>