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94F37" w14:paraId="2916AF8B" w14:textId="77777777" w:rsidTr="00EC13C6">
        <w:tc>
          <w:tcPr>
            <w:tcW w:w="1620" w:type="dxa"/>
            <w:tcBorders>
              <w:bottom w:val="single" w:sz="4" w:space="0" w:color="auto"/>
            </w:tcBorders>
            <w:shd w:val="clear" w:color="auto" w:fill="FFFFFF"/>
            <w:vAlign w:val="center"/>
          </w:tcPr>
          <w:p w14:paraId="58C5061F" w14:textId="77777777" w:rsidR="00294F37" w:rsidRDefault="00294F37" w:rsidP="00EC13C6">
            <w:pPr>
              <w:pStyle w:val="Header"/>
              <w:rPr>
                <w:rFonts w:ascii="Verdana" w:hAnsi="Verdana"/>
                <w:sz w:val="22"/>
              </w:rPr>
            </w:pPr>
            <w:r>
              <w:t>NPRR Number</w:t>
            </w:r>
          </w:p>
        </w:tc>
        <w:tc>
          <w:tcPr>
            <w:tcW w:w="1260" w:type="dxa"/>
            <w:tcBorders>
              <w:bottom w:val="single" w:sz="4" w:space="0" w:color="auto"/>
            </w:tcBorders>
            <w:vAlign w:val="center"/>
          </w:tcPr>
          <w:p w14:paraId="1988AE01" w14:textId="70239B56" w:rsidR="00294F37" w:rsidRDefault="00294F37" w:rsidP="00EC13C6">
            <w:pPr>
              <w:pStyle w:val="Header"/>
            </w:pPr>
            <w:hyperlink r:id="rId11" w:history="1">
              <w:r w:rsidRPr="00294F37">
                <w:rPr>
                  <w:rStyle w:val="Hyperlink"/>
                </w:rPr>
                <w:t>1167</w:t>
              </w:r>
            </w:hyperlink>
          </w:p>
        </w:tc>
        <w:tc>
          <w:tcPr>
            <w:tcW w:w="900" w:type="dxa"/>
            <w:tcBorders>
              <w:bottom w:val="single" w:sz="4" w:space="0" w:color="auto"/>
            </w:tcBorders>
            <w:shd w:val="clear" w:color="auto" w:fill="FFFFFF"/>
            <w:vAlign w:val="center"/>
          </w:tcPr>
          <w:p w14:paraId="2B880E91" w14:textId="77777777" w:rsidR="00294F37" w:rsidRDefault="00294F37" w:rsidP="00EC13C6">
            <w:pPr>
              <w:pStyle w:val="Header"/>
            </w:pPr>
            <w:r>
              <w:t>NPRR Title</w:t>
            </w:r>
          </w:p>
        </w:tc>
        <w:tc>
          <w:tcPr>
            <w:tcW w:w="6660" w:type="dxa"/>
            <w:tcBorders>
              <w:bottom w:val="single" w:sz="4" w:space="0" w:color="auto"/>
            </w:tcBorders>
            <w:vAlign w:val="center"/>
          </w:tcPr>
          <w:p w14:paraId="1DA39EFA" w14:textId="77777777" w:rsidR="00294F37" w:rsidRDefault="00294F37" w:rsidP="00EC13C6">
            <w:pPr>
              <w:pStyle w:val="Header"/>
            </w:pPr>
            <w:r>
              <w:t>Improvements to Firm Fuel Supply Service Based on Lessons Learned</w:t>
            </w:r>
          </w:p>
        </w:tc>
      </w:tr>
      <w:tr w:rsidR="00294F37" w14:paraId="224C11A4" w14:textId="77777777" w:rsidTr="00EC13C6">
        <w:trPr>
          <w:trHeight w:val="413"/>
        </w:trPr>
        <w:tc>
          <w:tcPr>
            <w:tcW w:w="2880" w:type="dxa"/>
            <w:gridSpan w:val="2"/>
            <w:tcBorders>
              <w:top w:val="nil"/>
              <w:left w:val="nil"/>
              <w:bottom w:val="single" w:sz="4" w:space="0" w:color="auto"/>
              <w:right w:val="nil"/>
            </w:tcBorders>
            <w:vAlign w:val="center"/>
          </w:tcPr>
          <w:p w14:paraId="66592F5A" w14:textId="77777777" w:rsidR="00294F37" w:rsidRDefault="00294F37" w:rsidP="00EC13C6">
            <w:pPr>
              <w:pStyle w:val="NormalArial"/>
            </w:pPr>
          </w:p>
        </w:tc>
        <w:tc>
          <w:tcPr>
            <w:tcW w:w="7560" w:type="dxa"/>
            <w:gridSpan w:val="2"/>
            <w:tcBorders>
              <w:top w:val="single" w:sz="4" w:space="0" w:color="auto"/>
              <w:left w:val="nil"/>
              <w:bottom w:val="nil"/>
              <w:right w:val="nil"/>
            </w:tcBorders>
            <w:vAlign w:val="center"/>
          </w:tcPr>
          <w:p w14:paraId="067A70F5" w14:textId="77777777" w:rsidR="00294F37" w:rsidRDefault="00294F37" w:rsidP="00EC13C6">
            <w:pPr>
              <w:pStyle w:val="NormalArial"/>
            </w:pPr>
          </w:p>
        </w:tc>
      </w:tr>
      <w:tr w:rsidR="00294F37" w14:paraId="088DE014" w14:textId="77777777" w:rsidTr="00EC13C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B4D819D" w14:textId="77777777" w:rsidR="00294F37" w:rsidRDefault="00294F37" w:rsidP="00EC13C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72575A" w14:textId="6BFEA70D" w:rsidR="00294F37" w:rsidRDefault="00294F37" w:rsidP="00EC13C6">
            <w:pPr>
              <w:pStyle w:val="NormalArial"/>
            </w:pPr>
            <w:r>
              <w:t>March 15, 2023</w:t>
            </w:r>
          </w:p>
        </w:tc>
      </w:tr>
      <w:tr w:rsidR="00294F37" w14:paraId="651BFC08" w14:textId="77777777" w:rsidTr="00EC13C6">
        <w:trPr>
          <w:trHeight w:val="467"/>
        </w:trPr>
        <w:tc>
          <w:tcPr>
            <w:tcW w:w="2880" w:type="dxa"/>
            <w:gridSpan w:val="2"/>
            <w:tcBorders>
              <w:top w:val="single" w:sz="4" w:space="0" w:color="auto"/>
              <w:left w:val="nil"/>
              <w:bottom w:val="nil"/>
              <w:right w:val="nil"/>
            </w:tcBorders>
            <w:shd w:val="clear" w:color="auto" w:fill="FFFFFF"/>
            <w:vAlign w:val="center"/>
          </w:tcPr>
          <w:p w14:paraId="45DA2493" w14:textId="77777777" w:rsidR="00294F37" w:rsidRDefault="00294F37" w:rsidP="00EC13C6">
            <w:pPr>
              <w:pStyle w:val="NormalArial"/>
            </w:pPr>
          </w:p>
        </w:tc>
        <w:tc>
          <w:tcPr>
            <w:tcW w:w="7560" w:type="dxa"/>
            <w:gridSpan w:val="2"/>
            <w:tcBorders>
              <w:top w:val="nil"/>
              <w:left w:val="nil"/>
              <w:bottom w:val="nil"/>
              <w:right w:val="nil"/>
            </w:tcBorders>
            <w:vAlign w:val="center"/>
          </w:tcPr>
          <w:p w14:paraId="5CB9F5EA" w14:textId="77777777" w:rsidR="00294F37" w:rsidRDefault="00294F37" w:rsidP="00EC13C6">
            <w:pPr>
              <w:pStyle w:val="NormalArial"/>
            </w:pPr>
          </w:p>
        </w:tc>
      </w:tr>
      <w:tr w:rsidR="00294F37" w14:paraId="153047A4" w14:textId="77777777" w:rsidTr="00EC13C6">
        <w:trPr>
          <w:trHeight w:val="440"/>
        </w:trPr>
        <w:tc>
          <w:tcPr>
            <w:tcW w:w="10440" w:type="dxa"/>
            <w:gridSpan w:val="4"/>
            <w:tcBorders>
              <w:top w:val="single" w:sz="4" w:space="0" w:color="auto"/>
            </w:tcBorders>
            <w:shd w:val="clear" w:color="auto" w:fill="FFFFFF"/>
            <w:vAlign w:val="center"/>
          </w:tcPr>
          <w:p w14:paraId="7DA09991" w14:textId="77777777" w:rsidR="00294F37" w:rsidRDefault="00294F37" w:rsidP="00EC13C6">
            <w:pPr>
              <w:pStyle w:val="Header"/>
              <w:jc w:val="center"/>
            </w:pPr>
            <w:r>
              <w:t>Submitter’s Information</w:t>
            </w:r>
          </w:p>
        </w:tc>
      </w:tr>
      <w:tr w:rsidR="00294F37" w14:paraId="64758694" w14:textId="77777777" w:rsidTr="00EC13C6">
        <w:trPr>
          <w:trHeight w:val="350"/>
        </w:trPr>
        <w:tc>
          <w:tcPr>
            <w:tcW w:w="2880" w:type="dxa"/>
            <w:gridSpan w:val="2"/>
            <w:shd w:val="clear" w:color="auto" w:fill="FFFFFF"/>
            <w:vAlign w:val="center"/>
          </w:tcPr>
          <w:p w14:paraId="78390AB5" w14:textId="77777777" w:rsidR="00294F37" w:rsidRPr="00EC55B3" w:rsidRDefault="00294F37" w:rsidP="00EC13C6">
            <w:pPr>
              <w:pStyle w:val="Header"/>
            </w:pPr>
            <w:r w:rsidRPr="00EC55B3">
              <w:t>Name</w:t>
            </w:r>
          </w:p>
        </w:tc>
        <w:tc>
          <w:tcPr>
            <w:tcW w:w="7560" w:type="dxa"/>
            <w:gridSpan w:val="2"/>
            <w:vAlign w:val="center"/>
          </w:tcPr>
          <w:p w14:paraId="3F5CC16F" w14:textId="77777777" w:rsidR="00294F37" w:rsidRDefault="00294F37" w:rsidP="00EC13C6">
            <w:pPr>
              <w:pStyle w:val="NormalArial"/>
            </w:pPr>
            <w:r>
              <w:t>Emily Jolly</w:t>
            </w:r>
          </w:p>
        </w:tc>
      </w:tr>
      <w:tr w:rsidR="00294F37" w14:paraId="2FD25723" w14:textId="77777777" w:rsidTr="00EC13C6">
        <w:trPr>
          <w:trHeight w:val="350"/>
        </w:trPr>
        <w:tc>
          <w:tcPr>
            <w:tcW w:w="2880" w:type="dxa"/>
            <w:gridSpan w:val="2"/>
            <w:shd w:val="clear" w:color="auto" w:fill="FFFFFF"/>
            <w:vAlign w:val="center"/>
          </w:tcPr>
          <w:p w14:paraId="0BB8D202" w14:textId="77777777" w:rsidR="00294F37" w:rsidRPr="00EC55B3" w:rsidRDefault="00294F37" w:rsidP="00EC13C6">
            <w:pPr>
              <w:pStyle w:val="Header"/>
            </w:pPr>
            <w:r w:rsidRPr="00EC55B3">
              <w:t>E-mail Address</w:t>
            </w:r>
          </w:p>
        </w:tc>
        <w:tc>
          <w:tcPr>
            <w:tcW w:w="7560" w:type="dxa"/>
            <w:gridSpan w:val="2"/>
            <w:vAlign w:val="center"/>
          </w:tcPr>
          <w:p w14:paraId="4C5D3BF7" w14:textId="77777777" w:rsidR="00294F37" w:rsidRDefault="00294F37" w:rsidP="00EC13C6">
            <w:pPr>
              <w:pStyle w:val="NormalArial"/>
            </w:pPr>
            <w:hyperlink r:id="rId12" w:history="1">
              <w:r w:rsidRPr="008525A6">
                <w:rPr>
                  <w:rStyle w:val="Hyperlink"/>
                </w:rPr>
                <w:t>Emily.Jolly@lcra.org</w:t>
              </w:r>
            </w:hyperlink>
          </w:p>
        </w:tc>
      </w:tr>
      <w:tr w:rsidR="00294F37" w14:paraId="5678F70A" w14:textId="77777777" w:rsidTr="00EC13C6">
        <w:trPr>
          <w:trHeight w:val="350"/>
        </w:trPr>
        <w:tc>
          <w:tcPr>
            <w:tcW w:w="2880" w:type="dxa"/>
            <w:gridSpan w:val="2"/>
            <w:shd w:val="clear" w:color="auto" w:fill="FFFFFF"/>
            <w:vAlign w:val="center"/>
          </w:tcPr>
          <w:p w14:paraId="33659C7A" w14:textId="77777777" w:rsidR="00294F37" w:rsidRPr="00EC55B3" w:rsidRDefault="00294F37" w:rsidP="00EC13C6">
            <w:pPr>
              <w:pStyle w:val="Header"/>
            </w:pPr>
            <w:r w:rsidRPr="00EC55B3">
              <w:t>Company</w:t>
            </w:r>
          </w:p>
        </w:tc>
        <w:tc>
          <w:tcPr>
            <w:tcW w:w="7560" w:type="dxa"/>
            <w:gridSpan w:val="2"/>
            <w:vAlign w:val="center"/>
          </w:tcPr>
          <w:p w14:paraId="5C30C817" w14:textId="19C24FC7" w:rsidR="00294F37" w:rsidRDefault="00294F37" w:rsidP="00EC13C6">
            <w:pPr>
              <w:pStyle w:val="NormalArial"/>
            </w:pPr>
            <w:r>
              <w:t>Lower Colorado River Authority</w:t>
            </w:r>
            <w:r>
              <w:t xml:space="preserve"> (LCRA)</w:t>
            </w:r>
          </w:p>
        </w:tc>
      </w:tr>
      <w:tr w:rsidR="00294F37" w14:paraId="1FDAF85C" w14:textId="77777777" w:rsidTr="00EC13C6">
        <w:trPr>
          <w:trHeight w:val="350"/>
        </w:trPr>
        <w:tc>
          <w:tcPr>
            <w:tcW w:w="2880" w:type="dxa"/>
            <w:gridSpan w:val="2"/>
            <w:tcBorders>
              <w:bottom w:val="single" w:sz="4" w:space="0" w:color="auto"/>
            </w:tcBorders>
            <w:shd w:val="clear" w:color="auto" w:fill="FFFFFF"/>
            <w:vAlign w:val="center"/>
          </w:tcPr>
          <w:p w14:paraId="79AA2EEB" w14:textId="77777777" w:rsidR="00294F37" w:rsidRPr="00EC55B3" w:rsidRDefault="00294F37" w:rsidP="00EC13C6">
            <w:pPr>
              <w:pStyle w:val="Header"/>
            </w:pPr>
            <w:r w:rsidRPr="00EC55B3">
              <w:t>Phone Number</w:t>
            </w:r>
          </w:p>
        </w:tc>
        <w:tc>
          <w:tcPr>
            <w:tcW w:w="7560" w:type="dxa"/>
            <w:gridSpan w:val="2"/>
            <w:tcBorders>
              <w:bottom w:val="single" w:sz="4" w:space="0" w:color="auto"/>
            </w:tcBorders>
            <w:vAlign w:val="center"/>
          </w:tcPr>
          <w:p w14:paraId="10D6E9FB" w14:textId="77777777" w:rsidR="00294F37" w:rsidRDefault="00294F37" w:rsidP="00EC13C6">
            <w:pPr>
              <w:pStyle w:val="NormalArial"/>
            </w:pPr>
            <w:r>
              <w:t>512-548-4011</w:t>
            </w:r>
          </w:p>
        </w:tc>
      </w:tr>
      <w:tr w:rsidR="00294F37" w14:paraId="62665733" w14:textId="77777777" w:rsidTr="00EC13C6">
        <w:trPr>
          <w:trHeight w:val="350"/>
        </w:trPr>
        <w:tc>
          <w:tcPr>
            <w:tcW w:w="2880" w:type="dxa"/>
            <w:gridSpan w:val="2"/>
            <w:shd w:val="clear" w:color="auto" w:fill="FFFFFF"/>
            <w:vAlign w:val="center"/>
          </w:tcPr>
          <w:p w14:paraId="2E76A169" w14:textId="77777777" w:rsidR="00294F37" w:rsidRPr="00EC55B3" w:rsidRDefault="00294F37" w:rsidP="00EC13C6">
            <w:pPr>
              <w:pStyle w:val="Header"/>
            </w:pPr>
            <w:r>
              <w:t>Cell</w:t>
            </w:r>
            <w:r w:rsidRPr="00EC55B3">
              <w:t xml:space="preserve"> Number</w:t>
            </w:r>
          </w:p>
        </w:tc>
        <w:tc>
          <w:tcPr>
            <w:tcW w:w="7560" w:type="dxa"/>
            <w:gridSpan w:val="2"/>
            <w:vAlign w:val="center"/>
          </w:tcPr>
          <w:p w14:paraId="181B17A2" w14:textId="77777777" w:rsidR="00294F37" w:rsidRDefault="00294F37" w:rsidP="00EC13C6">
            <w:pPr>
              <w:pStyle w:val="NormalArial"/>
            </w:pPr>
            <w:r>
              <w:t>214-641-4398</w:t>
            </w:r>
          </w:p>
        </w:tc>
      </w:tr>
      <w:tr w:rsidR="00294F37" w14:paraId="4B865B4F" w14:textId="77777777" w:rsidTr="00EC13C6">
        <w:trPr>
          <w:trHeight w:val="350"/>
        </w:trPr>
        <w:tc>
          <w:tcPr>
            <w:tcW w:w="2880" w:type="dxa"/>
            <w:gridSpan w:val="2"/>
            <w:tcBorders>
              <w:bottom w:val="single" w:sz="4" w:space="0" w:color="auto"/>
            </w:tcBorders>
            <w:shd w:val="clear" w:color="auto" w:fill="FFFFFF"/>
            <w:vAlign w:val="center"/>
          </w:tcPr>
          <w:p w14:paraId="0B2C25F5" w14:textId="77777777" w:rsidR="00294F37" w:rsidRPr="00EC55B3" w:rsidDel="00075A94" w:rsidRDefault="00294F37" w:rsidP="00EC13C6">
            <w:pPr>
              <w:pStyle w:val="Header"/>
            </w:pPr>
            <w:r>
              <w:t>Market Segment</w:t>
            </w:r>
          </w:p>
        </w:tc>
        <w:tc>
          <w:tcPr>
            <w:tcW w:w="7560" w:type="dxa"/>
            <w:gridSpan w:val="2"/>
            <w:tcBorders>
              <w:bottom w:val="single" w:sz="4" w:space="0" w:color="auto"/>
            </w:tcBorders>
            <w:vAlign w:val="center"/>
          </w:tcPr>
          <w:p w14:paraId="37B8E718" w14:textId="77777777" w:rsidR="00294F37" w:rsidRDefault="00294F37" w:rsidP="00EC13C6">
            <w:pPr>
              <w:pStyle w:val="NormalArial"/>
            </w:pPr>
            <w:r>
              <w:t>Cooperative</w:t>
            </w:r>
          </w:p>
        </w:tc>
      </w:tr>
    </w:tbl>
    <w:p w14:paraId="7C69CC7F" w14:textId="3C826FBC" w:rsidR="00294F37" w:rsidRDefault="00294F37" w:rsidP="00294F3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F37" w14:paraId="7FC80DE8" w14:textId="77777777" w:rsidTr="00EC13C6">
        <w:trPr>
          <w:trHeight w:val="350"/>
        </w:trPr>
        <w:tc>
          <w:tcPr>
            <w:tcW w:w="10440" w:type="dxa"/>
            <w:tcBorders>
              <w:bottom w:val="single" w:sz="4" w:space="0" w:color="auto"/>
            </w:tcBorders>
            <w:shd w:val="clear" w:color="auto" w:fill="FFFFFF"/>
            <w:vAlign w:val="center"/>
          </w:tcPr>
          <w:p w14:paraId="61A13055" w14:textId="23D9B2E7" w:rsidR="00294F37" w:rsidRDefault="00294F37" w:rsidP="00EC13C6">
            <w:pPr>
              <w:pStyle w:val="Header"/>
              <w:jc w:val="center"/>
            </w:pPr>
            <w:r>
              <w:t>Comments</w:t>
            </w:r>
          </w:p>
        </w:tc>
      </w:tr>
    </w:tbl>
    <w:p w14:paraId="61919F13" w14:textId="274A7944" w:rsidR="00294F37" w:rsidRDefault="00294F37" w:rsidP="00294F37">
      <w:pPr>
        <w:pStyle w:val="NormalArial"/>
        <w:spacing w:before="120" w:after="120"/>
      </w:pPr>
      <w:r>
        <w:t>LCRA appreciates the work ERCOT staff has done to propose improvements to Firm Fuel Supply Service (FFSS) based on lessons learned and offers the following minor adjustments to the definition of variables that address the settlement of primary and alternate FFSS Resources</w:t>
      </w:r>
      <w:r>
        <w:t xml:space="preserve"> (FFSSRs)</w:t>
      </w:r>
      <w:r>
        <w:t xml:space="preserve">. </w:t>
      </w:r>
      <w:r>
        <w:t xml:space="preserve"> </w:t>
      </w:r>
      <w:r>
        <w:t xml:space="preserve">Specifically, LCRA’s redlines to Section </w:t>
      </w:r>
      <w:r w:rsidRPr="00C92221">
        <w:t>6.6.14.2</w:t>
      </w:r>
      <w:r>
        <w:t>,</w:t>
      </w:r>
      <w:r w:rsidRPr="00C92221">
        <w:t xml:space="preserve"> Firm Fuel Supply Service Hourly Standby Fee Payment and Fuel Replacement Cost Recovery</w:t>
      </w:r>
      <w:r>
        <w:t>,  propose that w</w:t>
      </w:r>
      <w:r w:rsidRPr="00C92221">
        <w:t xml:space="preserve">hen </w:t>
      </w:r>
      <w:r>
        <w:t>S</w:t>
      </w:r>
      <w:r w:rsidRPr="00C92221">
        <w:t>ettlement is related to both the primary and the alternate</w:t>
      </w:r>
      <w:r>
        <w:t xml:space="preserve"> Resource</w:t>
      </w:r>
      <w:r w:rsidRPr="00C92221">
        <w:t xml:space="preserve">, but settled with the primary, the definition should reference </w:t>
      </w:r>
      <w:r>
        <w:t xml:space="preserve">the alternative that is </w:t>
      </w:r>
      <w:r w:rsidRPr="00C92221">
        <w:t xml:space="preserve">“assigned to” the primary </w:t>
      </w:r>
      <w:r>
        <w:t>R</w:t>
      </w:r>
      <w:r w:rsidRPr="00C92221">
        <w:t xml:space="preserve">esource. </w:t>
      </w:r>
      <w:r>
        <w:t xml:space="preserve"> </w:t>
      </w:r>
      <w:r>
        <w:t>The intent of these comments is purely to provide clarity about the relationship between these Resources, not to propose any changes to what ERCOT has filed.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F37" w14:paraId="2D23E282" w14:textId="77777777" w:rsidTr="00EC13C6">
        <w:trPr>
          <w:trHeight w:val="350"/>
        </w:trPr>
        <w:tc>
          <w:tcPr>
            <w:tcW w:w="10440" w:type="dxa"/>
            <w:tcBorders>
              <w:bottom w:val="single" w:sz="4" w:space="0" w:color="auto"/>
            </w:tcBorders>
            <w:shd w:val="clear" w:color="auto" w:fill="FFFFFF"/>
            <w:vAlign w:val="center"/>
          </w:tcPr>
          <w:p w14:paraId="17E0FBAD" w14:textId="77777777" w:rsidR="00294F37" w:rsidRDefault="00294F37" w:rsidP="00EC13C6">
            <w:pPr>
              <w:pStyle w:val="Header"/>
              <w:jc w:val="center"/>
            </w:pPr>
            <w:r>
              <w:t>Revised Cover Page Language</w:t>
            </w:r>
          </w:p>
        </w:tc>
      </w:tr>
    </w:tbl>
    <w:p w14:paraId="66203B1B" w14:textId="4D9FBA68" w:rsidR="009A3772" w:rsidRPr="00294F37" w:rsidRDefault="00294F37" w:rsidP="00294F37">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5727360D" w:rsidR="009A3772" w:rsidRDefault="00294F37">
            <w:pPr>
              <w:pStyle w:val="Header"/>
              <w:jc w:val="center"/>
            </w:pPr>
            <w:r>
              <w:t xml:space="preserve">Revised </w:t>
            </w:r>
            <w:r w:rsidR="009A3772">
              <w:t>Proposed Protocol Language</w:t>
            </w:r>
          </w:p>
        </w:tc>
      </w:tr>
    </w:tbl>
    <w:p w14:paraId="3D61D0E6" w14:textId="77777777" w:rsidR="00FF1211" w:rsidRDefault="00FF1211" w:rsidP="00FF1211">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1C720AE9" w14:textId="77777777" w:rsidR="00460A01" w:rsidRPr="00460A01" w:rsidRDefault="00460A01" w:rsidP="00460A01">
      <w:pPr>
        <w:keepNext/>
        <w:tabs>
          <w:tab w:val="left" w:pos="900"/>
        </w:tabs>
        <w:spacing w:before="240" w:after="240"/>
        <w:ind w:left="900" w:hanging="900"/>
        <w:outlineLvl w:val="1"/>
        <w:rPr>
          <w:b/>
          <w:szCs w:val="20"/>
        </w:rPr>
      </w:pPr>
      <w:r w:rsidRPr="00460A01">
        <w:rPr>
          <w:b/>
          <w:szCs w:val="20"/>
        </w:rPr>
        <w:t>Availability Plan</w:t>
      </w:r>
    </w:p>
    <w:p w14:paraId="7B13FAD6" w14:textId="144A465F" w:rsidR="00460A01" w:rsidRDefault="00460A01" w:rsidP="00460A01">
      <w:pPr>
        <w:pStyle w:val="BodyText"/>
        <w:rPr>
          <w:ins w:id="6" w:author="ERCOT" w:date="2023-03-01T09:43:00Z"/>
        </w:rPr>
      </w:pPr>
      <w:r w:rsidRPr="00460A01">
        <w:rPr>
          <w:iCs/>
          <w:szCs w:val="20"/>
        </w:rPr>
        <w:t xml:space="preserve">An hourly representation of availability </w:t>
      </w:r>
      <w:r w:rsidR="00E84C62">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0A01" w:rsidRPr="00460A01" w14:paraId="21215E93" w14:textId="77777777" w:rsidTr="0021533B">
        <w:trPr>
          <w:trHeight w:val="386"/>
        </w:trPr>
        <w:tc>
          <w:tcPr>
            <w:tcW w:w="9350" w:type="dxa"/>
            <w:shd w:val="pct12" w:color="auto" w:fill="auto"/>
          </w:tcPr>
          <w:p w14:paraId="0B7E22C3" w14:textId="77777777" w:rsidR="00460A01" w:rsidRPr="00460A01" w:rsidRDefault="00460A01" w:rsidP="00460A01">
            <w:pPr>
              <w:spacing w:before="120" w:after="240"/>
              <w:rPr>
                <w:b/>
                <w:i/>
                <w:iCs/>
                <w:szCs w:val="20"/>
              </w:rPr>
            </w:pPr>
            <w:r w:rsidRPr="00460A01">
              <w:rPr>
                <w:b/>
                <w:i/>
                <w:iCs/>
                <w:szCs w:val="20"/>
              </w:rPr>
              <w:lastRenderedPageBreak/>
              <w:t>[NPRR885:  Replace the above definition “Availability Plan” with the following upon system implementation:]</w:t>
            </w:r>
          </w:p>
          <w:p w14:paraId="01084F29" w14:textId="77777777" w:rsidR="00460A01" w:rsidRPr="00460A01" w:rsidRDefault="00460A01" w:rsidP="00460A01">
            <w:pPr>
              <w:keepNext/>
              <w:tabs>
                <w:tab w:val="left" w:pos="900"/>
              </w:tabs>
              <w:spacing w:after="240"/>
              <w:ind w:left="900" w:hanging="900"/>
              <w:outlineLvl w:val="1"/>
              <w:rPr>
                <w:b/>
                <w:szCs w:val="20"/>
              </w:rPr>
            </w:pPr>
            <w:r w:rsidRPr="00460A01">
              <w:rPr>
                <w:b/>
                <w:szCs w:val="20"/>
              </w:rPr>
              <w:t>Availability Plan</w:t>
            </w:r>
          </w:p>
          <w:p w14:paraId="36D193D7" w14:textId="41441386" w:rsidR="00460A01" w:rsidRPr="00460A01" w:rsidRDefault="00460A01" w:rsidP="00460A01">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rsidR="00E84C62">
                <w:t xml:space="preserve"> </w:t>
              </w:r>
            </w:ins>
            <w:ins w:id="9" w:author="ERCOT" w:date="2023-03-01T09:45:00Z">
              <w:r w:rsidR="00E84C62">
                <w:t xml:space="preserve"> </w:t>
              </w:r>
            </w:ins>
            <w:ins w:id="10" w:author="ERCOT" w:date="2023-03-01T09:44:00Z">
              <w:r w:rsidR="00E84C62" w:rsidRPr="00E84C62">
                <w:rPr>
                  <w:szCs w:val="20"/>
                </w:rPr>
                <w:t>QSEs must update the Availability Plan to reflect current operating conditions within 60 minutes after identifying the change in availability of the Resource.</w:t>
              </w:r>
            </w:ins>
          </w:p>
        </w:tc>
      </w:tr>
    </w:tbl>
    <w:p w14:paraId="5CBD9867" w14:textId="796C586F" w:rsidR="00F51202" w:rsidRPr="0046644B" w:rsidRDefault="00F51202" w:rsidP="00F51202">
      <w:pPr>
        <w:spacing w:before="240" w:after="240"/>
        <w:rPr>
          <w:b/>
          <w:bCs/>
        </w:rPr>
      </w:pPr>
      <w:r w:rsidRPr="0046644B">
        <w:rPr>
          <w:b/>
          <w:bCs/>
        </w:rPr>
        <w:t>Firm Fuel Supply Service Resource</w:t>
      </w:r>
      <w:r>
        <w:rPr>
          <w:b/>
          <w:bCs/>
        </w:rPr>
        <w:t xml:space="preserve"> (FFSSR)</w:t>
      </w:r>
    </w:p>
    <w:p w14:paraId="708C80F4" w14:textId="555FBD2E" w:rsidR="00F51202" w:rsidRDefault="00F51202" w:rsidP="00F51202">
      <w:pPr>
        <w:pStyle w:val="BodyText"/>
        <w:rPr>
          <w:b/>
        </w:rPr>
      </w:pPr>
      <w:r>
        <w:t>A Generation Resource that has an obligation to provide Firm Fuel Supply Service (FFSS).</w:t>
      </w:r>
      <w:ins w:id="11" w:author="ERCOT" w:date="2023-03-01T09:46:00Z">
        <w:r w:rsidR="00E84C62">
          <w:t xml:space="preserve">  A primary </w:t>
        </w:r>
        <w:r w:rsidR="00E84C62" w:rsidRPr="00AA1E2D">
          <w:t>Generation Resource that was awarded through the FFSS procurement process is the FFSSR</w:t>
        </w:r>
        <w:r w:rsidR="00E84C62">
          <w:t xml:space="preserve"> unless the Qualified Scheduling Entity (QSE) representing the Generation Resource has met the </w:t>
        </w:r>
        <w:proofErr w:type="spellStart"/>
        <w:r w:rsidR="00E84C62">
          <w:t>reqirements</w:t>
        </w:r>
        <w:proofErr w:type="spellEnd"/>
        <w:r w:rsidR="00E84C62">
          <w:t xml:space="preserve"> to change the FFSSR to an approved alternate Generation Resource to reflect the manner in which the FFSS obligation is being provided.</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4"/>
    </w:p>
    <w:p w14:paraId="24C693D3" w14:textId="36D8229F"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w:t>
      </w:r>
      <w:ins w:id="12" w:author="ERCOT" w:date="2023-03-01T09:56:00Z">
        <w:r>
          <w:rPr>
            <w:iCs/>
            <w:szCs w:val="20"/>
          </w:rPr>
          <w:t xml:space="preserve"> or offering to provide</w:t>
        </w:r>
      </w:ins>
      <w:r w:rsidRPr="00C478F8">
        <w:rPr>
          <w:iCs/>
          <w:szCs w:val="20"/>
        </w:rPr>
        <w:t xml:space="preserve"> Firm Fuel Supply Service (FFSS)</w:t>
      </w:r>
      <w:ins w:id="13" w:author="ERCOT" w:date="2023-03-01T09:56:00Z">
        <w:r w:rsidRPr="00C478F8">
          <w:rPr>
            <w:iCs/>
          </w:rPr>
          <w:t xml:space="preserve"> </w:t>
        </w:r>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7121CE08" w14:textId="74338787" w:rsidR="00C478F8" w:rsidRPr="00C478F8" w:rsidRDefault="00C478F8" w:rsidP="00C478F8">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4" w:author="ERCOT" w:date="2023-03-01T09:57:00Z">
        <w:r w:rsidRPr="00C478F8" w:rsidDel="00C478F8">
          <w:rPr>
            <w:iCs/>
            <w:szCs w:val="20"/>
          </w:rPr>
          <w:delText>bids</w:delText>
        </w:r>
      </w:del>
      <w:ins w:id="15" w:author="ERCOT" w:date="2023-03-01T09:57:00Z">
        <w:r>
          <w:rPr>
            <w:iCs/>
            <w:szCs w:val="20"/>
          </w:rPr>
          <w:t>offers</w:t>
        </w:r>
      </w:ins>
      <w:r w:rsidRPr="00C478F8">
        <w:rPr>
          <w:iCs/>
          <w:szCs w:val="20"/>
        </w:rPr>
        <w:t xml:space="preserve"> from QSEs for Generation Resources to provide FFSS.  The RFP shall require </w:t>
      </w:r>
      <w:del w:id="16" w:author="ERCOT" w:date="2023-03-01T09:57:00Z">
        <w:r w:rsidRPr="00C478F8" w:rsidDel="00C478F8">
          <w:rPr>
            <w:iCs/>
            <w:szCs w:val="20"/>
          </w:rPr>
          <w:delText>bids</w:delText>
        </w:r>
      </w:del>
      <w:ins w:id="17"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38E9F494" w14:textId="1E2F28E5" w:rsidR="00C478F8" w:rsidRPr="00C478F8" w:rsidRDefault="00C478F8" w:rsidP="00C478F8">
      <w:pPr>
        <w:spacing w:after="240"/>
        <w:ind w:left="720" w:hanging="720"/>
        <w:rPr>
          <w:iCs/>
          <w:szCs w:val="20"/>
        </w:rPr>
      </w:pPr>
      <w:r w:rsidRPr="00C478F8">
        <w:rPr>
          <w:iCs/>
          <w:szCs w:val="20"/>
        </w:rPr>
        <w:t>(3)</w:t>
      </w:r>
      <w:r w:rsidRPr="00C478F8">
        <w:rPr>
          <w:iCs/>
          <w:szCs w:val="20"/>
        </w:rPr>
        <w:tab/>
        <w:t xml:space="preserve">QSEs may submit </w:t>
      </w:r>
      <w:del w:id="18" w:author="ERCOT" w:date="2023-03-01T09:58:00Z">
        <w:r w:rsidRPr="00C478F8" w:rsidDel="00C478F8">
          <w:rPr>
            <w:iCs/>
            <w:szCs w:val="20"/>
          </w:rPr>
          <w:delText>bids</w:delText>
        </w:r>
      </w:del>
      <w:ins w:id="19" w:author="ERCOT" w:date="2023-03-01T09:58:00Z">
        <w:r>
          <w:rPr>
            <w:iCs/>
            <w:szCs w:val="20"/>
          </w:rPr>
          <w:t>offers</w:t>
        </w:r>
      </w:ins>
      <w:r w:rsidRPr="00C478F8">
        <w:rPr>
          <w:iCs/>
          <w:szCs w:val="20"/>
        </w:rPr>
        <w:t xml:space="preserve"> individually for one or more Generation Resources to provide FFSS using </w:t>
      </w:r>
      <w:ins w:id="20" w:author="ERCOT" w:date="2023-03-01T09:58:00Z">
        <w:r>
          <w:rPr>
            <w:iCs/>
          </w:rPr>
          <w:t>the FFSS Offer Submission Form</w:t>
        </w:r>
      </w:ins>
      <w:del w:id="21"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2" w:author="ERCOT" w:date="2023-03-01T09:58:00Z">
        <w:r>
          <w:rPr>
            <w:iCs/>
            <w:szCs w:val="20"/>
          </w:rPr>
          <w:t>n</w:t>
        </w:r>
      </w:ins>
      <w:r w:rsidRPr="00C478F8">
        <w:rPr>
          <w:iCs/>
          <w:szCs w:val="20"/>
        </w:rPr>
        <w:t xml:space="preserve"> </w:t>
      </w:r>
      <w:ins w:id="23" w:author="ERCOT" w:date="2023-03-01T09:58:00Z">
        <w:r>
          <w:rPr>
            <w:iCs/>
            <w:szCs w:val="20"/>
          </w:rPr>
          <w:t>offer</w:t>
        </w:r>
      </w:ins>
      <w:del w:id="24"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5" w:author="ERCOT" w:date="2023-03-01T09:59:00Z">
        <w:r w:rsidRPr="00C478F8" w:rsidDel="00C478F8">
          <w:rPr>
            <w:iCs/>
            <w:szCs w:val="20"/>
          </w:rPr>
          <w:delText>bids</w:delText>
        </w:r>
      </w:del>
      <w:ins w:id="26" w:author="ERCOT" w:date="2023-03-01T09:59:00Z">
        <w:r>
          <w:rPr>
            <w:iCs/>
            <w:szCs w:val="20"/>
          </w:rPr>
          <w:t>offers</w:t>
        </w:r>
      </w:ins>
      <w:r w:rsidRPr="00C478F8">
        <w:rPr>
          <w:iCs/>
          <w:szCs w:val="20"/>
        </w:rPr>
        <w:t xml:space="preserve"> using criteria identified in an appendix to the RFP.  ERCOT will issue FFSS awards </w:t>
      </w:r>
      <w:del w:id="27"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28" w:author="ERCOT" w:date="2023-03-01T10:00:00Z">
        <w:r>
          <w:rPr>
            <w:iCs/>
          </w:rPr>
          <w:t xml:space="preserve">primary Generation </w:t>
        </w:r>
      </w:ins>
      <w:r w:rsidRPr="00C478F8">
        <w:rPr>
          <w:iCs/>
          <w:szCs w:val="20"/>
        </w:rPr>
        <w:t>Resource</w:t>
      </w:r>
      <w:ins w:id="29" w:author="ERCOT" w:date="2023-03-01T10:00:00Z">
        <w:r w:rsidRPr="00C478F8">
          <w:rPr>
            <w:iCs/>
          </w:rPr>
          <w:t xml:space="preserve"> </w:t>
        </w:r>
        <w:r>
          <w:rPr>
            <w:iCs/>
          </w:rPr>
          <w:t>and any alternate Generation Resource(s)</w:t>
        </w:r>
      </w:ins>
      <w:r w:rsidRPr="00C478F8">
        <w:rPr>
          <w:iCs/>
          <w:szCs w:val="20"/>
        </w:rPr>
        <w:t xml:space="preserve">, the FFSS </w:t>
      </w:r>
      <w:ins w:id="30" w:author="ERCOT" w:date="2023-03-01T10:06:00Z">
        <w:r>
          <w:rPr>
            <w:iCs/>
            <w:szCs w:val="20"/>
          </w:rPr>
          <w:t>clearing price</w:t>
        </w:r>
      </w:ins>
      <w:del w:id="31"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2" w:author="ERCOT" w:date="2023-03-01T10:06:00Z">
        <w:r w:rsidRPr="00C478F8" w:rsidDel="00C478F8">
          <w:rPr>
            <w:iCs/>
            <w:szCs w:val="20"/>
          </w:rPr>
          <w:delText>and</w:delText>
        </w:r>
      </w:del>
      <w:ins w:id="33" w:author="ERCOT" w:date="2023-03-03T17:14:00Z">
        <w:r w:rsidR="00034790">
          <w:rPr>
            <w:iCs/>
            <w:szCs w:val="20"/>
          </w:rPr>
          <w:t>the</w:t>
        </w:r>
      </w:ins>
      <w:r w:rsidRPr="00C478F8">
        <w:rPr>
          <w:iCs/>
          <w:szCs w:val="20"/>
        </w:rPr>
        <w:t xml:space="preserve"> MW amount awarded, and the Generation </w:t>
      </w:r>
      <w:r w:rsidRPr="00C478F8">
        <w:rPr>
          <w:iCs/>
          <w:szCs w:val="20"/>
        </w:rPr>
        <w:lastRenderedPageBreak/>
        <w:t>Resource’s initial minimum LSL when providing FFSS.  The RFP awards shall cover a period beginning November 15 of the year in which the RFP is issued and ending on March 15 of the second calendar year after the year in which the RFP is issued.  A QSE may submit a</w:t>
      </w:r>
      <w:ins w:id="34" w:author="ERCOT" w:date="2023-03-01T10:07:00Z">
        <w:r w:rsidR="00866C21">
          <w:rPr>
            <w:iCs/>
            <w:szCs w:val="20"/>
          </w:rPr>
          <w:t>n offer</w:t>
        </w:r>
      </w:ins>
      <w:del w:id="35"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6" w:author="ERCOT" w:date="2023-03-01T10:07:00Z">
        <w:r w:rsidRPr="00C478F8" w:rsidDel="00866C21">
          <w:rPr>
            <w:iCs/>
            <w:szCs w:val="20"/>
          </w:rPr>
          <w:delText>beginning in a subsequent year covered by</w:delText>
        </w:r>
      </w:del>
      <w:ins w:id="37" w:author="ERCOT" w:date="2023-03-01T10:07:00Z">
        <w:r w:rsidR="00866C21">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62B9878"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On the </w:t>
      </w:r>
      <w:ins w:id="38" w:author="ERCOT" w:date="2023-03-01T10:08:00Z">
        <w:r w:rsidR="00866C21">
          <w:rPr>
            <w:iCs/>
          </w:rPr>
          <w:t>FFSS Offer</w:t>
        </w:r>
      </w:ins>
      <w:del w:id="39" w:author="ERCOT" w:date="2023-03-01T10:08:00Z">
        <w:r w:rsidRPr="00C478F8" w:rsidDel="00866C21">
          <w:rPr>
            <w:iCs/>
            <w:szCs w:val="20"/>
          </w:rPr>
          <w:delText>bid</w:delText>
        </w:r>
      </w:del>
      <w:r w:rsidRPr="00C478F8">
        <w:rPr>
          <w:iCs/>
          <w:szCs w:val="20"/>
        </w:rPr>
        <w:t xml:space="preserve"> </w:t>
      </w:r>
      <w:del w:id="40" w:author="ERCOT" w:date="2023-03-01T10:08:00Z">
        <w:r w:rsidRPr="00C478F8" w:rsidDel="00866C21">
          <w:rPr>
            <w:iCs/>
            <w:szCs w:val="20"/>
          </w:rPr>
          <w:delText>s</w:delText>
        </w:r>
      </w:del>
      <w:ins w:id="41" w:author="ERCOT" w:date="2023-03-01T10:08:00Z">
        <w:r w:rsidR="00866C21">
          <w:rPr>
            <w:iCs/>
            <w:szCs w:val="20"/>
          </w:rPr>
          <w:t>S</w:t>
        </w:r>
      </w:ins>
      <w:r w:rsidRPr="00C478F8">
        <w:rPr>
          <w:iCs/>
          <w:szCs w:val="20"/>
        </w:rPr>
        <w:t xml:space="preserve">ubmission </w:t>
      </w:r>
      <w:del w:id="42" w:author="ERCOT" w:date="2023-03-01T10:08:00Z">
        <w:r w:rsidRPr="00C478F8" w:rsidDel="00866C21">
          <w:rPr>
            <w:iCs/>
            <w:szCs w:val="20"/>
          </w:rPr>
          <w:delText>f</w:delText>
        </w:r>
      </w:del>
      <w:ins w:id="43" w:author="ERCOT" w:date="2023-03-01T10:08:00Z">
        <w:r w:rsidR="00866C21">
          <w:rPr>
            <w:iCs/>
            <w:szCs w:val="20"/>
          </w:rPr>
          <w:t>F</w:t>
        </w:r>
      </w:ins>
      <w:r w:rsidRPr="00C478F8">
        <w:rPr>
          <w:iCs/>
          <w:szCs w:val="20"/>
        </w:rPr>
        <w:t xml:space="preserve">orm, the QSE shall disclose information including, but not limited to, </w:t>
      </w:r>
      <w:ins w:id="44" w:author="ERCOT" w:date="2023-03-01T10:08:00Z">
        <w:r w:rsidR="00866C21">
          <w:rPr>
            <w:iCs/>
          </w:rPr>
          <w:t xml:space="preserve">the Generation Resource and any alternate Generation Resource(s), </w:t>
        </w:r>
      </w:ins>
      <w:r w:rsidRPr="00C478F8">
        <w:rPr>
          <w:iCs/>
          <w:szCs w:val="20"/>
        </w:rPr>
        <w:t xml:space="preserve">the amount of reserved fuel offered, the MW available from the capacity offered, </w:t>
      </w:r>
      <w:ins w:id="45" w:author="ERCOT" w:date="2023-03-01T10:08:00Z">
        <w:r w:rsidR="00866C21">
          <w:rPr>
            <w:iCs/>
          </w:rPr>
          <w:t xml:space="preserve">an estimate of the time to restock fuel reserves, </w:t>
        </w:r>
      </w:ins>
      <w:r w:rsidRPr="00C478F8">
        <w:rPr>
          <w:iCs/>
          <w:szCs w:val="20"/>
        </w:rPr>
        <w:t xml:space="preserve">and each limitation of the offered </w:t>
      </w:r>
      <w:ins w:id="46" w:author="ERCOT" w:date="2023-03-01T10:09:00Z">
        <w:r w:rsidR="00866C21">
          <w:rPr>
            <w:iCs/>
            <w:szCs w:val="20"/>
          </w:rPr>
          <w:t xml:space="preserve">Generation </w:t>
        </w:r>
      </w:ins>
      <w:r w:rsidRPr="00C478F8">
        <w:rPr>
          <w:iCs/>
          <w:szCs w:val="20"/>
        </w:rPr>
        <w:t xml:space="preserve">Resource that could affect the </w:t>
      </w:r>
      <w:ins w:id="47" w:author="ERCOT" w:date="2023-03-01T10:09:00Z">
        <w:r w:rsidR="00866C21">
          <w:rPr>
            <w:iCs/>
            <w:szCs w:val="20"/>
          </w:rPr>
          <w:t xml:space="preserve">Generation </w:t>
        </w:r>
      </w:ins>
      <w:r w:rsidRPr="00C478F8">
        <w:rPr>
          <w:iCs/>
          <w:szCs w:val="20"/>
        </w:rPr>
        <w:t xml:space="preserve">Resource’s ability to provide FFSS.  </w:t>
      </w:r>
    </w:p>
    <w:p w14:paraId="1ED8E9B1" w14:textId="72254FC8" w:rsidR="00C478F8" w:rsidRPr="00C478F8" w:rsidRDefault="00C478F8" w:rsidP="00C478F8">
      <w:pPr>
        <w:spacing w:after="240"/>
        <w:ind w:left="1440" w:hanging="720"/>
        <w:rPr>
          <w:iCs/>
          <w:szCs w:val="20"/>
        </w:rPr>
      </w:pPr>
      <w:r w:rsidRPr="00C478F8">
        <w:rPr>
          <w:iCs/>
          <w:szCs w:val="20"/>
        </w:rPr>
        <w:t>(b)</w:t>
      </w:r>
      <w:r w:rsidRPr="00C478F8">
        <w:rPr>
          <w:iCs/>
          <w:szCs w:val="20"/>
        </w:rPr>
        <w:tab/>
      </w:r>
      <w:ins w:id="48" w:author="ERCOT" w:date="2023-03-01T10:09:00Z">
        <w:r w:rsidR="00866C21">
          <w:rPr>
            <w:iCs/>
          </w:rPr>
          <w:t>For a Generation Resource to be eligible to receive an FFSS award</w:t>
        </w:r>
      </w:ins>
      <w:del w:id="49" w:author="ERCOT" w:date="2023-03-01T10:10:00Z">
        <w:r w:rsidRPr="00C478F8" w:rsidDel="00866C21">
          <w:rPr>
            <w:iCs/>
            <w:szCs w:val="20"/>
          </w:rPr>
          <w:delText>When a Resource is selected to provide FFSS</w:delText>
        </w:r>
      </w:del>
      <w:r w:rsidRPr="00C478F8">
        <w:rPr>
          <w:iCs/>
          <w:szCs w:val="20"/>
        </w:rPr>
        <w:t xml:space="preserve">, the </w:t>
      </w:r>
      <w:ins w:id="50" w:author="ERCOT" w:date="2023-03-01T10:10:00Z">
        <w:r w:rsidR="00866C21">
          <w:rPr>
            <w:iCs/>
            <w:szCs w:val="20"/>
          </w:rPr>
          <w:t xml:space="preserve">primary Generation </w:t>
        </w:r>
      </w:ins>
      <w:r w:rsidRPr="00C478F8">
        <w:rPr>
          <w:iCs/>
          <w:szCs w:val="20"/>
        </w:rPr>
        <w:t xml:space="preserve">Resource </w:t>
      </w:r>
      <w:ins w:id="51" w:author="ERCOT" w:date="2023-03-01T10:10:00Z">
        <w:r w:rsidR="00866C21">
          <w:rPr>
            <w:iCs/>
          </w:rPr>
          <w:t>and any alternate Generation Resource</w:t>
        </w:r>
      </w:ins>
      <w:ins w:id="52" w:author="ERCOT" w:date="2023-03-01T10:11:00Z">
        <w:r w:rsidR="00866C21">
          <w:rPr>
            <w:iCs/>
          </w:rPr>
          <w:t>(</w:t>
        </w:r>
      </w:ins>
      <w:ins w:id="53" w:author="ERCOT" w:date="2023-03-01T10:10:00Z">
        <w:r w:rsidR="00866C21">
          <w:rPr>
            <w:iCs/>
          </w:rPr>
          <w:t>s</w:t>
        </w:r>
      </w:ins>
      <w:ins w:id="54" w:author="ERCOT" w:date="2023-03-01T10:11:00Z">
        <w:r w:rsidR="00866C21">
          <w:rPr>
            <w:iCs/>
          </w:rPr>
          <w:t>)</w:t>
        </w:r>
      </w:ins>
      <w:ins w:id="55" w:author="ERCOT" w:date="2023-03-01T10:10:00Z">
        <w:r w:rsidR="00866C21">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6" w:author="ERCOT" w:date="2023-03-01T10:11:00Z">
        <w:r w:rsidRPr="00C478F8" w:rsidDel="00866C21">
          <w:rPr>
            <w:iCs/>
            <w:szCs w:val="20"/>
          </w:rPr>
          <w:delText xml:space="preserve">and </w:delText>
        </w:r>
      </w:del>
      <w:r w:rsidRPr="00C478F8">
        <w:rPr>
          <w:iCs/>
          <w:szCs w:val="20"/>
        </w:rPr>
        <w:t>Decertification</w:t>
      </w:r>
      <w:ins w:id="57" w:author="ERCOT" w:date="2023-03-01T10:11:00Z">
        <w:r w:rsidR="00866C21">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77777777" w:rsidR="00C478F8" w:rsidRPr="00C478F8" w:rsidRDefault="00C478F8" w:rsidP="00C478F8">
            <w:pPr>
              <w:spacing w:before="120" w:after="240"/>
              <w:rPr>
                <w:b/>
                <w:i/>
                <w:szCs w:val="20"/>
              </w:rPr>
            </w:pPr>
            <w:r w:rsidRPr="00C478F8">
              <w:rPr>
                <w:b/>
                <w:i/>
                <w:szCs w:val="20"/>
              </w:rPr>
              <w:t>[NPRR1154:  Replace paragraph (b) above with the following upon system implementation:]</w:t>
            </w:r>
          </w:p>
          <w:p w14:paraId="7DB5E6A8" w14:textId="00957849" w:rsidR="00C478F8" w:rsidRPr="00C478F8" w:rsidRDefault="00C478F8" w:rsidP="00C478F8">
            <w:pPr>
              <w:spacing w:after="240"/>
              <w:ind w:left="1440" w:hanging="720"/>
              <w:rPr>
                <w:iCs/>
                <w:szCs w:val="20"/>
              </w:rPr>
            </w:pPr>
            <w:r w:rsidRPr="00C478F8">
              <w:rPr>
                <w:iCs/>
                <w:szCs w:val="20"/>
              </w:rPr>
              <w:t>(b)</w:t>
            </w:r>
            <w:r w:rsidRPr="00C478F8">
              <w:rPr>
                <w:iCs/>
                <w:szCs w:val="20"/>
              </w:rPr>
              <w:tab/>
            </w:r>
            <w:ins w:id="58" w:author="ERCOT" w:date="2023-03-01T10:12:00Z">
              <w:r w:rsidR="0066252B">
                <w:rPr>
                  <w:iCs/>
                </w:rPr>
                <w:t>For a Generation Resource to be eligible to receive an FFSS award</w:t>
              </w:r>
            </w:ins>
            <w:del w:id="59" w:author="ERCOT" w:date="2023-03-01T10:12:00Z">
              <w:r w:rsidRPr="00C478F8" w:rsidDel="0066252B">
                <w:rPr>
                  <w:iCs/>
                  <w:szCs w:val="20"/>
                </w:rPr>
                <w:delText>When a Resource is selected to provide FFSS</w:delText>
              </w:r>
            </w:del>
            <w:r w:rsidRPr="00C478F8">
              <w:rPr>
                <w:iCs/>
                <w:szCs w:val="20"/>
              </w:rPr>
              <w:t xml:space="preserve">, the </w:t>
            </w:r>
            <w:ins w:id="60" w:author="ERCOT" w:date="2023-03-01T10:12:00Z">
              <w:r w:rsidR="0066252B">
                <w:rPr>
                  <w:iCs/>
                  <w:szCs w:val="20"/>
                </w:rPr>
                <w:t xml:space="preserve">primary </w:t>
              </w:r>
              <w:proofErr w:type="spellStart"/>
              <w:r w:rsidR="0066252B">
                <w:rPr>
                  <w:iCs/>
                  <w:szCs w:val="20"/>
                </w:rPr>
                <w:t>Genertion</w:t>
              </w:r>
            </w:ins>
            <w:proofErr w:type="spellEnd"/>
            <w:ins w:id="61" w:author="ERCOT" w:date="2023-03-01T10:13:00Z">
              <w:r w:rsidR="0066252B">
                <w:rPr>
                  <w:iCs/>
                  <w:szCs w:val="20"/>
                </w:rPr>
                <w:t xml:space="preserve"> </w:t>
              </w:r>
            </w:ins>
            <w:r w:rsidRPr="00C478F8">
              <w:rPr>
                <w:iCs/>
                <w:szCs w:val="20"/>
              </w:rPr>
              <w:t xml:space="preserve">Resource </w:t>
            </w:r>
            <w:ins w:id="62" w:author="ERCOT" w:date="2023-03-01T10:13:00Z">
              <w:r w:rsidR="0066252B">
                <w:rPr>
                  <w:iCs/>
                </w:rPr>
                <w:t>and any alternate Generation Resource(s) identified in the FFSS Offer Submission Form</w:t>
              </w:r>
              <w:r w:rsidR="0066252B" w:rsidRPr="00C478F8">
                <w:rPr>
                  <w:iCs/>
                  <w:szCs w:val="20"/>
                </w:rPr>
                <w:t xml:space="preserve"> </w:t>
              </w:r>
            </w:ins>
            <w:r w:rsidRPr="00C478F8">
              <w:rPr>
                <w:iCs/>
                <w:szCs w:val="20"/>
              </w:rPr>
              <w:t>shall complete all applicable testing requirements as specified in Section 8.1.1.2.1.6, Firm Fuel Supply Service Resource Qualification, Testing,</w:t>
            </w:r>
            <w:del w:id="63" w:author="ERCOT" w:date="2023-03-01T10:13:00Z">
              <w:r w:rsidRPr="00C478F8" w:rsidDel="0066252B">
                <w:rPr>
                  <w:iCs/>
                  <w:szCs w:val="20"/>
                </w:rPr>
                <w:delText xml:space="preserve"> and</w:delText>
              </w:r>
            </w:del>
            <w:r w:rsidRPr="00C478F8">
              <w:rPr>
                <w:iCs/>
                <w:szCs w:val="20"/>
              </w:rPr>
              <w:t xml:space="preserve"> Decertification</w:t>
            </w:r>
            <w:ins w:id="64" w:author="ERCOT" w:date="2023-03-01T10:13:00Z">
              <w:r w:rsidR="0066252B">
                <w:rPr>
                  <w:iCs/>
                  <w:szCs w:val="20"/>
                </w:rPr>
                <w:t xml:space="preserve">, and </w:t>
              </w:r>
              <w:proofErr w:type="spellStart"/>
              <w:r w:rsidR="0066252B">
                <w:rPr>
                  <w:iCs/>
                  <w:szCs w:val="20"/>
                </w:rPr>
                <w:t>Recertifiction</w:t>
              </w:r>
            </w:ins>
            <w:proofErr w:type="spellEnd"/>
            <w:r w:rsidRPr="00C478F8">
              <w:rPr>
                <w:iCs/>
                <w:szCs w:val="20"/>
              </w:rPr>
              <w:t>.  A QSE representing a FFSSR is allowed to provide the FFSS with an alternate Resource previously approved by ERCOT to replace the FFSSR.</w:t>
            </w:r>
          </w:p>
        </w:tc>
      </w:tr>
    </w:tbl>
    <w:p w14:paraId="38425814" w14:textId="17AA536F" w:rsidR="00C478F8" w:rsidRDefault="00C478F8" w:rsidP="00C478F8">
      <w:pPr>
        <w:spacing w:before="240" w:after="240"/>
        <w:ind w:left="1440" w:hanging="720"/>
        <w:rPr>
          <w:ins w:id="65" w:author="ERCOT" w:date="2023-03-01T10:17:00Z"/>
          <w:iCs/>
          <w:szCs w:val="20"/>
        </w:rPr>
      </w:pPr>
      <w:r w:rsidRPr="00C478F8">
        <w:rPr>
          <w:iCs/>
          <w:szCs w:val="20"/>
        </w:rPr>
        <w:t>(c)</w:t>
      </w:r>
      <w:r w:rsidRPr="00C478F8">
        <w:rPr>
          <w:iCs/>
          <w:szCs w:val="20"/>
        </w:rPr>
        <w:tab/>
        <w:t>An offer to provide FFSS is an offer to supply an awarded amount of capacity, maintain a</w:t>
      </w:r>
      <w:ins w:id="66" w:author="ERCOT" w:date="2023-03-01T10:13:00Z">
        <w:r w:rsidR="0066252B">
          <w:rPr>
            <w:iCs/>
            <w:szCs w:val="20"/>
          </w:rPr>
          <w:t xml:space="preserve"> suffici</w:t>
        </w:r>
      </w:ins>
      <w:ins w:id="67" w:author="ERCOT" w:date="2023-03-01T10:14:00Z">
        <w:r w:rsidR="0066252B">
          <w:rPr>
            <w:iCs/>
            <w:szCs w:val="20"/>
          </w:rPr>
          <w:t>ent</w:t>
        </w:r>
      </w:ins>
      <w:del w:id="68" w:author="ERCOT" w:date="2023-03-01T10:14:00Z">
        <w:r w:rsidRPr="00C478F8" w:rsidDel="0066252B">
          <w:rPr>
            <w:iCs/>
            <w:szCs w:val="20"/>
          </w:rPr>
          <w:delText>n awarded</w:delText>
        </w:r>
      </w:del>
      <w:r w:rsidRPr="00C478F8">
        <w:rPr>
          <w:iCs/>
          <w:szCs w:val="20"/>
        </w:rPr>
        <w:t xml:space="preserve"> amount of </w:t>
      </w:r>
      <w:ins w:id="69" w:author="ERCOT" w:date="2023-03-01T10:14:00Z">
        <w:r w:rsidR="0066252B">
          <w:rPr>
            <w:iCs/>
            <w:szCs w:val="20"/>
          </w:rPr>
          <w:t xml:space="preserve">reserved </w:t>
        </w:r>
      </w:ins>
      <w:r w:rsidRPr="00C478F8">
        <w:rPr>
          <w:iCs/>
          <w:szCs w:val="20"/>
        </w:rPr>
        <w:t>fuel</w:t>
      </w:r>
      <w:ins w:id="70" w:author="ERCOT" w:date="2023-03-01T10:14:00Z">
        <w:r w:rsidR="0066252B" w:rsidRPr="0066252B">
          <w:rPr>
            <w:iCs/>
          </w:rPr>
          <w:t xml:space="preserve"> </w:t>
        </w:r>
        <w:r w:rsidR="0066252B">
          <w:rPr>
            <w:iCs/>
          </w:rPr>
          <w:t>to meet that award for the duration requirement specified in the RFP</w:t>
        </w:r>
      </w:ins>
      <w:r w:rsidRPr="00C478F8">
        <w:rPr>
          <w:iCs/>
          <w:szCs w:val="20"/>
        </w:rPr>
        <w:t xml:space="preserve">, and to designate a specific number of emissions hours </w:t>
      </w:r>
      <w:ins w:id="71" w:author="ERCOT" w:date="2023-03-01T10:14:00Z">
        <w:r w:rsidR="0066252B">
          <w:rPr>
            <w:iCs/>
          </w:rPr>
          <w:t>that will be reserved</w:t>
        </w:r>
        <w:r w:rsidR="0066252B" w:rsidRPr="00C478F8">
          <w:rPr>
            <w:iCs/>
            <w:szCs w:val="20"/>
          </w:rPr>
          <w:t xml:space="preserve"> </w:t>
        </w:r>
      </w:ins>
      <w:r w:rsidRPr="00C478F8">
        <w:rPr>
          <w:iCs/>
          <w:szCs w:val="20"/>
        </w:rPr>
        <w:t xml:space="preserve">for </w:t>
      </w:r>
      <w:del w:id="72" w:author="ERCOT" w:date="2023-03-01T10:15:00Z">
        <w:r w:rsidRPr="00C478F8" w:rsidDel="0066252B">
          <w:rPr>
            <w:iCs/>
            <w:szCs w:val="20"/>
          </w:rPr>
          <w:delText xml:space="preserve">which </w:delText>
        </w:r>
      </w:del>
      <w:r w:rsidRPr="00C478F8">
        <w:rPr>
          <w:iCs/>
          <w:szCs w:val="20"/>
        </w:rPr>
        <w:t xml:space="preserve">the awarded FFSSR </w:t>
      </w:r>
      <w:ins w:id="73" w:author="ERCOT" w:date="2023-03-01T10:15:00Z">
        <w:r w:rsidR="0066252B">
          <w:rPr>
            <w:iCs/>
            <w:szCs w:val="20"/>
          </w:rPr>
          <w:t>in meeting its obligation</w:t>
        </w:r>
      </w:ins>
      <w:del w:id="74"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75" w:author="ERCOT" w:date="2023-03-01T10:15:00Z">
        <w:r w:rsidR="0066252B">
          <w:rPr>
            <w:iCs/>
          </w:rPr>
          <w:t xml:space="preserve">what is needed to meet </w:t>
        </w:r>
      </w:ins>
      <w:r w:rsidRPr="00C478F8">
        <w:rPr>
          <w:iCs/>
          <w:szCs w:val="20"/>
        </w:rPr>
        <w:t xml:space="preserve">the FFSS </w:t>
      </w:r>
      <w:ins w:id="76" w:author="ERCOT" w:date="2023-03-01T10:16:00Z">
        <w:r w:rsidR="0066252B">
          <w:rPr>
            <w:iCs/>
            <w:szCs w:val="20"/>
          </w:rPr>
          <w:t>obligation</w:t>
        </w:r>
      </w:ins>
      <w:del w:id="77" w:author="ERCOT" w:date="2023-03-01T10:16:00Z">
        <w:r w:rsidRPr="00C478F8" w:rsidDel="0066252B">
          <w:rPr>
            <w:iCs/>
            <w:szCs w:val="20"/>
          </w:rPr>
          <w:delText>awards</w:delText>
        </w:r>
      </w:del>
      <w:r w:rsidRPr="00C478F8">
        <w:rPr>
          <w:iCs/>
          <w:szCs w:val="20"/>
        </w:rPr>
        <w:t xml:space="preserve"> can be used at the discretion of the QSE as long as </w:t>
      </w:r>
      <w:del w:id="78" w:author="ERCOT" w:date="2023-03-01T10:16:00Z">
        <w:r w:rsidRPr="00C478F8" w:rsidDel="0066252B">
          <w:rPr>
            <w:iCs/>
            <w:szCs w:val="20"/>
          </w:rPr>
          <w:delText>the awarded</w:delText>
        </w:r>
      </w:del>
      <w:ins w:id="79" w:author="ERCOT" w:date="2023-03-01T10:16:00Z">
        <w:r w:rsidR="0066252B">
          <w:rPr>
            <w:iCs/>
            <w:szCs w:val="20"/>
          </w:rPr>
          <w:t>sufficient</w:t>
        </w:r>
      </w:ins>
      <w:r w:rsidRPr="00C478F8">
        <w:rPr>
          <w:iCs/>
          <w:szCs w:val="20"/>
        </w:rPr>
        <w:t xml:space="preserve"> fuel reserves and emissions hours are maintained for the purposes of ERCOT deployment of FFSS.  </w:t>
      </w:r>
    </w:p>
    <w:p w14:paraId="7C4F9273" w14:textId="13B250C6" w:rsidR="00F323A6" w:rsidRPr="00C478F8" w:rsidRDefault="00F323A6" w:rsidP="00F323A6">
      <w:pPr>
        <w:spacing w:after="240"/>
        <w:ind w:left="1440" w:hanging="720"/>
        <w:rPr>
          <w:iCs/>
          <w:szCs w:val="20"/>
        </w:rPr>
      </w:pPr>
      <w:ins w:id="80" w:author="ERCOT" w:date="2023-03-01T10:17:00Z">
        <w:r>
          <w:rPr>
            <w:iCs/>
          </w:rPr>
          <w:lastRenderedPageBreak/>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4E0CC2B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1" w:author="ERCOT" w:date="2023-03-01T10:18:00Z">
        <w:r w:rsidR="00F323A6">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6097D0B0"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2" w:author="ERCOT" w:date="2023-03-01T10:19:00Z">
        <w:r w:rsidR="00F323A6">
          <w:rPr>
            <w:iCs/>
            <w:szCs w:val="20"/>
          </w:rPr>
          <w:t xml:space="preserve"> </w:t>
        </w:r>
        <w:r w:rsidR="00F323A6">
          <w:rPr>
            <w:iCs/>
          </w:rPr>
          <w:t>ERCOT may issue separate VDIs for each Operating Day for each FFSSR that is deployed for FFSS.</w:t>
        </w:r>
      </w:ins>
    </w:p>
    <w:p w14:paraId="0A32B130" w14:textId="77777777"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6D14EC41" w:rsidR="00C478F8" w:rsidRPr="00C478F8" w:rsidRDefault="00C478F8" w:rsidP="00C478F8">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83" w:author="ERCOT" w:date="2023-03-01T10:20:00Z">
        <w:r w:rsidRPr="00C478F8" w:rsidDel="00F323A6">
          <w:rPr>
            <w:iCs/>
            <w:szCs w:val="20"/>
          </w:rPr>
          <w:delText xml:space="preserve">award </w:delText>
        </w:r>
      </w:del>
      <w:r w:rsidRPr="00C478F8">
        <w:rPr>
          <w:iCs/>
          <w:szCs w:val="20"/>
        </w:rPr>
        <w:t>duration</w:t>
      </w:r>
      <w:ins w:id="84" w:author="ERCOT" w:date="2023-03-01T10:20:00Z">
        <w:r w:rsidR="00F323A6">
          <w:rPr>
            <w:iCs/>
            <w:szCs w:val="20"/>
          </w:rPr>
          <w:t xml:space="preserve"> </w:t>
        </w:r>
        <w:r w:rsidR="00F323A6">
          <w:rPr>
            <w:iCs/>
          </w:rPr>
          <w:t>requirement specified in the RFP</w:t>
        </w:r>
      </w:ins>
      <w:r w:rsidRPr="00C478F8">
        <w:rPr>
          <w:iCs/>
          <w:szCs w:val="20"/>
        </w:rPr>
        <w:t>.</w:t>
      </w:r>
    </w:p>
    <w:p w14:paraId="5F6D8574" w14:textId="169EB373" w:rsidR="00C478F8" w:rsidRPr="00C478F8" w:rsidRDefault="00C478F8" w:rsidP="00C478F8">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85" w:author="ERCOT" w:date="2023-03-01T10:21:00Z">
        <w:r w:rsidR="00F323A6">
          <w:rPr>
            <w:iCs/>
          </w:rPr>
          <w:t xml:space="preserve">fuel reserved to </w:t>
        </w:r>
        <w:r w:rsidR="00F323A6" w:rsidRPr="00B94ADC">
          <w:rPr>
            <w:iCs/>
          </w:rPr>
          <w:t xml:space="preserve">generate at the FFSS MW award level </w:t>
        </w:r>
        <w:r w:rsidR="00F323A6">
          <w:rPr>
            <w:iCs/>
          </w:rPr>
          <w:t xml:space="preserve">for the duration requirement specified in the RFP, including any fuel that was restocked following approval or </w:t>
        </w:r>
        <w:proofErr w:type="spellStart"/>
        <w:r w:rsidR="00F323A6">
          <w:rPr>
            <w:iCs/>
          </w:rPr>
          <w:t>instructon</w:t>
        </w:r>
        <w:proofErr w:type="spellEnd"/>
        <w:r w:rsidR="00F323A6">
          <w:rPr>
            <w:iCs/>
          </w:rPr>
          <w:t xml:space="preserve"> from ERCOT</w:t>
        </w:r>
      </w:ins>
      <w:del w:id="86" w:author="ERCOT" w:date="2023-03-01T10:21:00Z">
        <w:r w:rsidRPr="00C478F8" w:rsidDel="00F323A6">
          <w:rPr>
            <w:iCs/>
            <w:szCs w:val="20"/>
          </w:rPr>
          <w:delText>FFSS service duration as defined in the RFP</w:delText>
        </w:r>
      </w:del>
      <w:r w:rsidRPr="00C478F8">
        <w:rPr>
          <w:iCs/>
          <w:szCs w:val="20"/>
        </w:rPr>
        <w:t xml:space="preserve">, (ii) the fuel supply disruption no longer exists, or (iii) ERCOT determines the FFSS deployment is no longer needed.  Upon satisfying one of </w:t>
      </w:r>
      <w:r w:rsidRPr="00C478F8">
        <w:rPr>
          <w:iCs/>
          <w:szCs w:val="20"/>
        </w:rPr>
        <w:lastRenderedPageBreak/>
        <w:t>these qualifications, ERCOT shall terminate the VDI and the FFSSR shall not be obligated to continue its FFSS deployment for the remainder of the Watch.</w:t>
      </w:r>
    </w:p>
    <w:p w14:paraId="342911D4" w14:textId="77777777" w:rsidR="00F323A6" w:rsidRPr="00B94ADC" w:rsidRDefault="00F323A6" w:rsidP="00F323A6">
      <w:pPr>
        <w:spacing w:after="240"/>
        <w:ind w:left="1440" w:hanging="720"/>
        <w:rPr>
          <w:ins w:id="87" w:author="ERCOT" w:date="2023-03-01T10:22:00Z"/>
          <w:iCs/>
        </w:rPr>
      </w:pPr>
      <w:ins w:id="88"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07A597C6" w14:textId="7AD01E72" w:rsidR="00C478F8" w:rsidRPr="00C478F8" w:rsidRDefault="00C478F8" w:rsidP="00C478F8">
      <w:pPr>
        <w:spacing w:after="240"/>
        <w:ind w:left="1440" w:hanging="720"/>
        <w:rPr>
          <w:szCs w:val="20"/>
        </w:rPr>
      </w:pPr>
      <w:r w:rsidRPr="00C478F8">
        <w:rPr>
          <w:szCs w:val="20"/>
        </w:rPr>
        <w:t>(</w:t>
      </w:r>
      <w:ins w:id="89" w:author="ERCOT" w:date="2023-03-01T10:22:00Z">
        <w:r w:rsidR="00F323A6">
          <w:rPr>
            <w:szCs w:val="20"/>
          </w:rPr>
          <w:t>h</w:t>
        </w:r>
      </w:ins>
      <w:del w:id="90" w:author="ERCOT" w:date="2023-03-01T10:22:00Z">
        <w:r w:rsidRPr="00C478F8" w:rsidDel="00F323A6">
          <w:rPr>
            <w:szCs w:val="20"/>
          </w:rPr>
          <w:delText>g</w:delText>
        </w:r>
      </w:del>
      <w:r w:rsidRPr="00C478F8">
        <w:rPr>
          <w:szCs w:val="20"/>
        </w:rPr>
        <w:t>)</w:t>
      </w:r>
      <w:r w:rsidRPr="00C478F8">
        <w:rPr>
          <w:szCs w:val="20"/>
        </w:rPr>
        <w:tab/>
        <w:t xml:space="preserve">A QSE shall notify </w:t>
      </w:r>
      <w:ins w:id="91" w:author="ERCOT" w:date="2023-03-01T10:23:00Z">
        <w:r w:rsidR="00F323A6">
          <w:rPr>
            <w:szCs w:val="20"/>
          </w:rPr>
          <w:t xml:space="preserve">the </w:t>
        </w:r>
      </w:ins>
      <w:r w:rsidRPr="00C478F8">
        <w:rPr>
          <w:szCs w:val="20"/>
        </w:rPr>
        <w:t xml:space="preserve">ERCOT </w:t>
      </w:r>
      <w:ins w:id="92" w:author="ERCOT" w:date="2023-03-01T10:23:00Z">
        <w:r w:rsidR="00F323A6">
          <w:rPr>
            <w:szCs w:val="20"/>
          </w:rPr>
          <w:t xml:space="preserve">Control Room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ED61FE8" w:rsidR="00C478F8" w:rsidRPr="00C478F8" w:rsidRDefault="00C478F8" w:rsidP="00C478F8">
      <w:pPr>
        <w:spacing w:after="240"/>
        <w:ind w:left="1440" w:hanging="720"/>
        <w:rPr>
          <w:iCs/>
          <w:szCs w:val="20"/>
        </w:rPr>
      </w:pPr>
      <w:r w:rsidRPr="00C478F8">
        <w:rPr>
          <w:szCs w:val="20"/>
        </w:rPr>
        <w:t>(</w:t>
      </w:r>
      <w:ins w:id="93" w:author="ERCOT" w:date="2023-03-01T10:22:00Z">
        <w:r w:rsidR="00F323A6">
          <w:rPr>
            <w:szCs w:val="20"/>
          </w:rPr>
          <w:t>i</w:t>
        </w:r>
      </w:ins>
      <w:del w:id="94"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2DC61D34" w14:textId="15E9D175" w:rsidR="00C478F8" w:rsidRPr="00C478F8" w:rsidRDefault="00C478F8" w:rsidP="00C478F8">
      <w:pPr>
        <w:spacing w:after="240"/>
        <w:ind w:left="720" w:hanging="720"/>
        <w:rPr>
          <w:iCs/>
          <w:szCs w:val="20"/>
        </w:rPr>
      </w:pPr>
      <w:r w:rsidRPr="00C478F8">
        <w:rPr>
          <w:iCs/>
          <w:szCs w:val="20"/>
        </w:rPr>
        <w:t>(5)</w:t>
      </w:r>
      <w:r w:rsidRPr="00C478F8">
        <w:rPr>
          <w:iCs/>
          <w:szCs w:val="20"/>
        </w:rPr>
        <w:tab/>
      </w:r>
      <w:del w:id="95" w:author="ERCOT" w:date="2023-03-01T10:24:00Z">
        <w:r w:rsidRPr="00C478F8" w:rsidDel="00F323A6">
          <w:rPr>
            <w:iCs/>
            <w:szCs w:val="20"/>
          </w:rPr>
          <w:delText>During or f</w:delText>
        </w:r>
      </w:del>
      <w:ins w:id="96" w:author="ERCOT" w:date="2023-03-01T10:24:00Z">
        <w:r w:rsidR="00F323A6">
          <w:rPr>
            <w:iCs/>
            <w:szCs w:val="20"/>
          </w:rPr>
          <w:t>F</w:t>
        </w:r>
      </w:ins>
      <w:r w:rsidRPr="00C478F8">
        <w:rPr>
          <w:iCs/>
          <w:szCs w:val="20"/>
        </w:rPr>
        <w:t xml:space="preserve">ollowing the deployment of FFSS, the QSE for an FFSSR may request an approval from ERCOT to restock their fuel reserve to restore their </w:t>
      </w:r>
      <w:ins w:id="97" w:author="ERCOT" w:date="2023-03-01T10:24:00Z">
        <w:r w:rsidR="00F323A6">
          <w:rPr>
            <w:iCs/>
          </w:rPr>
          <w:t xml:space="preserve">ability </w:t>
        </w:r>
        <w:r w:rsidR="00F323A6" w:rsidRPr="00B94ADC">
          <w:rPr>
            <w:iCs/>
          </w:rPr>
          <w:t xml:space="preserve">to generate at the FFSS MW award level </w:t>
        </w:r>
        <w:r w:rsidR="00F323A6">
          <w:rPr>
            <w:iCs/>
          </w:rPr>
          <w:t>for the duration requirement specified in the RFP</w:t>
        </w:r>
      </w:ins>
      <w:del w:id="98" w:author="ERCOT" w:date="2023-03-01T10:24:00Z">
        <w:r w:rsidRPr="00C478F8" w:rsidDel="00F323A6">
          <w:rPr>
            <w:iCs/>
            <w:szCs w:val="20"/>
          </w:rPr>
          <w:delText>FFSS capability</w:delText>
        </w:r>
      </w:del>
      <w:r w:rsidRPr="00C478F8">
        <w:rPr>
          <w:iCs/>
          <w:szCs w:val="20"/>
        </w:rPr>
        <w:t xml:space="preserve">.  Following approval from ERCOT, a QSE </w:t>
      </w:r>
      <w:ins w:id="99" w:author="ERCOT" w:date="2023-03-01T10:26:00Z">
        <w:r w:rsidR="00F323A6">
          <w:rPr>
            <w:iCs/>
            <w:szCs w:val="20"/>
          </w:rPr>
          <w:t>must</w:t>
        </w:r>
      </w:ins>
      <w:del w:id="100" w:author="ERCOT" w:date="2023-03-01T10:26:00Z">
        <w:r w:rsidRPr="00C478F8" w:rsidDel="00F323A6">
          <w:rPr>
            <w:iCs/>
            <w:szCs w:val="20"/>
          </w:rPr>
          <w:delText>may</w:delText>
        </w:r>
      </w:del>
      <w:r w:rsidRPr="00C478F8">
        <w:rPr>
          <w:iCs/>
          <w:szCs w:val="20"/>
        </w:rPr>
        <w:t xml:space="preserve"> restock their </w:t>
      </w:r>
      <w:ins w:id="101" w:author="ERCOT" w:date="2023-03-01T10:26:00Z">
        <w:r w:rsidR="00F323A6">
          <w:rPr>
            <w:iCs/>
          </w:rPr>
          <w:t xml:space="preserve">fuel reserve </w:t>
        </w:r>
        <w:r w:rsidR="00F323A6" w:rsidRPr="00B94ADC">
          <w:rPr>
            <w:iCs/>
          </w:rPr>
          <w:t>to restore their</w:t>
        </w:r>
        <w:r w:rsidR="00F323A6">
          <w:rPr>
            <w:iCs/>
          </w:rPr>
          <w:t xml:space="preserve"> ability </w:t>
        </w:r>
        <w:r w:rsidR="00F323A6" w:rsidRPr="00B94ADC">
          <w:rPr>
            <w:iCs/>
          </w:rPr>
          <w:t xml:space="preserve">to generate at the FFSS MW award level </w:t>
        </w:r>
        <w:r w:rsidR="00F323A6">
          <w:rPr>
            <w:iCs/>
          </w:rPr>
          <w:t>for the</w:t>
        </w:r>
      </w:ins>
      <w:ins w:id="102" w:author="ERCOT" w:date="2023-03-03T17:14:00Z">
        <w:r w:rsidR="00034790">
          <w:rPr>
            <w:iCs/>
          </w:rPr>
          <w:t xml:space="preserve"> specified</w:t>
        </w:r>
      </w:ins>
      <w:ins w:id="103" w:author="ERCOT" w:date="2023-03-03T17:18:00Z">
        <w:r w:rsidR="00034790">
          <w:rPr>
            <w:iCs/>
          </w:rPr>
          <w:t xml:space="preserve"> </w:t>
        </w:r>
      </w:ins>
      <w:ins w:id="104" w:author="ERCOT" w:date="2023-03-01T10:26:00Z">
        <w:r w:rsidR="00F323A6">
          <w:rPr>
            <w:iCs/>
          </w:rPr>
          <w:t>duration requirement</w:t>
        </w:r>
      </w:ins>
      <w:del w:id="105"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06" w:author="ERCOT" w:date="2023-03-01T10:26:00Z">
        <w:r w:rsidR="00F323A6">
          <w:rPr>
            <w:iCs/>
          </w:rPr>
          <w:t xml:space="preserve">but the QSE no longer has sufficient reserved fuel to </w:t>
        </w:r>
        <w:r w:rsidR="00F323A6" w:rsidRPr="00B94ADC">
          <w:rPr>
            <w:iCs/>
          </w:rPr>
          <w:t xml:space="preserve">generate at the FFSS MW award level </w:t>
        </w:r>
        <w:r w:rsidR="00F323A6">
          <w:rPr>
            <w:iCs/>
          </w:rPr>
          <w:t>for the</w:t>
        </w:r>
      </w:ins>
      <w:ins w:id="107" w:author="ERCOT" w:date="2023-03-03T17:14:00Z">
        <w:r w:rsidR="00034790">
          <w:rPr>
            <w:iCs/>
          </w:rPr>
          <w:t xml:space="preserve"> specified</w:t>
        </w:r>
      </w:ins>
      <w:ins w:id="108" w:author="ERCOT" w:date="2023-03-03T17:18:00Z">
        <w:r w:rsidR="00034790">
          <w:rPr>
            <w:iCs/>
          </w:rPr>
          <w:t xml:space="preserve"> </w:t>
        </w:r>
      </w:ins>
      <w:ins w:id="109" w:author="ERCOT" w:date="2023-03-01T10:26:00Z">
        <w:r w:rsidR="00F323A6">
          <w:rPr>
            <w:iCs/>
          </w:rPr>
          <w:t>duration requirement</w:t>
        </w:r>
        <w:r w:rsidR="00F323A6" w:rsidRPr="00B94ADC">
          <w:rPr>
            <w:iCs/>
          </w:rPr>
          <w:t>,</w:t>
        </w:r>
        <w:r w:rsidR="00F323A6">
          <w:rPr>
            <w:iCs/>
          </w:rPr>
          <w:t xml:space="preserve"> the QSE shall communicate to the ERCOT Control Room this reduced capability and </w:t>
        </w:r>
      </w:ins>
      <w:r w:rsidRPr="00C478F8">
        <w:rPr>
          <w:iCs/>
          <w:szCs w:val="20"/>
        </w:rPr>
        <w:t xml:space="preserve">ERCOT may instruct </w:t>
      </w:r>
      <w:ins w:id="110" w:author="ERCOT" w:date="2023-03-01T10:27:00Z">
        <w:r w:rsidR="00F323A6">
          <w:rPr>
            <w:iCs/>
            <w:szCs w:val="20"/>
          </w:rPr>
          <w:t xml:space="preserve">the </w:t>
        </w:r>
      </w:ins>
      <w:r w:rsidRPr="00C478F8">
        <w:rPr>
          <w:iCs/>
          <w:szCs w:val="20"/>
        </w:rPr>
        <w:t xml:space="preserve">QSE to </w:t>
      </w:r>
      <w:del w:id="111" w:author="ERCOT" w:date="2023-03-01T10:27:00Z">
        <w:r w:rsidRPr="00C478F8" w:rsidDel="00F323A6">
          <w:rPr>
            <w:iCs/>
            <w:szCs w:val="20"/>
          </w:rPr>
          <w:delText xml:space="preserve">start </w:delText>
        </w:r>
      </w:del>
      <w:r w:rsidRPr="00C478F8">
        <w:rPr>
          <w:iCs/>
          <w:szCs w:val="20"/>
        </w:rPr>
        <w:t>restock</w:t>
      </w:r>
      <w:del w:id="112" w:author="ERCOT" w:date="2023-03-01T10:27:00Z">
        <w:r w:rsidRPr="00C478F8" w:rsidDel="00F323A6">
          <w:rPr>
            <w:iCs/>
            <w:szCs w:val="20"/>
          </w:rPr>
          <w:delText>ing</w:delText>
        </w:r>
      </w:del>
      <w:r w:rsidRPr="00C478F8">
        <w:rPr>
          <w:iCs/>
          <w:szCs w:val="20"/>
        </w:rPr>
        <w:t xml:space="preserve"> </w:t>
      </w:r>
      <w:ins w:id="113" w:author="ERCOT" w:date="2023-03-01T10:27:00Z">
        <w:r w:rsidR="00F323A6">
          <w:rPr>
            <w:iCs/>
            <w:szCs w:val="20"/>
          </w:rPr>
          <w:t xml:space="preserve">the </w:t>
        </w:r>
      </w:ins>
      <w:r w:rsidRPr="00C478F8">
        <w:rPr>
          <w:iCs/>
          <w:szCs w:val="20"/>
        </w:rPr>
        <w:t>fuel reserve</w:t>
      </w:r>
      <w:del w:id="114" w:author="ERCOT" w:date="2023-03-01T10:27:00Z">
        <w:r w:rsidRPr="00C478F8" w:rsidDel="00F323A6">
          <w:rPr>
            <w:iCs/>
            <w:szCs w:val="20"/>
          </w:rPr>
          <w:delText xml:space="preserve"> to restore its FFSS capability</w:delText>
        </w:r>
      </w:del>
      <w:r w:rsidRPr="00C478F8">
        <w:rPr>
          <w:iCs/>
          <w:szCs w:val="20"/>
        </w:rPr>
        <w:t>.</w:t>
      </w:r>
    </w:p>
    <w:p w14:paraId="6294B97E" w14:textId="77777777" w:rsidR="005507B4" w:rsidRDefault="005507B4" w:rsidP="005507B4">
      <w:pPr>
        <w:spacing w:after="240"/>
        <w:ind w:left="720" w:hanging="720"/>
        <w:rPr>
          <w:ins w:id="115" w:author="ERCOT" w:date="2023-03-01T10:34:00Z"/>
          <w:iCs/>
        </w:rPr>
      </w:pPr>
      <w:ins w:id="116" w:author="ERCOT" w:date="2023-03-01T10:34:00Z">
        <w:r>
          <w:rPr>
            <w:iCs/>
          </w:rPr>
          <w:t>(6)</w:t>
        </w:r>
        <w:r>
          <w:rPr>
            <w:iCs/>
          </w:rPr>
          <w:tab/>
          <w:t>For a Resource to be considered as an alternate for providing FFSS,  the following requirements must be met.  The alternate Resource must:</w:t>
        </w:r>
      </w:ins>
    </w:p>
    <w:p w14:paraId="7E9CF9AD" w14:textId="77777777" w:rsidR="005507B4" w:rsidRDefault="005507B4" w:rsidP="005507B4">
      <w:pPr>
        <w:spacing w:after="240"/>
        <w:ind w:left="1440" w:hanging="720"/>
        <w:rPr>
          <w:ins w:id="117" w:author="ERCOT" w:date="2023-03-01T10:34:00Z"/>
          <w:iCs/>
        </w:rPr>
      </w:pPr>
      <w:ins w:id="118"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6723590E" w14:textId="77777777" w:rsidR="005507B4" w:rsidRDefault="005507B4" w:rsidP="005507B4">
      <w:pPr>
        <w:spacing w:after="240"/>
        <w:ind w:left="1440" w:hanging="720"/>
        <w:rPr>
          <w:ins w:id="119" w:author="ERCOT" w:date="2023-03-01T10:34:00Z"/>
          <w:iCs/>
        </w:rPr>
      </w:pPr>
      <w:ins w:id="120" w:author="ERCOT" w:date="2023-03-01T10:34:00Z">
        <w:r>
          <w:rPr>
            <w:iCs/>
          </w:rPr>
          <w:t>(b)</w:t>
        </w:r>
        <w:r>
          <w:rPr>
            <w:iCs/>
          </w:rPr>
          <w:tab/>
          <w:t xml:space="preserve">Be a single Generation Resource, as registered with ERCOT; and </w:t>
        </w:r>
      </w:ins>
    </w:p>
    <w:p w14:paraId="521C6DFD" w14:textId="77777777" w:rsidR="005507B4" w:rsidRDefault="005507B4" w:rsidP="005507B4">
      <w:pPr>
        <w:spacing w:after="240"/>
        <w:ind w:left="1440" w:hanging="720"/>
        <w:rPr>
          <w:ins w:id="121" w:author="ERCOT" w:date="2023-03-01T10:34:00Z"/>
          <w:iCs/>
        </w:rPr>
      </w:pPr>
      <w:ins w:id="122" w:author="ERCOT" w:date="2023-03-01T10:34:00Z">
        <w:r>
          <w:rPr>
            <w:iCs/>
          </w:rPr>
          <w:t>(c)</w:t>
        </w:r>
        <w:r>
          <w:rPr>
            <w:iCs/>
          </w:rPr>
          <w:tab/>
          <w:t>Use the same source of fuel reserve for providing FFSS as the primary Resource.</w:t>
        </w:r>
      </w:ins>
    </w:p>
    <w:p w14:paraId="27B45F13" w14:textId="77777777" w:rsidR="005507B4" w:rsidRDefault="005507B4" w:rsidP="005507B4">
      <w:pPr>
        <w:spacing w:after="240"/>
        <w:ind w:left="720" w:hanging="720"/>
        <w:rPr>
          <w:ins w:id="123" w:author="ERCOT" w:date="2023-03-01T10:34:00Z"/>
          <w:iCs/>
        </w:rPr>
      </w:pPr>
      <w:ins w:id="124" w:author="ERCOT" w:date="2023-03-01T10:34:00Z">
        <w:r>
          <w:rPr>
            <w:iCs/>
          </w:rPr>
          <w:t xml:space="preserve">(7)       An FFSS Offer Submission Form may have up to three alternate Generation Resources per primary Resource offering to provide FFSS.  </w:t>
        </w:r>
      </w:ins>
    </w:p>
    <w:p w14:paraId="4DB01F6A" w14:textId="77777777" w:rsidR="005507B4" w:rsidRDefault="005507B4" w:rsidP="005507B4">
      <w:pPr>
        <w:spacing w:after="240"/>
        <w:ind w:left="720" w:hanging="720"/>
        <w:rPr>
          <w:ins w:id="125" w:author="ERCOT" w:date="2023-03-01T10:34:00Z"/>
          <w:iCs/>
        </w:rPr>
      </w:pPr>
      <w:ins w:id="126" w:author="ERCOT" w:date="2023-03-01T10:34:00Z">
        <w:r>
          <w:rPr>
            <w:iCs/>
          </w:rPr>
          <w:t>(8)</w:t>
        </w:r>
        <w:r>
          <w:rPr>
            <w:iCs/>
          </w:rPr>
          <w:tab/>
          <w:t xml:space="preserve">For FFSSRs with approved alternate Generation Resources if the FFSSR becomes unavailable, the QSE must </w:t>
        </w:r>
      </w:ins>
    </w:p>
    <w:p w14:paraId="78B1F23B" w14:textId="199E69A6" w:rsidR="005507B4" w:rsidRDefault="005507B4" w:rsidP="005507B4">
      <w:pPr>
        <w:spacing w:after="240"/>
        <w:ind w:left="1440" w:hanging="720"/>
        <w:rPr>
          <w:ins w:id="127" w:author="ERCOT" w:date="2023-03-01T10:34:00Z"/>
          <w:iCs/>
        </w:rPr>
      </w:pPr>
      <w:ins w:id="128" w:author="ERCOT" w:date="2023-03-01T10:34:00Z">
        <w:r>
          <w:rPr>
            <w:iCs/>
          </w:rPr>
          <w:t>(a)</w:t>
        </w:r>
        <w:r>
          <w:rPr>
            <w:iCs/>
          </w:rPr>
          <w:tab/>
        </w:r>
        <w:bookmarkStart w:id="129" w:name="_Hlk128403063"/>
        <w:r>
          <w:rPr>
            <w:iCs/>
          </w:rPr>
          <w:t xml:space="preserve">As soon as practicable, call the ERCOT Control Room and inform an Operator that the FFSSR will be replaced by </w:t>
        </w:r>
      </w:ins>
      <w:ins w:id="130" w:author="ERCOT" w:date="2023-03-03T17:15:00Z">
        <w:r w:rsidR="00034790">
          <w:rPr>
            <w:iCs/>
          </w:rPr>
          <w:t xml:space="preserve">one of the </w:t>
        </w:r>
      </w:ins>
      <w:ins w:id="131" w:author="ERCOT" w:date="2023-03-01T10:34:00Z">
        <w:r>
          <w:rPr>
            <w:iCs/>
          </w:rPr>
          <w:t xml:space="preserve">alternate Generation Resource, specify which alternate Generation Resource (if multiple alternate Generation </w:t>
        </w:r>
        <w:r>
          <w:rPr>
            <w:iCs/>
          </w:rPr>
          <w:lastRenderedPageBreak/>
          <w:t>Resources have been designated), and provide an estimate of how long the replacement will be in effect;</w:t>
        </w:r>
        <w:bookmarkEnd w:id="129"/>
      </w:ins>
    </w:p>
    <w:p w14:paraId="5DA6C1A2" w14:textId="77777777" w:rsidR="005507B4" w:rsidRDefault="005507B4" w:rsidP="005507B4">
      <w:pPr>
        <w:spacing w:after="240"/>
        <w:ind w:left="1440" w:hanging="720"/>
        <w:rPr>
          <w:ins w:id="132" w:author="ERCOT" w:date="2023-03-01T10:34:00Z"/>
        </w:rPr>
      </w:pPr>
      <w:ins w:id="133"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615F5BF6" w14:textId="77777777" w:rsidR="005507B4" w:rsidRDefault="005507B4" w:rsidP="005507B4">
      <w:pPr>
        <w:spacing w:after="240"/>
        <w:ind w:left="1440" w:hanging="720"/>
        <w:rPr>
          <w:ins w:id="134" w:author="ERCOT" w:date="2023-03-01T10:34:00Z"/>
          <w:iCs/>
        </w:rPr>
      </w:pPr>
      <w:ins w:id="135"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245B31C7" w14:textId="72F8E8CB" w:rsidR="00C478F8" w:rsidRPr="00C478F8" w:rsidRDefault="00C478F8" w:rsidP="00C478F8">
      <w:pPr>
        <w:spacing w:after="240"/>
        <w:ind w:left="720" w:hanging="720"/>
        <w:rPr>
          <w:iCs/>
          <w:szCs w:val="20"/>
        </w:rPr>
      </w:pPr>
      <w:r w:rsidRPr="00C478F8">
        <w:rPr>
          <w:iCs/>
          <w:szCs w:val="20"/>
        </w:rPr>
        <w:t>(</w:t>
      </w:r>
      <w:ins w:id="136" w:author="ERCOT" w:date="2023-03-01T10:34:00Z">
        <w:r w:rsidR="005507B4">
          <w:rPr>
            <w:iCs/>
            <w:szCs w:val="20"/>
          </w:rPr>
          <w:t>9</w:t>
        </w:r>
      </w:ins>
      <w:del w:id="137" w:author="ERCOT" w:date="2023-03-01T10:34:00Z">
        <w:r w:rsidRPr="00C478F8" w:rsidDel="005507B4">
          <w:rPr>
            <w:iCs/>
            <w:szCs w:val="20"/>
          </w:rPr>
          <w:delText>6</w:delText>
        </w:r>
      </w:del>
      <w:r w:rsidRPr="00C478F8">
        <w:rPr>
          <w:iCs/>
          <w:szCs w:val="20"/>
        </w:rPr>
        <w:t>)</w:t>
      </w:r>
      <w:r w:rsidRPr="00C478F8">
        <w:rPr>
          <w:iCs/>
          <w:szCs w:val="20"/>
        </w:rPr>
        <w:tab/>
      </w:r>
      <w:ins w:id="138" w:author="ERCOT" w:date="2023-03-01T10:35:00Z">
        <w:r w:rsidR="005507B4">
          <w:rPr>
            <w:iCs/>
            <w:szCs w:val="20"/>
          </w:rPr>
          <w:t xml:space="preserve">An </w:t>
        </w:r>
      </w:ins>
      <w:r w:rsidRPr="00C478F8">
        <w:rPr>
          <w:iCs/>
          <w:szCs w:val="20"/>
        </w:rPr>
        <w:t>FFSSR</w:t>
      </w:r>
      <w:del w:id="139" w:author="ERCOT" w:date="2023-03-01T10:35:00Z">
        <w:r w:rsidRPr="00C478F8" w:rsidDel="005507B4">
          <w:rPr>
            <w:iCs/>
            <w:szCs w:val="20"/>
          </w:rPr>
          <w:delText>s</w:delText>
        </w:r>
      </w:del>
      <w:r w:rsidRPr="00C478F8">
        <w:rPr>
          <w:iCs/>
          <w:szCs w:val="20"/>
        </w:rPr>
        <w:t xml:space="preserve"> providing BSS must </w:t>
      </w:r>
      <w:ins w:id="140" w:author="ERCOT" w:date="2023-03-01T10:35:00Z">
        <w:r w:rsidR="005507B4">
          <w:rPr>
            <w:iCs/>
          </w:rPr>
          <w:t xml:space="preserve">have sufficient fuel </w:t>
        </w:r>
      </w:ins>
      <w:r w:rsidRPr="00C478F8">
        <w:rPr>
          <w:iCs/>
          <w:szCs w:val="20"/>
        </w:rPr>
        <w:t>reserve</w:t>
      </w:r>
      <w:ins w:id="141" w:author="ERCOT" w:date="2023-03-03T17:15:00Z">
        <w:r w:rsidR="00034790">
          <w:rPr>
            <w:iCs/>
            <w:szCs w:val="20"/>
          </w:rPr>
          <w:t>d</w:t>
        </w:r>
      </w:ins>
      <w:r w:rsidRPr="00C478F8">
        <w:rPr>
          <w:iCs/>
          <w:szCs w:val="20"/>
        </w:rPr>
        <w:t xml:space="preserve"> </w:t>
      </w:r>
      <w:ins w:id="142" w:author="ERCOT" w:date="2023-03-01T10:35:00Z">
        <w:r w:rsidR="005507B4">
          <w:rPr>
            <w:iCs/>
          </w:rPr>
          <w:t xml:space="preserve">to </w:t>
        </w:r>
        <w:r w:rsidR="005507B4" w:rsidRPr="00B94ADC">
          <w:rPr>
            <w:iCs/>
          </w:rPr>
          <w:t xml:space="preserve">generate at the FFSS MW award level </w:t>
        </w:r>
        <w:r w:rsidR="005507B4">
          <w:rPr>
            <w:iCs/>
          </w:rPr>
          <w:t>for the duration requirement specified in the RFP</w:t>
        </w:r>
      </w:ins>
      <w:del w:id="143" w:author="ERCOT" w:date="2023-03-01T10:35:00Z">
        <w:r w:rsidRPr="00C478F8" w:rsidDel="005507B4">
          <w:rPr>
            <w:iCs/>
            <w:szCs w:val="20"/>
          </w:rPr>
          <w:delText>FFSS capability</w:delText>
        </w:r>
      </w:del>
      <w:r w:rsidRPr="00C478F8">
        <w:rPr>
          <w:iCs/>
          <w:szCs w:val="20"/>
        </w:rPr>
        <w:t xml:space="preserve"> in addition to </w:t>
      </w:r>
      <w:ins w:id="144" w:author="ERCOT" w:date="2023-03-01T10:36:00Z">
        <w:r w:rsidR="005507B4">
          <w:rPr>
            <w:iCs/>
          </w:rPr>
          <w:t>any fuel required for the Generation Resource to meet</w:t>
        </w:r>
        <w:r w:rsidR="005507B4"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5991699F" w14:textId="5ACD2233" w:rsidR="00C478F8" w:rsidRPr="00C478F8" w:rsidRDefault="00C478F8" w:rsidP="00C478F8">
      <w:pPr>
        <w:spacing w:after="240"/>
        <w:ind w:left="720" w:hanging="720"/>
        <w:rPr>
          <w:iCs/>
          <w:szCs w:val="20"/>
        </w:rPr>
      </w:pPr>
      <w:r w:rsidRPr="00C478F8">
        <w:rPr>
          <w:iCs/>
          <w:szCs w:val="20"/>
        </w:rPr>
        <w:t>(</w:t>
      </w:r>
      <w:ins w:id="145" w:author="ERCOT" w:date="2023-03-01T10:40:00Z">
        <w:r w:rsidR="004D5B1B">
          <w:rPr>
            <w:iCs/>
            <w:szCs w:val="20"/>
          </w:rPr>
          <w:t>10</w:t>
        </w:r>
      </w:ins>
      <w:del w:id="146"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47" w:author="ERCOT" w:date="2023-03-01T10:36:00Z">
        <w:r w:rsidR="005507B4">
          <w:rPr>
            <w:iCs/>
            <w:szCs w:val="20"/>
          </w:rPr>
          <w:t xml:space="preserve">then </w:t>
        </w:r>
      </w:ins>
      <w:r w:rsidRPr="00C478F8">
        <w:rPr>
          <w:iCs/>
          <w:szCs w:val="20"/>
        </w:rPr>
        <w:t>for Settlement</w:t>
      </w:r>
      <w:ins w:id="148" w:author="ERCOT" w:date="2023-03-01T10:36:00Z">
        <w:r w:rsidR="005507B4">
          <w:rPr>
            <w:iCs/>
            <w:szCs w:val="20"/>
          </w:rPr>
          <w:t xml:space="preserve"> purposes</w:t>
        </w:r>
      </w:ins>
      <w:del w:id="149" w:author="ERCOT" w:date="2023-03-01T10:36:00Z">
        <w:r w:rsidRPr="00C478F8" w:rsidDel="005507B4">
          <w:rPr>
            <w:iCs/>
            <w:szCs w:val="20"/>
          </w:rPr>
          <w:delText>,</w:delText>
        </w:r>
      </w:del>
      <w:r w:rsidRPr="00C478F8">
        <w:rPr>
          <w:iCs/>
          <w:szCs w:val="20"/>
        </w:rPr>
        <w:t xml:space="preserve"> ERCOT will consider the RUC instruction as cancelled.</w:t>
      </w:r>
    </w:p>
    <w:p w14:paraId="3A8DD9CB" w14:textId="27D81B4C" w:rsidR="00C478F8" w:rsidRPr="00C478F8" w:rsidRDefault="00C478F8" w:rsidP="00C478F8">
      <w:pPr>
        <w:spacing w:after="240"/>
        <w:ind w:left="720" w:hanging="720"/>
        <w:rPr>
          <w:iCs/>
          <w:szCs w:val="20"/>
        </w:rPr>
      </w:pPr>
      <w:r w:rsidRPr="00C478F8">
        <w:rPr>
          <w:iCs/>
          <w:szCs w:val="20"/>
        </w:rPr>
        <w:t>(</w:t>
      </w:r>
      <w:ins w:id="150" w:author="ERCOT" w:date="2023-03-01T10:40:00Z">
        <w:r w:rsidR="004D5B1B">
          <w:rPr>
            <w:iCs/>
            <w:szCs w:val="20"/>
          </w:rPr>
          <w:t>11</w:t>
        </w:r>
      </w:ins>
      <w:del w:id="151" w:author="ERCOT" w:date="2023-03-01T10:40:00Z">
        <w:r w:rsidRPr="00C478F8" w:rsidDel="004D5B1B">
          <w:rPr>
            <w:iCs/>
            <w:szCs w:val="20"/>
          </w:rPr>
          <w:delText>8</w:delText>
        </w:r>
      </w:del>
      <w:r w:rsidRPr="00C478F8">
        <w:rPr>
          <w:iCs/>
          <w:szCs w:val="20"/>
        </w:rPr>
        <w:t>)</w:t>
      </w:r>
      <w:r w:rsidR="005507B4">
        <w:rPr>
          <w:iCs/>
          <w:szCs w:val="20"/>
        </w:rPr>
        <w:tab/>
      </w:r>
      <w:ins w:id="152" w:author="ERCOT" w:date="2023-03-01T10:37:00Z">
        <w:r w:rsidR="005507B4">
          <w:rPr>
            <w:iCs/>
          </w:rPr>
          <w:t>If FFSS is deployed, then</w:t>
        </w:r>
        <w:r w:rsidR="005507B4" w:rsidRPr="00C478F8">
          <w:rPr>
            <w:iCs/>
            <w:szCs w:val="20"/>
          </w:rPr>
          <w:t xml:space="preserve"> </w:t>
        </w:r>
      </w:ins>
      <w:r w:rsidRPr="00C478F8">
        <w:rPr>
          <w:iCs/>
          <w:szCs w:val="20"/>
        </w:rPr>
        <w:t xml:space="preserve">ERCOT will provide a report to the TAC or its designated subcommittee within </w:t>
      </w:r>
      <w:del w:id="153" w:author="ERCOT" w:date="2023-03-01T10:37:00Z">
        <w:r w:rsidRPr="00C478F8" w:rsidDel="005507B4">
          <w:rPr>
            <w:iCs/>
            <w:szCs w:val="20"/>
          </w:rPr>
          <w:delText>45</w:delText>
        </w:r>
      </w:del>
      <w:ins w:id="154" w:author="ERCOT" w:date="2023-03-01T10:37:00Z">
        <w:r w:rsidR="005507B4">
          <w:rPr>
            <w:iCs/>
            <w:szCs w:val="20"/>
          </w:rPr>
          <w:t>30</w:t>
        </w:r>
      </w:ins>
      <w:r w:rsidRPr="00C478F8">
        <w:rPr>
          <w:iCs/>
          <w:szCs w:val="20"/>
        </w:rPr>
        <w:t xml:space="preserve"> days of </w:t>
      </w:r>
      <w:proofErr w:type="spellStart"/>
      <w:ins w:id="155" w:author="ERCOT" w:date="2023-03-01T10:37:00Z">
        <w:r w:rsidR="005507B4">
          <w:rPr>
            <w:iCs/>
          </w:rPr>
          <w:t>of</w:t>
        </w:r>
        <w:proofErr w:type="spellEnd"/>
        <w:r w:rsidR="005507B4">
          <w:rPr>
            <w:iCs/>
          </w:rPr>
          <w:t xml:space="preserve"> the end of the FFSS obligation period</w:t>
        </w:r>
      </w:ins>
      <w:del w:id="156" w:author="ERCOT" w:date="2023-03-01T10:39:00Z">
        <w:r w:rsidRPr="00C478F8" w:rsidDel="004D5B1B">
          <w:rPr>
            <w:iCs/>
            <w:szCs w:val="20"/>
          </w:rPr>
          <w:delText>any FFSS deployments</w:delText>
        </w:r>
      </w:del>
      <w:ins w:id="157" w:author="ERCOT" w:date="2023-03-01T10:38:00Z">
        <w:r w:rsidR="004D5B1B">
          <w:rPr>
            <w:iCs/>
            <w:szCs w:val="20"/>
          </w:rPr>
          <w:t>.</w:t>
        </w:r>
      </w:ins>
      <w:del w:id="158" w:author="ERCOT" w:date="2023-03-01T10:38:00Z">
        <w:r w:rsidRPr="00C478F8" w:rsidDel="004D5B1B">
          <w:rPr>
            <w:iCs/>
            <w:szCs w:val="20"/>
          </w:rPr>
          <w:delText>,</w:delText>
        </w:r>
      </w:del>
      <w:r w:rsidRPr="00C478F8">
        <w:rPr>
          <w:iCs/>
          <w:szCs w:val="20"/>
        </w:rPr>
        <w:t xml:space="preserve"> </w:t>
      </w:r>
      <w:ins w:id="159" w:author="ERCOT" w:date="2023-03-01T10:38:00Z">
        <w:r w:rsidR="004D5B1B">
          <w:rPr>
            <w:iCs/>
            <w:szCs w:val="20"/>
          </w:rPr>
          <w:t xml:space="preserve"> The report must </w:t>
        </w:r>
      </w:ins>
      <w:r w:rsidRPr="00C478F8">
        <w:rPr>
          <w:iCs/>
          <w:szCs w:val="20"/>
        </w:rPr>
        <w:t>includ</w:t>
      </w:r>
      <w:ins w:id="160" w:author="ERCOT" w:date="2023-03-01T10:38:00Z">
        <w:r w:rsidR="004D5B1B">
          <w:rPr>
            <w:iCs/>
            <w:szCs w:val="20"/>
          </w:rPr>
          <w:t>e</w:t>
        </w:r>
      </w:ins>
      <w:del w:id="161" w:author="ERCOT" w:date="2023-03-01T10:38:00Z">
        <w:r w:rsidRPr="00C478F8" w:rsidDel="004D5B1B">
          <w:rPr>
            <w:iCs/>
            <w:szCs w:val="20"/>
          </w:rPr>
          <w:delText>ing</w:delText>
        </w:r>
      </w:del>
      <w:r w:rsidRPr="00C478F8">
        <w:rPr>
          <w:iCs/>
          <w:szCs w:val="20"/>
        </w:rPr>
        <w:t xml:space="preserve"> the Resources deployed and the reason for </w:t>
      </w:r>
      <w:ins w:id="162" w:author="ERCOT" w:date="2023-03-03T17:15:00Z">
        <w:r w:rsidR="00034790">
          <w:rPr>
            <w:iCs/>
            <w:szCs w:val="20"/>
          </w:rPr>
          <w:t>any</w:t>
        </w:r>
      </w:ins>
      <w:del w:id="163" w:author="ERCOT" w:date="2023-03-03T17:15:00Z">
        <w:r w:rsidRPr="00C478F8" w:rsidDel="00034790">
          <w:rPr>
            <w:iCs/>
            <w:szCs w:val="20"/>
          </w:rPr>
          <w:delText>the</w:delText>
        </w:r>
      </w:del>
      <w:r w:rsidRPr="00C478F8">
        <w:rPr>
          <w:iCs/>
          <w:szCs w:val="20"/>
        </w:rPr>
        <w:t xml:space="preserve"> deployments. </w:t>
      </w:r>
    </w:p>
    <w:p w14:paraId="6EE92333" w14:textId="5A62E4AE" w:rsidR="00C478F8" w:rsidRPr="00C478F8" w:rsidRDefault="00C478F8" w:rsidP="00C478F8">
      <w:pPr>
        <w:spacing w:after="240"/>
        <w:ind w:left="720" w:hanging="720"/>
        <w:rPr>
          <w:iCs/>
          <w:szCs w:val="20"/>
        </w:rPr>
      </w:pPr>
      <w:r w:rsidRPr="00C478F8">
        <w:rPr>
          <w:iCs/>
          <w:szCs w:val="20"/>
        </w:rPr>
        <w:t>(</w:t>
      </w:r>
      <w:ins w:id="164" w:author="ERCOT" w:date="2023-03-01T10:40:00Z">
        <w:r w:rsidR="004D5B1B">
          <w:rPr>
            <w:iCs/>
            <w:szCs w:val="20"/>
          </w:rPr>
          <w:t>12</w:t>
        </w:r>
      </w:ins>
      <w:del w:id="165" w:author="ERCOT" w:date="2023-03-01T10:40:00Z">
        <w:r w:rsidRPr="00C478F8" w:rsidDel="004D5B1B">
          <w:rPr>
            <w:iCs/>
            <w:szCs w:val="20"/>
          </w:rPr>
          <w:delText>9</w:delText>
        </w:r>
      </w:del>
      <w:r w:rsidRPr="00C478F8">
        <w:rPr>
          <w:iCs/>
          <w:szCs w:val="20"/>
        </w:rPr>
        <w:t>)</w:t>
      </w:r>
      <w:r w:rsidRPr="00C478F8">
        <w:rPr>
          <w:iCs/>
          <w:szCs w:val="20"/>
        </w:rPr>
        <w:tab/>
        <w:t>Any QSE that submits a</w:t>
      </w:r>
      <w:ins w:id="166" w:author="ERCOT" w:date="2023-03-01T10:39:00Z">
        <w:r w:rsidR="004D5B1B">
          <w:rPr>
            <w:iCs/>
            <w:szCs w:val="20"/>
          </w:rPr>
          <w:t>n offer</w:t>
        </w:r>
      </w:ins>
      <w:del w:id="167"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9A978B1" w:rsidR="00C478F8" w:rsidRDefault="00C478F8" w:rsidP="00C478F8">
      <w:pPr>
        <w:spacing w:after="240"/>
        <w:ind w:left="720" w:hanging="720"/>
        <w:rPr>
          <w:iCs/>
          <w:szCs w:val="20"/>
        </w:rPr>
      </w:pPr>
      <w:r w:rsidRPr="00C478F8">
        <w:rPr>
          <w:iCs/>
          <w:szCs w:val="20"/>
        </w:rPr>
        <w:t>(1</w:t>
      </w:r>
      <w:ins w:id="168" w:author="ERCOT" w:date="2023-03-01T12:11:00Z">
        <w:r w:rsidR="00143F26">
          <w:rPr>
            <w:iCs/>
            <w:szCs w:val="20"/>
          </w:rPr>
          <w:t>3</w:t>
        </w:r>
      </w:ins>
      <w:del w:id="169"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70" w:name="_Toc125966310"/>
      <w:r w:rsidRPr="00F4707E">
        <w:rPr>
          <w:b/>
          <w:bCs/>
          <w:snapToGrid w:val="0"/>
          <w:szCs w:val="20"/>
        </w:rPr>
        <w:t>6.6.14.1</w:t>
      </w:r>
      <w:r w:rsidRPr="00F4707E">
        <w:rPr>
          <w:b/>
          <w:bCs/>
          <w:snapToGrid w:val="0"/>
          <w:szCs w:val="20"/>
        </w:rPr>
        <w:tab/>
        <w:t>Firm Fuel Supply Service Fuel Replacement Costs Recovery</w:t>
      </w:r>
      <w:bookmarkEnd w:id="170"/>
    </w:p>
    <w:p w14:paraId="6B698C5B" w14:textId="77777777" w:rsidR="00F4707E" w:rsidRPr="00F4707E" w:rsidRDefault="00F4707E" w:rsidP="00F4707E">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lastRenderedPageBreak/>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6ECB75BB" w14:textId="77777777" w:rsidR="00F4707E" w:rsidRDefault="00F4707E" w:rsidP="00F4707E">
      <w:pPr>
        <w:spacing w:after="240"/>
        <w:ind w:left="2160" w:hanging="720"/>
        <w:rPr>
          <w:ins w:id="171" w:author="ERCOT" w:date="2023-03-01T10:50:00Z"/>
          <w:szCs w:val="20"/>
        </w:rPr>
      </w:pPr>
      <w:ins w:id="172" w:author="ERCOT" w:date="2023-03-01T10:50:00Z">
        <w:r>
          <w:t>(iv)</w:t>
        </w:r>
        <w:r>
          <w:tab/>
          <w:t>The heat content of the fuel, in terms of MMBtu/gal or similar units of measurement;</w:t>
        </w:r>
      </w:ins>
    </w:p>
    <w:p w14:paraId="1FC0552A" w14:textId="221A8776" w:rsidR="00F4707E" w:rsidRPr="00F4707E" w:rsidRDefault="00F4707E" w:rsidP="00F4707E">
      <w:pPr>
        <w:spacing w:after="240"/>
        <w:ind w:left="2160" w:hanging="720"/>
        <w:rPr>
          <w:szCs w:val="20"/>
        </w:rPr>
      </w:pPr>
      <w:r w:rsidRPr="00F4707E">
        <w:rPr>
          <w:szCs w:val="20"/>
        </w:rPr>
        <w:t>(</w:t>
      </w:r>
      <w:del w:id="173"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308FF5C4" w14:textId="0E708C29" w:rsidR="00F4707E" w:rsidRPr="00F4707E" w:rsidRDefault="00F4707E" w:rsidP="00F4707E">
      <w:pPr>
        <w:spacing w:after="240"/>
        <w:ind w:left="2160" w:hanging="720"/>
        <w:rPr>
          <w:szCs w:val="20"/>
        </w:rPr>
      </w:pPr>
      <w:r w:rsidRPr="00F4707E">
        <w:rPr>
          <w:szCs w:val="20"/>
        </w:rPr>
        <w:t>(v</w:t>
      </w:r>
      <w:ins w:id="174"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1DD41AF3" w14:textId="236FC7BD" w:rsidR="00F4707E" w:rsidRPr="00F4707E" w:rsidRDefault="00F4707E" w:rsidP="00F4707E">
      <w:pPr>
        <w:spacing w:after="240"/>
        <w:ind w:left="2160" w:hanging="720"/>
        <w:rPr>
          <w:szCs w:val="20"/>
        </w:rPr>
      </w:pPr>
      <w:r w:rsidRPr="00F4707E">
        <w:rPr>
          <w:szCs w:val="20"/>
        </w:rPr>
        <w:t>(vi</w:t>
      </w:r>
      <w:ins w:id="175"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76" w:author="ERCOT" w:date="2023-03-01T10:51:00Z">
        <w:r w:rsidR="00050AA2">
          <w:rPr>
            <w:szCs w:val="20"/>
          </w:rPr>
          <w:t>i</w:t>
        </w:r>
      </w:ins>
      <w:r w:rsidRPr="00F4707E">
        <w:rPr>
          <w:szCs w:val="20"/>
        </w:rPr>
        <w:t xml:space="preserve">) above.  Any additional request from ERCOT for documentation or clarification of previously submitted documentation must be honored within 15 Business Days.  </w:t>
      </w:r>
    </w:p>
    <w:p w14:paraId="6D1A9F56" w14:textId="77777777" w:rsidR="00F4707E" w:rsidRPr="00F4707E" w:rsidRDefault="00F4707E" w:rsidP="00F4707E">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315F95E3" w14:textId="77777777" w:rsidR="00F4707E" w:rsidRPr="00F4707E" w:rsidRDefault="00F4707E" w:rsidP="00F4707E">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3B05F1D1"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77" w:name="_Toc125966311"/>
      <w:r w:rsidRPr="00F4707E">
        <w:rPr>
          <w:b/>
          <w:bCs/>
          <w:snapToGrid w:val="0"/>
          <w:szCs w:val="20"/>
        </w:rPr>
        <w:t>6.6.14.2</w:t>
      </w:r>
      <w:r w:rsidRPr="00F4707E">
        <w:rPr>
          <w:b/>
          <w:bCs/>
          <w:snapToGrid w:val="0"/>
          <w:szCs w:val="20"/>
        </w:rPr>
        <w:tab/>
        <w:t xml:space="preserve">Firm Fuel Supply Service Hourly Standby Fee Payment and Fuel Replacement </w:t>
      </w:r>
      <w:r w:rsidRPr="00F4707E">
        <w:rPr>
          <w:b/>
          <w:bCs/>
          <w:snapToGrid w:val="0"/>
          <w:szCs w:val="20"/>
        </w:rPr>
        <w:lastRenderedPageBreak/>
        <w:t>Cost Recovery</w:t>
      </w:r>
      <w:bookmarkEnd w:id="177"/>
    </w:p>
    <w:p w14:paraId="6E1ABC49" w14:textId="0F39BEA7" w:rsidR="00F4707E" w:rsidRPr="00F4707E" w:rsidRDefault="00F4707E" w:rsidP="00F4707E">
      <w:pPr>
        <w:spacing w:after="240"/>
        <w:ind w:left="720" w:hanging="720"/>
        <w:rPr>
          <w:szCs w:val="20"/>
        </w:rPr>
      </w:pPr>
      <w:r w:rsidRPr="00F4707E">
        <w:rPr>
          <w:szCs w:val="20"/>
        </w:rPr>
        <w:t>(1)</w:t>
      </w:r>
      <w:r w:rsidRPr="00F4707E">
        <w:rPr>
          <w:szCs w:val="20"/>
        </w:rPr>
        <w:tab/>
        <w:t xml:space="preserve">ERCOT shall pay </w:t>
      </w:r>
      <w:del w:id="178" w:author="ERCOT" w:date="2023-03-01T10:53:00Z">
        <w:r w:rsidRPr="00F4707E" w:rsidDel="00050AA2">
          <w:rPr>
            <w:szCs w:val="20"/>
          </w:rPr>
          <w:delText>an</w:delText>
        </w:r>
      </w:del>
      <w:ins w:id="179" w:author="ERCOT" w:date="2023-03-01T10:53:00Z">
        <w:r w:rsidR="00050AA2">
          <w:rPr>
            <w:iCs/>
          </w:rPr>
          <w:t>the Firm Fuel Supply Service (FFSS)</w:t>
        </w:r>
      </w:ins>
      <w:r w:rsidRPr="00F4707E">
        <w:rPr>
          <w:szCs w:val="20"/>
        </w:rPr>
        <w:t xml:space="preserve"> Hourly Standby Fee to </w:t>
      </w:r>
      <w:ins w:id="180" w:author="ERCOT" w:date="2023-03-01T10:53:00Z">
        <w:r w:rsidR="00050AA2">
          <w:rPr>
            <w:szCs w:val="20"/>
          </w:rPr>
          <w:t>the</w:t>
        </w:r>
      </w:ins>
      <w:del w:id="181" w:author="ERCOT" w:date="2023-03-01T10:53:00Z">
        <w:r w:rsidRPr="00F4707E" w:rsidDel="00050AA2">
          <w:rPr>
            <w:szCs w:val="20"/>
          </w:rPr>
          <w:delText>a</w:delText>
        </w:r>
      </w:del>
      <w:r w:rsidRPr="00F4707E">
        <w:rPr>
          <w:szCs w:val="20"/>
        </w:rPr>
        <w:t xml:space="preserve"> QSE representing </w:t>
      </w:r>
      <w:ins w:id="182" w:author="ERCOT" w:date="2023-03-01T10:53:00Z">
        <w:r w:rsidR="00050AA2">
          <w:rPr>
            <w:iCs/>
          </w:rPr>
          <w:t>the primary Generation Resource</w:t>
        </w:r>
      </w:ins>
      <w:del w:id="183"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184" w:author="ERCOT" w:date="2023-03-01T10:54:00Z">
        <w:r w:rsidR="00050AA2">
          <w:rPr>
            <w:szCs w:val="20"/>
          </w:rPr>
          <w:t xml:space="preserve">, as well as </w:t>
        </w:r>
        <w:r w:rsidR="00050AA2" w:rsidRPr="00F4707E">
          <w:rPr>
            <w:szCs w:val="20"/>
          </w:rPr>
          <w:t>adjustments for capacity and deployment</w:t>
        </w:r>
      </w:ins>
      <w:del w:id="185"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4707E" w:rsidRPr="00F4707E" w14:paraId="719D90D4" w14:textId="77777777" w:rsidTr="0021533B">
        <w:trPr>
          <w:trHeight w:val="206"/>
        </w:trPr>
        <w:tc>
          <w:tcPr>
            <w:tcW w:w="9350" w:type="dxa"/>
            <w:shd w:val="pct12" w:color="auto" w:fill="auto"/>
          </w:tcPr>
          <w:p w14:paraId="12B622CD" w14:textId="77777777" w:rsidR="00F4707E" w:rsidRPr="00F4707E" w:rsidRDefault="00F4707E" w:rsidP="00F4707E">
            <w:pPr>
              <w:spacing w:before="120" w:after="240"/>
              <w:rPr>
                <w:b/>
                <w:i/>
                <w:iCs/>
              </w:rPr>
            </w:pPr>
            <w:r w:rsidRPr="00F4707E">
              <w:rPr>
                <w:b/>
                <w:i/>
                <w:iCs/>
              </w:rPr>
              <w:t>[NPRR1154:  Replace paragraph (1) above with the following upon system implementation:]</w:t>
            </w:r>
          </w:p>
          <w:p w14:paraId="7061C3B3" w14:textId="746B70A6" w:rsidR="00F4707E" w:rsidRPr="00F4707E" w:rsidRDefault="00F4707E" w:rsidP="00F4707E">
            <w:pPr>
              <w:spacing w:after="240"/>
              <w:ind w:left="720" w:hanging="720"/>
              <w:rPr>
                <w:szCs w:val="20"/>
              </w:rPr>
            </w:pPr>
            <w:r w:rsidRPr="00F4707E">
              <w:rPr>
                <w:szCs w:val="20"/>
              </w:rPr>
              <w:t>(1)</w:t>
            </w:r>
            <w:r w:rsidRPr="00F4707E">
              <w:rPr>
                <w:szCs w:val="20"/>
              </w:rPr>
              <w:tab/>
              <w:t xml:space="preserve">ERCOT shall pay </w:t>
            </w:r>
            <w:del w:id="186" w:author="ERCOT" w:date="2023-03-01T10:55:00Z">
              <w:r w:rsidRPr="00F4707E" w:rsidDel="00050AA2">
                <w:rPr>
                  <w:szCs w:val="20"/>
                </w:rPr>
                <w:delText>an</w:delText>
              </w:r>
            </w:del>
            <w:ins w:id="187" w:author="ERCOT" w:date="2023-03-01T10:55:00Z">
              <w:r w:rsidR="00050AA2">
                <w:rPr>
                  <w:iCs/>
                </w:rPr>
                <w:t>the Firm Fuel Supply Service (FFSS)</w:t>
              </w:r>
            </w:ins>
            <w:r w:rsidRPr="00F4707E">
              <w:rPr>
                <w:szCs w:val="20"/>
              </w:rPr>
              <w:t xml:space="preserve"> Hourly Standby Fee to </w:t>
            </w:r>
            <w:ins w:id="188" w:author="ERCOT" w:date="2023-03-01T10:55:00Z">
              <w:r w:rsidR="00050AA2">
                <w:rPr>
                  <w:szCs w:val="20"/>
                </w:rPr>
                <w:t>the</w:t>
              </w:r>
            </w:ins>
            <w:del w:id="189" w:author="ERCOT" w:date="2023-03-01T10:55:00Z">
              <w:r w:rsidRPr="00F4707E" w:rsidDel="00050AA2">
                <w:rPr>
                  <w:szCs w:val="20"/>
                </w:rPr>
                <w:delText>a</w:delText>
              </w:r>
            </w:del>
            <w:r w:rsidRPr="00F4707E">
              <w:rPr>
                <w:szCs w:val="20"/>
              </w:rPr>
              <w:t xml:space="preserve"> QSE representing </w:t>
            </w:r>
            <w:ins w:id="190" w:author="ERCOT" w:date="2023-03-01T10:55:00Z">
              <w:r w:rsidR="00050AA2">
                <w:rPr>
                  <w:iCs/>
                </w:rPr>
                <w:t>the primary Generation Resource</w:t>
              </w:r>
            </w:ins>
            <w:del w:id="191"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192" w:author="ERCOT" w:date="2023-03-01T10:55:00Z">
              <w:r w:rsidRPr="00F4707E" w:rsidDel="00050AA2">
                <w:rPr>
                  <w:szCs w:val="20"/>
                </w:rPr>
                <w:delText xml:space="preserve"> greater than or equal to 90% of the awarded FFSS capability</w:delText>
              </w:r>
            </w:del>
            <w:ins w:id="193" w:author="ERCOT" w:date="2023-03-01T10:55:00Z">
              <w:r w:rsidR="00050AA2">
                <w:rPr>
                  <w:szCs w:val="20"/>
                </w:rPr>
                <w:t>,</w:t>
              </w:r>
            </w:ins>
            <w:r w:rsidRPr="00F4707E">
              <w:rPr>
                <w:szCs w:val="20"/>
              </w:rPr>
              <w:t xml:space="preserve"> as well as</w:t>
            </w:r>
            <w:del w:id="194" w:author="ERCOT" w:date="2023-03-01T10:55:00Z">
              <w:r w:rsidRPr="00F4707E" w:rsidDel="00050AA2">
                <w:rPr>
                  <w:szCs w:val="20"/>
                </w:rPr>
                <w:delText xml:space="preserve"> with</w:delText>
              </w:r>
            </w:del>
            <w:r w:rsidRPr="00F4707E">
              <w:rPr>
                <w:szCs w:val="20"/>
              </w:rPr>
              <w:t xml:space="preserve"> adjustments for capacity and deployment.</w:t>
            </w:r>
          </w:p>
        </w:tc>
      </w:tr>
    </w:tbl>
    <w:p w14:paraId="1E7BDCD3" w14:textId="77777777" w:rsidR="005F4DC2" w:rsidRDefault="00F4707E" w:rsidP="00F4707E">
      <w:pPr>
        <w:spacing w:before="240" w:after="240"/>
        <w:ind w:left="720" w:hanging="720"/>
        <w:rPr>
          <w:ins w:id="195"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196" w:author="ERCOT" w:date="2023-03-01T10:58:00Z">
        <w:r w:rsidR="005F4DC2">
          <w:rPr>
            <w:szCs w:val="20"/>
          </w:rPr>
          <w:t>:</w:t>
        </w:r>
      </w:ins>
    </w:p>
    <w:p w14:paraId="75C624BE" w14:textId="77777777" w:rsidR="00EA1ED0" w:rsidRDefault="005F4DC2" w:rsidP="005F4DC2">
      <w:pPr>
        <w:spacing w:before="240" w:after="240"/>
        <w:ind w:left="1440" w:hanging="720"/>
        <w:rPr>
          <w:ins w:id="197" w:author="ERCOT" w:date="2023-03-01T11:13:00Z"/>
          <w:szCs w:val="20"/>
        </w:rPr>
      </w:pPr>
      <w:ins w:id="198" w:author="ERCOT" w:date="2023-03-01T10:58:00Z">
        <w:r>
          <w:rPr>
            <w:szCs w:val="20"/>
          </w:rPr>
          <w:t>(a)</w:t>
        </w:r>
        <w:r>
          <w:rPr>
            <w:szCs w:val="20"/>
          </w:rPr>
          <w:tab/>
        </w:r>
      </w:ins>
      <w:ins w:id="199" w:author="ERCOT" w:date="2023-03-01T11:13:00Z">
        <w:r w:rsidR="00EA1ED0">
          <w:rPr>
            <w:szCs w:val="20"/>
          </w:rPr>
          <w:t>D</w:t>
        </w:r>
        <w:r w:rsidR="00EA1ED0" w:rsidRPr="00F4707E">
          <w:rPr>
            <w:szCs w:val="20"/>
          </w:rPr>
          <w:t>uring each non-FFSS deployment hour for which the FFSSR shows available in its Availability Plan</w:t>
        </w:r>
        <w:r w:rsidR="00EA1ED0">
          <w:rPr>
            <w:szCs w:val="20"/>
          </w:rPr>
          <w:t>;</w:t>
        </w:r>
      </w:ins>
    </w:p>
    <w:p w14:paraId="3B16C963" w14:textId="77777777" w:rsidR="00EA1ED0" w:rsidRDefault="00EA1ED0" w:rsidP="005F4DC2">
      <w:pPr>
        <w:spacing w:before="240" w:after="240"/>
        <w:ind w:left="1440" w:hanging="720"/>
        <w:rPr>
          <w:ins w:id="200" w:author="ERCOT" w:date="2023-03-01T11:13:00Z"/>
          <w:szCs w:val="20"/>
        </w:rPr>
      </w:pPr>
      <w:ins w:id="201" w:author="ERCOT" w:date="2023-03-01T11:13:00Z">
        <w:r>
          <w:rPr>
            <w:szCs w:val="20"/>
          </w:rPr>
          <w:t>(b)</w:t>
        </w:r>
        <w:r>
          <w:rPr>
            <w:szCs w:val="20"/>
          </w:rPr>
          <w:tab/>
        </w:r>
      </w:ins>
      <w:del w:id="202" w:author="ERCOT" w:date="2023-03-01T10:58:00Z">
        <w:r w:rsidR="00F4707E" w:rsidRPr="00F4707E" w:rsidDel="005F4DC2">
          <w:rPr>
            <w:szCs w:val="20"/>
          </w:rPr>
          <w:delText xml:space="preserve"> d</w:delText>
        </w:r>
      </w:del>
      <w:ins w:id="203" w:author="ERCOT" w:date="2023-03-01T10:58:00Z">
        <w:r w:rsidR="005F4DC2">
          <w:rPr>
            <w:szCs w:val="20"/>
          </w:rPr>
          <w:t>D</w:t>
        </w:r>
      </w:ins>
      <w:r w:rsidR="00F4707E" w:rsidRPr="00F4707E">
        <w:rPr>
          <w:szCs w:val="20"/>
        </w:rPr>
        <w:t>uring any successful FFSS deployment</w:t>
      </w:r>
      <w:ins w:id="204"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00F4707E" w:rsidRPr="00F4707E">
        <w:rPr>
          <w:szCs w:val="20"/>
        </w:rPr>
        <w:t xml:space="preserve"> and </w:t>
      </w:r>
    </w:p>
    <w:p w14:paraId="58B91E45" w14:textId="36C6205B" w:rsidR="00EA1ED0" w:rsidRDefault="00EA1ED0" w:rsidP="005F4DC2">
      <w:pPr>
        <w:spacing w:before="240" w:after="240"/>
        <w:ind w:left="1440" w:hanging="720"/>
        <w:rPr>
          <w:ins w:id="205" w:author="ERCOT" w:date="2023-03-01T11:14:00Z"/>
          <w:szCs w:val="20"/>
        </w:rPr>
      </w:pPr>
      <w:ins w:id="206" w:author="ERCOT" w:date="2023-03-01T11:13:00Z">
        <w:r>
          <w:rPr>
            <w:szCs w:val="20"/>
          </w:rPr>
          <w:t>(c)</w:t>
        </w:r>
        <w:r>
          <w:rPr>
            <w:szCs w:val="20"/>
          </w:rPr>
          <w:tab/>
        </w:r>
      </w:ins>
      <w:ins w:id="207" w:author="ERCOT" w:date="2023-03-01T11:14:00Z">
        <w:r>
          <w:rPr>
            <w:szCs w:val="20"/>
          </w:rPr>
          <w:t>If the reserved fuel was exhausted during</w:t>
        </w:r>
      </w:ins>
      <w:ins w:id="208" w:author="ERCOT" w:date="2023-03-03T17:15:00Z">
        <w:r w:rsidR="00034790">
          <w:rPr>
            <w:szCs w:val="20"/>
          </w:rPr>
          <w:t xml:space="preserve"> an</w:t>
        </w:r>
      </w:ins>
      <w:ins w:id="209" w:author="ERCOT" w:date="2023-03-03T17:18:00Z">
        <w:r w:rsidR="00034790">
          <w:rPr>
            <w:szCs w:val="20"/>
          </w:rPr>
          <w:t xml:space="preserve"> </w:t>
        </w:r>
      </w:ins>
      <w:ins w:id="210" w:author="ERCOT" w:date="2023-03-01T11:14:00Z">
        <w:r>
          <w:rPr>
            <w:szCs w:val="20"/>
          </w:rPr>
          <w:t>FFSS deployment, during the period when reserved fuel for FFSS is being restocked</w:t>
        </w:r>
      </w:ins>
      <w:del w:id="211" w:author="ERCOT" w:date="2023-03-01T11:14:00Z">
        <w:r w:rsidR="00F4707E" w:rsidRPr="00F4707E" w:rsidDel="00EA1ED0">
          <w:rPr>
            <w:szCs w:val="20"/>
          </w:rPr>
          <w:delText>during the period defined in the FFSS request for proposal (RFP) to restore FFSS capability</w:delText>
        </w:r>
      </w:del>
      <w:r w:rsidR="00F4707E" w:rsidRPr="00F4707E">
        <w:rPr>
          <w:szCs w:val="20"/>
        </w:rPr>
        <w:t xml:space="preserve"> following </w:t>
      </w:r>
      <w:ins w:id="212" w:author="ERCOT" w:date="2023-03-01T11:14:00Z">
        <w:r>
          <w:rPr>
            <w:szCs w:val="20"/>
          </w:rPr>
          <w:t>an</w:t>
        </w:r>
      </w:ins>
      <w:del w:id="213" w:author="ERCOT" w:date="2023-03-01T11:14:00Z">
        <w:r w:rsidR="00F4707E" w:rsidRPr="00F4707E" w:rsidDel="00EA1ED0">
          <w:rPr>
            <w:szCs w:val="20"/>
          </w:rPr>
          <w:delText>the</w:delText>
        </w:r>
      </w:del>
      <w:r w:rsidR="00F4707E" w:rsidRPr="00F4707E">
        <w:rPr>
          <w:szCs w:val="20"/>
        </w:rPr>
        <w:t xml:space="preserve"> instruction </w:t>
      </w:r>
      <w:ins w:id="214" w:author="ERCOT" w:date="2023-03-01T11:14:00Z">
        <w:r>
          <w:rPr>
            <w:szCs w:val="20"/>
          </w:rPr>
          <w:t xml:space="preserve">or approval </w:t>
        </w:r>
      </w:ins>
      <w:r w:rsidR="00F4707E" w:rsidRPr="00F4707E">
        <w:rPr>
          <w:szCs w:val="20"/>
        </w:rPr>
        <w:t>from ERCOT</w:t>
      </w:r>
      <w:ins w:id="215" w:author="ERCOT" w:date="2023-03-03T17:15:00Z">
        <w:r w:rsidR="00034790">
          <w:rPr>
            <w:szCs w:val="20"/>
          </w:rPr>
          <w:t xml:space="preserve"> to do so</w:t>
        </w:r>
      </w:ins>
      <w:r w:rsidR="00F4707E" w:rsidRPr="00F4707E">
        <w:rPr>
          <w:szCs w:val="20"/>
        </w:rPr>
        <w:t xml:space="preserve">.  </w:t>
      </w:r>
    </w:p>
    <w:p w14:paraId="44C9F6F2" w14:textId="4F9F7C75" w:rsidR="00F4707E" w:rsidRPr="00F4707E" w:rsidRDefault="00EA1ED0">
      <w:pPr>
        <w:spacing w:before="240" w:after="240"/>
        <w:ind w:left="1440" w:hanging="720"/>
        <w:rPr>
          <w:szCs w:val="20"/>
        </w:rPr>
        <w:pPrChange w:id="216" w:author="ERCOT" w:date="2023-03-01T10:58:00Z">
          <w:pPr>
            <w:spacing w:before="240" w:after="240"/>
            <w:ind w:left="720" w:hanging="720"/>
          </w:pPr>
        </w:pPrChange>
      </w:pPr>
      <w:ins w:id="217" w:author="ERCOT" w:date="2023-03-01T11:14:00Z">
        <w:r>
          <w:rPr>
            <w:szCs w:val="20"/>
          </w:rPr>
          <w:t>(d)</w:t>
        </w:r>
        <w:r>
          <w:rPr>
            <w:szCs w:val="20"/>
          </w:rPr>
          <w:tab/>
          <w:t xml:space="preserve">Additionally, </w:t>
        </w:r>
      </w:ins>
      <w:del w:id="218" w:author="ERCOT" w:date="2023-03-01T11:14:00Z">
        <w:r w:rsidR="00F4707E" w:rsidRPr="00F4707E" w:rsidDel="00EA1ED0">
          <w:rPr>
            <w:szCs w:val="20"/>
          </w:rPr>
          <w:delText>I</w:delText>
        </w:r>
      </w:del>
      <w:ins w:id="219" w:author="ERCOT" w:date="2023-03-01T11:14:00Z">
        <w:r>
          <w:rPr>
            <w:szCs w:val="20"/>
          </w:rPr>
          <w:t>i</w:t>
        </w:r>
      </w:ins>
      <w:r w:rsidR="00F4707E" w:rsidRPr="00F4707E">
        <w:rPr>
          <w:szCs w:val="20"/>
        </w:rPr>
        <w:t xml:space="preserve">n the event </w:t>
      </w:r>
      <w:ins w:id="220" w:author="ERCOT" w:date="2023-03-01T11:14:00Z">
        <w:r>
          <w:rPr>
            <w:szCs w:val="20"/>
          </w:rPr>
          <w:t>the FFSSR has consumed all the fuel reserved to provide FFSS and</w:t>
        </w:r>
        <w:r w:rsidRPr="00F4707E">
          <w:rPr>
            <w:szCs w:val="20"/>
          </w:rPr>
          <w:t xml:space="preserve"> </w:t>
        </w:r>
      </w:ins>
      <w:r w:rsidR="00F4707E" w:rsidRPr="00F4707E">
        <w:rPr>
          <w:szCs w:val="20"/>
        </w:rPr>
        <w:t>ERCOT does not issue an instruction or approval to restore FFSS capability, the FFSSR shall be considered to be available</w:t>
      </w:r>
      <w:ins w:id="221" w:author="ERCOT" w:date="2023-03-01T11:15:00Z">
        <w:r>
          <w:rPr>
            <w:szCs w:val="20"/>
          </w:rPr>
          <w:t xml:space="preserve"> for Settlement purposes</w:t>
        </w:r>
      </w:ins>
      <w:ins w:id="222" w:author="ERCOT" w:date="2023-03-03T17:16:00Z">
        <w:r w:rsidR="00034790">
          <w:rPr>
            <w:szCs w:val="20"/>
          </w:rPr>
          <w:t xml:space="preserve"> for the remainder of the FFSS obligation period in progress</w:t>
        </w:r>
      </w:ins>
      <w:r w:rsidR="00F4707E"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4707E" w:rsidRPr="00F4707E" w14:paraId="65B33DAA" w14:textId="77777777" w:rsidTr="0021533B">
        <w:trPr>
          <w:trHeight w:val="206"/>
        </w:trPr>
        <w:tc>
          <w:tcPr>
            <w:tcW w:w="9350" w:type="dxa"/>
            <w:shd w:val="pct12" w:color="auto" w:fill="auto"/>
          </w:tcPr>
          <w:p w14:paraId="13138B57" w14:textId="77777777" w:rsidR="00F4707E" w:rsidRPr="00F4707E" w:rsidRDefault="00F4707E" w:rsidP="00F4707E">
            <w:pPr>
              <w:spacing w:before="120" w:after="240"/>
              <w:rPr>
                <w:b/>
                <w:i/>
                <w:iCs/>
              </w:rPr>
            </w:pPr>
            <w:r w:rsidRPr="00F4707E">
              <w:rPr>
                <w:b/>
                <w:i/>
                <w:iCs/>
              </w:rPr>
              <w:t>[NPRR1154:  Replace paragraph (2) above with the following upon system implementation:]</w:t>
            </w:r>
          </w:p>
          <w:p w14:paraId="7A3C1C5C" w14:textId="77777777" w:rsidR="00315BAC" w:rsidRDefault="00F4707E" w:rsidP="00F4707E">
            <w:pPr>
              <w:spacing w:after="240"/>
              <w:ind w:left="720" w:hanging="720"/>
              <w:rPr>
                <w:ins w:id="223"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24" w:author="ERCOT" w:date="2023-03-01T11:00:00Z">
              <w:r w:rsidR="00315BAC">
                <w:rPr>
                  <w:szCs w:val="20"/>
                </w:rPr>
                <w:t>:</w:t>
              </w:r>
            </w:ins>
          </w:p>
          <w:p w14:paraId="5CA45251" w14:textId="77777777" w:rsidR="00315BAC" w:rsidRDefault="00315BAC" w:rsidP="00315BAC">
            <w:pPr>
              <w:spacing w:before="240" w:after="240"/>
              <w:ind w:left="1440" w:hanging="720"/>
              <w:rPr>
                <w:ins w:id="225" w:author="ERCOT" w:date="2023-03-01T11:01:00Z"/>
                <w:szCs w:val="20"/>
              </w:rPr>
            </w:pPr>
            <w:ins w:id="226" w:author="ERCOT" w:date="2023-03-01T11:00:00Z">
              <w:r>
                <w:rPr>
                  <w:szCs w:val="20"/>
                </w:rPr>
                <w:lastRenderedPageBreak/>
                <w:t xml:space="preserve">(a) </w:t>
              </w:r>
              <w:r>
                <w:rPr>
                  <w:szCs w:val="20"/>
                </w:rPr>
                <w:tab/>
              </w:r>
            </w:ins>
            <w:del w:id="227" w:author="ERCOT" w:date="2023-03-01T11:00:00Z">
              <w:r w:rsidR="00F4707E" w:rsidRPr="00F4707E" w:rsidDel="00315BAC">
                <w:rPr>
                  <w:szCs w:val="20"/>
                </w:rPr>
                <w:delText xml:space="preserve"> d</w:delText>
              </w:r>
            </w:del>
            <w:ins w:id="228" w:author="ERCOT" w:date="2023-03-01T11:00:00Z">
              <w:r>
                <w:rPr>
                  <w:szCs w:val="20"/>
                </w:rPr>
                <w:t>D</w:t>
              </w:r>
            </w:ins>
            <w:r w:rsidR="00F4707E" w:rsidRPr="00F4707E">
              <w:rPr>
                <w:szCs w:val="20"/>
              </w:rPr>
              <w:t>uring each non-FFSS deployment hour for which the FFSSR shows available in its Availability Plan</w:t>
            </w:r>
            <w:ins w:id="229" w:author="ERCOT" w:date="2023-03-01T11:00:00Z">
              <w:r>
                <w:rPr>
                  <w:szCs w:val="20"/>
                </w:rPr>
                <w:t>;</w:t>
              </w:r>
            </w:ins>
            <w:del w:id="230" w:author="ERCOT" w:date="2023-03-01T11:00:00Z">
              <w:r w:rsidR="00F4707E" w:rsidRPr="00F4707E" w:rsidDel="00315BAC">
                <w:rPr>
                  <w:szCs w:val="20"/>
                </w:rPr>
                <w:delText>,</w:delText>
              </w:r>
            </w:del>
            <w:r w:rsidR="00F4707E" w:rsidRPr="00F4707E">
              <w:rPr>
                <w:szCs w:val="20"/>
              </w:rPr>
              <w:t xml:space="preserve"> </w:t>
            </w:r>
          </w:p>
          <w:p w14:paraId="2D6F9196" w14:textId="77777777" w:rsidR="00315BAC" w:rsidRDefault="00315BAC" w:rsidP="00315BAC">
            <w:pPr>
              <w:spacing w:before="240" w:after="240"/>
              <w:ind w:left="1440" w:hanging="720"/>
              <w:rPr>
                <w:ins w:id="231" w:author="ERCOT" w:date="2023-03-01T11:01:00Z"/>
                <w:szCs w:val="20"/>
              </w:rPr>
            </w:pPr>
            <w:ins w:id="232" w:author="ERCOT" w:date="2023-03-01T11:01:00Z">
              <w:r>
                <w:rPr>
                  <w:szCs w:val="20"/>
                </w:rPr>
                <w:t>(b)</w:t>
              </w:r>
              <w:r>
                <w:rPr>
                  <w:szCs w:val="20"/>
                </w:rPr>
                <w:tab/>
              </w:r>
            </w:ins>
            <w:del w:id="233" w:author="ERCOT" w:date="2023-03-01T11:01:00Z">
              <w:r w:rsidR="00F4707E" w:rsidRPr="00F4707E" w:rsidDel="00315BAC">
                <w:rPr>
                  <w:szCs w:val="20"/>
                </w:rPr>
                <w:delText>d</w:delText>
              </w:r>
            </w:del>
            <w:ins w:id="234" w:author="ERCOT" w:date="2023-03-01T11:01:00Z">
              <w:r>
                <w:rPr>
                  <w:szCs w:val="20"/>
                </w:rPr>
                <w:t>D</w:t>
              </w:r>
            </w:ins>
            <w:r w:rsidR="00F4707E" w:rsidRPr="00F4707E">
              <w:rPr>
                <w:szCs w:val="20"/>
              </w:rPr>
              <w:t>uring any successful FFSS deployment</w:t>
            </w:r>
            <w:ins w:id="235" w:author="ERCOT" w:date="2023-03-01T11:01:00Z">
              <w:r>
                <w:rPr>
                  <w:szCs w:val="20"/>
                </w:rPr>
                <w:t xml:space="preserve"> of the FFSSR in which the FFSSR shows </w:t>
              </w:r>
              <w:r w:rsidRPr="003F02FC">
                <w:rPr>
                  <w:szCs w:val="20"/>
                </w:rPr>
                <w:t>available in its Availability Plan</w:t>
              </w:r>
              <w:r>
                <w:rPr>
                  <w:szCs w:val="20"/>
                </w:rPr>
                <w:t>;</w:t>
              </w:r>
            </w:ins>
            <w:del w:id="236" w:author="ERCOT" w:date="2023-03-01T11:01:00Z">
              <w:r w:rsidR="00F4707E" w:rsidRPr="00F4707E" w:rsidDel="00315BAC">
                <w:rPr>
                  <w:szCs w:val="20"/>
                </w:rPr>
                <w:delText>,</w:delText>
              </w:r>
            </w:del>
            <w:r w:rsidR="00F4707E" w:rsidRPr="00F4707E">
              <w:rPr>
                <w:szCs w:val="20"/>
              </w:rPr>
              <w:t xml:space="preserve"> and </w:t>
            </w:r>
          </w:p>
          <w:p w14:paraId="45F424E3" w14:textId="3C12FBC5" w:rsidR="00315BAC" w:rsidRDefault="00315BAC" w:rsidP="00315BAC">
            <w:pPr>
              <w:spacing w:before="240" w:after="240"/>
              <w:ind w:left="1440" w:hanging="720"/>
              <w:rPr>
                <w:ins w:id="237" w:author="ERCOT" w:date="2023-03-01T11:03:00Z"/>
                <w:szCs w:val="20"/>
              </w:rPr>
            </w:pPr>
            <w:ins w:id="238" w:author="ERCOT" w:date="2023-03-01T11:01:00Z">
              <w:r>
                <w:rPr>
                  <w:szCs w:val="20"/>
                </w:rPr>
                <w:t>(c)</w:t>
              </w:r>
              <w:r>
                <w:rPr>
                  <w:szCs w:val="20"/>
                </w:rPr>
                <w:tab/>
              </w:r>
            </w:ins>
            <w:ins w:id="239" w:author="ERCOT" w:date="2023-03-01T11:09:00Z">
              <w:r>
                <w:rPr>
                  <w:szCs w:val="20"/>
                </w:rPr>
                <w:t>If the reserved fuel was exhausted during</w:t>
              </w:r>
            </w:ins>
            <w:ins w:id="240" w:author="ERCOT" w:date="2023-03-03T17:16:00Z">
              <w:r w:rsidR="00034790">
                <w:rPr>
                  <w:szCs w:val="20"/>
                </w:rPr>
                <w:t xml:space="preserve"> an</w:t>
              </w:r>
            </w:ins>
            <w:ins w:id="241" w:author="ERCOT" w:date="2023-03-03T17:19:00Z">
              <w:r w:rsidR="00034790">
                <w:rPr>
                  <w:szCs w:val="20"/>
                </w:rPr>
                <w:t xml:space="preserve"> </w:t>
              </w:r>
            </w:ins>
            <w:ins w:id="242" w:author="ERCOT" w:date="2023-03-01T11:09:00Z">
              <w:r>
                <w:rPr>
                  <w:szCs w:val="20"/>
                </w:rPr>
                <w:t>FFSS deployment, during the period when reserved fuel for FFSS is being restocked</w:t>
              </w:r>
              <w:r w:rsidRPr="00F4707E">
                <w:rPr>
                  <w:szCs w:val="20"/>
                </w:rPr>
                <w:t xml:space="preserve"> </w:t>
              </w:r>
            </w:ins>
            <w:del w:id="243" w:author="ERCOT" w:date="2023-03-01T11:11:00Z">
              <w:r w:rsidR="00F4707E" w:rsidRPr="00F4707E" w:rsidDel="00EA1ED0">
                <w:rPr>
                  <w:szCs w:val="20"/>
                </w:rPr>
                <w:delText xml:space="preserve">during the period defined in the FFSS request for proposal (RFP) to restore FFSS capability </w:delText>
              </w:r>
            </w:del>
            <w:r w:rsidR="00F4707E" w:rsidRPr="00F4707E">
              <w:rPr>
                <w:szCs w:val="20"/>
              </w:rPr>
              <w:t xml:space="preserve">following </w:t>
            </w:r>
            <w:del w:id="244" w:author="ERCOT" w:date="2023-03-01T11:11:00Z">
              <w:r w:rsidR="00F4707E" w:rsidRPr="00F4707E" w:rsidDel="00EA1ED0">
                <w:rPr>
                  <w:szCs w:val="20"/>
                </w:rPr>
                <w:delText>the</w:delText>
              </w:r>
            </w:del>
            <w:ins w:id="245" w:author="ERCOT" w:date="2023-03-01T11:11:00Z">
              <w:r w:rsidR="00EA1ED0">
                <w:rPr>
                  <w:szCs w:val="20"/>
                </w:rPr>
                <w:t>an</w:t>
              </w:r>
            </w:ins>
            <w:r w:rsidR="00F4707E" w:rsidRPr="00F4707E">
              <w:rPr>
                <w:szCs w:val="20"/>
              </w:rPr>
              <w:t xml:space="preserve"> instruction</w:t>
            </w:r>
            <w:ins w:id="246" w:author="ERCOT" w:date="2023-03-01T11:11:00Z">
              <w:r w:rsidR="00EA1ED0">
                <w:rPr>
                  <w:szCs w:val="20"/>
                </w:rPr>
                <w:t xml:space="preserve"> or approval</w:t>
              </w:r>
            </w:ins>
            <w:r w:rsidR="00F4707E" w:rsidRPr="00F4707E">
              <w:rPr>
                <w:szCs w:val="20"/>
              </w:rPr>
              <w:t xml:space="preserve"> from ERCOT</w:t>
            </w:r>
            <w:ins w:id="247" w:author="ERCOT" w:date="2023-03-03T17:16:00Z">
              <w:r w:rsidR="00034790">
                <w:rPr>
                  <w:szCs w:val="20"/>
                </w:rPr>
                <w:t xml:space="preserve"> to do so</w:t>
              </w:r>
            </w:ins>
            <w:r w:rsidR="00F4707E" w:rsidRPr="00F4707E">
              <w:rPr>
                <w:szCs w:val="20"/>
              </w:rPr>
              <w:t xml:space="preserve">.  </w:t>
            </w:r>
          </w:p>
          <w:p w14:paraId="6FD551E2" w14:textId="2273F460" w:rsidR="00F4707E" w:rsidRPr="00F4707E" w:rsidRDefault="00315BAC" w:rsidP="00315BAC">
            <w:pPr>
              <w:spacing w:before="240" w:after="240"/>
              <w:ind w:left="1440" w:hanging="720"/>
              <w:rPr>
                <w:szCs w:val="20"/>
              </w:rPr>
            </w:pPr>
            <w:ins w:id="248" w:author="ERCOT" w:date="2023-03-01T11:04:00Z">
              <w:r>
                <w:rPr>
                  <w:szCs w:val="20"/>
                </w:rPr>
                <w:t>(d)</w:t>
              </w:r>
              <w:r>
                <w:rPr>
                  <w:szCs w:val="20"/>
                </w:rPr>
                <w:tab/>
              </w:r>
            </w:ins>
            <w:ins w:id="249" w:author="ERCOT" w:date="2023-03-01T11:03:00Z">
              <w:r>
                <w:rPr>
                  <w:szCs w:val="20"/>
                </w:rPr>
                <w:t xml:space="preserve">Additionally, </w:t>
              </w:r>
            </w:ins>
            <w:del w:id="250" w:author="ERCOT" w:date="2023-03-01T11:03:00Z">
              <w:r w:rsidR="00F4707E" w:rsidRPr="00F4707E" w:rsidDel="00315BAC">
                <w:rPr>
                  <w:szCs w:val="20"/>
                </w:rPr>
                <w:delText>I</w:delText>
              </w:r>
            </w:del>
            <w:ins w:id="251" w:author="ERCOT" w:date="2023-03-01T11:03:00Z">
              <w:r>
                <w:rPr>
                  <w:szCs w:val="20"/>
                </w:rPr>
                <w:t>i</w:t>
              </w:r>
            </w:ins>
            <w:r w:rsidR="00F4707E" w:rsidRPr="00F4707E">
              <w:rPr>
                <w:szCs w:val="20"/>
              </w:rPr>
              <w:t xml:space="preserve">n the event </w:t>
            </w:r>
            <w:ins w:id="252" w:author="ERCOT" w:date="2023-03-01T11:03:00Z">
              <w:r>
                <w:rPr>
                  <w:szCs w:val="20"/>
                </w:rPr>
                <w:t>the FFSSR has consumed all the fuel reserved to provide FFSS and</w:t>
              </w:r>
              <w:r w:rsidRPr="003F02FC">
                <w:rPr>
                  <w:szCs w:val="20"/>
                </w:rPr>
                <w:t xml:space="preserve"> </w:t>
              </w:r>
            </w:ins>
            <w:r w:rsidR="00F4707E" w:rsidRPr="00F4707E">
              <w:rPr>
                <w:szCs w:val="20"/>
              </w:rPr>
              <w:t>ERCOT does not issue an instruction or approval to restore FFSS capability, the FFSSR shall be considered to be available</w:t>
            </w:r>
            <w:ins w:id="253" w:author="ERCOT" w:date="2023-03-01T11:03:00Z">
              <w:r>
                <w:rPr>
                  <w:szCs w:val="20"/>
                </w:rPr>
                <w:t xml:space="preserve"> for Settlement purposes</w:t>
              </w:r>
            </w:ins>
            <w:ins w:id="254" w:author="ERCOT" w:date="2023-03-03T17:16:00Z">
              <w:r w:rsidR="00034790">
                <w:rPr>
                  <w:szCs w:val="20"/>
                </w:rPr>
                <w:t xml:space="preserve"> for the remainder of the FFSS obligation period in progress</w:t>
              </w:r>
            </w:ins>
            <w:r w:rsidR="00F4707E" w:rsidRPr="00F4707E">
              <w:rPr>
                <w:szCs w:val="20"/>
              </w:rPr>
              <w:t>.</w:t>
            </w:r>
          </w:p>
        </w:tc>
      </w:tr>
    </w:tbl>
    <w:p w14:paraId="2851989F" w14:textId="77777777" w:rsidR="00F4707E" w:rsidRPr="00F4707E" w:rsidRDefault="00F4707E" w:rsidP="00F4707E">
      <w:pPr>
        <w:spacing w:before="240" w:after="240"/>
        <w:ind w:left="720" w:hanging="720"/>
        <w:rPr>
          <w:szCs w:val="20"/>
        </w:rPr>
      </w:pPr>
      <w:r w:rsidRPr="00F4707E">
        <w:rPr>
          <w:szCs w:val="20"/>
        </w:rPr>
        <w:lastRenderedPageBreak/>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 and Decertification</w:t>
      </w:r>
      <w:r w:rsidRPr="00F4707E">
        <w:rPr>
          <w:iCs/>
          <w:szCs w:val="20"/>
        </w:rPr>
        <w:t>.</w:t>
      </w:r>
      <w:r w:rsidRPr="00F4707E">
        <w:rPr>
          <w:szCs w:val="20"/>
        </w:rPr>
        <w:t xml:space="preserve">  </w:t>
      </w:r>
    </w:p>
    <w:p w14:paraId="5D58DAE2" w14:textId="0AD64D38" w:rsidR="00F4707E" w:rsidRPr="00F4707E" w:rsidRDefault="00F4707E" w:rsidP="00F4707E">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55" w:author="ERCOT" w:date="2023-03-01T11:18:00Z">
        <w:r w:rsidRPr="00F4707E" w:rsidDel="00EA1ED0">
          <w:rPr>
            <w:szCs w:val="20"/>
          </w:rPr>
          <w:delText>,</w:delText>
        </w:r>
      </w:del>
      <w:r w:rsidRPr="00F4707E">
        <w:rPr>
          <w:szCs w:val="20"/>
        </w:rPr>
        <w:t xml:space="preserve"> through March 15, </w:t>
      </w:r>
      <w:ins w:id="256" w:author="ERCOT" w:date="2023-03-01T11:18:00Z">
        <w:r w:rsidR="00EA1ED0">
          <w:rPr>
            <w:szCs w:val="20"/>
          </w:rPr>
          <w:t xml:space="preserve">i.e., </w:t>
        </w:r>
      </w:ins>
      <w:r w:rsidRPr="00F4707E">
        <w:rPr>
          <w:szCs w:val="20"/>
        </w:rPr>
        <w:t xml:space="preserve">during the FFSS obligation </w:t>
      </w:r>
      <w:ins w:id="257" w:author="ERCOT" w:date="2023-03-01T11:18:00Z">
        <w:r w:rsidR="00EA1ED0">
          <w:rPr>
            <w:szCs w:val="20"/>
          </w:rPr>
          <w:t xml:space="preserve">period, </w:t>
        </w:r>
      </w:ins>
      <w:r w:rsidRPr="00F4707E">
        <w:rPr>
          <w:szCs w:val="20"/>
        </w:rPr>
        <w:t>is calculated as follows:</w:t>
      </w:r>
    </w:p>
    <w:p w14:paraId="34D2091D"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78B45E6C" w14:textId="77777777" w:rsidR="00F4707E" w:rsidRPr="00F4707E" w:rsidRDefault="00F4707E" w:rsidP="00F4707E">
      <w:pPr>
        <w:tabs>
          <w:tab w:val="left" w:pos="2250"/>
          <w:tab w:val="left" w:pos="3150"/>
          <w:tab w:val="left" w:pos="3960"/>
        </w:tabs>
        <w:spacing w:after="240"/>
        <w:ind w:left="3960" w:hanging="3240"/>
      </w:pPr>
      <w:r w:rsidRPr="00F4707E">
        <w:t>Where:</w:t>
      </w:r>
    </w:p>
    <w:p w14:paraId="3A973A9D" w14:textId="77777777" w:rsidR="00F4707E" w:rsidRPr="00F4707E" w:rsidRDefault="00F4707E" w:rsidP="00F4707E">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6B069BB" w14:textId="77777777" w:rsidR="00F4707E" w:rsidRPr="00F4707E" w:rsidRDefault="00F4707E" w:rsidP="00F4707E">
      <w:pPr>
        <w:spacing w:after="240"/>
        <w:ind w:firstLine="720"/>
        <w:rPr>
          <w:iCs/>
          <w:szCs w:val="20"/>
        </w:rPr>
      </w:pPr>
      <w:r w:rsidRPr="00F4707E">
        <w:rPr>
          <w:iCs/>
          <w:szCs w:val="20"/>
        </w:rPr>
        <w:t>And:</w:t>
      </w:r>
    </w:p>
    <w:p w14:paraId="48D51CD3" w14:textId="77777777" w:rsidR="00F4707E" w:rsidRPr="00F4707E" w:rsidRDefault="00F4707E" w:rsidP="00F4707E">
      <w:pPr>
        <w:spacing w:after="240"/>
        <w:ind w:firstLine="720"/>
        <w:rPr>
          <w:szCs w:val="20"/>
        </w:rPr>
      </w:pPr>
      <w:r w:rsidRPr="00F4707E">
        <w:rPr>
          <w:szCs w:val="20"/>
        </w:rPr>
        <w:t>FFSS Capacity Reduction Factor</w:t>
      </w:r>
    </w:p>
    <w:p w14:paraId="32BFA817" w14:textId="77777777" w:rsidR="00F4707E" w:rsidRPr="00F4707E" w:rsidRDefault="00F4707E" w:rsidP="00F4707E">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7DA0413C" w14:textId="77777777" w:rsidR="00F4707E" w:rsidRPr="00F4707E" w:rsidRDefault="00F4707E" w:rsidP="00F4707E">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07F3948F" w14:textId="77777777" w:rsidR="00F4707E" w:rsidRPr="00F4707E" w:rsidRDefault="00F4707E" w:rsidP="00F4707E">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2696EBDF" w14:textId="77777777" w:rsidR="00F4707E" w:rsidRPr="00F4707E" w:rsidRDefault="00F4707E" w:rsidP="00F4707E">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06E38D27" w14:textId="77777777" w:rsidR="00F4707E" w:rsidRPr="00F4707E" w:rsidRDefault="00F4707E" w:rsidP="00F4707E">
      <w:pPr>
        <w:spacing w:after="240"/>
        <w:ind w:firstLine="720"/>
        <w:rPr>
          <w:szCs w:val="20"/>
        </w:rPr>
      </w:pPr>
      <w:r w:rsidRPr="00F4707E">
        <w:rPr>
          <w:szCs w:val="20"/>
        </w:rPr>
        <w:t>FFSS Availability Reduction Factor</w:t>
      </w:r>
    </w:p>
    <w:p w14:paraId="62AABB0D" w14:textId="77777777" w:rsidR="00F4707E" w:rsidRPr="00F4707E" w:rsidRDefault="00F4707E" w:rsidP="00F4707E">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4AD6D02B" w14:textId="77777777" w:rsidR="00F4707E" w:rsidRPr="00F4707E" w:rsidRDefault="00F4707E" w:rsidP="00F4707E">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2DFCD16C" w14:textId="77777777" w:rsidR="00F4707E" w:rsidRPr="00F4707E" w:rsidRDefault="00F4707E" w:rsidP="00F4707E">
      <w:pPr>
        <w:spacing w:after="240"/>
        <w:ind w:firstLine="720"/>
        <w:rPr>
          <w:szCs w:val="20"/>
          <w:lang w:val="pt-BR"/>
        </w:rPr>
      </w:pPr>
      <w:r w:rsidRPr="00F4707E">
        <w:rPr>
          <w:szCs w:val="20"/>
          <w:lang w:val="pt-BR"/>
        </w:rPr>
        <w:lastRenderedPageBreak/>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56FAE0DE" w14:textId="77777777" w:rsidR="00F4707E" w:rsidRPr="00F4707E" w:rsidRDefault="00F4707E" w:rsidP="00F4707E">
      <w:pPr>
        <w:spacing w:after="240"/>
        <w:ind w:firstLine="720"/>
        <w:rPr>
          <w:szCs w:val="20"/>
        </w:rPr>
      </w:pPr>
      <w:r w:rsidRPr="00F4707E">
        <w:rPr>
          <w:szCs w:val="20"/>
        </w:rPr>
        <w:t>FFSS Hourly Rolling Equivalent Availability Factor</w:t>
      </w:r>
    </w:p>
    <w:p w14:paraId="71918D2C" w14:textId="77777777" w:rsidR="00F4707E" w:rsidRPr="00F4707E" w:rsidRDefault="00F4707E" w:rsidP="00F4707E">
      <w:pPr>
        <w:spacing w:after="240"/>
        <w:ind w:firstLine="720"/>
        <w:rPr>
          <w:szCs w:val="20"/>
          <w:lang w:val="pt-BR"/>
        </w:rPr>
      </w:pPr>
      <w:r w:rsidRPr="00F4707E">
        <w:rPr>
          <w:szCs w:val="20"/>
          <w:lang w:val="pt-BR"/>
        </w:rPr>
        <w:t>If the FFSSR is a Combined Cycle Resource:</w:t>
      </w:r>
    </w:p>
    <w:p w14:paraId="77E1B9BB" w14:textId="77777777" w:rsidR="00F4707E" w:rsidRPr="00F4707E" w:rsidRDefault="00F4707E" w:rsidP="00F4707E">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299F38BD" w14:textId="77777777" w:rsidR="00F4707E" w:rsidRPr="00F4707E" w:rsidRDefault="00F4707E" w:rsidP="00F4707E">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5C508399" w14:textId="77777777" w:rsidR="00F4707E" w:rsidRPr="00F4707E" w:rsidRDefault="00F4707E" w:rsidP="00F4707E">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7D575BA" w14:textId="77777777" w:rsidR="00F4707E" w:rsidRPr="00F4707E" w:rsidRDefault="00F4707E" w:rsidP="00F4707E">
      <w:pPr>
        <w:spacing w:after="240"/>
        <w:ind w:firstLine="720"/>
        <w:rPr>
          <w:szCs w:val="20"/>
          <w:lang w:val="pt-BR"/>
        </w:rPr>
      </w:pPr>
      <w:r w:rsidRPr="00F4707E">
        <w:rPr>
          <w:szCs w:val="20"/>
          <w:lang w:val="pt-BR"/>
        </w:rPr>
        <w:t>Otherwise:</w:t>
      </w:r>
    </w:p>
    <w:p w14:paraId="73121EAF" w14:textId="77777777" w:rsidR="00F4707E" w:rsidRPr="00F4707E" w:rsidRDefault="00F4707E" w:rsidP="00F4707E">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19300FAB" w14:textId="77777777" w:rsidR="00F4707E" w:rsidRPr="00F4707E" w:rsidRDefault="00F4707E" w:rsidP="00F4707E">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63D5E2C5" w14:textId="77777777" w:rsidR="00F4707E" w:rsidRPr="00F4707E" w:rsidRDefault="00F4707E" w:rsidP="00F4707E">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F4707E" w:rsidRPr="00F4707E" w14:paraId="589F5359" w14:textId="77777777" w:rsidTr="0021533B">
        <w:trPr>
          <w:cantSplit/>
          <w:tblHeader/>
        </w:trPr>
        <w:tc>
          <w:tcPr>
            <w:tcW w:w="1880" w:type="dxa"/>
          </w:tcPr>
          <w:p w14:paraId="1F697CA1" w14:textId="77777777" w:rsidR="00F4707E" w:rsidRPr="00F4707E" w:rsidRDefault="00F4707E" w:rsidP="00F4707E">
            <w:pPr>
              <w:spacing w:after="120"/>
              <w:rPr>
                <w:b/>
                <w:iCs/>
                <w:sz w:val="20"/>
                <w:szCs w:val="20"/>
              </w:rPr>
            </w:pPr>
            <w:r w:rsidRPr="00F4707E">
              <w:rPr>
                <w:b/>
                <w:iCs/>
                <w:sz w:val="20"/>
                <w:szCs w:val="20"/>
              </w:rPr>
              <w:t>Variable</w:t>
            </w:r>
          </w:p>
        </w:tc>
        <w:tc>
          <w:tcPr>
            <w:tcW w:w="950" w:type="dxa"/>
          </w:tcPr>
          <w:p w14:paraId="2CDEF6E5" w14:textId="77777777" w:rsidR="00F4707E" w:rsidRPr="00F4707E" w:rsidRDefault="00F4707E" w:rsidP="00F4707E">
            <w:pPr>
              <w:spacing w:after="120"/>
              <w:rPr>
                <w:b/>
                <w:iCs/>
                <w:sz w:val="20"/>
                <w:szCs w:val="20"/>
              </w:rPr>
            </w:pPr>
            <w:r w:rsidRPr="00F4707E">
              <w:rPr>
                <w:b/>
                <w:iCs/>
                <w:sz w:val="20"/>
                <w:szCs w:val="20"/>
              </w:rPr>
              <w:t>Unit</w:t>
            </w:r>
          </w:p>
        </w:tc>
        <w:tc>
          <w:tcPr>
            <w:tcW w:w="6982" w:type="dxa"/>
          </w:tcPr>
          <w:p w14:paraId="00B270D5" w14:textId="77777777" w:rsidR="00F4707E" w:rsidRPr="00F4707E" w:rsidRDefault="00F4707E" w:rsidP="00F4707E">
            <w:pPr>
              <w:spacing w:after="120"/>
              <w:rPr>
                <w:b/>
                <w:iCs/>
                <w:sz w:val="20"/>
                <w:szCs w:val="20"/>
              </w:rPr>
            </w:pPr>
            <w:r w:rsidRPr="00F4707E">
              <w:rPr>
                <w:b/>
                <w:iCs/>
                <w:sz w:val="20"/>
                <w:szCs w:val="20"/>
              </w:rPr>
              <w:t>Definition</w:t>
            </w:r>
          </w:p>
        </w:tc>
      </w:tr>
      <w:tr w:rsidR="00F4707E" w:rsidRPr="00F4707E" w14:paraId="59CB4FB8" w14:textId="77777777" w:rsidTr="0021533B">
        <w:trPr>
          <w:cantSplit/>
        </w:trPr>
        <w:tc>
          <w:tcPr>
            <w:tcW w:w="1880" w:type="dxa"/>
          </w:tcPr>
          <w:p w14:paraId="734D7178" w14:textId="77777777" w:rsidR="00F4707E" w:rsidRPr="00F4707E" w:rsidRDefault="00F4707E" w:rsidP="00F4707E">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7D0702B9" w14:textId="77777777" w:rsidR="00F4707E" w:rsidRPr="00F4707E" w:rsidRDefault="00F4707E" w:rsidP="00F4707E">
            <w:pPr>
              <w:spacing w:after="60"/>
              <w:rPr>
                <w:iCs/>
                <w:sz w:val="20"/>
                <w:szCs w:val="20"/>
              </w:rPr>
            </w:pPr>
            <w:r w:rsidRPr="00F4707E">
              <w:rPr>
                <w:iCs/>
                <w:sz w:val="20"/>
                <w:szCs w:val="20"/>
              </w:rPr>
              <w:t>$</w:t>
            </w:r>
          </w:p>
        </w:tc>
        <w:tc>
          <w:tcPr>
            <w:tcW w:w="6982" w:type="dxa"/>
          </w:tcPr>
          <w:p w14:paraId="11007669" w14:textId="157EC1D7" w:rsidR="00F4707E" w:rsidRPr="00F4707E" w:rsidRDefault="00F4707E" w:rsidP="00F4707E">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58" w:author="ERCOT" w:date="2023-03-01T11:19:00Z">
              <w:del w:id="259" w:author="LCRA 031523" w:date="2023-03-15T14:24:00Z">
                <w:r w:rsidR="00EA1ED0" w:rsidDel="00294F37">
                  <w:rPr>
                    <w:iCs/>
                    <w:sz w:val="20"/>
                    <w:szCs w:val="20"/>
                  </w:rPr>
                  <w:delText>for</w:delText>
                </w:r>
              </w:del>
            </w:ins>
            <w:ins w:id="260" w:author="LCRA 031523" w:date="2023-03-15T14:24:00Z">
              <w:r w:rsidR="00294F37">
                <w:rPr>
                  <w:iCs/>
                  <w:sz w:val="20"/>
                  <w:szCs w:val="20"/>
                </w:rPr>
                <w:t>assigned to</w:t>
              </w:r>
            </w:ins>
            <w:ins w:id="261" w:author="ERCOT" w:date="2023-03-01T11:19:00Z">
              <w:r w:rsidR="00EA1ED0">
                <w:rPr>
                  <w:iCs/>
                  <w:sz w:val="20"/>
                  <w:szCs w:val="20"/>
                </w:rPr>
                <w:t xml:space="preserve"> the primary Generation Resource</w:t>
              </w:r>
            </w:ins>
            <w:del w:id="262"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608134D7" w14:textId="77777777" w:rsidTr="0021533B">
        <w:trPr>
          <w:cantSplit/>
        </w:trPr>
        <w:tc>
          <w:tcPr>
            <w:tcW w:w="1880" w:type="dxa"/>
          </w:tcPr>
          <w:p w14:paraId="67BE1ACF" w14:textId="77777777" w:rsidR="00F4707E" w:rsidRPr="00F4707E" w:rsidRDefault="00F4707E" w:rsidP="00F4707E">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031776A8" w14:textId="77777777" w:rsidR="00F4707E" w:rsidRPr="00F4707E" w:rsidRDefault="00F4707E" w:rsidP="00F4707E">
            <w:pPr>
              <w:spacing w:after="60"/>
              <w:rPr>
                <w:iCs/>
                <w:sz w:val="20"/>
                <w:szCs w:val="20"/>
              </w:rPr>
            </w:pPr>
            <w:r w:rsidRPr="00F4707E">
              <w:rPr>
                <w:iCs/>
                <w:sz w:val="20"/>
                <w:szCs w:val="20"/>
              </w:rPr>
              <w:t>$ per hour</w:t>
            </w:r>
          </w:p>
        </w:tc>
        <w:tc>
          <w:tcPr>
            <w:tcW w:w="6982" w:type="dxa"/>
          </w:tcPr>
          <w:p w14:paraId="362FBD62" w14:textId="572F95AE" w:rsidR="00F4707E" w:rsidRPr="00F4707E" w:rsidRDefault="00F4707E" w:rsidP="00F4707E">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63" w:author="ERCOT" w:date="2023-03-01T11:25:00Z">
              <w:r w:rsidR="00000E67" w:rsidRPr="003B164A">
                <w:rPr>
                  <w:sz w:val="20"/>
                  <w:szCs w:val="20"/>
                </w:rPr>
                <w:t xml:space="preserve">the </w:t>
              </w:r>
              <w:r w:rsidR="00000E67">
                <w:rPr>
                  <w:iCs/>
                  <w:sz w:val="20"/>
                  <w:szCs w:val="20"/>
                </w:rPr>
                <w:t>primary Generation Resource</w:t>
              </w:r>
            </w:ins>
            <w:del w:id="264"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4C590E02" w14:textId="77777777" w:rsidTr="0021533B">
        <w:trPr>
          <w:cantSplit/>
        </w:trPr>
        <w:tc>
          <w:tcPr>
            <w:tcW w:w="1880" w:type="dxa"/>
          </w:tcPr>
          <w:p w14:paraId="57D4FD96" w14:textId="77777777" w:rsidR="00F4707E" w:rsidRPr="00F4707E" w:rsidRDefault="00F4707E" w:rsidP="00F4707E">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21114966"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F3982BB" w14:textId="25005BDE"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65" w:author="LCRA 031523" w:date="2023-03-15T14:24:00Z">
              <w:r w:rsidRPr="00F4707E" w:rsidDel="00294F37">
                <w:rPr>
                  <w:iCs/>
                  <w:sz w:val="20"/>
                  <w:szCs w:val="20"/>
                </w:rPr>
                <w:delText>for</w:delText>
              </w:r>
            </w:del>
            <w:ins w:id="266" w:author="LCRA 031523" w:date="2023-03-15T14:24:00Z">
              <w:r w:rsidR="00294F37">
                <w:rPr>
                  <w:iCs/>
                  <w:sz w:val="20"/>
                  <w:szCs w:val="20"/>
                </w:rPr>
                <w:t>assigned to</w:t>
              </w:r>
            </w:ins>
            <w:r w:rsidRPr="00F4707E">
              <w:rPr>
                <w:iCs/>
                <w:sz w:val="20"/>
                <w:szCs w:val="20"/>
              </w:rPr>
              <w:t xml:space="preserve"> the </w:t>
            </w:r>
            <w:ins w:id="267" w:author="ERCOT" w:date="2023-03-01T11:30:00Z">
              <w:r w:rsidR="00000E67">
                <w:rPr>
                  <w:iCs/>
                  <w:sz w:val="20"/>
                  <w:szCs w:val="20"/>
                </w:rPr>
                <w:t>primary Generation Resource</w:t>
              </w:r>
            </w:ins>
            <w:del w:id="268"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698CEE69" w14:textId="77777777" w:rsidTr="0021533B">
        <w:trPr>
          <w:cantSplit/>
        </w:trPr>
        <w:tc>
          <w:tcPr>
            <w:tcW w:w="1880" w:type="dxa"/>
          </w:tcPr>
          <w:p w14:paraId="0F7B46E9" w14:textId="77777777" w:rsidR="00F4707E" w:rsidRPr="00F4707E" w:rsidRDefault="00F4707E" w:rsidP="00F4707E">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075C0681" w14:textId="77777777" w:rsidR="00F4707E" w:rsidRPr="00F4707E" w:rsidRDefault="00F4707E" w:rsidP="00F4707E">
            <w:pPr>
              <w:spacing w:after="60"/>
              <w:rPr>
                <w:iCs/>
                <w:sz w:val="20"/>
                <w:szCs w:val="20"/>
              </w:rPr>
            </w:pPr>
            <w:r w:rsidRPr="00F4707E">
              <w:rPr>
                <w:iCs/>
                <w:sz w:val="20"/>
                <w:szCs w:val="20"/>
              </w:rPr>
              <w:t>MW</w:t>
            </w:r>
          </w:p>
        </w:tc>
        <w:tc>
          <w:tcPr>
            <w:tcW w:w="6982" w:type="dxa"/>
          </w:tcPr>
          <w:p w14:paraId="70723CA1" w14:textId="15038DD4" w:rsidR="00F4707E" w:rsidRPr="00F4707E" w:rsidRDefault="00F4707E" w:rsidP="00F4707E">
            <w:pPr>
              <w:spacing w:after="60"/>
              <w:rPr>
                <w:i/>
                <w:iCs/>
                <w:sz w:val="20"/>
                <w:szCs w:val="20"/>
              </w:rPr>
            </w:pPr>
            <w:r w:rsidRPr="00F4707E">
              <w:rPr>
                <w:i/>
                <w:sz w:val="20"/>
                <w:szCs w:val="20"/>
              </w:rPr>
              <w:t>High Sustained Limit</w:t>
            </w:r>
            <w:r w:rsidRPr="00F4707E">
              <w:rPr>
                <w:iCs/>
                <w:sz w:val="20"/>
                <w:szCs w:val="20"/>
              </w:rPr>
              <w:t xml:space="preserve">—The HSL of </w:t>
            </w:r>
            <w:del w:id="269" w:author="ERCOT" w:date="2023-03-01T11:31:00Z">
              <w:r w:rsidRPr="00F4707E" w:rsidDel="00000E67">
                <w:rPr>
                  <w:iCs/>
                  <w:sz w:val="20"/>
                  <w:szCs w:val="20"/>
                </w:rPr>
                <w:delText>a</w:delText>
              </w:r>
            </w:del>
            <w:ins w:id="270" w:author="ERCOT" w:date="2023-03-01T11:31:00Z">
              <w:r w:rsidR="00000E67">
                <w:rPr>
                  <w:iCs/>
                  <w:sz w:val="20"/>
                  <w:szCs w:val="20"/>
                </w:rPr>
                <w:t>the</w:t>
              </w:r>
            </w:ins>
            <w:r w:rsidRPr="00F4707E">
              <w:rPr>
                <w:iCs/>
                <w:sz w:val="20"/>
                <w:szCs w:val="20"/>
              </w:rPr>
              <w:t xml:space="preserve"> </w:t>
            </w:r>
            <w:ins w:id="271" w:author="ERCOT" w:date="2023-03-01T11:31:00Z">
              <w:r w:rsidR="00000E67">
                <w:rPr>
                  <w:iCs/>
                  <w:sz w:val="20"/>
                  <w:szCs w:val="20"/>
                </w:rPr>
                <w:t xml:space="preserve">primary </w:t>
              </w:r>
            </w:ins>
            <w:r w:rsidRPr="00F4707E">
              <w:rPr>
                <w:iCs/>
                <w:sz w:val="20"/>
                <w:szCs w:val="20"/>
              </w:rPr>
              <w:t>Generation Resource</w:t>
            </w:r>
            <w:ins w:id="272" w:author="ERCOT" w:date="2023-03-01T11:31:00Z">
              <w:r w:rsidR="00000E67">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F4707E" w:rsidRPr="00F4707E" w14:paraId="2548BC19" w14:textId="77777777" w:rsidTr="0021533B">
        <w:trPr>
          <w:cantSplit/>
        </w:trPr>
        <w:tc>
          <w:tcPr>
            <w:tcW w:w="1880" w:type="dxa"/>
          </w:tcPr>
          <w:p w14:paraId="5EA33125" w14:textId="77777777" w:rsidR="00F4707E" w:rsidRPr="00F4707E" w:rsidRDefault="00F4707E" w:rsidP="00F4707E">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35A15413" w14:textId="77777777" w:rsidR="00F4707E" w:rsidRPr="00F4707E" w:rsidRDefault="00F4707E" w:rsidP="00F4707E">
            <w:pPr>
              <w:spacing w:after="60"/>
              <w:rPr>
                <w:iCs/>
                <w:sz w:val="20"/>
                <w:szCs w:val="20"/>
              </w:rPr>
            </w:pPr>
            <w:r w:rsidRPr="00F4707E">
              <w:rPr>
                <w:iCs/>
                <w:sz w:val="20"/>
                <w:szCs w:val="20"/>
              </w:rPr>
              <w:t>$ per hour</w:t>
            </w:r>
          </w:p>
        </w:tc>
        <w:tc>
          <w:tcPr>
            <w:tcW w:w="6982" w:type="dxa"/>
          </w:tcPr>
          <w:p w14:paraId="09232B81" w14:textId="1FA8044E" w:rsidR="00F4707E" w:rsidRPr="00F4707E" w:rsidRDefault="00F4707E" w:rsidP="00F4707E">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73" w:author="ERCOT" w:date="2023-03-01T11:33:00Z">
              <w:r w:rsidR="006F1BFF">
                <w:rPr>
                  <w:iCs/>
                  <w:sz w:val="20"/>
                  <w:szCs w:val="20"/>
                </w:rPr>
                <w:t xml:space="preserve"> by the FFSSR</w:t>
              </w:r>
            </w:ins>
            <w:r w:rsidRPr="00F4707E">
              <w:rPr>
                <w:iCs/>
                <w:sz w:val="20"/>
                <w:szCs w:val="20"/>
              </w:rPr>
              <w:t xml:space="preserve">, not recovered during the FFSS deployment period, </w:t>
            </w:r>
            <w:ins w:id="274" w:author="ERCOT" w:date="2023-03-01T11:35:00Z">
              <w:r w:rsidR="006F1BFF">
                <w:rPr>
                  <w:iCs/>
                  <w:sz w:val="20"/>
                  <w:szCs w:val="20"/>
                </w:rPr>
                <w:t>paid to</w:t>
              </w:r>
              <w:r w:rsidR="006F1BFF" w:rsidRPr="003B164A">
                <w:rPr>
                  <w:iCs/>
                  <w:sz w:val="20"/>
                  <w:szCs w:val="20"/>
                </w:rPr>
                <w:t xml:space="preserve"> </w:t>
              </w:r>
              <w:r w:rsidR="006F1BFF">
                <w:rPr>
                  <w:iCs/>
                  <w:sz w:val="20"/>
                  <w:szCs w:val="20"/>
                </w:rPr>
                <w:t>the primary</w:t>
              </w:r>
              <w:r w:rsidR="006F1BFF" w:rsidRPr="003B164A">
                <w:rPr>
                  <w:iCs/>
                  <w:sz w:val="20"/>
                  <w:szCs w:val="20"/>
                </w:rPr>
                <w:t xml:space="preserve"> Generation Resource</w:t>
              </w:r>
            </w:ins>
            <w:del w:id="275"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3667B6AE" w14:textId="77777777" w:rsidTr="0021533B">
        <w:trPr>
          <w:cantSplit/>
        </w:trPr>
        <w:tc>
          <w:tcPr>
            <w:tcW w:w="1880" w:type="dxa"/>
          </w:tcPr>
          <w:p w14:paraId="7264C274" w14:textId="77777777" w:rsidR="00F4707E" w:rsidRPr="00F4707E" w:rsidRDefault="00F4707E" w:rsidP="00F4707E">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1E84BEE6"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659C409D" w14:textId="7D04DE77" w:rsidR="00F4707E" w:rsidRPr="00F4707E" w:rsidRDefault="00F4707E" w:rsidP="00F4707E">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276" w:author="ERCOT" w:date="2023-03-01T11:35:00Z">
              <w:r w:rsidR="006F1BFF">
                <w:rPr>
                  <w:iCs/>
                  <w:sz w:val="20"/>
                  <w:szCs w:val="20"/>
                </w:rPr>
                <w:t>7</w:t>
              </w:r>
            </w:ins>
            <w:del w:id="277" w:author="ERCOT" w:date="2023-03-01T11:35:00Z">
              <w:r w:rsidRPr="00F4707E" w:rsidDel="006F1BFF">
                <w:rPr>
                  <w:iCs/>
                  <w:sz w:val="20"/>
                  <w:szCs w:val="20"/>
                </w:rPr>
                <w:delText>5</w:delText>
              </w:r>
            </w:del>
            <w:r w:rsidRPr="00F4707E">
              <w:rPr>
                <w:iCs/>
                <w:sz w:val="20"/>
                <w:szCs w:val="20"/>
              </w:rPr>
              <w:t>) through (1</w:t>
            </w:r>
            <w:ins w:id="278" w:author="ERCOT" w:date="2023-03-01T11:35:00Z">
              <w:r w:rsidR="006F1BFF">
                <w:rPr>
                  <w:iCs/>
                  <w:sz w:val="20"/>
                  <w:szCs w:val="20"/>
                </w:rPr>
                <w:t>4</w:t>
              </w:r>
            </w:ins>
            <w:del w:id="279"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80" w:author="LCRA 031523" w:date="2023-03-15T14:25:00Z">
              <w:r w:rsidRPr="00F4707E" w:rsidDel="00294F37">
                <w:rPr>
                  <w:sz w:val="20"/>
                  <w:szCs w:val="20"/>
                </w:rPr>
                <w:delText>for</w:delText>
              </w:r>
            </w:del>
            <w:ins w:id="281" w:author="LCRA 031523" w:date="2023-03-15T14:25:00Z">
              <w:r w:rsidR="00294F37">
                <w:rPr>
                  <w:sz w:val="20"/>
                  <w:szCs w:val="20"/>
                </w:rPr>
                <w:t>assigned to</w:t>
              </w:r>
            </w:ins>
            <w:r w:rsidRPr="00F4707E">
              <w:rPr>
                <w:sz w:val="20"/>
                <w:szCs w:val="20"/>
              </w:rPr>
              <w:t xml:space="preserve"> the </w:t>
            </w:r>
            <w:ins w:id="282" w:author="ERCOT" w:date="2023-03-01T11:36:00Z">
              <w:r w:rsidR="006F1BFF">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17D95F3" w14:textId="77777777" w:rsidTr="0021533B">
        <w:trPr>
          <w:cantSplit/>
        </w:trPr>
        <w:tc>
          <w:tcPr>
            <w:tcW w:w="1880" w:type="dxa"/>
          </w:tcPr>
          <w:p w14:paraId="43D7FD6A" w14:textId="77777777" w:rsidR="00F4707E" w:rsidRPr="00F4707E" w:rsidRDefault="00F4707E" w:rsidP="00F4707E">
            <w:pPr>
              <w:spacing w:after="60"/>
              <w:rPr>
                <w:iCs/>
                <w:sz w:val="20"/>
                <w:szCs w:val="20"/>
              </w:rPr>
            </w:pPr>
            <w:r w:rsidRPr="00F4707E">
              <w:rPr>
                <w:iCs/>
                <w:sz w:val="20"/>
                <w:szCs w:val="20"/>
              </w:rPr>
              <w:lastRenderedPageBreak/>
              <w:t>FFSSSBF</w:t>
            </w:r>
            <w:r w:rsidRPr="00F4707E">
              <w:rPr>
                <w:i/>
                <w:iCs/>
                <w:sz w:val="20"/>
                <w:szCs w:val="20"/>
                <w:vertAlign w:val="subscript"/>
              </w:rPr>
              <w:t xml:space="preserve"> q, r</w:t>
            </w:r>
          </w:p>
        </w:tc>
        <w:tc>
          <w:tcPr>
            <w:tcW w:w="950" w:type="dxa"/>
          </w:tcPr>
          <w:p w14:paraId="50219AEE" w14:textId="77777777" w:rsidR="00F4707E" w:rsidRPr="00F4707E" w:rsidRDefault="00F4707E" w:rsidP="00F4707E">
            <w:pPr>
              <w:spacing w:after="60"/>
              <w:rPr>
                <w:iCs/>
                <w:sz w:val="20"/>
                <w:szCs w:val="20"/>
              </w:rPr>
            </w:pPr>
            <w:r w:rsidRPr="00F4707E">
              <w:rPr>
                <w:iCs/>
                <w:sz w:val="20"/>
                <w:szCs w:val="20"/>
              </w:rPr>
              <w:t>$</w:t>
            </w:r>
          </w:p>
        </w:tc>
        <w:tc>
          <w:tcPr>
            <w:tcW w:w="6982" w:type="dxa"/>
          </w:tcPr>
          <w:p w14:paraId="34418AFB" w14:textId="22AEAA3B" w:rsidR="00F4707E" w:rsidRPr="00F4707E" w:rsidRDefault="00F4707E" w:rsidP="00F4707E">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283" w:author="LCRA 031523" w:date="2023-03-15T14:25:00Z">
              <w:r w:rsidRPr="00F4707E" w:rsidDel="00294F37">
                <w:rPr>
                  <w:iCs/>
                  <w:sz w:val="20"/>
                  <w:szCs w:val="20"/>
                </w:rPr>
                <w:delText>for</w:delText>
              </w:r>
            </w:del>
            <w:ins w:id="284" w:author="LCRA 031523" w:date="2023-03-15T14:25:00Z">
              <w:r w:rsidR="00294F37">
                <w:rPr>
                  <w:iCs/>
                  <w:sz w:val="20"/>
                  <w:szCs w:val="20"/>
                </w:rPr>
                <w:t>assigned to</w:t>
              </w:r>
            </w:ins>
            <w:r w:rsidRPr="00F4707E">
              <w:rPr>
                <w:iCs/>
                <w:sz w:val="20"/>
                <w:szCs w:val="20"/>
              </w:rPr>
              <w:t xml:space="preserve"> the </w:t>
            </w:r>
            <w:del w:id="285" w:author="ERCOT" w:date="2023-03-01T11:37:00Z">
              <w:r w:rsidRPr="00F4707E" w:rsidDel="006F1BFF">
                <w:rPr>
                  <w:iCs/>
                  <w:sz w:val="20"/>
                  <w:szCs w:val="20"/>
                </w:rPr>
                <w:delText xml:space="preserve">FFSS provided by </w:delText>
              </w:r>
            </w:del>
            <w:ins w:id="286" w:author="ERCOT" w:date="2023-03-01T11:36:00Z">
              <w:r w:rsidR="006F1BFF">
                <w:rPr>
                  <w:iCs/>
                  <w:sz w:val="20"/>
                  <w:szCs w:val="20"/>
                </w:rPr>
                <w:t>primary Generation Resource</w:t>
              </w:r>
            </w:ins>
            <w:del w:id="287"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46D2877" w14:textId="77777777" w:rsidTr="0021533B">
        <w:trPr>
          <w:cantSplit/>
        </w:trPr>
        <w:tc>
          <w:tcPr>
            <w:tcW w:w="1880" w:type="dxa"/>
          </w:tcPr>
          <w:p w14:paraId="59EE7227" w14:textId="77777777" w:rsidR="00F4707E" w:rsidRPr="00F4707E" w:rsidRDefault="00F4707E" w:rsidP="00F4707E">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2B9E2B12" w14:textId="77777777" w:rsidR="00F4707E" w:rsidRPr="00F4707E" w:rsidRDefault="00F4707E" w:rsidP="00F4707E">
            <w:pPr>
              <w:spacing w:after="60"/>
              <w:rPr>
                <w:iCs/>
                <w:sz w:val="20"/>
                <w:szCs w:val="20"/>
              </w:rPr>
            </w:pPr>
            <w:r w:rsidRPr="00F4707E">
              <w:rPr>
                <w:iCs/>
                <w:sz w:val="20"/>
                <w:szCs w:val="20"/>
              </w:rPr>
              <w:t>MW</w:t>
            </w:r>
          </w:p>
        </w:tc>
        <w:tc>
          <w:tcPr>
            <w:tcW w:w="6982" w:type="dxa"/>
          </w:tcPr>
          <w:p w14:paraId="6DE71067" w14:textId="426D03FC"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288" w:author="ERCOT" w:date="2023-03-01T11:37:00Z">
              <w:r w:rsidR="006F1BFF">
                <w:rPr>
                  <w:iCs/>
                  <w:sz w:val="20"/>
                  <w:szCs w:val="20"/>
                </w:rPr>
                <w:t>the primary Genera</w:t>
              </w:r>
            </w:ins>
            <w:ins w:id="289" w:author="ERCOT" w:date="2023-03-01T11:38:00Z">
              <w:r w:rsidR="006F1BFF">
                <w:rPr>
                  <w:iCs/>
                  <w:sz w:val="20"/>
                  <w:szCs w:val="20"/>
                </w:rPr>
                <w:t>tion Resource</w:t>
              </w:r>
            </w:ins>
            <w:del w:id="290"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33F8A3A2" w14:textId="77777777" w:rsidTr="0021533B">
        <w:trPr>
          <w:cantSplit/>
        </w:trPr>
        <w:tc>
          <w:tcPr>
            <w:tcW w:w="1880" w:type="dxa"/>
          </w:tcPr>
          <w:p w14:paraId="7AB6508B" w14:textId="77777777" w:rsidR="00F4707E" w:rsidRPr="00F4707E" w:rsidRDefault="00F4707E" w:rsidP="00F4707E">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3F3CD33E" w14:textId="77777777" w:rsidR="00F4707E" w:rsidRPr="00F4707E" w:rsidRDefault="00F4707E" w:rsidP="00F4707E">
            <w:pPr>
              <w:spacing w:after="60"/>
              <w:rPr>
                <w:iCs/>
                <w:sz w:val="20"/>
                <w:szCs w:val="20"/>
              </w:rPr>
            </w:pPr>
            <w:r w:rsidRPr="00F4707E">
              <w:rPr>
                <w:iCs/>
                <w:sz w:val="20"/>
                <w:szCs w:val="20"/>
              </w:rPr>
              <w:t>MW</w:t>
            </w:r>
          </w:p>
        </w:tc>
        <w:tc>
          <w:tcPr>
            <w:tcW w:w="6982" w:type="dxa"/>
          </w:tcPr>
          <w:p w14:paraId="1B80B6FC" w14:textId="2DC710FD"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291" w:author="ERCOT" w:date="2023-03-01T11:38:00Z">
              <w:r w:rsidR="006F1BFF">
                <w:rPr>
                  <w:iCs/>
                  <w:sz w:val="20"/>
                  <w:szCs w:val="20"/>
                </w:rPr>
                <w:t>the primary Generation Resource</w:t>
              </w:r>
            </w:ins>
            <w:del w:id="292"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527F6FA0" w14:textId="77777777" w:rsidTr="0021533B">
        <w:trPr>
          <w:cantSplit/>
        </w:trPr>
        <w:tc>
          <w:tcPr>
            <w:tcW w:w="1880" w:type="dxa"/>
          </w:tcPr>
          <w:p w14:paraId="64AA5FA2" w14:textId="77777777" w:rsidR="00F4707E" w:rsidRPr="00F4707E" w:rsidRDefault="00F4707E" w:rsidP="00F4707E">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7723A543"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D87EC42" w14:textId="5E9C11F2" w:rsidR="00F4707E" w:rsidRPr="00F4707E" w:rsidRDefault="00F4707E" w:rsidP="00F4707E">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293" w:author="LCRA 031523" w:date="2023-03-15T14:25:00Z">
              <w:r w:rsidRPr="00F4707E" w:rsidDel="00294F37">
                <w:rPr>
                  <w:iCs/>
                  <w:sz w:val="20"/>
                  <w:szCs w:val="20"/>
                </w:rPr>
                <w:delText>of</w:delText>
              </w:r>
            </w:del>
            <w:ins w:id="294" w:author="LCRA 031523" w:date="2023-03-15T14:25:00Z">
              <w:r w:rsidR="00294F37">
                <w:rPr>
                  <w:iCs/>
                  <w:sz w:val="20"/>
                  <w:szCs w:val="20"/>
                </w:rPr>
                <w:t>assigned to</w:t>
              </w:r>
            </w:ins>
            <w:r w:rsidRPr="00F4707E">
              <w:rPr>
                <w:iCs/>
                <w:sz w:val="20"/>
                <w:szCs w:val="20"/>
              </w:rPr>
              <w:t xml:space="preserve"> </w:t>
            </w:r>
            <w:ins w:id="295" w:author="ERCOT" w:date="2023-03-01T11:39:00Z">
              <w:r w:rsidR="006F1BFF">
                <w:rPr>
                  <w:iCs/>
                  <w:sz w:val="20"/>
                  <w:szCs w:val="20"/>
                </w:rPr>
                <w:t>the primary</w:t>
              </w:r>
              <w:r w:rsidR="006F1BFF" w:rsidRPr="003B164A">
                <w:rPr>
                  <w:iCs/>
                  <w:sz w:val="20"/>
                  <w:szCs w:val="20"/>
                </w:rPr>
                <w:t xml:space="preserve"> Generation Resource</w:t>
              </w:r>
            </w:ins>
            <w:del w:id="296"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799A4F03" w14:textId="77777777" w:rsidTr="0021533B">
        <w:trPr>
          <w:cantSplit/>
        </w:trPr>
        <w:tc>
          <w:tcPr>
            <w:tcW w:w="1880" w:type="dxa"/>
          </w:tcPr>
          <w:p w14:paraId="7DEA2A2F" w14:textId="77777777" w:rsidR="00F4707E" w:rsidRPr="00F4707E" w:rsidRDefault="00F4707E" w:rsidP="00F4707E">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1B613DD8"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7C8E492D" w14:textId="30F286C6" w:rsidR="00F4707E" w:rsidRPr="00F4707E" w:rsidRDefault="00F4707E" w:rsidP="00F4707E">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297" w:author="LCRA 031523" w:date="2023-03-15T14:26:00Z">
              <w:r w:rsidRPr="00F4707E" w:rsidDel="00294F37">
                <w:rPr>
                  <w:iCs/>
                  <w:sz w:val="20"/>
                  <w:szCs w:val="20"/>
                </w:rPr>
                <w:delText>of</w:delText>
              </w:r>
            </w:del>
            <w:ins w:id="298" w:author="LCRA 031523" w:date="2023-03-15T14:26:00Z">
              <w:r w:rsidR="00294F37">
                <w:rPr>
                  <w:iCs/>
                  <w:sz w:val="20"/>
                  <w:szCs w:val="20"/>
                </w:rPr>
                <w:t>assigned to</w:t>
              </w:r>
            </w:ins>
            <w:r w:rsidRPr="00F4707E">
              <w:rPr>
                <w:iCs/>
                <w:sz w:val="20"/>
                <w:szCs w:val="20"/>
              </w:rPr>
              <w:t xml:space="preserve"> the </w:t>
            </w:r>
            <w:ins w:id="299" w:author="ERCOT" w:date="2023-03-01T11:39:00Z">
              <w:r w:rsidR="006F1BFF">
                <w:rPr>
                  <w:iCs/>
                  <w:sz w:val="20"/>
                  <w:szCs w:val="20"/>
                </w:rPr>
                <w:t>primary</w:t>
              </w:r>
              <w:r w:rsidR="006F1BFF" w:rsidRPr="003B164A">
                <w:rPr>
                  <w:iCs/>
                  <w:sz w:val="20"/>
                  <w:szCs w:val="20"/>
                </w:rPr>
                <w:t xml:space="preserve"> Generation Resource</w:t>
              </w:r>
            </w:ins>
            <w:del w:id="300"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4CFA5128" w14:textId="77777777" w:rsidTr="0021533B">
        <w:trPr>
          <w:cantSplit/>
        </w:trPr>
        <w:tc>
          <w:tcPr>
            <w:tcW w:w="1880" w:type="dxa"/>
          </w:tcPr>
          <w:p w14:paraId="2FD6161C" w14:textId="77777777" w:rsidR="00F4707E" w:rsidRPr="00F4707E" w:rsidRDefault="00F4707E" w:rsidP="00F4707E">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431AF8ED"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7CCC843F" w14:textId="422ECDF4" w:rsidR="00F4707E" w:rsidRPr="00F4707E" w:rsidRDefault="00F4707E" w:rsidP="00F4707E">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01" w:author="LCRA 031523" w:date="2023-03-15T14:26:00Z">
              <w:r w:rsidRPr="00F4707E" w:rsidDel="00294F37">
                <w:rPr>
                  <w:iCs/>
                  <w:sz w:val="20"/>
                  <w:szCs w:val="20"/>
                </w:rPr>
                <w:delText>of</w:delText>
              </w:r>
            </w:del>
            <w:ins w:id="302" w:author="LCRA 031523" w:date="2023-03-15T14:26:00Z">
              <w:r w:rsidR="00294F37">
                <w:rPr>
                  <w:iCs/>
                  <w:sz w:val="20"/>
                  <w:szCs w:val="20"/>
                </w:rPr>
                <w:t>assigned to</w:t>
              </w:r>
            </w:ins>
            <w:r w:rsidRPr="00F4707E">
              <w:rPr>
                <w:iCs/>
                <w:sz w:val="20"/>
                <w:szCs w:val="20"/>
              </w:rPr>
              <w:t xml:space="preserve"> </w:t>
            </w:r>
            <w:ins w:id="303" w:author="ERCOT" w:date="2023-03-01T11:40:00Z">
              <w:r w:rsidR="006F1BFF">
                <w:rPr>
                  <w:iCs/>
                  <w:sz w:val="20"/>
                  <w:szCs w:val="20"/>
                </w:rPr>
                <w:t>the primary Generation Resource</w:t>
              </w:r>
            </w:ins>
            <w:ins w:id="304" w:author="ERCOT" w:date="2023-03-01T11:41:00Z">
              <w:r w:rsidR="006F1BFF">
                <w:rPr>
                  <w:iCs/>
                  <w:sz w:val="20"/>
                  <w:szCs w:val="20"/>
                </w:rPr>
                <w:t xml:space="preserve"> or the alternate Generation Resource</w:t>
              </w:r>
            </w:ins>
            <w:del w:id="305"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F4707E" w:rsidRPr="00F4707E" w14:paraId="2DF99F9A" w14:textId="77777777" w:rsidTr="0021533B">
        <w:trPr>
          <w:cantSplit/>
        </w:trPr>
        <w:tc>
          <w:tcPr>
            <w:tcW w:w="1880" w:type="dxa"/>
          </w:tcPr>
          <w:p w14:paraId="3A085781" w14:textId="77777777" w:rsidR="00F4707E" w:rsidRPr="00F4707E" w:rsidRDefault="00F4707E" w:rsidP="00F4707E">
            <w:pPr>
              <w:spacing w:after="60"/>
              <w:rPr>
                <w:iCs/>
                <w:sz w:val="20"/>
                <w:szCs w:val="20"/>
              </w:rPr>
            </w:pPr>
            <w:r w:rsidRPr="00F4707E">
              <w:rPr>
                <w:iCs/>
                <w:sz w:val="20"/>
                <w:szCs w:val="20"/>
              </w:rPr>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6D11BFE2"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5CFB4101" w14:textId="6A8E726C" w:rsidR="00F4707E" w:rsidRPr="00F4707E" w:rsidRDefault="00F4707E" w:rsidP="00F4707E">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06" w:author="LCRA 031523" w:date="2023-03-15T14:26:00Z">
              <w:r w:rsidRPr="00F4707E" w:rsidDel="00294F37">
                <w:rPr>
                  <w:iCs/>
                  <w:sz w:val="20"/>
                  <w:szCs w:val="20"/>
                </w:rPr>
                <w:delText>of</w:delText>
              </w:r>
            </w:del>
            <w:ins w:id="307" w:author="LCRA 031523" w:date="2023-03-15T14:26:00Z">
              <w:r w:rsidR="00294F37">
                <w:rPr>
                  <w:iCs/>
                  <w:sz w:val="20"/>
                  <w:szCs w:val="20"/>
                </w:rPr>
                <w:t>assigned to</w:t>
              </w:r>
            </w:ins>
            <w:r w:rsidRPr="00F4707E">
              <w:rPr>
                <w:iCs/>
                <w:sz w:val="20"/>
                <w:szCs w:val="20"/>
              </w:rPr>
              <w:t xml:space="preserve"> the </w:t>
            </w:r>
            <w:ins w:id="308" w:author="ERCOT" w:date="2023-03-01T11:41:00Z">
              <w:r w:rsidR="006F1BFF">
                <w:rPr>
                  <w:iCs/>
                  <w:sz w:val="20"/>
                  <w:szCs w:val="20"/>
                </w:rPr>
                <w:t>primary Generation Resource</w:t>
              </w:r>
            </w:ins>
            <w:del w:id="309"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10" w:author="ERCOT" w:date="2023-03-01T11:43:00Z">
              <w:r w:rsidRPr="00F4707E" w:rsidDel="007B6373">
                <w:rPr>
                  <w:iCs/>
                  <w:sz w:val="20"/>
                  <w:szCs w:val="20"/>
                </w:rPr>
                <w:delText>including</w:delText>
              </w:r>
            </w:del>
            <w:ins w:id="311" w:author="ERCOT" w:date="2023-03-01T11:43:00Z">
              <w:r w:rsidR="007B6373">
                <w:rPr>
                  <w:iCs/>
                  <w:sz w:val="20"/>
                  <w:szCs w:val="20"/>
                </w:rPr>
                <w:t>for the approved hours to restock reserved fuel for providing FFSS</w:t>
              </w:r>
            </w:ins>
            <w:del w:id="312"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13" w:author="ERCOT" w:date="2023-03-01T11:44:00Z">
              <w:r w:rsidR="007B6373">
                <w:rPr>
                  <w:iCs/>
                  <w:sz w:val="20"/>
                  <w:szCs w:val="20"/>
                </w:rPr>
                <w:t xml:space="preserve">or approval </w:t>
              </w:r>
            </w:ins>
            <w:r w:rsidRPr="00F4707E">
              <w:rPr>
                <w:iCs/>
                <w:sz w:val="20"/>
                <w:szCs w:val="20"/>
              </w:rPr>
              <w:t>from ERCOT</w:t>
            </w:r>
            <w:ins w:id="314" w:author="ERCOT" w:date="2023-03-01T11:45:00Z">
              <w:r w:rsidR="007B6373">
                <w:rPr>
                  <w:iCs/>
                  <w:sz w:val="20"/>
                  <w:szCs w:val="20"/>
                </w:rPr>
                <w:t>, or in the event the FFSSR has consumed all the fuel reserved to provide FFSS and ERCOT does not issue an instruction or approval to restock reserved fuel,</w:t>
              </w:r>
            </w:ins>
            <w:del w:id="315"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0BF87DF6" w14:textId="77777777" w:rsidTr="0021533B">
        <w:trPr>
          <w:cantSplit/>
        </w:trPr>
        <w:tc>
          <w:tcPr>
            <w:tcW w:w="1880" w:type="dxa"/>
          </w:tcPr>
          <w:p w14:paraId="5C6CA16C" w14:textId="77777777" w:rsidR="00F4707E" w:rsidRPr="00F4707E" w:rsidRDefault="00F4707E" w:rsidP="00F4707E">
            <w:pPr>
              <w:spacing w:after="60"/>
              <w:rPr>
                <w:i/>
                <w:iCs/>
                <w:sz w:val="20"/>
                <w:szCs w:val="20"/>
              </w:rPr>
            </w:pPr>
            <w:r w:rsidRPr="00F4707E">
              <w:rPr>
                <w:i/>
                <w:iCs/>
                <w:sz w:val="20"/>
                <w:szCs w:val="20"/>
              </w:rPr>
              <w:t>q</w:t>
            </w:r>
          </w:p>
        </w:tc>
        <w:tc>
          <w:tcPr>
            <w:tcW w:w="950" w:type="dxa"/>
          </w:tcPr>
          <w:p w14:paraId="4E799B34"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A43F41B" w14:textId="77777777" w:rsidR="00F4707E" w:rsidRPr="00F4707E" w:rsidRDefault="00F4707E" w:rsidP="00F4707E">
            <w:pPr>
              <w:spacing w:after="60"/>
              <w:rPr>
                <w:iCs/>
                <w:sz w:val="20"/>
                <w:szCs w:val="20"/>
              </w:rPr>
            </w:pPr>
            <w:r w:rsidRPr="00F4707E">
              <w:rPr>
                <w:iCs/>
                <w:sz w:val="20"/>
                <w:szCs w:val="20"/>
              </w:rPr>
              <w:t>A QSE.</w:t>
            </w:r>
          </w:p>
        </w:tc>
      </w:tr>
      <w:tr w:rsidR="00F4707E" w:rsidRPr="00F4707E" w14:paraId="735B3BA8" w14:textId="77777777" w:rsidTr="0021533B">
        <w:trPr>
          <w:cantSplit/>
        </w:trPr>
        <w:tc>
          <w:tcPr>
            <w:tcW w:w="1880" w:type="dxa"/>
          </w:tcPr>
          <w:p w14:paraId="57050B26" w14:textId="77777777" w:rsidR="00F4707E" w:rsidRPr="00F4707E" w:rsidRDefault="00F4707E" w:rsidP="00F4707E">
            <w:pPr>
              <w:spacing w:after="60"/>
              <w:rPr>
                <w:i/>
                <w:iCs/>
                <w:sz w:val="20"/>
                <w:szCs w:val="20"/>
              </w:rPr>
            </w:pPr>
            <w:r w:rsidRPr="00F4707E">
              <w:rPr>
                <w:i/>
                <w:iCs/>
                <w:sz w:val="20"/>
                <w:szCs w:val="20"/>
              </w:rPr>
              <w:t>r</w:t>
            </w:r>
          </w:p>
        </w:tc>
        <w:tc>
          <w:tcPr>
            <w:tcW w:w="950" w:type="dxa"/>
          </w:tcPr>
          <w:p w14:paraId="7789A743"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76E2BC35" w14:textId="46CFE482" w:rsidR="00F4707E" w:rsidRPr="00F4707E" w:rsidRDefault="00F4707E" w:rsidP="00F4707E">
            <w:pPr>
              <w:spacing w:after="60"/>
              <w:rPr>
                <w:iCs/>
                <w:sz w:val="20"/>
                <w:szCs w:val="20"/>
              </w:rPr>
            </w:pPr>
            <w:r w:rsidRPr="00F4707E">
              <w:rPr>
                <w:iCs/>
                <w:sz w:val="20"/>
                <w:szCs w:val="20"/>
              </w:rPr>
              <w:t>A</w:t>
            </w:r>
            <w:del w:id="316" w:author="ERCOT" w:date="2023-03-01T11:47:00Z">
              <w:r w:rsidRPr="00F4707E" w:rsidDel="007B6373">
                <w:rPr>
                  <w:iCs/>
                  <w:sz w:val="20"/>
                  <w:szCs w:val="20"/>
                </w:rPr>
                <w:delText>n</w:delText>
              </w:r>
            </w:del>
            <w:r w:rsidRPr="00F4707E">
              <w:rPr>
                <w:iCs/>
                <w:sz w:val="20"/>
                <w:szCs w:val="20"/>
              </w:rPr>
              <w:t xml:space="preserve"> </w:t>
            </w:r>
            <w:ins w:id="317" w:author="ERCOT" w:date="2023-03-01T11:47:00Z">
              <w:r w:rsidR="007B6373">
                <w:rPr>
                  <w:iCs/>
                  <w:sz w:val="20"/>
                  <w:szCs w:val="20"/>
                </w:rPr>
                <w:t>primary or alternate Generation Resource approved by ERCOT to provide</w:t>
              </w:r>
              <w:r w:rsidR="007B6373" w:rsidRPr="00F4707E">
                <w:rPr>
                  <w:iCs/>
                  <w:sz w:val="20"/>
                  <w:szCs w:val="20"/>
                </w:rPr>
                <w:t xml:space="preserve"> </w:t>
              </w:r>
            </w:ins>
            <w:r w:rsidRPr="00F4707E">
              <w:rPr>
                <w:iCs/>
                <w:sz w:val="20"/>
                <w:szCs w:val="20"/>
              </w:rPr>
              <w:t>FFSS</w:t>
            </w:r>
            <w:del w:id="318" w:author="ERCOT" w:date="2023-03-01T11:47:00Z">
              <w:r w:rsidRPr="00F4707E" w:rsidDel="007B6373">
                <w:rPr>
                  <w:iCs/>
                  <w:sz w:val="20"/>
                  <w:szCs w:val="20"/>
                </w:rPr>
                <w:delText>R</w:delText>
              </w:r>
            </w:del>
            <w:r w:rsidRPr="00F4707E">
              <w:rPr>
                <w:iCs/>
                <w:sz w:val="20"/>
                <w:szCs w:val="20"/>
              </w:rPr>
              <w:t>.</w:t>
            </w:r>
          </w:p>
        </w:tc>
      </w:tr>
      <w:tr w:rsidR="00F4707E" w:rsidRPr="00F4707E" w14:paraId="372A1775" w14:textId="77777777" w:rsidTr="0021533B">
        <w:trPr>
          <w:cantSplit/>
        </w:trPr>
        <w:tc>
          <w:tcPr>
            <w:tcW w:w="1880" w:type="dxa"/>
          </w:tcPr>
          <w:p w14:paraId="0E0C865C" w14:textId="77777777" w:rsidR="00F4707E" w:rsidRPr="00F4707E" w:rsidRDefault="00F4707E" w:rsidP="00F4707E">
            <w:pPr>
              <w:spacing w:after="60"/>
              <w:rPr>
                <w:i/>
                <w:iCs/>
                <w:sz w:val="20"/>
                <w:szCs w:val="20"/>
              </w:rPr>
            </w:pPr>
            <w:proofErr w:type="spellStart"/>
            <w:r w:rsidRPr="00F4707E">
              <w:rPr>
                <w:i/>
                <w:iCs/>
                <w:sz w:val="20"/>
                <w:szCs w:val="20"/>
              </w:rPr>
              <w:t>hr</w:t>
            </w:r>
            <w:proofErr w:type="spellEnd"/>
          </w:p>
        </w:tc>
        <w:tc>
          <w:tcPr>
            <w:tcW w:w="950" w:type="dxa"/>
          </w:tcPr>
          <w:p w14:paraId="118B214F"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1899BC8" w14:textId="77777777" w:rsidR="00F4707E" w:rsidRPr="00F4707E" w:rsidRDefault="00F4707E" w:rsidP="00F4707E">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19"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F4707E" w:rsidRPr="00F4707E" w14:paraId="7C6304EF" w14:textId="77777777" w:rsidTr="0021533B">
        <w:trPr>
          <w:cantSplit/>
        </w:trPr>
        <w:tc>
          <w:tcPr>
            <w:tcW w:w="1880" w:type="dxa"/>
          </w:tcPr>
          <w:p w14:paraId="64D2A823" w14:textId="77777777" w:rsidR="00F4707E" w:rsidRPr="00F4707E" w:rsidRDefault="00F4707E" w:rsidP="00F4707E">
            <w:pPr>
              <w:spacing w:after="60"/>
              <w:rPr>
                <w:i/>
                <w:iCs/>
                <w:sz w:val="20"/>
                <w:szCs w:val="20"/>
              </w:rPr>
            </w:pPr>
            <w:r w:rsidRPr="00F4707E">
              <w:rPr>
                <w:i/>
                <w:iCs/>
                <w:sz w:val="20"/>
                <w:szCs w:val="20"/>
              </w:rPr>
              <w:t>h</w:t>
            </w:r>
          </w:p>
        </w:tc>
        <w:tc>
          <w:tcPr>
            <w:tcW w:w="950" w:type="dxa"/>
          </w:tcPr>
          <w:p w14:paraId="00892F3E"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9E61FE9" w14:textId="77777777" w:rsidR="00F4707E" w:rsidRPr="00F4707E" w:rsidRDefault="00F4707E" w:rsidP="00F4707E">
            <w:pPr>
              <w:spacing w:after="60"/>
              <w:rPr>
                <w:iCs/>
                <w:sz w:val="20"/>
                <w:szCs w:val="20"/>
              </w:rPr>
            </w:pPr>
            <w:r w:rsidRPr="00F4707E">
              <w:rPr>
                <w:iCs/>
                <w:sz w:val="20"/>
                <w:szCs w:val="20"/>
              </w:rPr>
              <w:t>The Operating Hour.</w:t>
            </w:r>
          </w:p>
        </w:tc>
      </w:tr>
      <w:tr w:rsidR="00F4707E" w:rsidRPr="00F4707E" w14:paraId="62BBE066" w14:textId="77777777" w:rsidTr="0021533B">
        <w:trPr>
          <w:cantSplit/>
        </w:trPr>
        <w:tc>
          <w:tcPr>
            <w:tcW w:w="1880" w:type="dxa"/>
          </w:tcPr>
          <w:p w14:paraId="7DC1419D" w14:textId="77777777" w:rsidR="00F4707E" w:rsidRPr="00F4707E" w:rsidRDefault="00F4707E" w:rsidP="00F4707E">
            <w:pPr>
              <w:spacing w:after="60"/>
              <w:rPr>
                <w:i/>
                <w:iCs/>
                <w:sz w:val="20"/>
                <w:szCs w:val="20"/>
              </w:rPr>
            </w:pPr>
            <w:r w:rsidRPr="00F4707E">
              <w:rPr>
                <w:i/>
                <w:sz w:val="20"/>
                <w:szCs w:val="20"/>
              </w:rPr>
              <w:t>train</w:t>
            </w:r>
          </w:p>
        </w:tc>
        <w:tc>
          <w:tcPr>
            <w:tcW w:w="950" w:type="dxa"/>
          </w:tcPr>
          <w:p w14:paraId="79FF2522" w14:textId="77777777" w:rsidR="00F4707E" w:rsidRPr="00F4707E" w:rsidRDefault="00F4707E" w:rsidP="00F4707E">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4C40885B" w14:textId="77777777" w:rsidR="00F4707E" w:rsidRPr="00F4707E" w:rsidRDefault="00F4707E" w:rsidP="00F4707E">
            <w:pPr>
              <w:spacing w:after="60"/>
              <w:rPr>
                <w:iCs/>
                <w:sz w:val="20"/>
                <w:szCs w:val="20"/>
              </w:rPr>
            </w:pPr>
            <w:r w:rsidRPr="00F4707E">
              <w:rPr>
                <w:iCs/>
                <w:sz w:val="20"/>
                <w:szCs w:val="20"/>
              </w:rPr>
              <w:t>A Combined Cycle Train.</w:t>
            </w:r>
          </w:p>
        </w:tc>
      </w:tr>
      <w:tr w:rsidR="00F4707E" w:rsidRPr="00F4707E" w14:paraId="66E03E55" w14:textId="77777777" w:rsidTr="0021533B">
        <w:trPr>
          <w:cantSplit/>
        </w:trPr>
        <w:tc>
          <w:tcPr>
            <w:tcW w:w="1880" w:type="dxa"/>
          </w:tcPr>
          <w:p w14:paraId="5C9CA4FC" w14:textId="77777777" w:rsidR="00F4707E" w:rsidRPr="00F4707E" w:rsidRDefault="00F4707E" w:rsidP="00F4707E">
            <w:pPr>
              <w:spacing w:after="60"/>
              <w:rPr>
                <w:iCs/>
                <w:sz w:val="20"/>
                <w:szCs w:val="20"/>
              </w:rPr>
            </w:pPr>
            <w:proofErr w:type="spellStart"/>
            <w:r w:rsidRPr="00F4707E">
              <w:rPr>
                <w:i/>
                <w:sz w:val="20"/>
                <w:szCs w:val="20"/>
              </w:rPr>
              <w:t>ccgr</w:t>
            </w:r>
            <w:proofErr w:type="spellEnd"/>
          </w:p>
        </w:tc>
        <w:tc>
          <w:tcPr>
            <w:tcW w:w="950" w:type="dxa"/>
          </w:tcPr>
          <w:p w14:paraId="00724206"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3A5B97ED" w14:textId="77777777" w:rsidR="00F4707E" w:rsidRPr="00F4707E" w:rsidRDefault="00F4707E" w:rsidP="00F4707E">
            <w:pPr>
              <w:spacing w:after="60"/>
              <w:rPr>
                <w:iCs/>
                <w:sz w:val="20"/>
                <w:szCs w:val="20"/>
              </w:rPr>
            </w:pPr>
            <w:r w:rsidRPr="00F4707E">
              <w:rPr>
                <w:iCs/>
                <w:sz w:val="20"/>
                <w:szCs w:val="20"/>
              </w:rPr>
              <w:t>A Combined Cycle Generation Resource within the Combined Cycle Train.</w:t>
            </w:r>
          </w:p>
        </w:tc>
      </w:tr>
    </w:tbl>
    <w:p w14:paraId="43C42303" w14:textId="77777777" w:rsidR="00F4707E" w:rsidRPr="00F4707E" w:rsidRDefault="00F4707E" w:rsidP="00F4707E">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F4707E" w:rsidRPr="00F4707E" w14:paraId="3D9CE10C" w14:textId="77777777" w:rsidTr="0021533B">
        <w:trPr>
          <w:trHeight w:val="206"/>
        </w:trPr>
        <w:tc>
          <w:tcPr>
            <w:tcW w:w="10350" w:type="dxa"/>
            <w:shd w:val="pct12" w:color="auto" w:fill="auto"/>
          </w:tcPr>
          <w:p w14:paraId="568005A7" w14:textId="77777777" w:rsidR="00F4707E" w:rsidRPr="00F4707E" w:rsidRDefault="00F4707E" w:rsidP="00F4707E">
            <w:pPr>
              <w:spacing w:before="120" w:after="240"/>
              <w:rPr>
                <w:b/>
                <w:i/>
                <w:iCs/>
              </w:rPr>
            </w:pPr>
            <w:r w:rsidRPr="00F4707E">
              <w:rPr>
                <w:b/>
                <w:i/>
                <w:iCs/>
              </w:rPr>
              <w:lastRenderedPageBreak/>
              <w:t>[NPRR1154:  Replace paragraph (4) above with the following upon system implementation:]</w:t>
            </w:r>
          </w:p>
          <w:p w14:paraId="0865B029" w14:textId="5516A80E" w:rsidR="00F4707E" w:rsidRPr="00F4707E" w:rsidRDefault="00F4707E" w:rsidP="00F4707E">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20" w:author="ERCOT" w:date="2023-03-01T12:15:00Z">
              <w:r w:rsidRPr="00F4707E" w:rsidDel="00A57D77">
                <w:rPr>
                  <w:szCs w:val="20"/>
                </w:rPr>
                <w:delText>,</w:delText>
              </w:r>
            </w:del>
            <w:r w:rsidRPr="00F4707E">
              <w:rPr>
                <w:szCs w:val="20"/>
              </w:rPr>
              <w:t xml:space="preserve"> through March 15, </w:t>
            </w:r>
            <w:ins w:id="321" w:author="ERCOT" w:date="2023-03-01T12:15:00Z">
              <w:r w:rsidR="00A57D77">
                <w:rPr>
                  <w:szCs w:val="20"/>
                </w:rPr>
                <w:t xml:space="preserve">i.e., </w:t>
              </w:r>
            </w:ins>
            <w:r w:rsidRPr="00F4707E">
              <w:rPr>
                <w:szCs w:val="20"/>
              </w:rPr>
              <w:t xml:space="preserve">during the FFSS obligation </w:t>
            </w:r>
            <w:ins w:id="322" w:author="ERCOT" w:date="2023-03-01T12:15:00Z">
              <w:r w:rsidR="00A57D77">
                <w:rPr>
                  <w:szCs w:val="20"/>
                </w:rPr>
                <w:t>p</w:t>
              </w:r>
            </w:ins>
            <w:ins w:id="323" w:author="ERCOT" w:date="2023-03-01T12:16:00Z">
              <w:r w:rsidR="00A57D77">
                <w:rPr>
                  <w:szCs w:val="20"/>
                </w:rPr>
                <w:t xml:space="preserve">eriod, </w:t>
              </w:r>
            </w:ins>
            <w:r w:rsidRPr="00F4707E">
              <w:rPr>
                <w:szCs w:val="20"/>
              </w:rPr>
              <w:t>is calculated as follows:</w:t>
            </w:r>
          </w:p>
          <w:p w14:paraId="4023DC3A"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3AC473EA"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Where:</w:t>
            </w:r>
          </w:p>
          <w:p w14:paraId="1D9F9F7E" w14:textId="77777777" w:rsidR="00F4707E" w:rsidRPr="00F4707E" w:rsidRDefault="00F4707E" w:rsidP="00F4707E">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0FB66331" w14:textId="77777777" w:rsidR="00F4707E" w:rsidRPr="00F4707E" w:rsidRDefault="00F4707E" w:rsidP="00F4707E">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63080E0A" w14:textId="77777777" w:rsidR="00F4707E" w:rsidRPr="00F4707E" w:rsidRDefault="00F4707E" w:rsidP="00F4707E">
            <w:pPr>
              <w:spacing w:after="240"/>
              <w:ind w:firstLine="720"/>
              <w:rPr>
                <w:iCs/>
                <w:szCs w:val="20"/>
              </w:rPr>
            </w:pPr>
            <w:r w:rsidRPr="00F4707E">
              <w:rPr>
                <w:iCs/>
                <w:szCs w:val="20"/>
              </w:rPr>
              <w:t>And:</w:t>
            </w:r>
          </w:p>
          <w:p w14:paraId="470F7B29" w14:textId="77777777" w:rsidR="00F4707E" w:rsidRPr="00F4707E" w:rsidRDefault="00F4707E" w:rsidP="00F4707E">
            <w:pPr>
              <w:spacing w:after="240"/>
              <w:ind w:firstLine="720"/>
              <w:rPr>
                <w:szCs w:val="20"/>
              </w:rPr>
            </w:pPr>
            <w:r w:rsidRPr="00F4707E">
              <w:rPr>
                <w:szCs w:val="20"/>
              </w:rPr>
              <w:t>FFSS Capacity Reduction Factor</w:t>
            </w:r>
          </w:p>
          <w:p w14:paraId="37F4B274" w14:textId="77777777" w:rsidR="00F4707E" w:rsidRPr="00F4707E" w:rsidRDefault="00F4707E" w:rsidP="00F4707E">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416EEED2" w14:textId="77777777" w:rsidR="00F4707E" w:rsidRPr="00F4707E" w:rsidRDefault="00F4707E" w:rsidP="00F4707E">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57CCD098" w14:textId="77777777" w:rsidR="00F4707E" w:rsidRPr="00F4707E" w:rsidRDefault="00F4707E" w:rsidP="00F4707E">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676B3D0B" w14:textId="77777777" w:rsidR="00F4707E" w:rsidRPr="00F4707E" w:rsidRDefault="00F4707E" w:rsidP="00F4707E">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1811C96F" w14:textId="77777777" w:rsidR="00F4707E" w:rsidRPr="00F4707E" w:rsidRDefault="00F4707E" w:rsidP="00F4707E">
            <w:pPr>
              <w:spacing w:after="240"/>
              <w:ind w:firstLine="720"/>
              <w:rPr>
                <w:szCs w:val="20"/>
              </w:rPr>
            </w:pPr>
            <w:r w:rsidRPr="00F4707E">
              <w:rPr>
                <w:szCs w:val="20"/>
              </w:rPr>
              <w:t>FFSS Availability Reduction Factor</w:t>
            </w:r>
          </w:p>
          <w:p w14:paraId="7D695327" w14:textId="77777777" w:rsidR="00F4707E" w:rsidRPr="00F4707E" w:rsidRDefault="00F4707E" w:rsidP="00F4707E">
            <w:pPr>
              <w:spacing w:after="240"/>
              <w:ind w:firstLine="720"/>
              <w:rPr>
                <w:szCs w:val="20"/>
                <w:lang w:val="pt-BR"/>
              </w:rPr>
            </w:pPr>
            <w:r w:rsidRPr="00F4707E">
              <w:rPr>
                <w:szCs w:val="20"/>
                <w:lang w:val="pt-BR"/>
              </w:rPr>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4CA80956" w14:textId="77777777" w:rsidR="00F4707E" w:rsidRPr="00F4707E" w:rsidRDefault="00F4707E" w:rsidP="00F4707E">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657AFFFB" w14:textId="77777777" w:rsidR="00F4707E" w:rsidRPr="00F4707E" w:rsidRDefault="00F4707E" w:rsidP="00F4707E">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3ABB34EC" w14:textId="77777777" w:rsidR="00F4707E" w:rsidRPr="00F4707E" w:rsidRDefault="00F4707E" w:rsidP="00F4707E">
            <w:pPr>
              <w:spacing w:after="240"/>
              <w:ind w:firstLine="720"/>
              <w:rPr>
                <w:szCs w:val="20"/>
              </w:rPr>
            </w:pPr>
            <w:r w:rsidRPr="00F4707E">
              <w:rPr>
                <w:szCs w:val="20"/>
              </w:rPr>
              <w:t>FFSS Hourly Rolling Equivalent Availability Factor</w:t>
            </w:r>
          </w:p>
          <w:p w14:paraId="3AEA1B6D" w14:textId="77777777" w:rsidR="00F4707E" w:rsidRPr="00F4707E" w:rsidRDefault="00F4707E" w:rsidP="00F4707E">
            <w:pPr>
              <w:spacing w:after="240"/>
              <w:ind w:left="3600" w:hanging="2160"/>
              <w:rPr>
                <w:iCs/>
                <w:szCs w:val="20"/>
                <w:lang w:val="pt-BR"/>
              </w:rPr>
            </w:pPr>
          </w:p>
          <w:p w14:paraId="422AE855" w14:textId="77777777" w:rsidR="00F4707E" w:rsidRPr="00F4707E" w:rsidRDefault="00F4707E" w:rsidP="00F4707E">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031FE684" w14:textId="77777777" w:rsidR="00F4707E" w:rsidRPr="00F4707E" w:rsidRDefault="00F4707E" w:rsidP="00F4707E">
            <w:pPr>
              <w:spacing w:after="240"/>
              <w:ind w:left="2880" w:hanging="2160"/>
              <w:rPr>
                <w:szCs w:val="20"/>
              </w:rPr>
            </w:pPr>
            <w:r w:rsidRPr="00F4707E">
              <w:rPr>
                <w:iCs/>
                <w:szCs w:val="20"/>
                <w:lang w:val="pt-BR"/>
              </w:rPr>
              <w:t>Where,</w:t>
            </w:r>
          </w:p>
          <w:p w14:paraId="79DAFD10" w14:textId="77777777" w:rsidR="00F4707E" w:rsidRPr="00F4707E" w:rsidRDefault="00F4707E" w:rsidP="00F4707E">
            <w:pPr>
              <w:spacing w:after="240"/>
              <w:ind w:left="720" w:firstLine="720"/>
              <w:rPr>
                <w:szCs w:val="20"/>
                <w:lang w:val="pt-BR"/>
              </w:rPr>
            </w:pPr>
            <w:r w:rsidRPr="00F4707E">
              <w:rPr>
                <w:szCs w:val="20"/>
                <w:lang w:val="pt-BR"/>
              </w:rPr>
              <w:t>If the Resource is a Combined Cycle Train:</w:t>
            </w:r>
          </w:p>
          <w:p w14:paraId="612B47F9" w14:textId="77777777" w:rsidR="00F4707E" w:rsidRPr="00F4707E" w:rsidRDefault="00F4707E" w:rsidP="00F4707E">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4750149" w14:textId="77777777" w:rsidR="00F4707E" w:rsidRPr="00F4707E" w:rsidRDefault="00F4707E" w:rsidP="00F4707E">
            <w:pPr>
              <w:spacing w:after="240"/>
              <w:ind w:left="720" w:firstLine="720"/>
              <w:rPr>
                <w:szCs w:val="20"/>
                <w:lang w:val="pt-BR"/>
              </w:rPr>
            </w:pPr>
            <w:r w:rsidRPr="00F4707E">
              <w:rPr>
                <w:szCs w:val="20"/>
                <w:lang w:val="pt-BR"/>
              </w:rPr>
              <w:lastRenderedPageBreak/>
              <w:t>Otherwise:</w:t>
            </w:r>
          </w:p>
          <w:p w14:paraId="27BF2197" w14:textId="77777777" w:rsidR="00F4707E" w:rsidRPr="00F4707E" w:rsidRDefault="00F4707E" w:rsidP="00F4707E">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6A78700D" w14:textId="77777777" w:rsidR="00F4707E" w:rsidRPr="00F4707E" w:rsidRDefault="00F4707E" w:rsidP="00F4707E">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296F8687" w14:textId="77777777" w:rsidR="00F4707E" w:rsidRPr="00F4707E" w:rsidRDefault="00F4707E" w:rsidP="00F4707E">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F4707E" w:rsidRPr="00F4707E" w14:paraId="1B06D457" w14:textId="77777777" w:rsidTr="0021533B">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3688C0C9" w14:textId="77777777" w:rsidR="00F4707E" w:rsidRPr="00F4707E" w:rsidRDefault="00F4707E" w:rsidP="00F4707E">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3758AD65" w14:textId="77777777" w:rsidR="00F4707E" w:rsidRPr="00F4707E" w:rsidRDefault="00F4707E" w:rsidP="00F4707E">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6000D561" w14:textId="77777777" w:rsidR="00F4707E" w:rsidRPr="00F4707E" w:rsidRDefault="00F4707E" w:rsidP="00F4707E">
                  <w:pPr>
                    <w:spacing w:after="120"/>
                    <w:rPr>
                      <w:b/>
                      <w:iCs/>
                      <w:sz w:val="20"/>
                      <w:szCs w:val="20"/>
                    </w:rPr>
                  </w:pPr>
                  <w:r w:rsidRPr="00F4707E">
                    <w:rPr>
                      <w:b/>
                      <w:iCs/>
                      <w:sz w:val="20"/>
                      <w:szCs w:val="20"/>
                    </w:rPr>
                    <w:t>Definition</w:t>
                  </w:r>
                </w:p>
              </w:tc>
            </w:tr>
            <w:tr w:rsidR="00F4707E" w:rsidRPr="00F4707E" w14:paraId="749ABDD6"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700CC8DF" w14:textId="77777777" w:rsidR="00F4707E" w:rsidRPr="00F4707E" w:rsidRDefault="00F4707E" w:rsidP="00F4707E">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58306DA" w14:textId="77777777" w:rsidR="00F4707E" w:rsidRPr="00F4707E" w:rsidRDefault="00F4707E" w:rsidP="00F4707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7EAAAC23" w14:textId="3B95E691" w:rsidR="00F4707E" w:rsidRPr="00F4707E" w:rsidRDefault="00F4707E" w:rsidP="00F4707E">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24" w:author="LCRA 031523" w:date="2023-03-15T14:27:00Z">
                    <w:r w:rsidRPr="00F4707E" w:rsidDel="00294F37">
                      <w:rPr>
                        <w:iCs/>
                        <w:sz w:val="20"/>
                        <w:szCs w:val="20"/>
                      </w:rPr>
                      <w:delText>for</w:delText>
                    </w:r>
                  </w:del>
                  <w:ins w:id="325" w:author="LCRA 031523" w:date="2023-03-15T14:27:00Z">
                    <w:r w:rsidR="00294F37">
                      <w:rPr>
                        <w:iCs/>
                        <w:sz w:val="20"/>
                        <w:szCs w:val="20"/>
                      </w:rPr>
                      <w:t>assigned to</w:t>
                    </w:r>
                  </w:ins>
                  <w:r w:rsidRPr="00F4707E">
                    <w:rPr>
                      <w:iCs/>
                      <w:sz w:val="20"/>
                      <w:szCs w:val="20"/>
                    </w:rPr>
                    <w:t xml:space="preserve"> the FFSS </w:t>
                  </w:r>
                  <w:del w:id="326" w:author="ERCOT" w:date="2023-03-01T12:16:00Z">
                    <w:r w:rsidRPr="00F4707E" w:rsidDel="00A57D77">
                      <w:rPr>
                        <w:iCs/>
                        <w:sz w:val="20"/>
                        <w:szCs w:val="20"/>
                      </w:rPr>
                      <w:delText>provided by FFSSR</w:delText>
                    </w:r>
                  </w:del>
                  <w:ins w:id="327" w:author="ERCOT" w:date="2023-03-01T12:16:00Z">
                    <w:r w:rsidR="00A57D77">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661E2F2F" w14:textId="77777777" w:rsidTr="0021533B">
              <w:trPr>
                <w:cantSplit/>
              </w:trPr>
              <w:tc>
                <w:tcPr>
                  <w:tcW w:w="2483" w:type="dxa"/>
                  <w:tcBorders>
                    <w:top w:val="single" w:sz="4" w:space="0" w:color="auto"/>
                    <w:left w:val="single" w:sz="4" w:space="0" w:color="auto"/>
                    <w:bottom w:val="single" w:sz="4" w:space="0" w:color="auto"/>
                    <w:right w:val="single" w:sz="4" w:space="0" w:color="auto"/>
                  </w:tcBorders>
                </w:tcPr>
                <w:p w14:paraId="6F71B626" w14:textId="77777777" w:rsidR="00F4707E" w:rsidRPr="00F4707E" w:rsidRDefault="00F4707E" w:rsidP="00F4707E">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7865AFEF" w14:textId="77777777" w:rsidR="00F4707E" w:rsidRPr="00F4707E" w:rsidRDefault="00F4707E" w:rsidP="00F4707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701B65D2" w14:textId="1072A4FC" w:rsidR="00F4707E" w:rsidRPr="00F4707E" w:rsidRDefault="00F4707E" w:rsidP="00F4707E">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28" w:author="ERCOT" w:date="2023-03-01T12:17:00Z">
                    <w:r w:rsidR="00A57D77">
                      <w:rPr>
                        <w:iCs/>
                        <w:sz w:val="20"/>
                        <w:szCs w:val="20"/>
                      </w:rPr>
                      <w:t>primary Generation Resource</w:t>
                    </w:r>
                  </w:ins>
                  <w:del w:id="329"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B7220E3"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2F050EB1" w14:textId="77777777" w:rsidR="00F4707E" w:rsidRPr="00F4707E" w:rsidRDefault="00F4707E" w:rsidP="00F4707E">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011765D" w14:textId="77777777" w:rsidR="00F4707E" w:rsidRPr="00F4707E" w:rsidRDefault="00F4707E" w:rsidP="00F4707E">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68F6B45C" w14:textId="7FE5ED00" w:rsidR="00F4707E" w:rsidRPr="00F4707E" w:rsidRDefault="00F4707E" w:rsidP="00F4707E">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30" w:author="ERCOT" w:date="2023-03-01T12:17:00Z">
                    <w:r w:rsidR="00A57D77" w:rsidRPr="003B164A">
                      <w:rPr>
                        <w:sz w:val="20"/>
                        <w:szCs w:val="20"/>
                      </w:rPr>
                      <w:t xml:space="preserve">the </w:t>
                    </w:r>
                    <w:r w:rsidR="00A57D77">
                      <w:rPr>
                        <w:iCs/>
                        <w:sz w:val="20"/>
                        <w:szCs w:val="20"/>
                      </w:rPr>
                      <w:t>primary Generation Resource</w:t>
                    </w:r>
                  </w:ins>
                  <w:del w:id="331"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617E998"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44647AC8" w14:textId="77777777" w:rsidR="00F4707E" w:rsidRPr="00F4707E" w:rsidRDefault="00F4707E" w:rsidP="00F4707E">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5DC72E16"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D3FDD41" w14:textId="7596161E"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32" w:author="LCRA 031523" w:date="2023-03-15T14:27:00Z">
                    <w:r w:rsidRPr="00F4707E" w:rsidDel="00294F37">
                      <w:rPr>
                        <w:iCs/>
                        <w:sz w:val="20"/>
                        <w:szCs w:val="20"/>
                      </w:rPr>
                      <w:delText>for</w:delText>
                    </w:r>
                  </w:del>
                  <w:ins w:id="333" w:author="LCRA 031523" w:date="2023-03-15T14:27:00Z">
                    <w:r w:rsidR="00294F37">
                      <w:rPr>
                        <w:iCs/>
                        <w:sz w:val="20"/>
                        <w:szCs w:val="20"/>
                      </w:rPr>
                      <w:t>assigned to</w:t>
                    </w:r>
                  </w:ins>
                  <w:r w:rsidRPr="00F4707E">
                    <w:rPr>
                      <w:iCs/>
                      <w:sz w:val="20"/>
                      <w:szCs w:val="20"/>
                    </w:rPr>
                    <w:t xml:space="preserve"> the </w:t>
                  </w:r>
                  <w:ins w:id="334" w:author="ERCOT" w:date="2023-03-01T12:18:00Z">
                    <w:r w:rsidR="00A57D77">
                      <w:rPr>
                        <w:iCs/>
                        <w:sz w:val="20"/>
                        <w:szCs w:val="20"/>
                      </w:rPr>
                      <w:t>primary Generation Resource</w:t>
                    </w:r>
                  </w:ins>
                  <w:del w:id="335"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564ABC4A"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6E694408" w14:textId="77777777" w:rsidR="00F4707E" w:rsidRPr="00F4707E" w:rsidRDefault="00F4707E" w:rsidP="00F4707E">
                  <w:pPr>
                    <w:spacing w:after="60"/>
                    <w:rPr>
                      <w:iCs/>
                      <w:sz w:val="20"/>
                      <w:szCs w:val="20"/>
                    </w:rPr>
                  </w:pPr>
                  <w:r w:rsidRPr="00F4707E">
                    <w:rPr>
                      <w:iCs/>
                      <w:sz w:val="20"/>
                      <w:szCs w:val="20"/>
                    </w:rPr>
                    <w:t xml:space="preserve">HSL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763E29D"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2DF976AE" w14:textId="205AF212" w:rsidR="00F4707E" w:rsidRPr="00F4707E" w:rsidRDefault="00F4707E" w:rsidP="00F4707E">
                  <w:pPr>
                    <w:spacing w:after="60"/>
                    <w:rPr>
                      <w:i/>
                      <w:iCs/>
                      <w:sz w:val="20"/>
                      <w:szCs w:val="20"/>
                    </w:rPr>
                  </w:pPr>
                  <w:r w:rsidRPr="00F4707E">
                    <w:rPr>
                      <w:i/>
                      <w:sz w:val="20"/>
                      <w:szCs w:val="20"/>
                    </w:rPr>
                    <w:t>High Sustained Limit</w:t>
                  </w:r>
                  <w:r w:rsidRPr="00F4707E">
                    <w:rPr>
                      <w:iCs/>
                      <w:sz w:val="20"/>
                      <w:szCs w:val="20"/>
                    </w:rPr>
                    <w:t xml:space="preserve">—The HSL of </w:t>
                  </w:r>
                  <w:del w:id="336" w:author="ERCOT" w:date="2023-03-01T12:18:00Z">
                    <w:r w:rsidRPr="00F4707E" w:rsidDel="00A57D77">
                      <w:rPr>
                        <w:iCs/>
                        <w:sz w:val="20"/>
                        <w:szCs w:val="20"/>
                      </w:rPr>
                      <w:delText>a</w:delText>
                    </w:r>
                  </w:del>
                  <w:ins w:id="337" w:author="ERCOT" w:date="2023-03-01T12:18:00Z">
                    <w:r w:rsidR="00A57D77">
                      <w:rPr>
                        <w:iCs/>
                        <w:sz w:val="20"/>
                        <w:szCs w:val="20"/>
                      </w:rPr>
                      <w:t>the primary</w:t>
                    </w:r>
                  </w:ins>
                  <w:r w:rsidRPr="00F4707E">
                    <w:rPr>
                      <w:iCs/>
                      <w:sz w:val="20"/>
                      <w:szCs w:val="20"/>
                    </w:rPr>
                    <w:t xml:space="preserve"> Generation Resource</w:t>
                  </w:r>
                  <w:ins w:id="338" w:author="ERCOT" w:date="2023-03-01T12:18:00Z">
                    <w:r w:rsidR="00A57D77">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F4707E" w:rsidRPr="00F4707E" w14:paraId="3170939F"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0C263CE0" w14:textId="77777777" w:rsidR="00F4707E" w:rsidRPr="00F4707E" w:rsidRDefault="00F4707E" w:rsidP="00F4707E">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1FA169F" w14:textId="77777777" w:rsidR="00F4707E" w:rsidRPr="00F4707E" w:rsidRDefault="00F4707E" w:rsidP="00F4707E">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6242A2E8" w14:textId="2689838E" w:rsidR="00F4707E" w:rsidRPr="00F4707E" w:rsidRDefault="00F4707E" w:rsidP="00F4707E">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39" w:author="ERCOT" w:date="2023-03-01T12:20:00Z">
                    <w:r w:rsidR="00A57D77">
                      <w:rPr>
                        <w:iCs/>
                        <w:sz w:val="20"/>
                        <w:szCs w:val="20"/>
                      </w:rPr>
                      <w:t xml:space="preserve"> by the FFSSR</w:t>
                    </w:r>
                  </w:ins>
                  <w:r w:rsidRPr="00F4707E">
                    <w:rPr>
                      <w:iCs/>
                      <w:sz w:val="20"/>
                      <w:szCs w:val="20"/>
                    </w:rPr>
                    <w:t xml:space="preserve">, not recovered during the FFSS deployment period, </w:t>
                  </w:r>
                  <w:ins w:id="340" w:author="ERCOT" w:date="2023-03-01T12:20:00Z">
                    <w:r w:rsidR="00A57D77">
                      <w:rPr>
                        <w:iCs/>
                        <w:sz w:val="20"/>
                        <w:szCs w:val="20"/>
                      </w:rPr>
                      <w:t>paid to</w:t>
                    </w:r>
                    <w:r w:rsidR="00A57D77" w:rsidRPr="003B164A">
                      <w:rPr>
                        <w:iCs/>
                        <w:sz w:val="20"/>
                        <w:szCs w:val="20"/>
                      </w:rPr>
                      <w:t xml:space="preserve"> </w:t>
                    </w:r>
                    <w:r w:rsidR="00A57D77">
                      <w:rPr>
                        <w:iCs/>
                        <w:sz w:val="20"/>
                        <w:szCs w:val="20"/>
                      </w:rPr>
                      <w:t>the primary</w:t>
                    </w:r>
                    <w:r w:rsidR="00A57D77" w:rsidRPr="003B164A">
                      <w:rPr>
                        <w:iCs/>
                        <w:sz w:val="20"/>
                        <w:szCs w:val="20"/>
                      </w:rPr>
                      <w:t xml:space="preserve"> Generation Resource</w:t>
                    </w:r>
                  </w:ins>
                  <w:del w:id="341"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396F996E"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46DBFF79" w14:textId="77777777" w:rsidR="00F4707E" w:rsidRPr="00F4707E" w:rsidRDefault="00F4707E" w:rsidP="00F4707E">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00E48E17"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B2BC69F" w14:textId="76A1A898" w:rsidR="00F4707E" w:rsidRPr="00F4707E" w:rsidRDefault="00F4707E" w:rsidP="00F4707E">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342" w:author="ERCOT" w:date="2023-03-01T12:21:00Z">
                    <w:r w:rsidR="00A57D77">
                      <w:rPr>
                        <w:iCs/>
                        <w:sz w:val="20"/>
                        <w:szCs w:val="20"/>
                      </w:rPr>
                      <w:t>7</w:t>
                    </w:r>
                  </w:ins>
                  <w:del w:id="343" w:author="ERCOT" w:date="2023-03-01T12:21:00Z">
                    <w:r w:rsidRPr="00F4707E" w:rsidDel="00A57D77">
                      <w:rPr>
                        <w:iCs/>
                        <w:sz w:val="20"/>
                        <w:szCs w:val="20"/>
                      </w:rPr>
                      <w:delText>5</w:delText>
                    </w:r>
                  </w:del>
                  <w:r w:rsidRPr="00F4707E">
                    <w:rPr>
                      <w:iCs/>
                      <w:sz w:val="20"/>
                      <w:szCs w:val="20"/>
                    </w:rPr>
                    <w:t>) through (1</w:t>
                  </w:r>
                  <w:ins w:id="344" w:author="ERCOT" w:date="2023-03-01T12:21:00Z">
                    <w:r w:rsidR="00A57D77">
                      <w:rPr>
                        <w:iCs/>
                        <w:sz w:val="20"/>
                        <w:szCs w:val="20"/>
                      </w:rPr>
                      <w:t>4</w:t>
                    </w:r>
                  </w:ins>
                  <w:del w:id="345" w:author="ERCOT" w:date="2023-03-01T12:21:00Z">
                    <w:r w:rsidRPr="00F4707E" w:rsidDel="00A57D77">
                      <w:rPr>
                        <w:iCs/>
                        <w:sz w:val="20"/>
                        <w:szCs w:val="20"/>
                      </w:rPr>
                      <w:delText>2</w:delText>
                    </w:r>
                  </w:del>
                  <w:r w:rsidRPr="00F4707E">
                    <w:rPr>
                      <w:iCs/>
                      <w:sz w:val="20"/>
                      <w:szCs w:val="20"/>
                    </w:rPr>
                    <w:t>) of Section 8.1.1.2.1.</w:t>
                  </w:r>
                  <w:ins w:id="346" w:author="ERCOT" w:date="2023-03-01T12:21:00Z">
                    <w:r w:rsidR="00A57D77">
                      <w:rPr>
                        <w:iCs/>
                        <w:sz w:val="20"/>
                        <w:szCs w:val="20"/>
                      </w:rPr>
                      <w:t>6</w:t>
                    </w:r>
                  </w:ins>
                  <w:del w:id="347" w:author="ERCOT" w:date="2023-03-01T12:21:00Z">
                    <w:r w:rsidRPr="00F4707E" w:rsidDel="00A57D77">
                      <w:rPr>
                        <w:iCs/>
                        <w:sz w:val="20"/>
                        <w:szCs w:val="20"/>
                      </w:rPr>
                      <w:delText>7</w:delText>
                    </w:r>
                  </w:del>
                  <w:r w:rsidRPr="00F4707E">
                    <w:rPr>
                      <w:iCs/>
                      <w:sz w:val="20"/>
                      <w:szCs w:val="20"/>
                    </w:rPr>
                    <w:t>, Firm Fuel Supply Service Resource Qualification, Testing,</w:t>
                  </w:r>
                  <w:del w:id="348" w:author="ERCOT" w:date="2023-03-01T12:21:00Z">
                    <w:r w:rsidRPr="00F4707E" w:rsidDel="00A57D77">
                      <w:rPr>
                        <w:iCs/>
                        <w:sz w:val="20"/>
                        <w:szCs w:val="20"/>
                      </w:rPr>
                      <w:delText xml:space="preserve"> and</w:delText>
                    </w:r>
                  </w:del>
                  <w:r w:rsidRPr="00F4707E">
                    <w:rPr>
                      <w:iCs/>
                      <w:sz w:val="20"/>
                      <w:szCs w:val="20"/>
                    </w:rPr>
                    <w:t xml:space="preserve"> Decertification,</w:t>
                  </w:r>
                  <w:ins w:id="349" w:author="ERCOT" w:date="2023-03-01T12:21:00Z">
                    <w:r w:rsidR="00A57D77">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50" w:author="LCRA 031523" w:date="2023-03-15T14:27:00Z">
                    <w:r w:rsidRPr="00F4707E" w:rsidDel="00294F37">
                      <w:rPr>
                        <w:sz w:val="20"/>
                        <w:szCs w:val="20"/>
                      </w:rPr>
                      <w:delText>for</w:delText>
                    </w:r>
                  </w:del>
                  <w:ins w:id="351" w:author="LCRA 031523" w:date="2023-03-15T14:27:00Z">
                    <w:r w:rsidR="00294F37">
                      <w:rPr>
                        <w:iCs/>
                        <w:sz w:val="20"/>
                        <w:szCs w:val="20"/>
                      </w:rPr>
                      <w:t>assigned to</w:t>
                    </w:r>
                  </w:ins>
                  <w:r w:rsidRPr="00F4707E">
                    <w:rPr>
                      <w:sz w:val="20"/>
                      <w:szCs w:val="20"/>
                    </w:rPr>
                    <w:t xml:space="preserve"> the </w:t>
                  </w:r>
                  <w:ins w:id="352" w:author="ERCOT" w:date="2023-03-01T12:21:00Z">
                    <w:r w:rsidR="00A57D77">
                      <w:rPr>
                        <w:iCs/>
                        <w:sz w:val="20"/>
                        <w:szCs w:val="20"/>
                      </w:rPr>
                      <w:t>primary</w:t>
                    </w:r>
                    <w:r w:rsidR="00A57D77" w:rsidRPr="003B164A">
                      <w:rPr>
                        <w:iCs/>
                        <w:sz w:val="20"/>
                        <w:szCs w:val="20"/>
                      </w:rPr>
                      <w:t xml:space="preserve"> Generation Resource</w:t>
                    </w:r>
                  </w:ins>
                  <w:del w:id="353"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4B0D6BF"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095DE3D6" w14:textId="77777777" w:rsidR="00F4707E" w:rsidRPr="00F4707E" w:rsidRDefault="00F4707E" w:rsidP="00F4707E">
                  <w:pPr>
                    <w:spacing w:after="60"/>
                    <w:rPr>
                      <w:iCs/>
                      <w:sz w:val="20"/>
                      <w:szCs w:val="20"/>
                    </w:rPr>
                  </w:pPr>
                  <w:r w:rsidRPr="00F4707E">
                    <w:rPr>
                      <w:iCs/>
                      <w:sz w:val="20"/>
                      <w:szCs w:val="20"/>
                    </w:rPr>
                    <w:lastRenderedPageBreak/>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71FA382B" w14:textId="77777777" w:rsidR="00F4707E" w:rsidRPr="00F4707E" w:rsidRDefault="00F4707E" w:rsidP="00F4707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2749C900" w14:textId="49EDC0BF" w:rsidR="00F4707E" w:rsidRPr="00F4707E" w:rsidRDefault="00F4707E" w:rsidP="00F4707E">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54" w:author="ERCOT" w:date="2023-03-01T12:22:00Z">
                    <w:del w:id="355" w:author="LCRA 031523" w:date="2023-03-15T14:28:00Z">
                      <w:r w:rsidR="00A57D77" w:rsidDel="00294F37">
                        <w:rPr>
                          <w:iCs/>
                          <w:sz w:val="20"/>
                          <w:szCs w:val="20"/>
                        </w:rPr>
                        <w:delText>for</w:delText>
                      </w:r>
                    </w:del>
                  </w:ins>
                  <w:ins w:id="356" w:author="LCRA 031523" w:date="2023-03-15T14:28:00Z">
                    <w:r w:rsidR="00294F37">
                      <w:rPr>
                        <w:iCs/>
                        <w:sz w:val="20"/>
                        <w:szCs w:val="20"/>
                      </w:rPr>
                      <w:t>assigned to</w:t>
                    </w:r>
                  </w:ins>
                  <w:ins w:id="357" w:author="ERCOT" w:date="2023-03-01T12:22:00Z">
                    <w:r w:rsidR="00A57D77">
                      <w:rPr>
                        <w:iCs/>
                        <w:sz w:val="20"/>
                        <w:szCs w:val="20"/>
                      </w:rPr>
                      <w:t xml:space="preserve"> the primary</w:t>
                    </w:r>
                    <w:r w:rsidR="00A57D77" w:rsidRPr="003B164A">
                      <w:rPr>
                        <w:iCs/>
                        <w:sz w:val="20"/>
                        <w:szCs w:val="20"/>
                      </w:rPr>
                      <w:t xml:space="preserve"> Generation Resource</w:t>
                    </w:r>
                  </w:ins>
                  <w:del w:id="358"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10E7E16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1F2B3DBF" w14:textId="77777777" w:rsidR="00F4707E" w:rsidRPr="00F4707E" w:rsidRDefault="00F4707E" w:rsidP="00F4707E">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58EC927D"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06BCB7E8" w14:textId="35AFF672"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59" w:author="ERCOT" w:date="2023-03-01T12:23:00Z">
                    <w:r w:rsidR="00A57D77">
                      <w:rPr>
                        <w:iCs/>
                        <w:sz w:val="20"/>
                        <w:szCs w:val="20"/>
                      </w:rPr>
                      <w:t>the primary</w:t>
                    </w:r>
                    <w:r w:rsidR="00A57D77" w:rsidRPr="003B164A">
                      <w:rPr>
                        <w:iCs/>
                        <w:sz w:val="20"/>
                        <w:szCs w:val="20"/>
                      </w:rPr>
                      <w:t xml:space="preserve"> Generation Resource</w:t>
                    </w:r>
                  </w:ins>
                  <w:del w:id="360"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27DA5F7A"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2ABDEC27" w14:textId="77777777" w:rsidR="00F4707E" w:rsidRPr="00F4707E" w:rsidRDefault="00F4707E" w:rsidP="00F4707E">
                  <w:pPr>
                    <w:spacing w:after="60"/>
                    <w:rPr>
                      <w:iCs/>
                      <w:sz w:val="20"/>
                      <w:szCs w:val="20"/>
                    </w:rPr>
                  </w:pPr>
                  <w:r w:rsidRPr="00F4707E">
                    <w:rPr>
                      <w:iCs/>
                      <w:sz w:val="20"/>
                      <w:szCs w:val="20"/>
                    </w:rPr>
                    <w:t xml:space="preserve">FFSSACAP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196A8F"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1119DA5A" w14:textId="268937FD"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61" w:author="ERCOT" w:date="2023-03-01T12:23:00Z">
                    <w:r w:rsidR="00A57D77">
                      <w:rPr>
                        <w:iCs/>
                        <w:sz w:val="20"/>
                        <w:szCs w:val="20"/>
                      </w:rPr>
                      <w:t>the primary</w:t>
                    </w:r>
                    <w:r w:rsidR="00A57D77" w:rsidRPr="003B164A">
                      <w:rPr>
                        <w:iCs/>
                        <w:sz w:val="20"/>
                        <w:szCs w:val="20"/>
                      </w:rPr>
                      <w:t xml:space="preserve"> Generation Resource</w:t>
                    </w:r>
                  </w:ins>
                  <w:del w:id="362"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1402BF49"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7F8D884F" w14:textId="77777777" w:rsidR="00F4707E" w:rsidRPr="00F4707E" w:rsidRDefault="00F4707E" w:rsidP="00F4707E">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3B3395B"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DAC3F3C" w14:textId="046AA2FE" w:rsidR="00F4707E" w:rsidRPr="00F4707E" w:rsidRDefault="00F4707E" w:rsidP="00F4707E">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63" w:author="LCRA 031523" w:date="2023-03-15T14:28:00Z">
                    <w:r w:rsidRPr="00F4707E" w:rsidDel="00294F37">
                      <w:rPr>
                        <w:iCs/>
                        <w:sz w:val="20"/>
                        <w:szCs w:val="20"/>
                      </w:rPr>
                      <w:delText>of</w:delText>
                    </w:r>
                  </w:del>
                  <w:ins w:id="364" w:author="LCRA 031523" w:date="2023-03-15T14:28:00Z">
                    <w:r w:rsidR="00294F37">
                      <w:rPr>
                        <w:iCs/>
                        <w:sz w:val="20"/>
                        <w:szCs w:val="20"/>
                      </w:rPr>
                      <w:t>assigned to</w:t>
                    </w:r>
                  </w:ins>
                  <w:r w:rsidRPr="00F4707E">
                    <w:rPr>
                      <w:iCs/>
                      <w:sz w:val="20"/>
                      <w:szCs w:val="20"/>
                    </w:rPr>
                    <w:t xml:space="preserve"> </w:t>
                  </w:r>
                  <w:ins w:id="365" w:author="ERCOT" w:date="2023-03-01T12:24:00Z">
                    <w:r w:rsidR="00A57D77">
                      <w:rPr>
                        <w:iCs/>
                        <w:sz w:val="20"/>
                        <w:szCs w:val="20"/>
                      </w:rPr>
                      <w:t>the primary</w:t>
                    </w:r>
                    <w:r w:rsidR="00A57D77" w:rsidRPr="003B164A">
                      <w:rPr>
                        <w:iCs/>
                        <w:sz w:val="20"/>
                        <w:szCs w:val="20"/>
                      </w:rPr>
                      <w:t xml:space="preserve"> Generation Resource</w:t>
                    </w:r>
                  </w:ins>
                  <w:del w:id="366"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187A6BA7"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487108DE" w14:textId="77777777" w:rsidR="00F4707E" w:rsidRPr="00F4707E" w:rsidRDefault="00F4707E" w:rsidP="00F4707E">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36E1314"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0DEA55C" w14:textId="22893F28" w:rsidR="00F4707E" w:rsidRPr="00F4707E" w:rsidRDefault="00F4707E" w:rsidP="00F4707E">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67" w:author="LCRA 031523" w:date="2023-03-15T14:28:00Z">
                    <w:r w:rsidRPr="00F4707E" w:rsidDel="00294F37">
                      <w:rPr>
                        <w:iCs/>
                        <w:sz w:val="20"/>
                        <w:szCs w:val="20"/>
                      </w:rPr>
                      <w:delText>of</w:delText>
                    </w:r>
                  </w:del>
                  <w:ins w:id="368" w:author="LCRA 031523" w:date="2023-03-15T14:28:00Z">
                    <w:r w:rsidR="00294F37">
                      <w:rPr>
                        <w:iCs/>
                        <w:sz w:val="20"/>
                        <w:szCs w:val="20"/>
                      </w:rPr>
                      <w:t>assigned to</w:t>
                    </w:r>
                  </w:ins>
                  <w:r w:rsidRPr="00F4707E">
                    <w:rPr>
                      <w:iCs/>
                      <w:sz w:val="20"/>
                      <w:szCs w:val="20"/>
                    </w:rPr>
                    <w:t xml:space="preserve"> the</w:t>
                  </w:r>
                  <w:ins w:id="369" w:author="ERCOT" w:date="2023-03-01T12:32:00Z">
                    <w:r w:rsidR="00960E08">
                      <w:rPr>
                        <w:iCs/>
                        <w:sz w:val="20"/>
                        <w:szCs w:val="20"/>
                      </w:rPr>
                      <w:t xml:space="preserve"> primary</w:t>
                    </w:r>
                    <w:r w:rsidR="00960E08" w:rsidRPr="003B164A">
                      <w:rPr>
                        <w:iCs/>
                        <w:sz w:val="20"/>
                        <w:szCs w:val="20"/>
                      </w:rPr>
                      <w:t xml:space="preserve"> Generation Resource</w:t>
                    </w:r>
                  </w:ins>
                  <w:del w:id="370"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7665467"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2B80A61C" w14:textId="77777777" w:rsidR="00F4707E" w:rsidRPr="00F4707E" w:rsidRDefault="00F4707E" w:rsidP="00F4707E">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01713BBE"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00DAB02" w14:textId="0E73A164" w:rsidR="00F4707E" w:rsidRPr="00F4707E" w:rsidRDefault="00F4707E" w:rsidP="00F4707E">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71" w:author="LCRA 031523" w:date="2023-03-15T14:29:00Z">
                    <w:r w:rsidRPr="00F4707E" w:rsidDel="00294F37">
                      <w:rPr>
                        <w:iCs/>
                        <w:sz w:val="20"/>
                        <w:szCs w:val="20"/>
                      </w:rPr>
                      <w:delText>of</w:delText>
                    </w:r>
                  </w:del>
                  <w:ins w:id="372" w:author="LCRA 031523" w:date="2023-03-15T14:29:00Z">
                    <w:r w:rsidR="00294F37">
                      <w:rPr>
                        <w:iCs/>
                        <w:sz w:val="20"/>
                        <w:szCs w:val="20"/>
                      </w:rPr>
                      <w:t>assigned to</w:t>
                    </w:r>
                  </w:ins>
                  <w:r w:rsidRPr="00F4707E">
                    <w:rPr>
                      <w:iCs/>
                      <w:sz w:val="20"/>
                      <w:szCs w:val="20"/>
                    </w:rPr>
                    <w:t xml:space="preserve"> </w:t>
                  </w:r>
                  <w:ins w:id="373" w:author="ERCOT" w:date="2023-03-01T12:32:00Z">
                    <w:r w:rsidR="00960E08">
                      <w:rPr>
                        <w:iCs/>
                        <w:sz w:val="20"/>
                        <w:szCs w:val="20"/>
                      </w:rPr>
                      <w:t>the primary Generation</w:t>
                    </w:r>
                    <w:r w:rsidR="00960E08" w:rsidRPr="00F4707E">
                      <w:rPr>
                        <w:iCs/>
                        <w:sz w:val="20"/>
                        <w:szCs w:val="20"/>
                      </w:rPr>
                      <w:t xml:space="preserve"> </w:t>
                    </w:r>
                  </w:ins>
                  <w:r w:rsidRPr="00F4707E">
                    <w:rPr>
                      <w:iCs/>
                      <w:sz w:val="20"/>
                      <w:szCs w:val="20"/>
                    </w:rPr>
                    <w:t>Resource</w:t>
                  </w:r>
                  <w:ins w:id="374" w:author="ERCOT" w:date="2023-03-01T12:32:00Z">
                    <w:r w:rsidR="00960E08">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F4707E" w:rsidRPr="00F4707E" w14:paraId="530B93A4"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0BC0CF5C" w14:textId="77777777" w:rsidR="00F4707E" w:rsidRPr="00F4707E" w:rsidRDefault="00F4707E" w:rsidP="00F4707E">
                  <w:pPr>
                    <w:spacing w:after="60"/>
                    <w:rPr>
                      <w:iCs/>
                      <w:sz w:val="20"/>
                      <w:szCs w:val="20"/>
                    </w:rPr>
                  </w:pPr>
                  <w:r w:rsidRPr="00F4707E">
                    <w:rPr>
                      <w:iCs/>
                      <w:sz w:val="20"/>
                      <w:szCs w:val="20"/>
                    </w:rPr>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7EDFAB06"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5B104A1" w14:textId="05E70C48" w:rsidR="00F4707E" w:rsidRPr="00F4707E" w:rsidRDefault="00F4707E" w:rsidP="00F4707E">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75" w:author="LCRA 031523" w:date="2023-03-15T14:29:00Z">
                    <w:r w:rsidRPr="00F4707E" w:rsidDel="00294F37">
                      <w:rPr>
                        <w:iCs/>
                        <w:sz w:val="20"/>
                        <w:szCs w:val="20"/>
                      </w:rPr>
                      <w:delText>of</w:delText>
                    </w:r>
                  </w:del>
                  <w:ins w:id="376" w:author="LCRA 031523" w:date="2023-03-15T14:29:00Z">
                    <w:r w:rsidR="00294F37">
                      <w:rPr>
                        <w:iCs/>
                        <w:sz w:val="20"/>
                        <w:szCs w:val="20"/>
                      </w:rPr>
                      <w:t>assigned to</w:t>
                    </w:r>
                  </w:ins>
                  <w:r w:rsidRPr="00F4707E">
                    <w:rPr>
                      <w:iCs/>
                      <w:sz w:val="20"/>
                      <w:szCs w:val="20"/>
                    </w:rPr>
                    <w:t xml:space="preserve"> the </w:t>
                  </w:r>
                  <w:ins w:id="377" w:author="ERCOT" w:date="2023-03-01T12:33:00Z">
                    <w:r w:rsidR="00960E08">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78" w:author="ERCOT" w:date="2023-03-01T12:34:00Z">
                    <w:r w:rsidR="00960E08">
                      <w:rPr>
                        <w:iCs/>
                        <w:sz w:val="20"/>
                        <w:szCs w:val="20"/>
                      </w:rPr>
                      <w:t>the approved hours to restock reserved fuel for providing FFSS</w:t>
                    </w:r>
                  </w:ins>
                  <w:del w:id="379"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80" w:author="ERCOT" w:date="2023-03-01T12:34:00Z">
                    <w:r w:rsidR="00960E08">
                      <w:rPr>
                        <w:iCs/>
                        <w:sz w:val="20"/>
                        <w:szCs w:val="20"/>
                      </w:rPr>
                      <w:t xml:space="preserve">or approval </w:t>
                    </w:r>
                  </w:ins>
                  <w:r w:rsidRPr="00F4707E">
                    <w:rPr>
                      <w:iCs/>
                      <w:sz w:val="20"/>
                      <w:szCs w:val="20"/>
                    </w:rPr>
                    <w:t>from ERCOT</w:t>
                  </w:r>
                  <w:ins w:id="381" w:author="ERCOT" w:date="2023-03-01T12:34:00Z">
                    <w:r w:rsidR="00960E08">
                      <w:rPr>
                        <w:iCs/>
                        <w:sz w:val="20"/>
                        <w:szCs w:val="20"/>
                      </w:rPr>
                      <w:t>, or in the event the FFSSR has consumed all the fuel reserved to provide FFSS and ERCOT does not issue an instruction or approval to restock reserved fuel,</w:t>
                    </w:r>
                  </w:ins>
                  <w:del w:id="382" w:author="ERCOT" w:date="2023-03-01T12:34:00Z">
                    <w:r w:rsidRPr="00F4707E" w:rsidDel="00960E08">
                      <w:rPr>
                        <w:iCs/>
                        <w:sz w:val="20"/>
                        <w:szCs w:val="20"/>
                      </w:rPr>
                      <w:delText xml:space="preserve"> to rest</w:delText>
                    </w:r>
                  </w:del>
                  <w:del w:id="383"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3F7302FB" w14:textId="77777777" w:rsidTr="0021533B">
              <w:trPr>
                <w:cantSplit/>
              </w:trPr>
              <w:tc>
                <w:tcPr>
                  <w:tcW w:w="2483" w:type="dxa"/>
                  <w:tcBorders>
                    <w:top w:val="single" w:sz="4" w:space="0" w:color="auto"/>
                    <w:left w:val="single" w:sz="4" w:space="0" w:color="auto"/>
                    <w:bottom w:val="single" w:sz="4" w:space="0" w:color="auto"/>
                    <w:right w:val="single" w:sz="4" w:space="0" w:color="auto"/>
                  </w:tcBorders>
                </w:tcPr>
                <w:p w14:paraId="7E2BDDC8" w14:textId="77777777" w:rsidR="00F4707E" w:rsidRPr="00F4707E" w:rsidRDefault="00F4707E" w:rsidP="00F4707E">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73E82E60"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2D48084B" w14:textId="29A6C369" w:rsidR="00F4707E" w:rsidRPr="00F4707E" w:rsidRDefault="00F4707E" w:rsidP="00F4707E">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384" w:author="LCRA 031523" w:date="2023-03-15T14:29:00Z">
                    <w:r w:rsidRPr="00F4707E" w:rsidDel="00294F37">
                      <w:rPr>
                        <w:iCs/>
                        <w:sz w:val="20"/>
                        <w:szCs w:val="20"/>
                      </w:rPr>
                      <w:delText>of</w:delText>
                    </w:r>
                  </w:del>
                  <w:ins w:id="385" w:author="LCRA 031523" w:date="2023-03-15T14:29:00Z">
                    <w:r w:rsidR="00294F37">
                      <w:rPr>
                        <w:iCs/>
                        <w:sz w:val="20"/>
                        <w:szCs w:val="20"/>
                      </w:rPr>
                      <w:t>assigned to</w:t>
                    </w:r>
                  </w:ins>
                  <w:r w:rsidRPr="00F4707E">
                    <w:rPr>
                      <w:iCs/>
                      <w:sz w:val="20"/>
                      <w:szCs w:val="20"/>
                    </w:rPr>
                    <w:t xml:space="preserve"> </w:t>
                  </w:r>
                  <w:ins w:id="386" w:author="ERCOT" w:date="2023-03-01T12:35:00Z">
                    <w:r w:rsidR="00960E08">
                      <w:rPr>
                        <w:iCs/>
                        <w:sz w:val="20"/>
                        <w:szCs w:val="20"/>
                      </w:rPr>
                      <w:t>the primary Generation</w:t>
                    </w:r>
                    <w:r w:rsidR="00960E08"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084428DA"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3A4639F1" w14:textId="77777777" w:rsidR="00F4707E" w:rsidRPr="00F4707E" w:rsidRDefault="00F4707E" w:rsidP="00F4707E">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33299576"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D57B192" w14:textId="77777777" w:rsidR="00F4707E" w:rsidRPr="00F4707E" w:rsidRDefault="00F4707E" w:rsidP="00F4707E">
                  <w:pPr>
                    <w:spacing w:after="60"/>
                    <w:rPr>
                      <w:iCs/>
                      <w:sz w:val="20"/>
                      <w:szCs w:val="20"/>
                    </w:rPr>
                  </w:pPr>
                  <w:r w:rsidRPr="00F4707E">
                    <w:rPr>
                      <w:iCs/>
                      <w:sz w:val="20"/>
                      <w:szCs w:val="20"/>
                    </w:rPr>
                    <w:t>A QSE.</w:t>
                  </w:r>
                </w:p>
              </w:tc>
            </w:tr>
            <w:tr w:rsidR="00F4707E" w:rsidRPr="00F4707E" w14:paraId="281C6EC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39DFDB82" w14:textId="77777777" w:rsidR="00F4707E" w:rsidRPr="00F4707E" w:rsidRDefault="00F4707E" w:rsidP="00F4707E">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5BF4D96D"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B460436" w14:textId="55F98C81" w:rsidR="00F4707E" w:rsidRPr="00F4707E" w:rsidRDefault="00F4707E" w:rsidP="00F4707E">
                  <w:pPr>
                    <w:spacing w:after="60"/>
                    <w:rPr>
                      <w:iCs/>
                      <w:sz w:val="20"/>
                      <w:szCs w:val="20"/>
                    </w:rPr>
                  </w:pPr>
                  <w:r w:rsidRPr="00F4707E">
                    <w:rPr>
                      <w:iCs/>
                      <w:sz w:val="20"/>
                      <w:szCs w:val="20"/>
                    </w:rPr>
                    <w:t>A</w:t>
                  </w:r>
                  <w:del w:id="387" w:author="ERCOT" w:date="2023-03-01T12:29:00Z">
                    <w:r w:rsidRPr="00F4707E" w:rsidDel="00960E08">
                      <w:rPr>
                        <w:iCs/>
                        <w:sz w:val="20"/>
                        <w:szCs w:val="20"/>
                      </w:rPr>
                      <w:delText>n</w:delText>
                    </w:r>
                  </w:del>
                  <w:r w:rsidRPr="00F4707E">
                    <w:rPr>
                      <w:iCs/>
                      <w:sz w:val="20"/>
                      <w:szCs w:val="20"/>
                    </w:rPr>
                    <w:t xml:space="preserve"> </w:t>
                  </w:r>
                  <w:ins w:id="388" w:author="ERCOT" w:date="2023-03-01T12:29:00Z">
                    <w:r w:rsidR="00960E08">
                      <w:rPr>
                        <w:iCs/>
                        <w:sz w:val="20"/>
                        <w:szCs w:val="20"/>
                      </w:rPr>
                      <w:t>primary or alternate Generation Resource approved by ERCOT to provide</w:t>
                    </w:r>
                    <w:r w:rsidR="00960E08" w:rsidRPr="00F4707E">
                      <w:rPr>
                        <w:iCs/>
                        <w:sz w:val="20"/>
                        <w:szCs w:val="20"/>
                      </w:rPr>
                      <w:t xml:space="preserve"> </w:t>
                    </w:r>
                  </w:ins>
                  <w:r w:rsidRPr="00F4707E">
                    <w:rPr>
                      <w:iCs/>
                      <w:sz w:val="20"/>
                      <w:szCs w:val="20"/>
                    </w:rPr>
                    <w:t>FFSS</w:t>
                  </w:r>
                  <w:del w:id="389" w:author="ERCOT" w:date="2023-03-01T12:29:00Z">
                    <w:r w:rsidRPr="00F4707E" w:rsidDel="00960E08">
                      <w:rPr>
                        <w:iCs/>
                        <w:sz w:val="20"/>
                        <w:szCs w:val="20"/>
                      </w:rPr>
                      <w:delText>R or an alternate Resource approved by ERCOT</w:delText>
                    </w:r>
                  </w:del>
                  <w:r w:rsidRPr="00F4707E">
                    <w:rPr>
                      <w:iCs/>
                      <w:sz w:val="20"/>
                      <w:szCs w:val="20"/>
                    </w:rPr>
                    <w:t>.</w:t>
                  </w:r>
                </w:p>
              </w:tc>
            </w:tr>
            <w:tr w:rsidR="00F4707E" w:rsidRPr="00F4707E" w14:paraId="635D87F9"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65D17B23" w14:textId="77777777" w:rsidR="00F4707E" w:rsidRPr="00F4707E" w:rsidRDefault="00F4707E" w:rsidP="00F4707E">
                  <w:pPr>
                    <w:spacing w:after="60"/>
                    <w:rPr>
                      <w:i/>
                      <w:iCs/>
                      <w:sz w:val="20"/>
                      <w:szCs w:val="20"/>
                    </w:rPr>
                  </w:pPr>
                  <w:proofErr w:type="spellStart"/>
                  <w:r w:rsidRPr="00F4707E">
                    <w:rPr>
                      <w:i/>
                      <w:iCs/>
                      <w:sz w:val="20"/>
                      <w:szCs w:val="20"/>
                    </w:rPr>
                    <w:lastRenderedPageBreak/>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306DE12E"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2647808" w14:textId="1C2F1BC4" w:rsidR="00F4707E" w:rsidRPr="00F4707E" w:rsidRDefault="00F4707E" w:rsidP="00F4707E">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90"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F4707E" w:rsidRPr="00F4707E" w14:paraId="199E966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163636BA" w14:textId="77777777" w:rsidR="00F4707E" w:rsidRPr="00F4707E" w:rsidRDefault="00F4707E" w:rsidP="00F4707E">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38DE2AD4"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1DD5C4" w14:textId="77777777" w:rsidR="00F4707E" w:rsidRPr="00F4707E" w:rsidRDefault="00F4707E" w:rsidP="00F4707E">
                  <w:pPr>
                    <w:spacing w:after="60"/>
                    <w:rPr>
                      <w:iCs/>
                      <w:sz w:val="20"/>
                      <w:szCs w:val="20"/>
                    </w:rPr>
                  </w:pPr>
                  <w:r w:rsidRPr="00F4707E">
                    <w:rPr>
                      <w:iCs/>
                      <w:sz w:val="20"/>
                      <w:szCs w:val="20"/>
                    </w:rPr>
                    <w:t>The Operating Hour.</w:t>
                  </w:r>
                </w:p>
              </w:tc>
            </w:tr>
            <w:tr w:rsidR="00F4707E" w:rsidRPr="00F4707E" w14:paraId="64E14598"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73FB9001" w14:textId="77777777" w:rsidR="00F4707E" w:rsidRPr="00F4707E" w:rsidRDefault="00F4707E" w:rsidP="00F4707E">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14D059DF" w14:textId="77777777" w:rsidR="00F4707E" w:rsidRPr="00F4707E" w:rsidRDefault="00F4707E" w:rsidP="00F4707E">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18147BE2" w14:textId="77777777" w:rsidR="00F4707E" w:rsidRPr="00F4707E" w:rsidRDefault="00F4707E" w:rsidP="00F4707E">
                  <w:pPr>
                    <w:spacing w:after="60"/>
                    <w:rPr>
                      <w:iCs/>
                      <w:sz w:val="20"/>
                      <w:szCs w:val="20"/>
                    </w:rPr>
                  </w:pPr>
                  <w:r w:rsidRPr="00F4707E">
                    <w:rPr>
                      <w:iCs/>
                      <w:sz w:val="20"/>
                      <w:szCs w:val="20"/>
                    </w:rPr>
                    <w:t>A Combined Cycle Train or an alternate Combined Cycle Train approved by ERCOT.</w:t>
                  </w:r>
                </w:p>
              </w:tc>
            </w:tr>
            <w:tr w:rsidR="00F4707E" w:rsidRPr="00F4707E" w14:paraId="15CDF14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3137D6C6" w14:textId="77777777" w:rsidR="00F4707E" w:rsidRPr="00F4707E" w:rsidRDefault="00F4707E" w:rsidP="00F4707E">
                  <w:pPr>
                    <w:spacing w:after="60"/>
                    <w:rPr>
                      <w:i/>
                      <w:sz w:val="20"/>
                      <w:szCs w:val="20"/>
                    </w:rPr>
                  </w:pPr>
                  <w:proofErr w:type="spellStart"/>
                  <w:r w:rsidRPr="00F4707E">
                    <w:rPr>
                      <w:i/>
                      <w:sz w:val="20"/>
                      <w:szCs w:val="2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6373BC0"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FFC1C13" w14:textId="77777777" w:rsidR="00F4707E" w:rsidRPr="00F4707E" w:rsidRDefault="00F4707E" w:rsidP="00F4707E">
                  <w:pPr>
                    <w:spacing w:after="60"/>
                    <w:rPr>
                      <w:iCs/>
                      <w:sz w:val="20"/>
                      <w:szCs w:val="20"/>
                    </w:rPr>
                  </w:pPr>
                  <w:r w:rsidRPr="00F4707E">
                    <w:rPr>
                      <w:iCs/>
                      <w:sz w:val="20"/>
                      <w:szCs w:val="20"/>
                    </w:rPr>
                    <w:t>A Combined Cycle Generation Resource within the Combined Cycle Train.</w:t>
                  </w:r>
                </w:p>
              </w:tc>
            </w:tr>
          </w:tbl>
          <w:p w14:paraId="18ACF0C1" w14:textId="77777777" w:rsidR="00F4707E" w:rsidRPr="00F4707E" w:rsidRDefault="00F4707E" w:rsidP="00F4707E">
            <w:pPr>
              <w:spacing w:after="240"/>
              <w:ind w:left="720" w:hanging="720"/>
              <w:rPr>
                <w:szCs w:val="20"/>
              </w:rPr>
            </w:pPr>
          </w:p>
        </w:tc>
      </w:tr>
    </w:tbl>
    <w:p w14:paraId="46726765" w14:textId="77777777" w:rsidR="00F4707E" w:rsidRPr="00F4707E" w:rsidRDefault="00F4707E" w:rsidP="00F4707E">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2DF565F5"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28FCB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21pt" o:ole="">
            <v:imagedata r:id="rId13" o:title=""/>
          </v:shape>
          <o:OLEObject Type="Embed" ProgID="Equation.3" ShapeID="_x0000_i1065" DrawAspect="Content" ObjectID="_1740395845" r:id="rId14"/>
        </w:object>
      </w:r>
      <w:r w:rsidRPr="00F4707E">
        <w:rPr>
          <w:b/>
          <w:bCs/>
        </w:rPr>
        <w:t xml:space="preserve">FFSSAMT </w:t>
      </w:r>
      <w:r w:rsidRPr="00F4707E">
        <w:rPr>
          <w:b/>
          <w:bCs/>
          <w:i/>
          <w:vertAlign w:val="subscript"/>
        </w:rPr>
        <w:t>q, r</w:t>
      </w:r>
    </w:p>
    <w:p w14:paraId="3A5540CB" w14:textId="77777777" w:rsidR="00F4707E" w:rsidRPr="00F4707E" w:rsidRDefault="00F4707E" w:rsidP="00F4707E">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F4707E" w:rsidRPr="00F4707E" w14:paraId="17A410C0" w14:textId="77777777" w:rsidTr="0021533B">
        <w:trPr>
          <w:cantSplit/>
          <w:tblHeader/>
        </w:trPr>
        <w:tc>
          <w:tcPr>
            <w:tcW w:w="1998" w:type="dxa"/>
          </w:tcPr>
          <w:p w14:paraId="73A38EF3" w14:textId="77777777" w:rsidR="00F4707E" w:rsidRPr="00F4707E" w:rsidRDefault="00F4707E" w:rsidP="00F4707E">
            <w:pPr>
              <w:spacing w:after="120"/>
              <w:rPr>
                <w:b/>
                <w:iCs/>
                <w:sz w:val="20"/>
                <w:szCs w:val="20"/>
              </w:rPr>
            </w:pPr>
            <w:r w:rsidRPr="00F4707E">
              <w:rPr>
                <w:b/>
                <w:iCs/>
                <w:sz w:val="20"/>
                <w:szCs w:val="20"/>
              </w:rPr>
              <w:t>Variable</w:t>
            </w:r>
          </w:p>
        </w:tc>
        <w:tc>
          <w:tcPr>
            <w:tcW w:w="0" w:type="auto"/>
          </w:tcPr>
          <w:p w14:paraId="64AFECFF" w14:textId="77777777" w:rsidR="00F4707E" w:rsidRPr="00F4707E" w:rsidRDefault="00F4707E" w:rsidP="00F4707E">
            <w:pPr>
              <w:spacing w:after="120"/>
              <w:rPr>
                <w:b/>
                <w:iCs/>
                <w:sz w:val="20"/>
                <w:szCs w:val="20"/>
              </w:rPr>
            </w:pPr>
            <w:r w:rsidRPr="00F4707E">
              <w:rPr>
                <w:b/>
                <w:iCs/>
                <w:sz w:val="20"/>
                <w:szCs w:val="20"/>
              </w:rPr>
              <w:t>Unit</w:t>
            </w:r>
          </w:p>
        </w:tc>
        <w:tc>
          <w:tcPr>
            <w:tcW w:w="0" w:type="auto"/>
          </w:tcPr>
          <w:p w14:paraId="4C23E20E" w14:textId="77777777" w:rsidR="00F4707E" w:rsidRPr="00F4707E" w:rsidRDefault="00F4707E" w:rsidP="00F4707E">
            <w:pPr>
              <w:spacing w:after="120"/>
              <w:rPr>
                <w:b/>
                <w:iCs/>
                <w:sz w:val="20"/>
                <w:szCs w:val="20"/>
              </w:rPr>
            </w:pPr>
            <w:r w:rsidRPr="00F4707E">
              <w:rPr>
                <w:b/>
                <w:iCs/>
                <w:sz w:val="20"/>
                <w:szCs w:val="20"/>
              </w:rPr>
              <w:t>Definition</w:t>
            </w:r>
          </w:p>
        </w:tc>
      </w:tr>
      <w:tr w:rsidR="00F4707E" w:rsidRPr="00F4707E" w14:paraId="0CA11F02" w14:textId="77777777" w:rsidTr="0021533B">
        <w:trPr>
          <w:cantSplit/>
        </w:trPr>
        <w:tc>
          <w:tcPr>
            <w:tcW w:w="1998" w:type="dxa"/>
          </w:tcPr>
          <w:p w14:paraId="0C234B2D" w14:textId="77777777" w:rsidR="00F4707E" w:rsidRPr="00F4707E" w:rsidRDefault="00F4707E" w:rsidP="00F4707E">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4107C461" w14:textId="77777777" w:rsidR="00F4707E" w:rsidRPr="00F4707E" w:rsidRDefault="00F4707E" w:rsidP="00F4707E">
            <w:pPr>
              <w:spacing w:after="60"/>
              <w:rPr>
                <w:iCs/>
                <w:sz w:val="20"/>
                <w:szCs w:val="20"/>
              </w:rPr>
            </w:pPr>
            <w:r w:rsidRPr="00F4707E">
              <w:rPr>
                <w:iCs/>
                <w:sz w:val="20"/>
                <w:szCs w:val="20"/>
              </w:rPr>
              <w:t>$</w:t>
            </w:r>
          </w:p>
        </w:tc>
        <w:tc>
          <w:tcPr>
            <w:tcW w:w="0" w:type="auto"/>
          </w:tcPr>
          <w:p w14:paraId="62059E92" w14:textId="77777777" w:rsidR="00F4707E" w:rsidRPr="00F4707E" w:rsidRDefault="00F4707E" w:rsidP="00F4707E">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F4707E" w:rsidRPr="00F4707E" w14:paraId="4305A52A" w14:textId="77777777" w:rsidTr="0021533B">
        <w:trPr>
          <w:cantSplit/>
        </w:trPr>
        <w:tc>
          <w:tcPr>
            <w:tcW w:w="1998" w:type="dxa"/>
          </w:tcPr>
          <w:p w14:paraId="1C2F4CA5" w14:textId="77777777" w:rsidR="00F4707E" w:rsidRPr="00F4707E" w:rsidRDefault="00F4707E" w:rsidP="00F4707E">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5D9C2344" w14:textId="77777777" w:rsidR="00F4707E" w:rsidRPr="00F4707E" w:rsidRDefault="00F4707E" w:rsidP="00F4707E">
            <w:pPr>
              <w:spacing w:after="60"/>
              <w:rPr>
                <w:iCs/>
                <w:sz w:val="20"/>
                <w:szCs w:val="20"/>
              </w:rPr>
            </w:pPr>
            <w:r w:rsidRPr="00F4707E">
              <w:rPr>
                <w:iCs/>
                <w:sz w:val="20"/>
                <w:szCs w:val="20"/>
              </w:rPr>
              <w:t>$</w:t>
            </w:r>
          </w:p>
        </w:tc>
        <w:tc>
          <w:tcPr>
            <w:tcW w:w="0" w:type="auto"/>
          </w:tcPr>
          <w:p w14:paraId="4A01D2ED" w14:textId="4F441D58" w:rsidR="00F4707E" w:rsidRPr="00F4707E" w:rsidRDefault="00F4707E" w:rsidP="00F4707E">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391" w:author="ERCOT" w:date="2023-03-01T11:51:00Z">
              <w:del w:id="392" w:author="LCRA 031523" w:date="2023-03-15T14:29:00Z">
                <w:r w:rsidR="000017A9" w:rsidDel="00294F37">
                  <w:rPr>
                    <w:iCs/>
                    <w:sz w:val="20"/>
                    <w:szCs w:val="20"/>
                  </w:rPr>
                  <w:delText>for</w:delText>
                </w:r>
              </w:del>
            </w:ins>
            <w:ins w:id="393" w:author="LCRA 031523" w:date="2023-03-15T14:29:00Z">
              <w:r w:rsidR="00294F37">
                <w:rPr>
                  <w:iCs/>
                  <w:sz w:val="20"/>
                  <w:szCs w:val="20"/>
                </w:rPr>
                <w:t>assigned to</w:t>
              </w:r>
            </w:ins>
            <w:ins w:id="394" w:author="ERCOT" w:date="2023-03-01T11:51:00Z">
              <w:r w:rsidR="000017A9">
                <w:rPr>
                  <w:iCs/>
                  <w:sz w:val="20"/>
                  <w:szCs w:val="20"/>
                </w:rPr>
                <w:t xml:space="preserve"> the primary Generation Resource</w:t>
              </w:r>
            </w:ins>
            <w:del w:id="395"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1F44D8FC" w14:textId="77777777" w:rsidTr="0021533B">
        <w:trPr>
          <w:cantSplit/>
        </w:trPr>
        <w:tc>
          <w:tcPr>
            <w:tcW w:w="1998" w:type="dxa"/>
            <w:tcBorders>
              <w:top w:val="single" w:sz="4" w:space="0" w:color="auto"/>
              <w:left w:val="single" w:sz="4" w:space="0" w:color="auto"/>
              <w:bottom w:val="single" w:sz="4" w:space="0" w:color="auto"/>
              <w:right w:val="single" w:sz="4" w:space="0" w:color="auto"/>
            </w:tcBorders>
          </w:tcPr>
          <w:p w14:paraId="4A9E18A5" w14:textId="77777777" w:rsidR="00F4707E" w:rsidRPr="00F4707E" w:rsidRDefault="00F4707E" w:rsidP="00F4707E">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2E244A5C" w14:textId="77777777" w:rsidR="00F4707E" w:rsidRPr="00F4707E" w:rsidRDefault="00F4707E" w:rsidP="00F4707E">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1456BC9" w14:textId="77777777" w:rsidR="00F4707E" w:rsidRPr="00F4707E" w:rsidRDefault="00F4707E" w:rsidP="00F4707E">
            <w:pPr>
              <w:spacing w:after="60"/>
              <w:rPr>
                <w:iCs/>
                <w:sz w:val="20"/>
                <w:szCs w:val="20"/>
              </w:rPr>
            </w:pPr>
            <w:r w:rsidRPr="00F4707E">
              <w:rPr>
                <w:iCs/>
                <w:sz w:val="20"/>
                <w:szCs w:val="20"/>
              </w:rPr>
              <w:t>A QSE.</w:t>
            </w:r>
          </w:p>
        </w:tc>
      </w:tr>
      <w:tr w:rsidR="00F4707E" w:rsidRPr="00F4707E" w14:paraId="474EABD8" w14:textId="77777777" w:rsidTr="0021533B">
        <w:trPr>
          <w:cantSplit/>
        </w:trPr>
        <w:tc>
          <w:tcPr>
            <w:tcW w:w="1998" w:type="dxa"/>
            <w:tcBorders>
              <w:top w:val="single" w:sz="4" w:space="0" w:color="auto"/>
              <w:left w:val="single" w:sz="4" w:space="0" w:color="auto"/>
              <w:bottom w:val="single" w:sz="4" w:space="0" w:color="auto"/>
              <w:right w:val="single" w:sz="4" w:space="0" w:color="auto"/>
            </w:tcBorders>
          </w:tcPr>
          <w:p w14:paraId="2F4502A8" w14:textId="77777777" w:rsidR="00F4707E" w:rsidRPr="00F4707E" w:rsidRDefault="00F4707E" w:rsidP="00F4707E">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0583A8F9" w14:textId="77777777" w:rsidR="00F4707E" w:rsidRPr="00F4707E" w:rsidRDefault="00F4707E" w:rsidP="00F4707E">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26F605F1" w14:textId="3088068C" w:rsidR="00F4707E" w:rsidRPr="00F4707E" w:rsidRDefault="00F4707E" w:rsidP="00F4707E">
            <w:pPr>
              <w:spacing w:after="60"/>
              <w:rPr>
                <w:iCs/>
                <w:sz w:val="20"/>
                <w:szCs w:val="20"/>
              </w:rPr>
            </w:pPr>
            <w:r w:rsidRPr="00F4707E">
              <w:rPr>
                <w:iCs/>
                <w:sz w:val="20"/>
                <w:szCs w:val="20"/>
              </w:rPr>
              <w:t>A</w:t>
            </w:r>
            <w:del w:id="396" w:author="ERCOT" w:date="2023-03-01T11:52:00Z">
              <w:r w:rsidRPr="00F4707E" w:rsidDel="000017A9">
                <w:rPr>
                  <w:iCs/>
                  <w:sz w:val="20"/>
                  <w:szCs w:val="20"/>
                </w:rPr>
                <w:delText>n</w:delText>
              </w:r>
            </w:del>
            <w:r w:rsidRPr="00F4707E">
              <w:rPr>
                <w:iCs/>
                <w:sz w:val="20"/>
                <w:szCs w:val="20"/>
              </w:rPr>
              <w:t xml:space="preserve"> </w:t>
            </w:r>
            <w:ins w:id="397" w:author="ERCOT" w:date="2023-03-01T11:52:00Z">
              <w:r w:rsidR="000017A9">
                <w:rPr>
                  <w:iCs/>
                  <w:sz w:val="20"/>
                  <w:szCs w:val="20"/>
                </w:rPr>
                <w:t>primary or alternate Generation Resource approved by ERCOT to provide</w:t>
              </w:r>
              <w:r w:rsidR="000017A9" w:rsidRPr="00F4707E">
                <w:rPr>
                  <w:iCs/>
                  <w:sz w:val="20"/>
                  <w:szCs w:val="20"/>
                </w:rPr>
                <w:t xml:space="preserve"> </w:t>
              </w:r>
            </w:ins>
            <w:r w:rsidRPr="00F4707E">
              <w:rPr>
                <w:iCs/>
                <w:sz w:val="20"/>
                <w:szCs w:val="20"/>
              </w:rPr>
              <w:t>FFSS</w:t>
            </w:r>
            <w:del w:id="398" w:author="ERCOT" w:date="2023-03-01T11:52:00Z">
              <w:r w:rsidRPr="00F4707E" w:rsidDel="000017A9">
                <w:rPr>
                  <w:iCs/>
                  <w:sz w:val="20"/>
                  <w:szCs w:val="20"/>
                </w:rPr>
                <w:delText>R</w:delText>
              </w:r>
            </w:del>
            <w:r w:rsidRPr="00F4707E">
              <w:rPr>
                <w:iCs/>
                <w:sz w:val="20"/>
                <w:szCs w:val="20"/>
              </w:rPr>
              <w:t>.</w:t>
            </w:r>
          </w:p>
        </w:tc>
      </w:tr>
    </w:tbl>
    <w:p w14:paraId="05CC0603" w14:textId="49E5DFB6" w:rsidR="00E972B1" w:rsidRDefault="00E972B1" w:rsidP="000017A9">
      <w:pPr>
        <w:pStyle w:val="H6"/>
        <w:spacing w:before="480"/>
      </w:pPr>
      <w:bookmarkStart w:id="399" w:name="_Hlk127918004"/>
      <w:r w:rsidRPr="000051D5">
        <w:t>8.1.1.2.1.6</w:t>
      </w:r>
      <w:r w:rsidRPr="000051D5">
        <w:tab/>
        <w:t xml:space="preserve">Firm Fuel Supply Service Resource Qualification, Testing, </w:t>
      </w:r>
      <w:del w:id="400" w:author="ERCOT" w:date="2023-03-01T11:53:00Z">
        <w:r w:rsidRPr="000051D5" w:rsidDel="000017A9">
          <w:delText xml:space="preserve">and </w:delText>
        </w:r>
      </w:del>
      <w:r w:rsidRPr="000051D5">
        <w:t>Decertification</w:t>
      </w:r>
      <w:bookmarkEnd w:id="5"/>
      <w:ins w:id="401" w:author="ERCOT" w:date="2023-03-01T11:53:00Z">
        <w:r w:rsidR="000017A9">
          <w:t>, and Recertification</w:t>
        </w:r>
      </w:ins>
    </w:p>
    <w:p w14:paraId="793821AC" w14:textId="7664DFF2" w:rsidR="00B561F2" w:rsidRPr="00B561F2" w:rsidRDefault="00B561F2" w:rsidP="00B561F2">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02" w:author="ERCOT" w:date="2023-03-01T12:39:00Z">
        <w:r w:rsidR="00AA4215">
          <w:rPr>
            <w:iCs/>
            <w:szCs w:val="20"/>
          </w:rPr>
          <w:t>are eligible</w:t>
        </w:r>
      </w:ins>
      <w:del w:id="403"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04" w:author="ERCOT" w:date="2023-03-01T12:40:00Z">
        <w:r w:rsidR="00AA4215">
          <w:rPr>
            <w:iCs/>
            <w:szCs w:val="20"/>
          </w:rPr>
          <w:t>procurement</w:t>
        </w:r>
      </w:ins>
      <w:del w:id="405" w:author="ERCOT" w:date="2023-03-01T12:40:00Z">
        <w:r w:rsidRPr="00B561F2" w:rsidDel="00AA4215">
          <w:rPr>
            <w:iCs/>
            <w:szCs w:val="20"/>
          </w:rPr>
          <w:delText>bidding</w:delText>
        </w:r>
      </w:del>
      <w:r w:rsidRPr="00B561F2">
        <w:rPr>
          <w:iCs/>
          <w:szCs w:val="20"/>
        </w:rPr>
        <w:t xml:space="preserve"> process for FFSS</w:t>
      </w:r>
      <w:ins w:id="406" w:author="ERCOT" w:date="2023-03-01T12:41:00Z">
        <w:r w:rsidR="00AA4215">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7970BD9D" w14:textId="120355BB" w:rsidR="00B561F2" w:rsidRPr="00B561F2" w:rsidDel="00AA4215" w:rsidRDefault="00B561F2" w:rsidP="00AA4215">
      <w:pPr>
        <w:spacing w:after="240"/>
        <w:ind w:left="1440" w:hanging="720"/>
        <w:rPr>
          <w:del w:id="407"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08" w:author="ERCOT" w:date="2023-03-01T12:43:00Z">
        <w:r w:rsidR="00AA4215">
          <w:t>, as described in paragraph (2)</w:t>
        </w:r>
      </w:ins>
      <w:ins w:id="409" w:author="ERCOT" w:date="2023-03-01T12:46:00Z">
        <w:r w:rsidR="008D1602">
          <w:t xml:space="preserve"> below</w:t>
        </w:r>
      </w:ins>
      <w:ins w:id="410" w:author="ERCOT" w:date="2023-03-01T12:44:00Z">
        <w:r w:rsidR="00AA4215">
          <w:t>;</w:t>
        </w:r>
      </w:ins>
      <w:del w:id="411"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7527333B" w14:textId="3C7C569C" w:rsidR="00B561F2" w:rsidRPr="00B561F2" w:rsidDel="00AA4215" w:rsidRDefault="00B561F2">
      <w:pPr>
        <w:spacing w:after="240"/>
        <w:ind w:left="1440" w:hanging="720"/>
        <w:rPr>
          <w:del w:id="412" w:author="ERCOT" w:date="2023-03-01T12:44:00Z"/>
          <w:b/>
          <w:bCs/>
        </w:rPr>
        <w:pPrChange w:id="413" w:author="ERCOT" w:date="2023-03-01T12:44:00Z">
          <w:pPr>
            <w:spacing w:after="240"/>
            <w:ind w:left="2160" w:hanging="720"/>
          </w:pPr>
        </w:pPrChange>
      </w:pPr>
      <w:del w:id="414" w:author="ERCOT" w:date="2023-03-01T12:44:00Z">
        <w:r w:rsidRPr="00B561F2" w:rsidDel="00AA4215">
          <w:lastRenderedPageBreak/>
          <w:delText>(i)</w:delText>
        </w:r>
        <w:r w:rsidRPr="00B561F2" w:rsidDel="00AA4215">
          <w:tab/>
          <w:delText>The onsite fuel storage for the FFSSR is sufficient to satisfy the requirements established in the Protocols and the FFSS RFP;</w:delText>
        </w:r>
      </w:del>
    </w:p>
    <w:p w14:paraId="7BE560BB" w14:textId="31ADEE29" w:rsidR="00B561F2" w:rsidRPr="00B561F2" w:rsidDel="00AA4215" w:rsidRDefault="00B561F2">
      <w:pPr>
        <w:spacing w:after="240"/>
        <w:ind w:left="1440" w:hanging="720"/>
        <w:rPr>
          <w:del w:id="415" w:author="ERCOT" w:date="2023-03-01T12:44:00Z"/>
          <w:szCs w:val="22"/>
        </w:rPr>
        <w:pPrChange w:id="416" w:author="ERCOT" w:date="2023-03-01T12:44:00Z">
          <w:pPr>
            <w:spacing w:after="240"/>
            <w:ind w:left="2160" w:hanging="720"/>
          </w:pPr>
        </w:pPrChange>
      </w:pPr>
      <w:del w:id="417"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29BCE158" w14:textId="789666A5" w:rsidR="00B561F2" w:rsidRPr="00B561F2" w:rsidRDefault="00B561F2">
      <w:pPr>
        <w:spacing w:after="240"/>
        <w:ind w:left="1440" w:hanging="720"/>
        <w:rPr>
          <w:szCs w:val="22"/>
        </w:rPr>
        <w:pPrChange w:id="418" w:author="ERCOT" w:date="2023-03-01T12:44:00Z">
          <w:pPr>
            <w:spacing w:after="240"/>
            <w:ind w:left="2160" w:hanging="720"/>
          </w:pPr>
        </w:pPrChange>
      </w:pPr>
      <w:del w:id="419"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4E1DA6BD" w14:textId="58C0E9E3" w:rsidR="00B561F2" w:rsidRPr="00B561F2" w:rsidDel="008D1602" w:rsidRDefault="00B561F2" w:rsidP="008D1602">
      <w:pPr>
        <w:spacing w:after="240"/>
        <w:ind w:left="1440" w:hanging="720"/>
        <w:rPr>
          <w:del w:id="420" w:author="ERCOT" w:date="2023-03-01T12:46:00Z"/>
        </w:rPr>
      </w:pPr>
      <w:r w:rsidRPr="00B561F2">
        <w:t>(b)</w:t>
      </w:r>
      <w:r w:rsidRPr="00B561F2">
        <w:tab/>
        <w:t>Has an onsite natural gas storage capability in an amount that satisfies the minimum FFSS capability requirements</w:t>
      </w:r>
      <w:ins w:id="421" w:author="ERCOT" w:date="2023-03-01T12:45:00Z">
        <w:r w:rsidR="008D1602">
          <w:t>, a</w:t>
        </w:r>
      </w:ins>
      <w:ins w:id="422" w:author="ERCOT" w:date="2023-03-01T12:46:00Z">
        <w:r w:rsidR="008D1602">
          <w:t>s defined in paragraph (2) below</w:t>
        </w:r>
      </w:ins>
      <w:del w:id="423"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62927C39" w14:textId="652FBABE" w:rsidR="00B561F2" w:rsidRPr="00B561F2" w:rsidDel="008D1602" w:rsidRDefault="00B561F2">
      <w:pPr>
        <w:spacing w:after="240"/>
        <w:ind w:left="1440" w:hanging="720"/>
        <w:rPr>
          <w:del w:id="424" w:author="ERCOT" w:date="2023-03-01T12:46:00Z"/>
        </w:rPr>
        <w:pPrChange w:id="425" w:author="ERCOT" w:date="2023-03-01T12:46:00Z">
          <w:pPr>
            <w:spacing w:after="240"/>
            <w:ind w:left="2160" w:hanging="720"/>
          </w:pPr>
        </w:pPrChange>
      </w:pPr>
      <w:del w:id="426"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28B46F33" w14:textId="3BCAB2CA" w:rsidR="00B561F2" w:rsidRPr="00B561F2" w:rsidDel="008D1602" w:rsidRDefault="00B561F2">
      <w:pPr>
        <w:spacing w:after="240"/>
        <w:ind w:left="1440" w:hanging="720"/>
        <w:rPr>
          <w:del w:id="427" w:author="ERCOT" w:date="2023-03-01T12:46:00Z"/>
        </w:rPr>
        <w:pPrChange w:id="428" w:author="ERCOT" w:date="2023-03-01T12:46:00Z">
          <w:pPr>
            <w:spacing w:after="240"/>
            <w:ind w:left="2160" w:hanging="720"/>
          </w:pPr>
        </w:pPrChange>
      </w:pPr>
      <w:del w:id="429"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2D1ABEDC" w14:textId="6A39B54A" w:rsidR="00B561F2" w:rsidRPr="00B561F2" w:rsidRDefault="00B561F2">
      <w:pPr>
        <w:spacing w:after="240"/>
        <w:ind w:left="1440" w:hanging="720"/>
        <w:rPr>
          <w:szCs w:val="22"/>
        </w:rPr>
        <w:pPrChange w:id="430" w:author="ERCOT" w:date="2023-03-01T12:46:00Z">
          <w:pPr>
            <w:spacing w:after="240"/>
            <w:ind w:left="2160" w:hanging="720"/>
          </w:pPr>
        </w:pPrChange>
      </w:pPr>
      <w:del w:id="431"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7618D4C3" w14:textId="77777777" w:rsidR="00B561F2" w:rsidRPr="00B561F2" w:rsidRDefault="00B561F2" w:rsidP="00B561F2">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3EE1BDF1" w14:textId="77777777" w:rsidR="008D1602" w:rsidRPr="000F34C4" w:rsidRDefault="008D1602" w:rsidP="008D1602">
      <w:pPr>
        <w:spacing w:after="240"/>
        <w:ind w:left="720" w:hanging="720"/>
        <w:rPr>
          <w:ins w:id="432" w:author="ERCOT" w:date="2023-03-01T12:47:00Z"/>
          <w:szCs w:val="22"/>
        </w:rPr>
      </w:pPr>
      <w:ins w:id="433"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7540AB40" w14:textId="77777777" w:rsidR="008D1602" w:rsidRDefault="008D1602" w:rsidP="008D1602">
      <w:pPr>
        <w:spacing w:after="240"/>
        <w:ind w:left="720" w:hanging="720"/>
        <w:rPr>
          <w:ins w:id="434" w:author="ERCOT" w:date="2023-03-01T12:47:00Z"/>
          <w:sz w:val="22"/>
          <w:szCs w:val="22"/>
        </w:rPr>
      </w:pPr>
      <w:ins w:id="435"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4CF6BB3F" w14:textId="77777777" w:rsidR="008D1602" w:rsidRPr="006608D4" w:rsidRDefault="008D1602" w:rsidP="008D1602">
      <w:pPr>
        <w:spacing w:after="240"/>
        <w:ind w:left="1440" w:hanging="720"/>
        <w:rPr>
          <w:ins w:id="436" w:author="ERCOT" w:date="2023-03-01T12:47:00Z"/>
        </w:rPr>
      </w:pPr>
      <w:ins w:id="437" w:author="ERCOT" w:date="2023-03-01T12:47:00Z">
        <w:r w:rsidRPr="006608D4">
          <w:t>(a</w:t>
        </w:r>
        <w:r w:rsidRPr="005413DC">
          <w:t>)        </w:t>
        </w:r>
        <w:r w:rsidRPr="006608D4">
          <w:t>Fail</w:t>
        </w:r>
        <w:r>
          <w:t>ed</w:t>
        </w:r>
        <w:r w:rsidRPr="006608D4">
          <w:t xml:space="preserve"> to come On-Line or stay On-Line during an FFSS deployment due to a fuel-related issue</w:t>
        </w:r>
        <w:r>
          <w:t xml:space="preserve"> for two or more deployments in an </w:t>
        </w:r>
        <w:r w:rsidRPr="00B94ADC">
          <w:rPr>
            <w:iCs/>
          </w:rPr>
          <w:t>awarded FFSS obligation period</w:t>
        </w:r>
        <w:r>
          <w:rPr>
            <w:iCs/>
          </w:rPr>
          <w:t>;</w:t>
        </w:r>
      </w:ins>
    </w:p>
    <w:p w14:paraId="307A499D" w14:textId="77777777" w:rsidR="008D1602" w:rsidRPr="009741B9" w:rsidRDefault="008D1602" w:rsidP="008D1602">
      <w:pPr>
        <w:pStyle w:val="BodyTextNumbered"/>
        <w:ind w:left="1440"/>
        <w:rPr>
          <w:ins w:id="438" w:author="ERCOT" w:date="2023-03-01T12:47:00Z"/>
          <w:sz w:val="24"/>
          <w:szCs w:val="24"/>
        </w:rPr>
      </w:pPr>
      <w:ins w:id="439"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due </w:t>
        </w:r>
        <w:r w:rsidRPr="00225D1E">
          <w:rPr>
            <w:sz w:val="24"/>
            <w:szCs w:val="24"/>
          </w:rPr>
          <w:lastRenderedPageBreak/>
          <w:t>to a fuel-related issue</w:t>
        </w:r>
        <w:r>
          <w:rPr>
            <w:sz w:val="24"/>
            <w:szCs w:val="24"/>
          </w:rPr>
          <w:t xml:space="preserve"> </w:t>
        </w:r>
        <w:r w:rsidRPr="00225D1E">
          <w:rPr>
            <w:sz w:val="24"/>
            <w:szCs w:val="24"/>
          </w:rPr>
          <w:t>for two or more deployments in an awarded FFSS obligation period;</w:t>
        </w:r>
        <w:r w:rsidRPr="009741B9">
          <w:rPr>
            <w:sz w:val="24"/>
            <w:szCs w:val="24"/>
          </w:rPr>
          <w:t xml:space="preserve"> or</w:t>
        </w:r>
      </w:ins>
    </w:p>
    <w:p w14:paraId="5E66CAD3" w14:textId="77777777" w:rsidR="008D1602" w:rsidRDefault="008D1602" w:rsidP="008D1602">
      <w:pPr>
        <w:pStyle w:val="BodyTextNumbered"/>
        <w:ind w:left="1440"/>
        <w:rPr>
          <w:ins w:id="440" w:author="ERCOT" w:date="2023-03-01T12:47:00Z"/>
          <w:sz w:val="24"/>
          <w:szCs w:val="24"/>
        </w:rPr>
      </w:pPr>
      <w:ins w:id="441"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287FE2BC" w14:textId="77777777" w:rsidR="008D1602" w:rsidRDefault="008D1602" w:rsidP="008D1602">
      <w:pPr>
        <w:spacing w:after="240"/>
        <w:ind w:left="1440" w:hanging="720"/>
        <w:rPr>
          <w:ins w:id="442" w:author="ERCOT" w:date="2023-03-01T12:47:00Z"/>
          <w:iCs/>
        </w:rPr>
      </w:pPr>
      <w:ins w:id="443" w:author="ERCOT" w:date="2023-03-01T12:47:00Z">
        <w:r>
          <w:t>(d)</w:t>
        </w:r>
        <w:r>
          <w:tab/>
          <w:t xml:space="preserve">However, such Generation Resource may nevertheless be </w:t>
        </w:r>
        <w:r>
          <w:rPr>
            <w:iCs/>
          </w:rPr>
          <w:t xml:space="preserve">considered qualified to provide FFSS if the Generation Resource </w:t>
        </w:r>
      </w:ins>
    </w:p>
    <w:p w14:paraId="4D2A1738" w14:textId="07C278ED" w:rsidR="008D1602" w:rsidRDefault="008D1602" w:rsidP="008D1602">
      <w:pPr>
        <w:spacing w:after="240"/>
        <w:ind w:left="2160" w:hanging="720"/>
        <w:rPr>
          <w:ins w:id="444" w:author="ERCOT" w:date="2023-03-01T12:47:00Z"/>
          <w:iCs/>
        </w:rPr>
      </w:pPr>
      <w:ins w:id="445" w:author="ERCOT" w:date="2023-03-01T12:47:00Z">
        <w:r>
          <w:rPr>
            <w:iCs/>
          </w:rPr>
          <w:t>(i)</w:t>
        </w:r>
        <w:r>
          <w:rPr>
            <w:iCs/>
          </w:rPr>
          <w:tab/>
          <w:t xml:space="preserve">Has subsequently been recertified, as provided in paragraph </w:t>
        </w:r>
        <w:r w:rsidRPr="007C5735">
          <w:rPr>
            <w:iCs/>
          </w:rPr>
          <w:t>(21)</w:t>
        </w:r>
        <w:r>
          <w:rPr>
            <w:iCs/>
          </w:rPr>
          <w:t xml:space="preserve"> </w:t>
        </w:r>
        <w:proofErr w:type="spellStart"/>
        <w:r>
          <w:rPr>
            <w:iCs/>
          </w:rPr>
          <w:t>below;or</w:t>
        </w:r>
        <w:proofErr w:type="spellEnd"/>
        <w:r>
          <w:rPr>
            <w:iCs/>
          </w:rPr>
          <w:t xml:space="preserve"> </w:t>
        </w:r>
      </w:ins>
    </w:p>
    <w:p w14:paraId="62C99FC6" w14:textId="0F7463A2" w:rsidR="008D1602" w:rsidRDefault="008D1602" w:rsidP="008D1602">
      <w:pPr>
        <w:spacing w:after="240"/>
        <w:ind w:left="2160" w:hanging="720"/>
        <w:rPr>
          <w:ins w:id="446" w:author="ERCOT" w:date="2023-03-01T12:47:00Z"/>
          <w:iCs/>
        </w:rPr>
      </w:pPr>
      <w:ins w:id="447" w:author="ERCOT" w:date="2023-03-01T12:47:00Z">
        <w:r>
          <w:rPr>
            <w:iCs/>
          </w:rPr>
          <w:t>(ii)</w:t>
        </w:r>
      </w:ins>
      <w:ins w:id="448" w:author="ERCOT" w:date="2023-03-01T12:48:00Z">
        <w:r>
          <w:rPr>
            <w:iCs/>
          </w:rPr>
          <w:tab/>
        </w:r>
      </w:ins>
      <w:ins w:id="449" w:author="ERCOT" w:date="2023-03-01T12:47:00Z">
        <w:r>
          <w:rPr>
            <w:iCs/>
          </w:rPr>
          <w:t xml:space="preserve">The QSE representing the </w:t>
        </w:r>
        <w:proofErr w:type="spellStart"/>
        <w:r>
          <w:rPr>
            <w:iCs/>
          </w:rPr>
          <w:t>Genertion</w:t>
        </w:r>
        <w:proofErr w:type="spellEnd"/>
        <w:r>
          <w:rPr>
            <w:iCs/>
          </w:rPr>
          <w:t xml:space="preserve"> Resource submits a corrective action plan to ERCOT and has agreement with ERCOT on that plan.</w:t>
        </w:r>
      </w:ins>
    </w:p>
    <w:p w14:paraId="414F97F0" w14:textId="2BB193A3" w:rsidR="000249E5" w:rsidRDefault="00B561F2" w:rsidP="00B561F2">
      <w:pPr>
        <w:spacing w:after="240"/>
        <w:ind w:left="720" w:hanging="720"/>
        <w:rPr>
          <w:ins w:id="450" w:author="ERCOT" w:date="2023-03-01T12:59:00Z"/>
          <w:iCs/>
        </w:rPr>
      </w:pPr>
      <w:r w:rsidRPr="00B561F2">
        <w:rPr>
          <w:iCs/>
          <w:szCs w:val="20"/>
        </w:rPr>
        <w:t>(</w:t>
      </w:r>
      <w:ins w:id="451" w:author="ERCOT" w:date="2023-03-01T12:47:00Z">
        <w:r w:rsidR="008D1602">
          <w:rPr>
            <w:iCs/>
            <w:szCs w:val="20"/>
          </w:rPr>
          <w:t>4</w:t>
        </w:r>
      </w:ins>
      <w:del w:id="452" w:author="ERCOT" w:date="2023-03-01T12:47:00Z">
        <w:r w:rsidRPr="00B561F2" w:rsidDel="008D1602">
          <w:rPr>
            <w:iCs/>
            <w:szCs w:val="20"/>
          </w:rPr>
          <w:delText>2</w:delText>
        </w:r>
      </w:del>
      <w:r w:rsidRPr="00B561F2">
        <w:rPr>
          <w:iCs/>
          <w:szCs w:val="20"/>
        </w:rPr>
        <w:t>)</w:t>
      </w:r>
      <w:r w:rsidRPr="00B561F2">
        <w:rPr>
          <w:iCs/>
          <w:szCs w:val="20"/>
        </w:rPr>
        <w:tab/>
        <w:t>A QSE representing a</w:t>
      </w:r>
      <w:del w:id="453" w:author="ERCOT" w:date="2023-03-01T12:53:00Z">
        <w:r w:rsidRPr="00B561F2" w:rsidDel="00C54FCE">
          <w:rPr>
            <w:iCs/>
            <w:szCs w:val="20"/>
          </w:rPr>
          <w:delText>n</w:delText>
        </w:r>
      </w:del>
      <w:r w:rsidRPr="00B561F2">
        <w:rPr>
          <w:iCs/>
          <w:szCs w:val="20"/>
        </w:rPr>
        <w:t xml:space="preserve"> </w:t>
      </w:r>
      <w:del w:id="454" w:author="ERCOT" w:date="2023-03-01T12:53:00Z">
        <w:r w:rsidRPr="00B561F2" w:rsidDel="00C54FCE">
          <w:rPr>
            <w:iCs/>
            <w:szCs w:val="20"/>
          </w:rPr>
          <w:delText>FFSSR</w:delText>
        </w:r>
      </w:del>
      <w:ins w:id="455" w:author="ERCOT" w:date="2023-03-01T12:53:00Z">
        <w:r w:rsidR="00C54FCE">
          <w:rPr>
            <w:iCs/>
          </w:rPr>
          <w:t xml:space="preserve">Generation Resource that will be offered to provide FFSS as a primary Generation </w:t>
        </w:r>
        <w:r w:rsidR="00C54FCE" w:rsidRPr="00B94ADC">
          <w:rPr>
            <w:iCs/>
          </w:rPr>
          <w:t>Resource</w:t>
        </w:r>
        <w:r w:rsidR="00C54FCE">
          <w:rPr>
            <w:iCs/>
          </w:rPr>
          <w:t xml:space="preserve"> or an alternate Generation Resource</w:t>
        </w:r>
      </w:ins>
      <w:r w:rsidRPr="00B561F2">
        <w:rPr>
          <w:iCs/>
          <w:szCs w:val="20"/>
        </w:rPr>
        <w:t xml:space="preserve"> must annually demonstrate </w:t>
      </w:r>
      <w:del w:id="456" w:author="ERCOT" w:date="2023-03-01T12:53:00Z">
        <w:r w:rsidRPr="00B561F2" w:rsidDel="00C54FCE">
          <w:rPr>
            <w:iCs/>
            <w:szCs w:val="20"/>
          </w:rPr>
          <w:delText>the</w:delText>
        </w:r>
      </w:del>
      <w:r w:rsidRPr="00B561F2">
        <w:rPr>
          <w:iCs/>
          <w:szCs w:val="20"/>
        </w:rPr>
        <w:t xml:space="preserve"> </w:t>
      </w:r>
      <w:ins w:id="457" w:author="ERCOT" w:date="2023-03-01T12:53:00Z">
        <w:r w:rsidR="00C54FCE">
          <w:rPr>
            <w:iCs/>
          </w:rPr>
          <w:t>each offered Generation</w:t>
        </w:r>
        <w:r w:rsidR="00C54FCE" w:rsidRPr="00E972B1">
          <w:rPr>
            <w:iCs/>
          </w:rPr>
          <w:t xml:space="preserve"> </w:t>
        </w:r>
        <w:r w:rsidR="00C54FCE">
          <w:rPr>
            <w:iCs/>
          </w:rPr>
          <w:t>Resource</w:t>
        </w:r>
      </w:ins>
      <w:del w:id="458" w:author="ERCOT" w:date="2023-03-01T12:53:00Z">
        <w:r w:rsidRPr="00B561F2" w:rsidDel="00C54FCE">
          <w:rPr>
            <w:iCs/>
            <w:szCs w:val="20"/>
          </w:rPr>
          <w:delText>FFSSR</w:delText>
        </w:r>
      </w:del>
      <w:r w:rsidRPr="00B561F2">
        <w:rPr>
          <w:iCs/>
          <w:szCs w:val="20"/>
        </w:rPr>
        <w:t xml:space="preserve">’s capability to use </w:t>
      </w:r>
      <w:del w:id="459"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60" w:author="ERCOT" w:date="2023-03-01T12:54:00Z">
        <w:r w:rsidR="00C54FCE">
          <w:rPr>
            <w:iCs/>
            <w:szCs w:val="20"/>
          </w:rPr>
          <w:t>a</w:t>
        </w:r>
      </w:ins>
      <w:del w:id="461" w:author="ERCOT" w:date="2023-03-01T12:54:00Z">
        <w:r w:rsidRPr="00B561F2" w:rsidDel="00C54FCE">
          <w:rPr>
            <w:iCs/>
            <w:szCs w:val="20"/>
          </w:rPr>
          <w:delText>b</w:delText>
        </w:r>
      </w:del>
      <w:r w:rsidRPr="00B561F2">
        <w:rPr>
          <w:iCs/>
          <w:szCs w:val="20"/>
        </w:rPr>
        <w:t xml:space="preserve">) </w:t>
      </w:r>
      <w:ins w:id="462" w:author="ERCOT" w:date="2023-03-01T12:54:00Z">
        <w:r w:rsidR="00C54FCE">
          <w:rPr>
            <w:iCs/>
            <w:szCs w:val="20"/>
          </w:rPr>
          <w:t>through</w:t>
        </w:r>
      </w:ins>
      <w:del w:id="463" w:author="ERCOT" w:date="2023-03-01T12:54:00Z">
        <w:r w:rsidRPr="00B561F2" w:rsidDel="00C54FCE">
          <w:rPr>
            <w:iCs/>
            <w:szCs w:val="20"/>
          </w:rPr>
          <w:delText>and</w:delText>
        </w:r>
      </w:del>
      <w:r w:rsidRPr="00B561F2">
        <w:rPr>
          <w:iCs/>
          <w:szCs w:val="20"/>
        </w:rPr>
        <w:t xml:space="preserve"> (1)(c) above and sustain its output for 60 minutes at the </w:t>
      </w:r>
      <w:ins w:id="464" w:author="ERCOT" w:date="2023-03-01T12:55:00Z">
        <w:r w:rsidR="000249E5">
          <w:rPr>
            <w:iCs/>
          </w:rPr>
          <w:t>MW value equal to the QSE’s desired level of FFSS qualification for the Resource</w:t>
        </w:r>
      </w:ins>
      <w:del w:id="465" w:author="ERCOT" w:date="2023-03-01T12:55:00Z">
        <w:r w:rsidRPr="00B561F2" w:rsidDel="000249E5">
          <w:rPr>
            <w:iCs/>
            <w:szCs w:val="20"/>
          </w:rPr>
          <w:delText>maximum awarded MW amount</w:delText>
        </w:r>
      </w:del>
      <w:r w:rsidRPr="00B561F2">
        <w:rPr>
          <w:iCs/>
          <w:szCs w:val="20"/>
        </w:rPr>
        <w:t xml:space="preserve">.  </w:t>
      </w:r>
      <w:ins w:id="466" w:author="ERCOT" w:date="2023-03-01T12:56:00Z">
        <w:r w:rsidR="000249E5" w:rsidRPr="196A4252">
          <w:rPr>
            <w:rStyle w:val="normaltextrun"/>
            <w:bdr w:val="none" w:sz="0" w:space="0" w:color="auto" w:frame="1"/>
          </w:rPr>
          <w:t xml:space="preserve">The maximum MW </w:t>
        </w:r>
        <w:r w:rsidR="000249E5">
          <w:rPr>
            <w:rStyle w:val="normaltextrun"/>
            <w:bdr w:val="none" w:sz="0" w:space="0" w:color="auto" w:frame="1"/>
          </w:rPr>
          <w:t xml:space="preserve">of FFSS that can be offered </w:t>
        </w:r>
        <w:r w:rsidR="000249E5" w:rsidRPr="196A4252">
          <w:rPr>
            <w:rStyle w:val="normaltextrun"/>
            <w:bdr w:val="none" w:sz="0" w:space="0" w:color="auto" w:frame="1"/>
          </w:rPr>
          <w:t xml:space="preserve">for the designated Resource </w:t>
        </w:r>
        <w:r w:rsidR="000249E5">
          <w:rPr>
            <w:rStyle w:val="normaltextrun"/>
            <w:bdr w:val="none" w:sz="0" w:space="0" w:color="auto" w:frame="1"/>
          </w:rPr>
          <w:t>by the QSE must be limited to</w:t>
        </w:r>
        <w:r w:rsidR="000249E5" w:rsidRPr="196A4252">
          <w:rPr>
            <w:rStyle w:val="normaltextrun"/>
            <w:bdr w:val="none" w:sz="0" w:space="0" w:color="auto" w:frame="1"/>
          </w:rPr>
          <w:t xml:space="preserve"> the</w:t>
        </w:r>
        <w:r w:rsidR="000249E5">
          <w:rPr>
            <w:rStyle w:val="normaltextrun"/>
            <w:bdr w:val="none" w:sz="0" w:space="0" w:color="auto" w:frame="1"/>
          </w:rPr>
          <w:t xml:space="preserve"> average</w:t>
        </w:r>
        <w:r w:rsidR="000249E5" w:rsidRPr="196A4252">
          <w:rPr>
            <w:rStyle w:val="normaltextrun"/>
            <w:bdr w:val="none" w:sz="0" w:space="0" w:color="auto" w:frame="1"/>
          </w:rPr>
          <w:t xml:space="preserve"> Real-Time </w:t>
        </w:r>
        <w:r w:rsidR="000249E5">
          <w:rPr>
            <w:rStyle w:val="normaltextrun"/>
            <w:bdr w:val="none" w:sz="0" w:space="0" w:color="auto" w:frame="1"/>
          </w:rPr>
          <w:t xml:space="preserve">net real power (in </w:t>
        </w:r>
        <w:r w:rsidR="000249E5" w:rsidRPr="196A4252">
          <w:rPr>
            <w:rStyle w:val="normaltextrun"/>
            <w:bdr w:val="none" w:sz="0" w:space="0" w:color="auto" w:frame="1"/>
          </w:rPr>
          <w:t>MW</w:t>
        </w:r>
        <w:r w:rsidR="000249E5">
          <w:rPr>
            <w:rStyle w:val="normaltextrun"/>
            <w:bdr w:val="none" w:sz="0" w:space="0" w:color="auto" w:frame="1"/>
          </w:rPr>
          <w:t>)</w:t>
        </w:r>
        <w:r w:rsidR="000249E5" w:rsidRPr="196A4252">
          <w:rPr>
            <w:rStyle w:val="normaltextrun"/>
            <w:bdr w:val="none" w:sz="0" w:space="0" w:color="auto" w:frame="1"/>
          </w:rPr>
          <w:t xml:space="preserve"> telemetered </w:t>
        </w:r>
        <w:r w:rsidR="000249E5">
          <w:rPr>
            <w:rStyle w:val="normaltextrun"/>
            <w:bdr w:val="none" w:sz="0" w:space="0" w:color="auto" w:frame="1"/>
          </w:rPr>
          <w:t>for</w:t>
        </w:r>
        <w:r w:rsidR="000249E5" w:rsidRPr="196A4252">
          <w:rPr>
            <w:rStyle w:val="normaltextrun"/>
            <w:bdr w:val="none" w:sz="0" w:space="0" w:color="auto" w:frame="1"/>
          </w:rPr>
          <w:t xml:space="preserve"> the Resource during the </w:t>
        </w:r>
        <w:r w:rsidR="000249E5">
          <w:rPr>
            <w:rStyle w:val="normaltextrun"/>
            <w:bdr w:val="none" w:sz="0" w:space="0" w:color="auto" w:frame="1"/>
          </w:rPr>
          <w:t>demonstration period</w:t>
        </w:r>
        <w:r w:rsidR="000249E5" w:rsidRPr="196A4252">
          <w:rPr>
            <w:rStyle w:val="normaltextrun"/>
            <w:bdr w:val="none" w:sz="0" w:space="0" w:color="auto" w:frame="1"/>
          </w:rPr>
          <w:t>.</w:t>
        </w:r>
        <w:r w:rsidR="000249E5">
          <w:rPr>
            <w:rStyle w:val="normaltextrun"/>
            <w:bdr w:val="none" w:sz="0" w:space="0" w:color="auto" w:frame="1"/>
          </w:rPr>
          <w:t xml:space="preserve">  </w:t>
        </w:r>
      </w:ins>
      <w:r w:rsidRPr="00B561F2">
        <w:rPr>
          <w:iCs/>
          <w:szCs w:val="20"/>
        </w:rPr>
        <w:t>Each QSE representing an FFSSR</w:t>
      </w:r>
      <w:ins w:id="467" w:author="ERCOT" w:date="2023-03-01T12:58:00Z">
        <w:r w:rsidR="000249E5">
          <w:rPr>
            <w:iCs/>
            <w:szCs w:val="20"/>
          </w:rPr>
          <w:t xml:space="preserve"> or prospective FFSSR</w:t>
        </w:r>
      </w:ins>
      <w:r w:rsidRPr="00B561F2">
        <w:rPr>
          <w:iCs/>
          <w:szCs w:val="20"/>
        </w:rPr>
        <w:t xml:space="preserve"> must annually complete the test or successfully deploy at the maximum awarded MW amount for at least </w:t>
      </w:r>
      <w:ins w:id="468" w:author="ERCOT" w:date="2023-03-01T12:58:00Z">
        <w:r w:rsidR="000249E5">
          <w:rPr>
            <w:iCs/>
          </w:rPr>
          <w:t>the demonstration period</w:t>
        </w:r>
      </w:ins>
      <w:del w:id="469" w:author="ERCOT" w:date="2023-03-01T12:58:00Z">
        <w:r w:rsidRPr="00B561F2" w:rsidDel="000249E5">
          <w:rPr>
            <w:iCs/>
            <w:szCs w:val="20"/>
          </w:rPr>
          <w:delText>60 minutes</w:delText>
        </w:r>
      </w:del>
      <w:r w:rsidRPr="00B561F2">
        <w:rPr>
          <w:iCs/>
          <w:szCs w:val="20"/>
        </w:rPr>
        <w:t xml:space="preserve"> and inform ERCOT by </w:t>
      </w:r>
      <w:del w:id="470" w:author="ERCOT" w:date="2023-03-01T12:58:00Z">
        <w:r w:rsidRPr="00B561F2" w:rsidDel="000249E5">
          <w:rPr>
            <w:iCs/>
            <w:szCs w:val="20"/>
          </w:rPr>
          <w:delText>November 1</w:delText>
        </w:r>
      </w:del>
      <w:ins w:id="471" w:author="ERCOT" w:date="2023-03-01T12:58:00Z">
        <w:r w:rsidR="000249E5">
          <w:rPr>
            <w:iCs/>
            <w:szCs w:val="20"/>
          </w:rPr>
          <w:t>August 15</w:t>
        </w:r>
      </w:ins>
      <w:r w:rsidRPr="00B561F2">
        <w:rPr>
          <w:iCs/>
          <w:szCs w:val="20"/>
        </w:rPr>
        <w:t xml:space="preserve"> of each year.  </w:t>
      </w:r>
      <w:ins w:id="472" w:author="ERCOT" w:date="2023-03-01T12:59:00Z">
        <w:r w:rsidR="000249E5">
          <w:rPr>
            <w:iCs/>
          </w:rPr>
          <w:t>In order to complete this annual process, the QSE representing the Generation Resource(s)</w:t>
        </w:r>
      </w:ins>
      <w:ins w:id="473" w:author="ERCOT" w:date="2023-03-03T17:19:00Z">
        <w:r w:rsidR="00034790">
          <w:rPr>
            <w:iCs/>
          </w:rPr>
          <w:t xml:space="preserve"> shall:</w:t>
        </w:r>
      </w:ins>
    </w:p>
    <w:p w14:paraId="31A72AB0" w14:textId="38BDA9A3" w:rsidR="00B561F2" w:rsidRDefault="000249E5" w:rsidP="000249E5">
      <w:pPr>
        <w:spacing w:after="240"/>
        <w:ind w:left="1440" w:hanging="720"/>
        <w:rPr>
          <w:ins w:id="474" w:author="ERCOT" w:date="2023-03-01T13:01:00Z"/>
          <w:iCs/>
          <w:szCs w:val="20"/>
        </w:rPr>
      </w:pPr>
      <w:ins w:id="475" w:author="ERCOT" w:date="2023-03-01T12:59:00Z">
        <w:r>
          <w:rPr>
            <w:iCs/>
          </w:rPr>
          <w:t>(a)</w:t>
        </w:r>
        <w:r>
          <w:rPr>
            <w:iCs/>
          </w:rPr>
          <w:tab/>
        </w:r>
      </w:ins>
      <w:del w:id="476" w:author="ERCOT" w:date="2023-03-01T13:00:00Z">
        <w:r w:rsidR="00B561F2" w:rsidRPr="00B561F2" w:rsidDel="000249E5">
          <w:rPr>
            <w:iCs/>
            <w:szCs w:val="20"/>
          </w:rPr>
          <w:delText>The QSE representing the FFSSR shall</w:delText>
        </w:r>
      </w:del>
      <w:ins w:id="477" w:author="ERCOT" w:date="2023-03-01T13:00:00Z">
        <w:r w:rsidRPr="000249E5">
          <w:rPr>
            <w:iCs/>
          </w:rPr>
          <w:t xml:space="preserve"> </w:t>
        </w:r>
        <w:r>
          <w:rPr>
            <w:iCs/>
          </w:rPr>
          <w:t xml:space="preserve">If qualifying by a </w:t>
        </w:r>
        <w:proofErr w:type="spellStart"/>
        <w:r>
          <w:rPr>
            <w:iCs/>
          </w:rPr>
          <w:t>self test</w:t>
        </w:r>
        <w:proofErr w:type="spellEnd"/>
        <w:r>
          <w:rPr>
            <w:iCs/>
            <w:szCs w:val="20"/>
          </w:rPr>
          <w:t>,</w:t>
        </w:r>
        <w:r w:rsidRPr="000249E5">
          <w:rPr>
            <w:iCs/>
          </w:rPr>
          <w:t xml:space="preserve"> </w:t>
        </w:r>
        <w:r>
          <w:rPr>
            <w:iCs/>
          </w:rPr>
          <w:t>coordinate the test with the ERCOT Control Room and</w:t>
        </w:r>
      </w:ins>
      <w:r w:rsidR="00B561F2" w:rsidRPr="00B561F2">
        <w:rPr>
          <w:iCs/>
          <w:szCs w:val="20"/>
        </w:rPr>
        <w:t xml:space="preserve"> show the Resource as </w:t>
      </w:r>
      <w:ins w:id="478" w:author="ERCOT" w:date="2023-03-01T13:00:00Z">
        <w:r>
          <w:rPr>
            <w:iCs/>
          </w:rPr>
          <w:t>having a Resource Status of</w:t>
        </w:r>
        <w:r w:rsidRPr="00B561F2">
          <w:rPr>
            <w:iCs/>
            <w:szCs w:val="20"/>
          </w:rPr>
          <w:t xml:space="preserve"> </w:t>
        </w:r>
      </w:ins>
      <w:r w:rsidR="00B561F2" w:rsidRPr="00B561F2">
        <w:rPr>
          <w:iCs/>
          <w:szCs w:val="20"/>
        </w:rPr>
        <w:t>“ONTEST” in its COP and through its Real-Time telemetry for the duration of the demonstration</w:t>
      </w:r>
      <w:ins w:id="479" w:author="ERCOT" w:date="2023-03-01T13:00:00Z">
        <w:r>
          <w:rPr>
            <w:iCs/>
            <w:szCs w:val="20"/>
          </w:rPr>
          <w:t>; and</w:t>
        </w:r>
      </w:ins>
      <w:del w:id="480" w:author="ERCOT" w:date="2023-03-01T13:00:00Z">
        <w:r w:rsidR="00B561F2" w:rsidRPr="00B561F2" w:rsidDel="000249E5">
          <w:rPr>
            <w:iCs/>
            <w:szCs w:val="20"/>
          </w:rPr>
          <w:delText>.</w:delText>
        </w:r>
      </w:del>
    </w:p>
    <w:p w14:paraId="5F21B545" w14:textId="3B2C3765" w:rsidR="000249E5" w:rsidRPr="00B561F2" w:rsidRDefault="000249E5">
      <w:pPr>
        <w:spacing w:after="240"/>
        <w:ind w:left="1440" w:hanging="720"/>
        <w:rPr>
          <w:iCs/>
          <w:szCs w:val="20"/>
        </w:rPr>
        <w:pPrChange w:id="481" w:author="ERCOT" w:date="2023-03-01T12:59:00Z">
          <w:pPr>
            <w:spacing w:after="240"/>
            <w:ind w:left="720" w:hanging="720"/>
          </w:pPr>
        </w:pPrChange>
      </w:pPr>
      <w:ins w:id="482" w:author="ERCOT" w:date="2023-03-01T13:01:00Z">
        <w:r>
          <w:rPr>
            <w:iCs/>
            <w:szCs w:val="20"/>
          </w:rPr>
          <w:t>(b)</w:t>
        </w:r>
        <w:r>
          <w:rPr>
            <w:iCs/>
            <w:szCs w:val="20"/>
          </w:rPr>
          <w:tab/>
        </w:r>
        <w:r w:rsidRPr="000249E5">
          <w:rPr>
            <w:iCs/>
            <w:szCs w:val="20"/>
          </w:rPr>
          <w:t xml:space="preserve">Submit a Resource FFSS qualification form with the date and time of the </w:t>
        </w:r>
        <w:proofErr w:type="spellStart"/>
        <w:r w:rsidRPr="000249E5">
          <w:rPr>
            <w:iCs/>
            <w:szCs w:val="20"/>
          </w:rPr>
          <w:t>self test</w:t>
        </w:r>
        <w:proofErr w:type="spellEnd"/>
        <w:r w:rsidRPr="000249E5">
          <w:rPr>
            <w:iCs/>
            <w:szCs w:val="20"/>
          </w:rPr>
          <w:t xml:space="preserve"> or the successful deployment that the QSE would like considered for qualification.</w:t>
        </w:r>
      </w:ins>
    </w:p>
    <w:p w14:paraId="751D6080" w14:textId="39B32DBB" w:rsidR="00B561F2" w:rsidRPr="00B561F2" w:rsidRDefault="00B561F2" w:rsidP="00B561F2">
      <w:pPr>
        <w:spacing w:after="240"/>
        <w:ind w:left="720" w:hanging="720"/>
        <w:rPr>
          <w:iCs/>
          <w:szCs w:val="20"/>
        </w:rPr>
      </w:pPr>
      <w:r w:rsidRPr="00B561F2">
        <w:rPr>
          <w:iCs/>
          <w:szCs w:val="20"/>
        </w:rPr>
        <w:t>(</w:t>
      </w:r>
      <w:ins w:id="483" w:author="ERCOT" w:date="2023-03-01T13:03:00Z">
        <w:r w:rsidR="000249E5">
          <w:rPr>
            <w:iCs/>
            <w:szCs w:val="20"/>
          </w:rPr>
          <w:t>5</w:t>
        </w:r>
      </w:ins>
      <w:del w:id="484"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1AE03AA3" w:rsidR="00B561F2" w:rsidRPr="00B561F2" w:rsidRDefault="00B561F2" w:rsidP="00B561F2">
      <w:pPr>
        <w:spacing w:after="240"/>
        <w:ind w:left="720" w:hanging="720"/>
        <w:rPr>
          <w:iCs/>
          <w:szCs w:val="20"/>
        </w:rPr>
      </w:pPr>
      <w:r w:rsidRPr="00B561F2">
        <w:rPr>
          <w:iCs/>
          <w:szCs w:val="20"/>
        </w:rPr>
        <w:t>(</w:t>
      </w:r>
      <w:ins w:id="485" w:author="ERCOT" w:date="2023-03-01T13:03:00Z">
        <w:r w:rsidR="000249E5">
          <w:rPr>
            <w:iCs/>
            <w:szCs w:val="20"/>
          </w:rPr>
          <w:t>6</w:t>
        </w:r>
      </w:ins>
      <w:del w:id="486"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487" w:author="ERCOT" w:date="2023-03-01T13:03:00Z">
        <w:r w:rsidRPr="00B561F2" w:rsidDel="000249E5">
          <w:rPr>
            <w:iCs/>
            <w:szCs w:val="20"/>
          </w:rPr>
          <w:delText>its</w:delText>
        </w:r>
      </w:del>
      <w:ins w:id="488" w:author="ERCOT" w:date="2023-03-01T13:03:00Z">
        <w:r w:rsidR="000249E5">
          <w:rPr>
            <w:iCs/>
            <w:szCs w:val="20"/>
          </w:rPr>
          <w:t>the</w:t>
        </w:r>
      </w:ins>
      <w:r w:rsidRPr="00B561F2">
        <w:rPr>
          <w:iCs/>
          <w:szCs w:val="20"/>
        </w:rPr>
        <w:t xml:space="preserve"> Availability Plan for a</w:t>
      </w:r>
      <w:del w:id="489" w:author="ERCOT" w:date="2023-03-01T13:03:00Z">
        <w:r w:rsidRPr="00B561F2" w:rsidDel="000249E5">
          <w:rPr>
            <w:iCs/>
            <w:szCs w:val="20"/>
          </w:rPr>
          <w:delText>n</w:delText>
        </w:r>
      </w:del>
      <w:r w:rsidRPr="00B561F2">
        <w:rPr>
          <w:iCs/>
          <w:szCs w:val="20"/>
        </w:rPr>
        <w:t xml:space="preserve"> </w:t>
      </w:r>
      <w:ins w:id="490" w:author="ERCOT" w:date="2023-03-01T13:03:00Z">
        <w:r w:rsidR="000249E5">
          <w:rPr>
            <w:iCs/>
            <w:szCs w:val="20"/>
          </w:rPr>
          <w:t>Generation Resource</w:t>
        </w:r>
      </w:ins>
      <w:del w:id="491" w:author="ERCOT" w:date="2023-03-01T13:03:00Z">
        <w:r w:rsidRPr="00B561F2" w:rsidDel="000249E5">
          <w:rPr>
            <w:iCs/>
            <w:szCs w:val="20"/>
          </w:rPr>
          <w:delText>FFSSR</w:delText>
        </w:r>
      </w:del>
      <w:r w:rsidRPr="00B561F2">
        <w:rPr>
          <w:iCs/>
          <w:szCs w:val="20"/>
        </w:rPr>
        <w:t xml:space="preserve"> to show </w:t>
      </w:r>
      <w:del w:id="492" w:author="ERCOT" w:date="2023-03-01T13:03:00Z">
        <w:r w:rsidRPr="00B561F2" w:rsidDel="000249E5">
          <w:rPr>
            <w:iCs/>
            <w:szCs w:val="20"/>
          </w:rPr>
          <w:delText>the FFSSR</w:delText>
        </w:r>
      </w:del>
      <w:ins w:id="493" w:author="ERCOT" w:date="2023-03-01T13:03:00Z">
        <w:r w:rsidR="000249E5">
          <w:rPr>
            <w:iCs/>
            <w:szCs w:val="20"/>
          </w:rPr>
          <w:t>it</w:t>
        </w:r>
      </w:ins>
      <w:r w:rsidRPr="00B561F2">
        <w:rPr>
          <w:iCs/>
          <w:szCs w:val="20"/>
        </w:rPr>
        <w:t xml:space="preserve"> is unavailable </w:t>
      </w:r>
      <w:ins w:id="494" w:author="ERCOT" w:date="2023-03-01T13:04:00Z">
        <w:r w:rsidR="000249E5">
          <w:rPr>
            <w:iCs/>
            <w:szCs w:val="20"/>
          </w:rPr>
          <w:t>to provide</w:t>
        </w:r>
      </w:ins>
      <w:del w:id="495" w:author="ERCOT" w:date="2023-03-01T13:04:00Z">
        <w:r w:rsidRPr="00B561F2" w:rsidDel="000249E5">
          <w:rPr>
            <w:iCs/>
            <w:szCs w:val="20"/>
          </w:rPr>
          <w:delText>if the</w:delText>
        </w:r>
      </w:del>
      <w:r w:rsidRPr="00B561F2">
        <w:rPr>
          <w:iCs/>
          <w:szCs w:val="20"/>
        </w:rPr>
        <w:t xml:space="preserve"> FFSS</w:t>
      </w:r>
      <w:del w:id="496" w:author="ERCOT" w:date="2023-03-01T13:04:00Z">
        <w:r w:rsidRPr="00B561F2" w:rsidDel="000249E5">
          <w:rPr>
            <w:iCs/>
            <w:szCs w:val="20"/>
          </w:rPr>
          <w:delText>R</w:delText>
        </w:r>
      </w:del>
      <w:r w:rsidRPr="00B561F2">
        <w:rPr>
          <w:iCs/>
          <w:szCs w:val="20"/>
        </w:rPr>
        <w:t xml:space="preserve"> </w:t>
      </w:r>
      <w:ins w:id="497" w:author="ERCOT" w:date="2023-03-01T13:04:00Z">
        <w:r w:rsidR="000249E5">
          <w:rPr>
            <w:iCs/>
            <w:szCs w:val="20"/>
          </w:rPr>
          <w:t xml:space="preserve">if it </w:t>
        </w:r>
      </w:ins>
      <w:r w:rsidRPr="00B561F2">
        <w:rPr>
          <w:iCs/>
          <w:szCs w:val="20"/>
        </w:rPr>
        <w:t>is not available to come On-Line or generate using reserved fuel.</w:t>
      </w:r>
      <w:del w:id="498"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499" w:name="_Hlk128568319"/>
      <w:ins w:id="500" w:author="ERCOT" w:date="2023-03-01T13:05:00Z">
        <w:r w:rsidR="000249E5" w:rsidRPr="000249E5">
          <w:rPr>
            <w:iCs/>
            <w:szCs w:val="20"/>
          </w:rPr>
          <w:t xml:space="preserve"> </w:t>
        </w:r>
        <w:r w:rsidR="000249E5">
          <w:rPr>
            <w:iCs/>
            <w:szCs w:val="20"/>
          </w:rPr>
          <w:t xml:space="preserve"> </w:t>
        </w:r>
        <w:r w:rsidR="000249E5" w:rsidRPr="003B164A">
          <w:rPr>
            <w:iCs/>
            <w:szCs w:val="20"/>
          </w:rPr>
          <w:t xml:space="preserve">The QSE representing an FFSSR </w:t>
        </w:r>
        <w:r w:rsidR="000249E5">
          <w:rPr>
            <w:iCs/>
            <w:szCs w:val="20"/>
          </w:rPr>
          <w:t>must</w:t>
        </w:r>
        <w:r w:rsidR="000249E5" w:rsidRPr="003B164A">
          <w:rPr>
            <w:iCs/>
            <w:szCs w:val="20"/>
          </w:rPr>
          <w:t xml:space="preserve"> </w:t>
        </w:r>
        <w:r w:rsidR="000249E5">
          <w:rPr>
            <w:iCs/>
            <w:szCs w:val="20"/>
          </w:rPr>
          <w:t xml:space="preserve">also </w:t>
        </w:r>
        <w:r w:rsidR="000249E5" w:rsidRPr="003B164A">
          <w:rPr>
            <w:iCs/>
            <w:szCs w:val="20"/>
          </w:rPr>
          <w:t>submit an Availability Plan for an</w:t>
        </w:r>
        <w:r w:rsidR="000249E5">
          <w:rPr>
            <w:iCs/>
            <w:szCs w:val="20"/>
          </w:rPr>
          <w:t>y</w:t>
        </w:r>
        <w:r w:rsidR="000249E5" w:rsidRPr="003B164A">
          <w:rPr>
            <w:iCs/>
            <w:szCs w:val="20"/>
          </w:rPr>
          <w:t xml:space="preserve"> alternate </w:t>
        </w:r>
        <w:r w:rsidR="000249E5">
          <w:rPr>
            <w:iCs/>
            <w:szCs w:val="20"/>
          </w:rPr>
          <w:t xml:space="preserve">Generation </w:t>
        </w:r>
        <w:r w:rsidR="000249E5" w:rsidRPr="003B164A">
          <w:rPr>
            <w:iCs/>
            <w:szCs w:val="20"/>
          </w:rPr>
          <w:t>Resource</w:t>
        </w:r>
        <w:r w:rsidR="000249E5">
          <w:rPr>
            <w:iCs/>
            <w:szCs w:val="20"/>
          </w:rPr>
          <w:t>s</w:t>
        </w:r>
        <w:r w:rsidR="000249E5" w:rsidRPr="003B164A">
          <w:rPr>
            <w:szCs w:val="20"/>
          </w:rPr>
          <w:t xml:space="preserve"> </w:t>
        </w:r>
        <w:r w:rsidR="000249E5">
          <w:rPr>
            <w:szCs w:val="20"/>
          </w:rPr>
          <w:t xml:space="preserve">that were designated in the FFSS Offer </w:t>
        </w:r>
        <w:proofErr w:type="spellStart"/>
        <w:r w:rsidR="000249E5">
          <w:rPr>
            <w:szCs w:val="20"/>
          </w:rPr>
          <w:t>Submssion</w:t>
        </w:r>
        <w:proofErr w:type="spellEnd"/>
        <w:r w:rsidR="000249E5">
          <w:rPr>
            <w:szCs w:val="20"/>
          </w:rPr>
          <w:t xml:space="preserve"> Form</w:t>
        </w:r>
        <w:r w:rsidR="000249E5" w:rsidRPr="003B164A">
          <w:rPr>
            <w:iCs/>
            <w:szCs w:val="20"/>
          </w:rPr>
          <w:t xml:space="preserve">.  </w:t>
        </w:r>
        <w:r w:rsidR="000249E5">
          <w:rPr>
            <w:iCs/>
            <w:szCs w:val="20"/>
          </w:rPr>
          <w:t xml:space="preserve">The QSE shall continue to </w:t>
        </w:r>
        <w:r w:rsidR="000249E5">
          <w:rPr>
            <w:iCs/>
            <w:szCs w:val="20"/>
          </w:rPr>
          <w:lastRenderedPageBreak/>
          <w:t>show the Generation Resource is unavailable to provide FFSS in the Availability Plan until it can successfully come On-Line or generate using the reserved fuel.</w:t>
        </w:r>
      </w:ins>
      <w:bookmarkEnd w:id="499"/>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318686CE" w:rsidR="00B561F2" w:rsidRPr="00B561F2" w:rsidRDefault="00B561F2" w:rsidP="00B561F2">
            <w:pPr>
              <w:spacing w:before="120" w:after="240"/>
              <w:rPr>
                <w:b/>
                <w:i/>
                <w:iCs/>
              </w:rPr>
            </w:pPr>
            <w:r w:rsidRPr="00B561F2">
              <w:rPr>
                <w:b/>
                <w:i/>
                <w:iCs/>
              </w:rPr>
              <w:t>[NPRR1154:  Replace paragraph (</w:t>
            </w:r>
            <w:ins w:id="501" w:author="ERCOT" w:date="2023-03-01T13:03:00Z">
              <w:r w:rsidR="000249E5">
                <w:rPr>
                  <w:b/>
                  <w:i/>
                  <w:iCs/>
                </w:rPr>
                <w:t>6</w:t>
              </w:r>
            </w:ins>
            <w:del w:id="502" w:author="ERCOT" w:date="2023-03-01T13:03:00Z">
              <w:r w:rsidRPr="00B561F2" w:rsidDel="000249E5">
                <w:rPr>
                  <w:b/>
                  <w:i/>
                  <w:iCs/>
                </w:rPr>
                <w:delText>4</w:delText>
              </w:r>
            </w:del>
            <w:r w:rsidRPr="00B561F2">
              <w:rPr>
                <w:b/>
                <w:i/>
                <w:iCs/>
              </w:rPr>
              <w:t>) above with the following upon system implementation:]</w:t>
            </w:r>
          </w:p>
          <w:p w14:paraId="50FCD46C" w14:textId="5FD92F69" w:rsidR="00B561F2" w:rsidRPr="00B561F2" w:rsidRDefault="00B561F2" w:rsidP="00B561F2">
            <w:pPr>
              <w:spacing w:after="240"/>
              <w:ind w:left="720" w:hanging="720"/>
              <w:rPr>
                <w:iCs/>
                <w:szCs w:val="20"/>
              </w:rPr>
            </w:pPr>
            <w:r w:rsidRPr="00B561F2">
              <w:rPr>
                <w:iCs/>
                <w:szCs w:val="20"/>
              </w:rPr>
              <w:t>(</w:t>
            </w:r>
            <w:ins w:id="503" w:author="ERCOT" w:date="2023-03-01T13:03:00Z">
              <w:r w:rsidR="000249E5">
                <w:rPr>
                  <w:iCs/>
                  <w:szCs w:val="20"/>
                </w:rPr>
                <w:t>6</w:t>
              </w:r>
            </w:ins>
            <w:del w:id="504"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05" w:author="ERCOT" w:date="2023-03-01T13:05:00Z">
              <w:r w:rsidRPr="00B561F2" w:rsidDel="000249E5">
                <w:rPr>
                  <w:iCs/>
                  <w:szCs w:val="20"/>
                </w:rPr>
                <w:delText>its</w:delText>
              </w:r>
            </w:del>
            <w:ins w:id="506" w:author="ERCOT" w:date="2023-03-01T13:05:00Z">
              <w:r w:rsidR="000249E5">
                <w:rPr>
                  <w:iCs/>
                  <w:szCs w:val="20"/>
                </w:rPr>
                <w:t>the</w:t>
              </w:r>
            </w:ins>
            <w:r w:rsidRPr="00B561F2">
              <w:rPr>
                <w:iCs/>
                <w:szCs w:val="20"/>
              </w:rPr>
              <w:t xml:space="preserve"> Availability Plan for a</w:t>
            </w:r>
            <w:del w:id="507" w:author="ERCOT" w:date="2023-03-01T13:05:00Z">
              <w:r w:rsidRPr="00B561F2" w:rsidDel="000249E5">
                <w:rPr>
                  <w:iCs/>
                  <w:szCs w:val="20"/>
                </w:rPr>
                <w:delText>n</w:delText>
              </w:r>
            </w:del>
            <w:r w:rsidRPr="00B561F2">
              <w:rPr>
                <w:iCs/>
                <w:szCs w:val="20"/>
              </w:rPr>
              <w:t xml:space="preserve"> </w:t>
            </w:r>
            <w:del w:id="508" w:author="ERCOT" w:date="2023-03-01T13:05:00Z">
              <w:r w:rsidRPr="00B561F2" w:rsidDel="000249E5">
                <w:rPr>
                  <w:iCs/>
                  <w:szCs w:val="20"/>
                </w:rPr>
                <w:delText>FFSSR</w:delText>
              </w:r>
            </w:del>
            <w:ins w:id="509" w:author="ERCOT" w:date="2023-03-01T13:05:00Z">
              <w:r w:rsidR="000249E5">
                <w:rPr>
                  <w:iCs/>
                  <w:szCs w:val="20"/>
                </w:rPr>
                <w:t>Generation Resource</w:t>
              </w:r>
            </w:ins>
            <w:r w:rsidRPr="00B561F2">
              <w:rPr>
                <w:iCs/>
                <w:szCs w:val="20"/>
              </w:rPr>
              <w:t xml:space="preserve"> to show </w:t>
            </w:r>
            <w:del w:id="510" w:author="ERCOT" w:date="2023-03-01T13:05:00Z">
              <w:r w:rsidRPr="00B561F2" w:rsidDel="00D7324C">
                <w:rPr>
                  <w:iCs/>
                  <w:szCs w:val="20"/>
                </w:rPr>
                <w:delText>the FFSSR</w:delText>
              </w:r>
            </w:del>
            <w:ins w:id="511" w:author="ERCOT" w:date="2023-03-01T13:05:00Z">
              <w:r w:rsidR="00D7324C">
                <w:rPr>
                  <w:iCs/>
                  <w:szCs w:val="20"/>
                </w:rPr>
                <w:t>it</w:t>
              </w:r>
            </w:ins>
            <w:r w:rsidRPr="00B561F2">
              <w:rPr>
                <w:iCs/>
                <w:szCs w:val="20"/>
              </w:rPr>
              <w:t xml:space="preserve"> is unavailable </w:t>
            </w:r>
            <w:ins w:id="512" w:author="ERCOT" w:date="2023-03-01T13:05:00Z">
              <w:r w:rsidR="00D7324C">
                <w:rPr>
                  <w:iCs/>
                  <w:szCs w:val="20"/>
                </w:rPr>
                <w:t>to provide</w:t>
              </w:r>
            </w:ins>
            <w:del w:id="513" w:author="ERCOT" w:date="2023-03-01T13:05:00Z">
              <w:r w:rsidRPr="00B561F2" w:rsidDel="00D7324C">
                <w:rPr>
                  <w:iCs/>
                  <w:szCs w:val="20"/>
                </w:rPr>
                <w:delText>if the</w:delText>
              </w:r>
            </w:del>
            <w:r w:rsidRPr="00B561F2">
              <w:rPr>
                <w:iCs/>
                <w:szCs w:val="20"/>
              </w:rPr>
              <w:t xml:space="preserve"> FFSS</w:t>
            </w:r>
            <w:del w:id="514" w:author="ERCOT" w:date="2023-03-01T13:06:00Z">
              <w:r w:rsidRPr="00B561F2" w:rsidDel="00D7324C">
                <w:rPr>
                  <w:iCs/>
                  <w:szCs w:val="20"/>
                </w:rPr>
                <w:delText>R</w:delText>
              </w:r>
            </w:del>
            <w:r w:rsidRPr="00B561F2">
              <w:rPr>
                <w:iCs/>
                <w:szCs w:val="20"/>
              </w:rPr>
              <w:t xml:space="preserve"> </w:t>
            </w:r>
            <w:ins w:id="515" w:author="ERCOT" w:date="2023-03-01T13:06:00Z">
              <w:r w:rsidR="00D7324C">
                <w:rPr>
                  <w:iCs/>
                  <w:szCs w:val="20"/>
                </w:rPr>
                <w:t xml:space="preserve">if it </w:t>
              </w:r>
            </w:ins>
            <w:r w:rsidRPr="00B561F2">
              <w:rPr>
                <w:iCs/>
                <w:szCs w:val="20"/>
              </w:rPr>
              <w:t xml:space="preserve">is not available to come On-Line or generate using reserved fuel.  The QSE representing an FFSSR </w:t>
            </w:r>
            <w:ins w:id="516" w:author="ERCOT" w:date="2023-03-01T13:06:00Z">
              <w:r w:rsidR="00D7324C">
                <w:rPr>
                  <w:iCs/>
                  <w:szCs w:val="20"/>
                </w:rPr>
                <w:t>must</w:t>
              </w:r>
            </w:ins>
            <w:del w:id="517" w:author="ERCOT" w:date="2023-03-01T13:06:00Z">
              <w:r w:rsidRPr="00B561F2" w:rsidDel="00D7324C">
                <w:rPr>
                  <w:iCs/>
                  <w:szCs w:val="20"/>
                </w:rPr>
                <w:delText>may</w:delText>
              </w:r>
            </w:del>
            <w:r w:rsidRPr="00B561F2">
              <w:rPr>
                <w:iCs/>
                <w:szCs w:val="20"/>
              </w:rPr>
              <w:t xml:space="preserve"> submit an Availability Plan for an</w:t>
            </w:r>
            <w:ins w:id="518" w:author="ERCOT" w:date="2023-03-01T13:06:00Z">
              <w:r w:rsidR="00D7324C">
                <w:rPr>
                  <w:iCs/>
                  <w:szCs w:val="20"/>
                </w:rPr>
                <w:t>y</w:t>
              </w:r>
            </w:ins>
            <w:r w:rsidRPr="00B561F2">
              <w:rPr>
                <w:iCs/>
                <w:szCs w:val="20"/>
              </w:rPr>
              <w:t xml:space="preserve"> alternate </w:t>
            </w:r>
            <w:ins w:id="519" w:author="ERCOT" w:date="2023-03-01T13:06:00Z">
              <w:r w:rsidR="00D7324C">
                <w:rPr>
                  <w:iCs/>
                  <w:szCs w:val="20"/>
                </w:rPr>
                <w:t xml:space="preserve">Generation </w:t>
              </w:r>
            </w:ins>
            <w:r w:rsidRPr="00B561F2">
              <w:rPr>
                <w:iCs/>
                <w:szCs w:val="20"/>
              </w:rPr>
              <w:t>Resource</w:t>
            </w:r>
            <w:r w:rsidRPr="00B561F2">
              <w:rPr>
                <w:szCs w:val="20"/>
              </w:rPr>
              <w:t xml:space="preserve"> </w:t>
            </w:r>
            <w:ins w:id="520" w:author="ERCOT" w:date="2023-03-01T13:06:00Z">
              <w:r w:rsidR="00D7324C">
                <w:rPr>
                  <w:szCs w:val="20"/>
                </w:rPr>
                <w:t xml:space="preserve">that were designated in the FFSS Offer </w:t>
              </w:r>
              <w:proofErr w:type="spellStart"/>
              <w:r w:rsidR="00D7324C">
                <w:rPr>
                  <w:szCs w:val="20"/>
                </w:rPr>
                <w:t>Submssion</w:t>
              </w:r>
              <w:proofErr w:type="spellEnd"/>
              <w:r w:rsidR="00D7324C">
                <w:rPr>
                  <w:szCs w:val="20"/>
                </w:rPr>
                <w:t xml:space="preserve"> Form</w:t>
              </w:r>
            </w:ins>
            <w:del w:id="521" w:author="ERCOT" w:date="2023-03-01T13:06:00Z">
              <w:r w:rsidRPr="00B561F2" w:rsidDel="00D7324C">
                <w:rPr>
                  <w:iCs/>
                  <w:szCs w:val="20"/>
                </w:rPr>
                <w:delText>previously approved by ERCOT to replace the FFSSR</w:delText>
              </w:r>
            </w:del>
            <w:r w:rsidRPr="00B561F2">
              <w:rPr>
                <w:iCs/>
                <w:szCs w:val="20"/>
              </w:rPr>
              <w:t xml:space="preserve">.  </w:t>
            </w:r>
            <w:del w:id="522"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23" w:author="ERCOT" w:date="2023-03-01T13:07:00Z">
              <w:r w:rsidR="00D7324C">
                <w:rPr>
                  <w:iCs/>
                  <w:szCs w:val="20"/>
                </w:rPr>
                <w:t>The QSE shall continue to show the Generation Resource is unavailable to provide FFSS in the Availability Plan until it can successfully come On-Line or generate using the reserved fuel.</w:t>
              </w:r>
            </w:ins>
          </w:p>
        </w:tc>
      </w:tr>
    </w:tbl>
    <w:p w14:paraId="31E9C14A" w14:textId="07E30F11" w:rsidR="00D7324C" w:rsidRPr="000F34C4" w:rsidRDefault="00D7324C" w:rsidP="00D7324C">
      <w:pPr>
        <w:spacing w:before="240" w:after="240"/>
        <w:ind w:left="720" w:hanging="720"/>
        <w:rPr>
          <w:ins w:id="524" w:author="ERCOT" w:date="2023-03-01T13:07:00Z"/>
          <w:iCs/>
        </w:rPr>
      </w:pPr>
      <w:ins w:id="525" w:author="ERCOT" w:date="2023-03-01T13:07:00Z">
        <w:r>
          <w:rPr>
            <w:iCs/>
          </w:rPr>
          <w:t>(7)</w:t>
        </w:r>
        <w:r>
          <w:rPr>
            <w:iCs/>
          </w:rPr>
          <w:tab/>
        </w:r>
      </w:ins>
      <w:ins w:id="526" w:author="ERCOT" w:date="2023-03-03T17:17:00Z">
        <w:r w:rsidR="00034790">
          <w:rPr>
            <w:iCs/>
          </w:rPr>
          <w:t>A</w:t>
        </w:r>
      </w:ins>
      <w:ins w:id="527" w:author="ERCOT" w:date="2023-03-01T13:07:00Z">
        <w:r>
          <w:rPr>
            <w:iCs/>
          </w:rPr>
          <w:t>n FFSSR that is not available to come On-Line shall inform the ERCOT Control Room as soon as practicable and update the FFSSR Availability Plan within 60 minutes of identifying the unavailability.</w:t>
        </w:r>
      </w:ins>
    </w:p>
    <w:p w14:paraId="317686DD" w14:textId="5856BE2F" w:rsidR="00B561F2" w:rsidRPr="00B561F2" w:rsidRDefault="00B561F2" w:rsidP="00B561F2">
      <w:pPr>
        <w:spacing w:before="240" w:after="240"/>
        <w:ind w:left="720" w:hanging="720"/>
      </w:pPr>
      <w:r w:rsidRPr="00B561F2">
        <w:t>(</w:t>
      </w:r>
      <w:ins w:id="528" w:author="ERCOT" w:date="2023-03-01T13:08:00Z">
        <w:r w:rsidR="00D7324C">
          <w:t>8</w:t>
        </w:r>
      </w:ins>
      <w:del w:id="529" w:author="ERCOT" w:date="2023-03-01T13:08:00Z">
        <w:r w:rsidRPr="00B561F2" w:rsidDel="00D7324C">
          <w:delText>5</w:delText>
        </w:r>
      </w:del>
      <w:r w:rsidRPr="00B561F2">
        <w:t>)</w:t>
      </w:r>
      <w:r w:rsidRPr="00B561F2">
        <w:tab/>
        <w:t xml:space="preserve">If the FFSSR </w:t>
      </w:r>
      <w:del w:id="530" w:author="ERCOT" w:date="2023-03-01T13:08:00Z">
        <w:r w:rsidRPr="00B561F2" w:rsidDel="00D7324C">
          <w:delText>does</w:delText>
        </w:r>
      </w:del>
      <w:ins w:id="531" w:author="ERCOT" w:date="2023-03-01T13:08:00Z">
        <w:r w:rsidR="00D7324C">
          <w:t>is</w:t>
        </w:r>
      </w:ins>
      <w:r w:rsidRPr="00B561F2">
        <w:t xml:space="preserve"> not </w:t>
      </w:r>
      <w:del w:id="532" w:author="ERCOT" w:date="2023-03-01T13:08:00Z">
        <w:r w:rsidRPr="00B561F2" w:rsidDel="00D7324C">
          <w:delText xml:space="preserve">reflect that it is </w:delText>
        </w:r>
      </w:del>
      <w:r w:rsidRPr="00B561F2">
        <w:t>available</w:t>
      </w:r>
      <w:del w:id="533"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34" w:author="ERCOT" w:date="2023-03-01T13:08:00Z">
        <w:r w:rsidR="00D7324C">
          <w:t xml:space="preserve">Hourly </w:t>
        </w:r>
      </w:ins>
      <w:r w:rsidRPr="00B561F2">
        <w:t xml:space="preserve">Standby Fee for 90 days, unless the FFSSR successfully deployed for its entire FFSS award obligation </w:t>
      </w:r>
      <w:ins w:id="535" w:author="ERCOT" w:date="2023-03-01T13:08:00Z">
        <w:r w:rsidR="00D7324C">
          <w:t>or</w:t>
        </w:r>
      </w:ins>
      <w:del w:id="536" w:author="ERCOT" w:date="2023-03-01T13:08:00Z">
        <w:r w:rsidRPr="00B561F2" w:rsidDel="00D7324C">
          <w:delText>and</w:delText>
        </w:r>
      </w:del>
      <w:r w:rsidRPr="00B561F2">
        <w:t xml:space="preserve"> exhausted emission hours allocated </w:t>
      </w:r>
      <w:ins w:id="537" w:author="ERCOT" w:date="2023-03-01T13:09:00Z">
        <w:r w:rsidR="00D7324C">
          <w:t>for the FFSSR</w:t>
        </w:r>
      </w:ins>
      <w:ins w:id="538" w:author="ERCOT" w:date="2023-03-03T17:17:00Z">
        <w:r w:rsidR="00034790">
          <w:t>, as specified</w:t>
        </w:r>
      </w:ins>
      <w:ins w:id="539" w:author="ERCOT" w:date="2023-03-01T13:09:00Z">
        <w:r w:rsidR="00D7324C">
          <w:t xml:space="preserve"> </w:t>
        </w:r>
      </w:ins>
      <w:r w:rsidRPr="00B561F2">
        <w:t xml:space="preserve">in the </w:t>
      </w:r>
      <w:ins w:id="540" w:author="ERCOT" w:date="2023-03-01T13:09:00Z">
        <w:r w:rsidR="00D7324C">
          <w:t>FFSS Offer Submission Form</w:t>
        </w:r>
      </w:ins>
      <w:del w:id="541" w:author="ERCOT" w:date="2023-03-01T13:09:00Z">
        <w:r w:rsidRPr="00B561F2" w:rsidDel="00D7324C">
          <w:delText>RFP for the FFSSR</w:delText>
        </w:r>
      </w:del>
      <w:r w:rsidRPr="00B561F2">
        <w:t>.</w:t>
      </w:r>
      <w:ins w:id="542" w:author="ERCOT" w:date="2023-03-01T13:09:00Z">
        <w:r w:rsidR="00D7324C">
          <w:t xml:space="preserve">  </w:t>
        </w:r>
        <w:r w:rsidR="00D7324C" w:rsidRPr="001B3DE3">
          <w:t>Evidence of an FFSSR not being available includes</w:t>
        </w:r>
        <w:r w:rsidR="00D7324C">
          <w:t>, but is not limited to,</w:t>
        </w:r>
        <w:r w:rsidR="00D7324C" w:rsidRPr="001B3DE3">
          <w:t xml:space="preserve"> an </w:t>
        </w:r>
        <w:r w:rsidR="00D7324C">
          <w:t xml:space="preserve">Availability Plan submission of unavailable </w:t>
        </w:r>
        <w:r w:rsidR="00D7324C" w:rsidRPr="001B3DE3">
          <w:t xml:space="preserve">or other communications to </w:t>
        </w:r>
        <w:r w:rsidR="00D7324C">
          <w:t xml:space="preserve">the </w:t>
        </w:r>
        <w:r w:rsidR="00D7324C" w:rsidRPr="001B3DE3">
          <w:t xml:space="preserve">ERCOT </w:t>
        </w:r>
        <w:r w:rsidR="00D7324C">
          <w:t xml:space="preserve">Control Room </w:t>
        </w:r>
        <w:r w:rsidR="00D7324C" w:rsidRPr="001B3DE3">
          <w:t xml:space="preserve">indicating the FFSSR </w:t>
        </w:r>
        <w:r w:rsidR="00D7324C">
          <w:t>i</w:t>
        </w:r>
        <w:r w:rsidR="00D7324C" w:rsidRPr="001B3DE3">
          <w:t>s not available</w:t>
        </w:r>
        <w:r w:rsidR="00D7324C">
          <w:t xml:space="preserve"> during the Watch</w:t>
        </w:r>
        <w:r w:rsidR="00D7324C" w:rsidRPr="001B3DE3">
          <w:t>.</w:t>
        </w:r>
      </w:ins>
      <w:r w:rsidRPr="00B561F2">
        <w:t xml:space="preserve"> </w:t>
      </w:r>
    </w:p>
    <w:p w14:paraId="2B20AB85" w14:textId="5C4DFC56" w:rsidR="00B561F2" w:rsidRPr="00B561F2" w:rsidRDefault="00B561F2" w:rsidP="00B561F2">
      <w:pPr>
        <w:spacing w:after="240"/>
        <w:ind w:left="720" w:hanging="720"/>
      </w:pPr>
      <w:r w:rsidRPr="00B561F2">
        <w:t>(</w:t>
      </w:r>
      <w:ins w:id="543" w:author="ERCOT" w:date="2023-03-01T13:09:00Z">
        <w:r w:rsidR="00D7324C">
          <w:t>9</w:t>
        </w:r>
      </w:ins>
      <w:del w:id="544"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45" w:author="ERCOT" w:date="2023-03-01T13:09:00Z">
        <w:r w:rsidR="00D7324C">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3080FB30" w:rsidR="00B561F2" w:rsidRPr="00B561F2" w:rsidRDefault="00B561F2" w:rsidP="00B561F2">
      <w:pPr>
        <w:spacing w:after="240"/>
        <w:ind w:left="720" w:hanging="720"/>
      </w:pPr>
      <w:r w:rsidRPr="00B561F2">
        <w:t>(</w:t>
      </w:r>
      <w:ins w:id="546" w:author="ERCOT" w:date="2023-03-01T13:10:00Z">
        <w:r w:rsidR="00D7324C">
          <w:t>10</w:t>
        </w:r>
      </w:ins>
      <w:del w:id="547"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48" w:author="ERCOT" w:date="2023-03-01T13:10:00Z">
        <w:r w:rsidR="00D7324C">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62CA6420" w14:textId="57FE982E" w:rsidR="00B561F2" w:rsidRPr="00B561F2" w:rsidRDefault="00B561F2" w:rsidP="00B561F2">
      <w:pPr>
        <w:spacing w:after="240"/>
        <w:ind w:left="720" w:hanging="720"/>
      </w:pPr>
      <w:r w:rsidRPr="00B561F2">
        <w:lastRenderedPageBreak/>
        <w:t>(</w:t>
      </w:r>
      <w:ins w:id="549" w:author="ERCOT" w:date="2023-03-01T13:10:00Z">
        <w:r w:rsidR="00D7324C">
          <w:t>11</w:t>
        </w:r>
      </w:ins>
      <w:del w:id="550" w:author="ERCOT" w:date="2023-03-01T13:10:00Z">
        <w:r w:rsidRPr="00B561F2" w:rsidDel="00D7324C">
          <w:delText>8</w:delText>
        </w:r>
      </w:del>
      <w:r w:rsidRPr="00B561F2">
        <w:t>)</w:t>
      </w:r>
      <w:r w:rsidR="00D7324C" w:rsidRPr="00B561F2">
        <w:tab/>
      </w:r>
      <w:r w:rsidRPr="00B561F2">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51" w:author="ERCOT" w:date="2023-03-01T13:10:00Z">
        <w:r w:rsidR="00D7324C">
          <w:t xml:space="preserve">Hourly </w:t>
        </w:r>
      </w:ins>
      <w:r w:rsidRPr="00B561F2">
        <w:t>Standby Fee for 90 days, in proportion to the difference between the average MW level instructed by ERCOT over the FFSS deployment period and the corresponding average generation of the FFSSR.</w:t>
      </w:r>
    </w:p>
    <w:p w14:paraId="097008D4" w14:textId="6EE65C44" w:rsidR="00B561F2" w:rsidRPr="00B561F2" w:rsidRDefault="00B561F2" w:rsidP="00B561F2">
      <w:pPr>
        <w:spacing w:after="240"/>
        <w:ind w:left="720" w:hanging="720"/>
      </w:pPr>
      <w:r w:rsidRPr="00B561F2">
        <w:t>(</w:t>
      </w:r>
      <w:ins w:id="552" w:author="ERCOT" w:date="2023-03-01T13:10:00Z">
        <w:r w:rsidR="00D7324C">
          <w:t>12</w:t>
        </w:r>
      </w:ins>
      <w:del w:id="553"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554" w:author="ERCOT" w:date="2023-03-01T13:10:00Z">
        <w:r w:rsidR="00D7324C">
          <w:t xml:space="preserve">Hourly </w:t>
        </w:r>
      </w:ins>
      <w:r w:rsidRPr="00B561F2">
        <w:t>Standby Fee</w:t>
      </w:r>
      <w:r w:rsidRPr="00B561F2">
        <w:rPr>
          <w:i/>
        </w:rPr>
        <w:t xml:space="preserve"> </w:t>
      </w:r>
      <w:r w:rsidRPr="00B561F2">
        <w:t xml:space="preserve">for 15 days. </w:t>
      </w:r>
    </w:p>
    <w:p w14:paraId="2A0F6164" w14:textId="6B792021" w:rsidR="00B561F2" w:rsidRPr="00B561F2" w:rsidRDefault="00B561F2" w:rsidP="00B561F2">
      <w:pPr>
        <w:spacing w:after="240"/>
        <w:ind w:left="720" w:hanging="720"/>
      </w:pPr>
      <w:r w:rsidRPr="00B561F2">
        <w:t>(1</w:t>
      </w:r>
      <w:ins w:id="555" w:author="ERCOT" w:date="2023-03-01T13:11:00Z">
        <w:r w:rsidR="00D7324C">
          <w:t>3</w:t>
        </w:r>
      </w:ins>
      <w:del w:id="556"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557" w:author="ERCOT" w:date="2023-03-01T13:11:00Z">
        <w:r w:rsidR="00D7324C">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2B1811E5" w14:textId="52E50D5D" w:rsidR="00B561F2" w:rsidRPr="00B561F2" w:rsidRDefault="00B561F2" w:rsidP="00B561F2">
      <w:pPr>
        <w:spacing w:after="240"/>
        <w:ind w:left="720" w:hanging="720"/>
      </w:pPr>
      <w:r w:rsidRPr="00B561F2">
        <w:t>(1</w:t>
      </w:r>
      <w:ins w:id="558" w:author="ERCOT" w:date="2023-03-01T13:11:00Z">
        <w:r w:rsidR="00D7324C">
          <w:t>4</w:t>
        </w:r>
      </w:ins>
      <w:del w:id="559"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560" w:author="ERCOT" w:date="2023-03-01T13:11:00Z">
        <w:r w:rsidR="00D7324C">
          <w:t xml:space="preserve">Hourly </w:t>
        </w:r>
      </w:ins>
      <w:r w:rsidRPr="00B561F2">
        <w:t>Standby Fee for 15 days, in proportion to the difference between the average MW level instructed by ERCOT over the FFSS deployment period and the corresponding average generation of the FFSSR.</w:t>
      </w:r>
    </w:p>
    <w:p w14:paraId="377348DA" w14:textId="77777777" w:rsidR="00D7324C" w:rsidRDefault="00B561F2" w:rsidP="00B561F2">
      <w:pPr>
        <w:spacing w:after="240"/>
        <w:ind w:left="720" w:hanging="720"/>
        <w:rPr>
          <w:ins w:id="561" w:author="ERCOT" w:date="2023-03-01T13:14:00Z"/>
        </w:rPr>
      </w:pPr>
      <w:r w:rsidRPr="00B561F2">
        <w:t>(1</w:t>
      </w:r>
      <w:ins w:id="562" w:author="ERCOT" w:date="2023-03-01T13:13:00Z">
        <w:r w:rsidR="00D7324C">
          <w:t>5</w:t>
        </w:r>
      </w:ins>
      <w:del w:id="563" w:author="ERCOT" w:date="2023-03-01T13:13:00Z">
        <w:r w:rsidRPr="00B561F2" w:rsidDel="00D7324C">
          <w:delText>2</w:delText>
        </w:r>
      </w:del>
      <w:r w:rsidRPr="00B561F2">
        <w:t>)</w:t>
      </w:r>
      <w:r w:rsidRPr="00B561F2">
        <w:tab/>
        <w:t>Notwithstanding paragraphs (</w:t>
      </w:r>
      <w:ins w:id="564" w:author="ERCOT" w:date="2023-03-01T13:12:00Z">
        <w:r w:rsidR="00D7324C">
          <w:t>8</w:t>
        </w:r>
      </w:ins>
      <w:del w:id="565" w:author="ERCOT" w:date="2023-03-01T13:12:00Z">
        <w:r w:rsidRPr="00B561F2" w:rsidDel="00D7324C">
          <w:delText>5</w:delText>
        </w:r>
      </w:del>
      <w:r w:rsidRPr="00B561F2">
        <w:t>) through (1</w:t>
      </w:r>
      <w:ins w:id="566" w:author="ERCOT" w:date="2023-03-01T13:12:00Z">
        <w:r w:rsidR="00D7324C">
          <w:t>4</w:t>
        </w:r>
      </w:ins>
      <w:del w:id="567"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568" w:author="ERCOT" w:date="2023-03-01T13:13:00Z">
        <w:r w:rsidRPr="00B561F2" w:rsidDel="00D7324C">
          <w:delText xml:space="preserve">hourly </w:delText>
        </w:r>
      </w:del>
      <w:r w:rsidRPr="00B561F2">
        <w:t xml:space="preserve">FFSS </w:t>
      </w:r>
      <w:ins w:id="569" w:author="ERCOT" w:date="2023-03-01T13:13:00Z">
        <w:r w:rsidR="00D7324C">
          <w:t xml:space="preserve">Hourly </w:t>
        </w:r>
      </w:ins>
      <w:r w:rsidRPr="00B561F2">
        <w:t xml:space="preserve">Standby Fee.  </w:t>
      </w:r>
    </w:p>
    <w:p w14:paraId="12C41506" w14:textId="194A6555" w:rsidR="00B561F2" w:rsidRDefault="00D7324C" w:rsidP="00B561F2">
      <w:pPr>
        <w:spacing w:after="240"/>
        <w:ind w:left="720" w:hanging="720"/>
        <w:rPr>
          <w:ins w:id="570" w:author="ERCOT" w:date="2023-03-01T13:14:00Z"/>
        </w:rPr>
      </w:pPr>
      <w:ins w:id="571" w:author="ERCOT" w:date="2023-03-01T13:14:00Z">
        <w:r>
          <w:t>(16)</w:t>
        </w:r>
        <w:r>
          <w:tab/>
        </w:r>
      </w:ins>
      <w:r w:rsidR="00B561F2" w:rsidRPr="00B561F2">
        <w:t>If conditions described in paragraphs (</w:t>
      </w:r>
      <w:ins w:id="572" w:author="ERCOT" w:date="2023-03-01T13:12:00Z">
        <w:r>
          <w:t>10</w:t>
        </w:r>
      </w:ins>
      <w:del w:id="573" w:author="ERCOT" w:date="2023-03-01T13:12:00Z">
        <w:r w:rsidR="00B561F2" w:rsidRPr="00B561F2" w:rsidDel="00D7324C">
          <w:delText>7</w:delText>
        </w:r>
      </w:del>
      <w:r w:rsidR="00B561F2" w:rsidRPr="00B561F2">
        <w:t>) and (</w:t>
      </w:r>
      <w:ins w:id="574" w:author="ERCOT" w:date="2023-03-01T13:12:00Z">
        <w:r>
          <w:t>11</w:t>
        </w:r>
      </w:ins>
      <w:del w:id="575" w:author="ERCOT" w:date="2023-03-01T13:12:00Z">
        <w:r w:rsidR="00B561F2" w:rsidRPr="00B561F2" w:rsidDel="00D7324C">
          <w:delText>8</w:delText>
        </w:r>
      </w:del>
      <w:r w:rsidR="00B561F2" w:rsidRPr="00B561F2">
        <w:t>) occur for the same deployment period, ERCOT shall only claw back the larger amount calculated in paragraph (</w:t>
      </w:r>
      <w:ins w:id="576" w:author="ERCOT" w:date="2023-03-01T13:12:00Z">
        <w:r>
          <w:t>10</w:t>
        </w:r>
      </w:ins>
      <w:del w:id="577" w:author="ERCOT" w:date="2023-03-01T13:12:00Z">
        <w:r w:rsidR="00B561F2" w:rsidRPr="00B561F2" w:rsidDel="00D7324C">
          <w:delText>7</w:delText>
        </w:r>
      </w:del>
      <w:r w:rsidR="00B561F2" w:rsidRPr="00B561F2">
        <w:t>) or (</w:t>
      </w:r>
      <w:ins w:id="578" w:author="ERCOT" w:date="2023-03-01T13:12:00Z">
        <w:r>
          <w:t>11</w:t>
        </w:r>
      </w:ins>
      <w:del w:id="579" w:author="ERCOT" w:date="2023-03-01T13:12:00Z">
        <w:r w:rsidR="00B561F2" w:rsidRPr="00B561F2" w:rsidDel="00D7324C">
          <w:delText>8</w:delText>
        </w:r>
      </w:del>
      <w:r w:rsidR="00B561F2" w:rsidRPr="00B561F2">
        <w:t>).  If conditions described in paragraphs (1</w:t>
      </w:r>
      <w:ins w:id="580" w:author="ERCOT" w:date="2023-03-01T13:13:00Z">
        <w:r>
          <w:t>3</w:t>
        </w:r>
      </w:ins>
      <w:del w:id="581" w:author="ERCOT" w:date="2023-03-01T13:13:00Z">
        <w:r w:rsidR="00B561F2" w:rsidRPr="00B561F2" w:rsidDel="00D7324C">
          <w:delText>0</w:delText>
        </w:r>
      </w:del>
      <w:r w:rsidR="00B561F2" w:rsidRPr="00B561F2">
        <w:t>) and (1</w:t>
      </w:r>
      <w:ins w:id="582" w:author="ERCOT" w:date="2023-03-01T13:13:00Z">
        <w:r>
          <w:t>4</w:t>
        </w:r>
      </w:ins>
      <w:del w:id="583" w:author="ERCOT" w:date="2023-03-01T13:13:00Z">
        <w:r w:rsidR="00B561F2" w:rsidRPr="00B561F2" w:rsidDel="00D7324C">
          <w:delText>1</w:delText>
        </w:r>
      </w:del>
      <w:r w:rsidR="00B561F2" w:rsidRPr="00B561F2">
        <w:t>) occur for the same deployment period, ERCOT shall only claw back the larger amount calculated in paragraph (1</w:t>
      </w:r>
      <w:ins w:id="584" w:author="ERCOT" w:date="2023-03-01T13:13:00Z">
        <w:r>
          <w:t>3</w:t>
        </w:r>
      </w:ins>
      <w:del w:id="585" w:author="ERCOT" w:date="2023-03-01T13:13:00Z">
        <w:r w:rsidR="00B561F2" w:rsidRPr="00B561F2" w:rsidDel="00D7324C">
          <w:delText>0</w:delText>
        </w:r>
      </w:del>
      <w:r w:rsidR="00B561F2" w:rsidRPr="00B561F2">
        <w:t>) or (1</w:t>
      </w:r>
      <w:ins w:id="586" w:author="ERCOT" w:date="2023-03-01T13:13:00Z">
        <w:r>
          <w:t>4</w:t>
        </w:r>
      </w:ins>
      <w:del w:id="587" w:author="ERCOT" w:date="2023-03-01T13:13:00Z">
        <w:r w:rsidR="00B561F2" w:rsidRPr="00B561F2" w:rsidDel="00D7324C">
          <w:delText>1</w:delText>
        </w:r>
      </w:del>
      <w:r w:rsidR="00B561F2" w:rsidRPr="00B561F2">
        <w:t>).</w:t>
      </w:r>
    </w:p>
    <w:p w14:paraId="66DD3FA7" w14:textId="77777777" w:rsidR="00D7324C" w:rsidRDefault="00D7324C" w:rsidP="00D7324C">
      <w:pPr>
        <w:spacing w:after="240"/>
        <w:ind w:left="720" w:hanging="720"/>
        <w:rPr>
          <w:ins w:id="588" w:author="ERCOT" w:date="2023-03-01T13:15:00Z"/>
          <w:sz w:val="22"/>
          <w:szCs w:val="22"/>
        </w:rPr>
      </w:pPr>
      <w:ins w:id="589"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50DFCA40" w14:textId="7AA02336" w:rsidR="00D7324C" w:rsidRPr="006608D4" w:rsidRDefault="00D7324C" w:rsidP="00D7324C">
      <w:pPr>
        <w:spacing w:after="240"/>
        <w:ind w:left="1440" w:hanging="720"/>
        <w:rPr>
          <w:ins w:id="590" w:author="ERCOT" w:date="2023-03-01T13:15:00Z"/>
        </w:rPr>
      </w:pPr>
      <w:ins w:id="591" w:author="ERCOT" w:date="2023-03-01T13:15:00Z">
        <w:r w:rsidRPr="006608D4">
          <w:t>(a</w:t>
        </w:r>
        <w:r w:rsidRPr="005413DC">
          <w:t>)</w:t>
        </w:r>
      </w:ins>
      <w:ins w:id="592" w:author="ERCOT" w:date="2023-03-01T13:16:00Z">
        <w:r w:rsidR="00013C6C">
          <w:tab/>
        </w:r>
      </w:ins>
      <w:ins w:id="593" w:author="ERCOT" w:date="2023-03-01T13:15:00Z">
        <w:r w:rsidRPr="006608D4">
          <w:t>Failure to come On-Line or stay On-Line during an FFSS deployment due to a fuel-related issue</w:t>
        </w:r>
        <w:r>
          <w:t xml:space="preserve"> for two or more deployments in an </w:t>
        </w:r>
        <w:r w:rsidRPr="00B94ADC">
          <w:rPr>
            <w:iCs/>
          </w:rPr>
          <w:t>awarded FFSS obligation period</w:t>
        </w:r>
        <w:r>
          <w:rPr>
            <w:iCs/>
          </w:rPr>
          <w:t>;</w:t>
        </w:r>
      </w:ins>
    </w:p>
    <w:p w14:paraId="345ED843" w14:textId="54E3EA32" w:rsidR="00D7324C" w:rsidRPr="009741B9" w:rsidRDefault="00D7324C" w:rsidP="00D7324C">
      <w:pPr>
        <w:pStyle w:val="BodyTextNumbered"/>
        <w:ind w:left="1440"/>
        <w:rPr>
          <w:ins w:id="594" w:author="ERCOT" w:date="2023-03-01T13:15:00Z"/>
          <w:sz w:val="24"/>
          <w:szCs w:val="24"/>
        </w:rPr>
      </w:pPr>
      <w:ins w:id="595" w:author="ERCOT" w:date="2023-03-01T13:15:00Z">
        <w:r w:rsidRPr="009741B9">
          <w:rPr>
            <w:sz w:val="24"/>
            <w:szCs w:val="24"/>
          </w:rPr>
          <w:t>(b)</w:t>
        </w:r>
      </w:ins>
      <w:ins w:id="596" w:author="ERCOT" w:date="2023-03-01T13:16:00Z">
        <w:r w:rsidR="00013C6C">
          <w:rPr>
            <w:sz w:val="24"/>
            <w:szCs w:val="24"/>
          </w:rPr>
          <w:tab/>
        </w:r>
      </w:ins>
      <w:ins w:id="597"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w:t>
        </w:r>
        <w:r w:rsidRPr="00225D1E">
          <w:rPr>
            <w:sz w:val="24"/>
            <w:szCs w:val="24"/>
          </w:rPr>
          <w:lastRenderedPageBreak/>
          <w:t>value due to a fuel-related issue</w:t>
        </w:r>
        <w:r>
          <w:rPr>
            <w:sz w:val="24"/>
            <w:szCs w:val="24"/>
          </w:rPr>
          <w:t xml:space="preserve"> </w:t>
        </w:r>
        <w:r w:rsidRPr="00225D1E">
          <w:rPr>
            <w:sz w:val="24"/>
            <w:szCs w:val="24"/>
          </w:rPr>
          <w:t>for two or more deployments in an awarded FFSS obligation period;</w:t>
        </w:r>
        <w:r w:rsidRPr="009741B9">
          <w:rPr>
            <w:sz w:val="24"/>
            <w:szCs w:val="24"/>
          </w:rPr>
          <w:t xml:space="preserve"> or</w:t>
        </w:r>
      </w:ins>
    </w:p>
    <w:p w14:paraId="359B421B" w14:textId="732945ED" w:rsidR="00D7324C" w:rsidRPr="009741B9" w:rsidRDefault="00D7324C" w:rsidP="00D7324C">
      <w:pPr>
        <w:pStyle w:val="BodyTextNumbered"/>
        <w:ind w:left="1440"/>
        <w:rPr>
          <w:ins w:id="598" w:author="ERCOT" w:date="2023-03-01T13:15:00Z"/>
          <w:rFonts w:ascii="Calibri" w:hAnsi="Calibri" w:cs="Calibri"/>
          <w:sz w:val="24"/>
          <w:szCs w:val="24"/>
        </w:rPr>
      </w:pPr>
      <w:ins w:id="599" w:author="ERCOT" w:date="2023-03-01T13:15:00Z">
        <w:r w:rsidRPr="009741B9">
          <w:rPr>
            <w:sz w:val="24"/>
            <w:szCs w:val="24"/>
          </w:rPr>
          <w:t>(c)</w:t>
        </w:r>
      </w:ins>
      <w:ins w:id="600" w:author="ERCOT" w:date="2023-03-01T13:16:00Z">
        <w:r w:rsidR="00013C6C">
          <w:rPr>
            <w:sz w:val="24"/>
            <w:szCs w:val="24"/>
          </w:rPr>
          <w:tab/>
        </w:r>
      </w:ins>
      <w:ins w:id="601"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2043CF64" w14:textId="0D98ECBA" w:rsidR="00D7324C" w:rsidRDefault="00D7324C" w:rsidP="00D7324C">
      <w:pPr>
        <w:spacing w:after="240"/>
        <w:ind w:left="720" w:hanging="720"/>
        <w:rPr>
          <w:ins w:id="602" w:author="ERCOT" w:date="2023-03-01T13:15:00Z"/>
        </w:rPr>
      </w:pPr>
      <w:ins w:id="603"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04" w:author="ERCOT" w:date="2023-03-01T13:16:00Z">
        <w:r w:rsidR="00013C6C">
          <w:t>paragraph (8) of</w:t>
        </w:r>
      </w:ins>
      <w:ins w:id="605"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606" w:author="ERCOT" w:date="2023-03-03T17:17:00Z">
        <w:r w:rsidR="00034790" w:rsidRPr="00602C49">
          <w:t xml:space="preserve"> </w:t>
        </w:r>
        <w:r w:rsidR="00034790">
          <w:t>may no longer</w:t>
        </w:r>
      </w:ins>
      <w:ins w:id="607" w:author="ERCOT" w:date="2023-03-01T13:15:00Z">
        <w:r w:rsidRPr="00602C49">
          <w:t xml:space="preserve"> be an alternate for another </w:t>
        </w:r>
        <w:r w:rsidRPr="00690C7C">
          <w:t xml:space="preserve">primary </w:t>
        </w:r>
        <w:r w:rsidRPr="00602C49">
          <w:t>Generation Resource.</w:t>
        </w:r>
      </w:ins>
    </w:p>
    <w:p w14:paraId="6477F10A" w14:textId="26CE4A73" w:rsidR="00D7324C" w:rsidRDefault="00D7324C" w:rsidP="00D7324C">
      <w:pPr>
        <w:spacing w:after="240"/>
        <w:ind w:left="720" w:hanging="720"/>
        <w:rPr>
          <w:ins w:id="608" w:author="ERCOT" w:date="2023-03-01T13:15:00Z"/>
        </w:rPr>
      </w:pPr>
      <w:ins w:id="609" w:author="ERCOT" w:date="2023-03-01T13:15:00Z">
        <w:r>
          <w:t>(19)</w:t>
        </w:r>
        <w:r w:rsidR="00013C6C">
          <w:tab/>
        </w:r>
        <w:r>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r>
          <w:t>.</w:t>
        </w:r>
      </w:ins>
      <w:ins w:id="610" w:author="ERCOT" w:date="2023-03-01T13:16:00Z">
        <w:r w:rsidR="00013C6C">
          <w:t xml:space="preserve"> </w:t>
        </w:r>
      </w:ins>
      <w:ins w:id="611" w:author="ERCOT" w:date="2023-03-01T13:15:00Z">
        <w:r>
          <w:t xml:space="preserve"> ERCOT may issue one or more RFPs to replace the decertified FFSSR’s capacity for the remainder of </w:t>
        </w:r>
      </w:ins>
      <w:ins w:id="612" w:author="ERCOT" w:date="2023-03-03T17:17:00Z">
        <w:r w:rsidR="00034790">
          <w:t xml:space="preserve">the FFSS </w:t>
        </w:r>
      </w:ins>
      <w:ins w:id="613" w:author="ERCOT" w:date="2023-03-01T13:15:00Z">
        <w:r>
          <w:t xml:space="preserve">obligation period.  </w:t>
        </w:r>
      </w:ins>
    </w:p>
    <w:p w14:paraId="6866F1EF" w14:textId="69C85CA3" w:rsidR="00D7324C" w:rsidRDefault="00D7324C" w:rsidP="00D7324C">
      <w:pPr>
        <w:spacing w:after="240"/>
        <w:ind w:left="720" w:hanging="720"/>
        <w:rPr>
          <w:ins w:id="614" w:author="ERCOT" w:date="2023-03-01T13:15:00Z"/>
        </w:rPr>
      </w:pPr>
      <w:ins w:id="615"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proofErr w:type="spellStart"/>
        <w:r>
          <w:t>Generation</w:t>
        </w:r>
        <w:proofErr w:type="spellEnd"/>
        <w:r>
          <w:t xml:space="preserve"> Resource shall be recertified.</w:t>
        </w:r>
      </w:ins>
    </w:p>
    <w:p w14:paraId="561E392E" w14:textId="25DF5531" w:rsidR="00D7324C" w:rsidRPr="00B561F2" w:rsidRDefault="00D7324C" w:rsidP="00D7324C">
      <w:pPr>
        <w:spacing w:after="240"/>
        <w:ind w:left="720" w:hanging="720"/>
        <w:rPr>
          <w:szCs w:val="20"/>
        </w:rPr>
      </w:pPr>
      <w:ins w:id="616"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bookmarkEnd w:id="399"/>
    </w:p>
    <w:sectPr w:rsidR="00D7324C" w:rsidRPr="00B561F2">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284153C"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-0</w:t>
    </w:r>
    <w:r w:rsidR="00294F37">
      <w:rPr>
        <w:rFonts w:ascii="Arial" w:hAnsi="Arial" w:cs="Arial"/>
        <w:sz w:val="18"/>
      </w:rPr>
      <w:t>3 LCRA Comments</w:t>
    </w:r>
    <w:r w:rsidR="00A91A27">
      <w:rPr>
        <w:rFonts w:ascii="Arial" w:hAnsi="Arial" w:cs="Arial"/>
        <w:sz w:val="18"/>
      </w:rPr>
      <w:t xml:space="preserve"> </w:t>
    </w:r>
    <w:r>
      <w:rPr>
        <w:rFonts w:ascii="Arial" w:hAnsi="Arial" w:cs="Arial"/>
        <w:sz w:val="18"/>
      </w:rPr>
      <w:t>03</w:t>
    </w:r>
    <w:r w:rsidR="00294F37">
      <w:rPr>
        <w:rFonts w:ascii="Arial" w:hAnsi="Arial" w:cs="Arial"/>
        <w:sz w:val="18"/>
      </w:rPr>
      <w:t>15</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929EF9" w:rsidR="00D176CF" w:rsidRDefault="00294F37"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CRA 031523">
    <w15:presenceInfo w15:providerId="None" w15:userId="LCRA 03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41172"/>
    <w:rsid w:val="00047205"/>
    <w:rsid w:val="00050AA2"/>
    <w:rsid w:val="000519D8"/>
    <w:rsid w:val="00060A5A"/>
    <w:rsid w:val="00064B44"/>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6ED7"/>
    <w:rsid w:val="00225D1E"/>
    <w:rsid w:val="00226560"/>
    <w:rsid w:val="002338AF"/>
    <w:rsid w:val="00237430"/>
    <w:rsid w:val="002475CB"/>
    <w:rsid w:val="00247E1F"/>
    <w:rsid w:val="00250DA7"/>
    <w:rsid w:val="002534AC"/>
    <w:rsid w:val="002721A4"/>
    <w:rsid w:val="00273F98"/>
    <w:rsid w:val="00276A99"/>
    <w:rsid w:val="00286AD9"/>
    <w:rsid w:val="00287F77"/>
    <w:rsid w:val="00293662"/>
    <w:rsid w:val="00293A23"/>
    <w:rsid w:val="00294F37"/>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F02FC"/>
    <w:rsid w:val="003F0AA5"/>
    <w:rsid w:val="003F1217"/>
    <w:rsid w:val="003F4938"/>
    <w:rsid w:val="00400198"/>
    <w:rsid w:val="004135BD"/>
    <w:rsid w:val="00417D63"/>
    <w:rsid w:val="00420585"/>
    <w:rsid w:val="00420CA3"/>
    <w:rsid w:val="00422537"/>
    <w:rsid w:val="004302A4"/>
    <w:rsid w:val="004307F9"/>
    <w:rsid w:val="00434514"/>
    <w:rsid w:val="00437570"/>
    <w:rsid w:val="004414A1"/>
    <w:rsid w:val="004463BA"/>
    <w:rsid w:val="00460A01"/>
    <w:rsid w:val="004627C4"/>
    <w:rsid w:val="00466D55"/>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B1CD9"/>
    <w:rsid w:val="005C244E"/>
    <w:rsid w:val="005C2D7C"/>
    <w:rsid w:val="005C6492"/>
    <w:rsid w:val="005D5AEC"/>
    <w:rsid w:val="005E078D"/>
    <w:rsid w:val="005E3022"/>
    <w:rsid w:val="005E5074"/>
    <w:rsid w:val="005F11B4"/>
    <w:rsid w:val="005F4DC2"/>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35DBF"/>
    <w:rsid w:val="00743968"/>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F30E3"/>
    <w:rsid w:val="009F41CE"/>
    <w:rsid w:val="009F6052"/>
    <w:rsid w:val="00A10073"/>
    <w:rsid w:val="00A1018C"/>
    <w:rsid w:val="00A13A85"/>
    <w:rsid w:val="00A15534"/>
    <w:rsid w:val="00A21E98"/>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68A9"/>
    <w:rsid w:val="00AD3B58"/>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6A61"/>
    <w:rsid w:val="00EE6E5A"/>
    <w:rsid w:val="00EF232A"/>
    <w:rsid w:val="00EF40EA"/>
    <w:rsid w:val="00EF4182"/>
    <w:rsid w:val="00F05A69"/>
    <w:rsid w:val="00F10173"/>
    <w:rsid w:val="00F12DEF"/>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A1153"/>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ly.Jolly@lcr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7666</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50208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LCRA 031523</cp:lastModifiedBy>
  <cp:revision>3</cp:revision>
  <cp:lastPrinted>2013-11-15T22:11:00Z</cp:lastPrinted>
  <dcterms:created xsi:type="dcterms:W3CDTF">2023-03-15T19:20:00Z</dcterms:created>
  <dcterms:modified xsi:type="dcterms:W3CDTF">2023-03-15T19:30:00Z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