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66CC46FF" w:rsidR="00067FE2" w:rsidRDefault="00CC20DB" w:rsidP="005A6DD2">
            <w:pPr>
              <w:pStyle w:val="Header"/>
              <w:jc w:val="center"/>
            </w:pPr>
            <w:hyperlink r:id="rId8" w:history="1">
              <w:r w:rsidR="005A6DD2">
                <w:rPr>
                  <w:rStyle w:val="Hyperlink"/>
                </w:rPr>
                <w:t>1163</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7C401F3C" w:rsidR="00067FE2" w:rsidRDefault="006F29DD" w:rsidP="00F44236">
            <w:pPr>
              <w:pStyle w:val="Header"/>
            </w:pPr>
            <w:r>
              <w:t>Related to LPGRR</w:t>
            </w:r>
            <w:r w:rsidR="005A6DD2">
              <w:t>070</w:t>
            </w:r>
            <w:r>
              <w:t xml:space="preserve">, </w:t>
            </w:r>
            <w:r w:rsidR="008B71FC">
              <w:t xml:space="preserve">Discontinuation of </w:t>
            </w:r>
            <w:r w:rsidR="00F4749D">
              <w:t>Interval Data Recorder (</w:t>
            </w:r>
            <w:r w:rsidR="00A14C3A">
              <w:t>IDR</w:t>
            </w:r>
            <w:r w:rsidR="00F4749D">
              <w:t>)</w:t>
            </w:r>
            <w:r w:rsidR="00A14C3A">
              <w:t xml:space="preserve"> Meter</w:t>
            </w:r>
            <w:r w:rsidR="008B71FC">
              <w:t xml:space="preserve"> Weather Sensitivity</w:t>
            </w:r>
            <w:r w:rsidR="00A14C3A">
              <w:t xml:space="preserve"> </w:t>
            </w:r>
            <w:r w:rsidR="008B71FC">
              <w:t>Process</w:t>
            </w:r>
          </w:p>
        </w:tc>
      </w:tr>
      <w:tr w:rsidR="00067FE2" w:rsidRPr="00E01925" w14:paraId="398BCBF4" w14:textId="77777777" w:rsidTr="00BC2D06">
        <w:trPr>
          <w:trHeight w:val="518"/>
        </w:trPr>
        <w:tc>
          <w:tcPr>
            <w:tcW w:w="2880" w:type="dxa"/>
            <w:gridSpan w:val="2"/>
            <w:shd w:val="clear" w:color="auto" w:fill="FFFFFF"/>
            <w:vAlign w:val="center"/>
          </w:tcPr>
          <w:p w14:paraId="3A20C7F8" w14:textId="2318776D" w:rsidR="00067FE2" w:rsidRPr="00E01925" w:rsidRDefault="00067FE2" w:rsidP="003554E4">
            <w:pPr>
              <w:pStyle w:val="Header"/>
              <w:spacing w:before="120" w:after="120"/>
              <w:rPr>
                <w:bCs w:val="0"/>
              </w:rPr>
            </w:pPr>
            <w:r w:rsidRPr="00E01925">
              <w:rPr>
                <w:bCs w:val="0"/>
              </w:rPr>
              <w:t xml:space="preserve">Date </w:t>
            </w:r>
            <w:r w:rsidR="00960ABA">
              <w:rPr>
                <w:bCs w:val="0"/>
              </w:rPr>
              <w:t xml:space="preserve">of Decision </w:t>
            </w:r>
          </w:p>
        </w:tc>
        <w:tc>
          <w:tcPr>
            <w:tcW w:w="7560" w:type="dxa"/>
            <w:gridSpan w:val="2"/>
            <w:vAlign w:val="center"/>
          </w:tcPr>
          <w:p w14:paraId="16A45634" w14:textId="11C9CE22" w:rsidR="00067FE2" w:rsidRPr="00E01925" w:rsidRDefault="00960ABA" w:rsidP="003554E4">
            <w:pPr>
              <w:pStyle w:val="NormalArial"/>
              <w:spacing w:before="120" w:after="120"/>
            </w:pPr>
            <w:r>
              <w:t>March 8</w:t>
            </w:r>
            <w:r w:rsidR="005A6DD2">
              <w:t>, 2023</w:t>
            </w:r>
          </w:p>
        </w:tc>
      </w:tr>
      <w:tr w:rsidR="00960ABA" w14:paraId="19E58D4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0F6D253" w14:textId="249AB7A2" w:rsidR="00960ABA" w:rsidRDefault="00960ABA" w:rsidP="00960ABA">
            <w:pPr>
              <w:pStyle w:val="Header"/>
              <w:spacing w:before="120" w:after="120"/>
            </w:pPr>
            <w:r>
              <w:t>Action</w:t>
            </w:r>
          </w:p>
        </w:tc>
        <w:tc>
          <w:tcPr>
            <w:tcW w:w="7560" w:type="dxa"/>
            <w:gridSpan w:val="2"/>
            <w:tcBorders>
              <w:top w:val="single" w:sz="4" w:space="0" w:color="auto"/>
            </w:tcBorders>
            <w:vAlign w:val="center"/>
          </w:tcPr>
          <w:p w14:paraId="57EF7EEF" w14:textId="6B99C100" w:rsidR="00960ABA" w:rsidRPr="00FB509B" w:rsidRDefault="00960ABA" w:rsidP="00960ABA">
            <w:pPr>
              <w:pStyle w:val="NormalArial"/>
              <w:spacing w:before="120" w:after="120"/>
            </w:pPr>
            <w:r>
              <w:t>Tabled</w:t>
            </w: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5C4A63E5" w:rsidR="009D17F0" w:rsidRDefault="00960ABA" w:rsidP="00960ABA">
            <w:pPr>
              <w:pStyle w:val="Header"/>
              <w:spacing w:before="120" w:after="120"/>
            </w:pPr>
            <w:r>
              <w:t>Timeline</w:t>
            </w:r>
            <w:r w:rsidR="009D17F0">
              <w:t xml:space="preserve"> </w:t>
            </w:r>
          </w:p>
        </w:tc>
        <w:tc>
          <w:tcPr>
            <w:tcW w:w="7560" w:type="dxa"/>
            <w:gridSpan w:val="2"/>
            <w:tcBorders>
              <w:top w:val="single" w:sz="4" w:space="0" w:color="auto"/>
            </w:tcBorders>
            <w:vAlign w:val="center"/>
          </w:tcPr>
          <w:p w14:paraId="7B08BCA4" w14:textId="04F0A111" w:rsidR="009D17F0" w:rsidRPr="00FB509B" w:rsidRDefault="0066370F" w:rsidP="00960ABA">
            <w:pPr>
              <w:pStyle w:val="NormalArial"/>
              <w:spacing w:before="120" w:after="120"/>
            </w:pPr>
            <w:r w:rsidRPr="00FB509B">
              <w:t>Normal</w:t>
            </w:r>
          </w:p>
        </w:tc>
      </w:tr>
      <w:tr w:rsidR="00960ABA" w14:paraId="7201709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B64376D" w14:textId="511AB9DF" w:rsidR="00960ABA" w:rsidRDefault="00960ABA" w:rsidP="00960ABA">
            <w:pPr>
              <w:pStyle w:val="Header"/>
              <w:spacing w:before="120" w:after="120"/>
            </w:pPr>
            <w:r>
              <w:rPr>
                <w:bCs w:val="0"/>
              </w:rPr>
              <w:t>Proposed Effective Date</w:t>
            </w:r>
          </w:p>
        </w:tc>
        <w:tc>
          <w:tcPr>
            <w:tcW w:w="7560" w:type="dxa"/>
            <w:gridSpan w:val="2"/>
            <w:tcBorders>
              <w:top w:val="single" w:sz="4" w:space="0" w:color="auto"/>
            </w:tcBorders>
            <w:vAlign w:val="center"/>
          </w:tcPr>
          <w:p w14:paraId="0EAF3142" w14:textId="046488D7" w:rsidR="00960ABA" w:rsidRDefault="00960ABA" w:rsidP="00960ABA">
            <w:pPr>
              <w:pStyle w:val="NormalArial"/>
              <w:spacing w:before="120" w:after="120"/>
            </w:pPr>
            <w:r>
              <w:t>To be determined</w:t>
            </w:r>
          </w:p>
        </w:tc>
      </w:tr>
      <w:tr w:rsidR="00960ABA" w14:paraId="28EE0AB5"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1A0EB1A" w14:textId="095978F5" w:rsidR="00960ABA" w:rsidRDefault="00960ABA" w:rsidP="00960ABA">
            <w:pPr>
              <w:pStyle w:val="Header"/>
              <w:spacing w:before="120" w:after="120"/>
            </w:pPr>
            <w:r>
              <w:rPr>
                <w:bCs w:val="0"/>
              </w:rPr>
              <w:t>Priority and Rank Assigned</w:t>
            </w:r>
          </w:p>
        </w:tc>
        <w:tc>
          <w:tcPr>
            <w:tcW w:w="7560" w:type="dxa"/>
            <w:gridSpan w:val="2"/>
            <w:tcBorders>
              <w:top w:val="single" w:sz="4" w:space="0" w:color="auto"/>
            </w:tcBorders>
            <w:vAlign w:val="center"/>
          </w:tcPr>
          <w:p w14:paraId="25682F5F" w14:textId="1FE25EE6" w:rsidR="00960ABA" w:rsidRDefault="00960ABA" w:rsidP="00960ABA">
            <w:pPr>
              <w:pStyle w:val="NormalArial"/>
              <w:spacing w:before="120" w:after="120"/>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451FCB9" w14:textId="77777777" w:rsidR="009D17F0" w:rsidRDefault="00D06C09" w:rsidP="00960ABA">
            <w:pPr>
              <w:pStyle w:val="NormalArial"/>
              <w:spacing w:before="120"/>
            </w:pPr>
            <w:r>
              <w:t>11.4.3, Interval Consumption Data Estimation</w:t>
            </w:r>
          </w:p>
          <w:p w14:paraId="3356516F" w14:textId="61567294" w:rsidR="00D06C09" w:rsidRPr="00FB509B" w:rsidRDefault="00D06C09" w:rsidP="00960ABA">
            <w:pPr>
              <w:pStyle w:val="NormalArial"/>
              <w:spacing w:after="120"/>
            </w:pPr>
            <w:r>
              <w:t>11.4.3.1, Weather Responsiveness Determination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1259F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607279F4" w:rsidR="00C9766A" w:rsidRPr="00FB509B" w:rsidRDefault="00F4749D" w:rsidP="001259F1">
            <w:pPr>
              <w:pStyle w:val="NormalArial"/>
              <w:spacing w:before="120" w:after="120"/>
            </w:pPr>
            <w:r>
              <w:t>Load Profiling Guide Revision Request (</w:t>
            </w:r>
            <w:r w:rsidR="006E130F">
              <w:t>LPGRR</w:t>
            </w:r>
            <w:r>
              <w:t>)</w:t>
            </w:r>
            <w:r w:rsidR="006E130F">
              <w:t xml:space="preserve"> </w:t>
            </w:r>
            <w:r w:rsidR="005A6DD2">
              <w:t>070</w:t>
            </w:r>
            <w:r>
              <w:t>, Discontinuation of IDR Meter Weather Sensitivity Process</w:t>
            </w:r>
            <w:r w:rsidR="00846E25">
              <w:t xml:space="preserve"> </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823AEF">
            <w:pPr>
              <w:pStyle w:val="Header"/>
              <w:spacing w:before="120" w:after="120"/>
            </w:pPr>
            <w:r>
              <w:t>Revision Description</w:t>
            </w:r>
          </w:p>
        </w:tc>
        <w:tc>
          <w:tcPr>
            <w:tcW w:w="7560" w:type="dxa"/>
            <w:gridSpan w:val="2"/>
            <w:tcBorders>
              <w:bottom w:val="single" w:sz="4" w:space="0" w:color="auto"/>
            </w:tcBorders>
            <w:vAlign w:val="center"/>
          </w:tcPr>
          <w:p w14:paraId="6A00AE95" w14:textId="45C31F0A" w:rsidR="009D17F0" w:rsidRPr="00FB509B" w:rsidRDefault="009D77C1" w:rsidP="00823AEF">
            <w:pPr>
              <w:pStyle w:val="NormalArial"/>
              <w:spacing w:before="120" w:after="120"/>
            </w:pPr>
            <w:r>
              <w:t xml:space="preserve">This </w:t>
            </w:r>
            <w:r w:rsidR="00F4749D">
              <w:t>Nodal Protocol Revision Request (</w:t>
            </w:r>
            <w:r>
              <w:t>NPRR</w:t>
            </w:r>
            <w:r w:rsidR="00F4749D">
              <w:t>)</w:t>
            </w:r>
            <w:r>
              <w:t xml:space="preserve"> discontinue</w:t>
            </w:r>
            <w:r w:rsidR="00F4749D">
              <w:t>s</w:t>
            </w:r>
            <w:r>
              <w:t xml:space="preserve"> the process of evaluating </w:t>
            </w:r>
            <w:r w:rsidR="001259F1">
              <w:t>Interval Data Recorder</w:t>
            </w:r>
            <w:r w:rsidR="00F4749D">
              <w:t xml:space="preserve"> (</w:t>
            </w:r>
            <w:r>
              <w:t>IDR</w:t>
            </w:r>
            <w:r w:rsidR="00F4749D">
              <w:t>)</w:t>
            </w:r>
            <w:r>
              <w:t xml:space="preserve"> Meters to determine if they are weather sensitive</w:t>
            </w:r>
            <w:r w:rsidR="006F29DD">
              <w:t>, in alignment with LPGRR</w:t>
            </w:r>
            <w:r w:rsidR="005A6DD2">
              <w:t>070</w:t>
            </w:r>
            <w:r>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33C20FE0"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05pt" o:ole="">
                  <v:imagedata r:id="rId9" o:title=""/>
                </v:shape>
                <w:control r:id="rId10" w:name="TextBox11" w:shapeid="_x0000_i1037"/>
              </w:object>
            </w:r>
            <w:r w:rsidRPr="006629C8">
              <w:t xml:space="preserve">  </w:t>
            </w:r>
            <w:r>
              <w:rPr>
                <w:rFonts w:cs="Arial"/>
                <w:color w:val="000000"/>
              </w:rPr>
              <w:t>Addresses current operational issues.</w:t>
            </w:r>
          </w:p>
          <w:p w14:paraId="4353DC0D" w14:textId="3701733E"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2AEE6580" w:rsidR="00E71C39" w:rsidRDefault="00E71C39" w:rsidP="00E71C39">
            <w:pPr>
              <w:pStyle w:val="NormalArial"/>
              <w:spacing w:before="120"/>
              <w:rPr>
                <w:iCs/>
                <w:kern w:val="24"/>
              </w:rPr>
            </w:pPr>
            <w:r w:rsidRPr="006629C8">
              <w:object w:dxaOrig="225" w:dyaOrig="225" w14:anchorId="4BC6ADE8">
                <v:shape id="_x0000_i1041" type="#_x0000_t75" style="width:15.6pt;height:15.05pt" o:ole="">
                  <v:imagedata r:id="rId14" o:title=""/>
                </v:shape>
                <w:control r:id="rId15" w:name="TextBox12" w:shapeid="_x0000_i1041"/>
              </w:object>
            </w:r>
            <w:r w:rsidRPr="006629C8">
              <w:t xml:space="preserve">  </w:t>
            </w:r>
            <w:r>
              <w:rPr>
                <w:iCs/>
                <w:kern w:val="24"/>
              </w:rPr>
              <w:t>Market efficiencies or enhancements</w:t>
            </w:r>
          </w:p>
          <w:p w14:paraId="0E922105" w14:textId="1C2444C3" w:rsidR="00E71C39" w:rsidRDefault="00E71C39" w:rsidP="00E71C39">
            <w:pPr>
              <w:pStyle w:val="NormalArial"/>
              <w:spacing w:before="120"/>
              <w:rPr>
                <w:iCs/>
                <w:kern w:val="24"/>
              </w:rPr>
            </w:pPr>
            <w:r w:rsidRPr="006629C8">
              <w:object w:dxaOrig="225" w:dyaOrig="225" w14:anchorId="200A7673">
                <v:shape id="_x0000_i1043" type="#_x0000_t75" style="width:15.6pt;height:15.05pt" o:ole="">
                  <v:imagedata r:id="rId11" o:title=""/>
                </v:shape>
                <w:control r:id="rId16" w:name="TextBox13" w:shapeid="_x0000_i1043"/>
              </w:object>
            </w:r>
            <w:r w:rsidRPr="006629C8">
              <w:t xml:space="preserve">  </w:t>
            </w:r>
            <w:r>
              <w:rPr>
                <w:iCs/>
                <w:kern w:val="24"/>
              </w:rPr>
              <w:t>Administrative</w:t>
            </w:r>
          </w:p>
          <w:p w14:paraId="17096D73" w14:textId="200E3185" w:rsidR="00E71C39" w:rsidRDefault="00E71C39" w:rsidP="00E71C39">
            <w:pPr>
              <w:pStyle w:val="NormalArial"/>
              <w:spacing w:before="120"/>
              <w:rPr>
                <w:iCs/>
                <w:kern w:val="24"/>
              </w:rPr>
            </w:pPr>
            <w:r w:rsidRPr="006629C8">
              <w:object w:dxaOrig="225" w:dyaOrig="225" w14:anchorId="4C6ED319">
                <v:shape id="_x0000_i1045" type="#_x0000_t75" style="width:15.6pt;height:15.05pt" o:ole="">
                  <v:imagedata r:id="rId11" o:title=""/>
                </v:shape>
                <w:control r:id="rId17" w:name="TextBox14" w:shapeid="_x0000_i1045"/>
              </w:object>
            </w:r>
            <w:r w:rsidRPr="006629C8">
              <w:t xml:space="preserve">  </w:t>
            </w:r>
            <w:r>
              <w:rPr>
                <w:iCs/>
                <w:kern w:val="24"/>
              </w:rPr>
              <w:t>Regulatory requirements</w:t>
            </w:r>
          </w:p>
          <w:p w14:paraId="5FB89AD5" w14:textId="0123B0FC"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05pt" o:ole="">
                  <v:imagedata r:id="rId11" o:title=""/>
                </v:shape>
                <w:control r:id="rId18"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1259F1">
            <w:pPr>
              <w:pStyle w:val="NormalArial"/>
              <w:spacing w:after="120"/>
              <w:rPr>
                <w:iCs/>
                <w:kern w:val="24"/>
              </w:rPr>
            </w:pPr>
            <w:r w:rsidRPr="00CD242D">
              <w:rPr>
                <w:i/>
                <w:sz w:val="20"/>
                <w:szCs w:val="20"/>
              </w:rPr>
              <w:t>(please select all that apply)</w:t>
            </w:r>
          </w:p>
        </w:tc>
      </w:tr>
      <w:tr w:rsidR="00625E5D" w14:paraId="3F80A5FA" w14:textId="77777777" w:rsidTr="00BB2774">
        <w:trPr>
          <w:trHeight w:val="518"/>
        </w:trPr>
        <w:tc>
          <w:tcPr>
            <w:tcW w:w="2880" w:type="dxa"/>
            <w:gridSpan w:val="2"/>
            <w:shd w:val="clear" w:color="auto" w:fill="FFFFFF"/>
            <w:vAlign w:val="center"/>
          </w:tcPr>
          <w:p w14:paraId="6ABB5F27" w14:textId="411E27E5" w:rsidR="00960ABA" w:rsidRPr="00960ABA" w:rsidRDefault="00625E5D" w:rsidP="00960ABA">
            <w:pPr>
              <w:pStyle w:val="Header"/>
              <w:spacing w:before="120" w:after="120"/>
            </w:pPr>
            <w:r>
              <w:t>Business Case</w:t>
            </w:r>
          </w:p>
        </w:tc>
        <w:tc>
          <w:tcPr>
            <w:tcW w:w="7560" w:type="dxa"/>
            <w:gridSpan w:val="2"/>
            <w:vAlign w:val="center"/>
          </w:tcPr>
          <w:p w14:paraId="313E5647" w14:textId="3E7EC0F0" w:rsidR="00625E5D" w:rsidRPr="00625E5D" w:rsidRDefault="00B04584" w:rsidP="00BB4B4F">
            <w:pPr>
              <w:pStyle w:val="NormalArial"/>
              <w:spacing w:before="120" w:after="120"/>
              <w:rPr>
                <w:iCs/>
                <w:kern w:val="24"/>
              </w:rPr>
            </w:pPr>
            <w:r>
              <w:t>The weather sensitivity classification</w:t>
            </w:r>
            <w:r w:rsidR="003B5973">
              <w:t>s</w:t>
            </w:r>
            <w:r>
              <w:t xml:space="preserve"> </w:t>
            </w:r>
            <w:r w:rsidR="006F29DD">
              <w:t>Non-Weather Sensitive</w:t>
            </w:r>
            <w:r w:rsidR="0092689F">
              <w:t>(NWS</w:t>
            </w:r>
            <w:r w:rsidR="006F29DD">
              <w:t>)</w:t>
            </w:r>
            <w:r w:rsidR="0092689F">
              <w:t xml:space="preserve"> or</w:t>
            </w:r>
            <w:r w:rsidR="006F29DD">
              <w:t xml:space="preserve"> Weather Sensitive</w:t>
            </w:r>
            <w:r w:rsidR="0092689F">
              <w:t xml:space="preserve"> </w:t>
            </w:r>
            <w:r w:rsidR="006F29DD">
              <w:t>(</w:t>
            </w:r>
            <w:r w:rsidR="0092689F">
              <w:t xml:space="preserve">WS) </w:t>
            </w:r>
            <w:r w:rsidR="006F29DD">
              <w:t>are</w:t>
            </w:r>
            <w:r>
              <w:t xml:space="preserve"> only used during IDR estimation if ERCOT has not received interval data for the </w:t>
            </w:r>
            <w:r w:rsidR="00846E25">
              <w:t>O</w:t>
            </w:r>
            <w:r>
              <w:t xml:space="preserve">perating </w:t>
            </w:r>
            <w:r w:rsidR="00846E25">
              <w:t>D</w:t>
            </w:r>
            <w:r>
              <w:t xml:space="preserve">ay.  </w:t>
            </w:r>
            <w:r w:rsidR="0092689F">
              <w:t xml:space="preserve">The classification of </w:t>
            </w:r>
            <w:r w:rsidR="00846E25">
              <w:t xml:space="preserve">Electric Service </w:t>
            </w:r>
            <w:proofErr w:type="spellStart"/>
            <w:r w:rsidR="00846E25">
              <w:t>Indentifiers</w:t>
            </w:r>
            <w:proofErr w:type="spellEnd"/>
            <w:r w:rsidR="00846E25">
              <w:t xml:space="preserve"> (</w:t>
            </w:r>
            <w:r w:rsidR="0092689F">
              <w:t>ESI IDs</w:t>
            </w:r>
            <w:r w:rsidR="00846E25">
              <w:t>)</w:t>
            </w:r>
            <w:r w:rsidR="0092689F">
              <w:t xml:space="preserve"> with IDRs into a weather-sensitive group and a non-weather-sensitive group </w:t>
            </w:r>
            <w:r w:rsidR="0092689F">
              <w:lastRenderedPageBreak/>
              <w:t xml:space="preserve">determines the proxy day method used for estimation purposes.  </w:t>
            </w:r>
            <w:r w:rsidR="004E4DDF">
              <w:t>Since the inception of the BUSLRG and BUSLRGDG profile type codes</w:t>
            </w:r>
            <w:r w:rsidR="009A5BB8">
              <w:t>,</w:t>
            </w:r>
            <w:r w:rsidR="004E4DDF">
              <w:t xml:space="preserve"> </w:t>
            </w:r>
            <w:r w:rsidR="009A5BB8" w:rsidRPr="001259F1">
              <w:t>which allow for daily submission of interval data</w:t>
            </w:r>
            <w:r w:rsidR="009A5BB8">
              <w:t xml:space="preserve">, </w:t>
            </w:r>
            <w:r w:rsidR="004E4DDF">
              <w:t xml:space="preserve">there has been a significant drop in the number of IDR Meters.  By the end of this year, CenterPoint plans to begin their conversion of IDR Meters to BUSLRG/BUSLRGDG profile type codes which will lead to another significant drop.  The Profiling Working Group </w:t>
            </w:r>
            <w:r w:rsidR="00846E25">
              <w:t xml:space="preserve">(PWG) </w:t>
            </w:r>
            <w:r w:rsidR="00DB2E67">
              <w:t xml:space="preserve">and other </w:t>
            </w:r>
            <w:r w:rsidR="005A6AFF">
              <w:t xml:space="preserve">retail </w:t>
            </w:r>
            <w:r w:rsidR="00DB2E67">
              <w:t xml:space="preserve">Market Participants </w:t>
            </w:r>
            <w:r w:rsidR="004E4DDF">
              <w:t>ha</w:t>
            </w:r>
            <w:r w:rsidR="00DB2E67">
              <w:t>ve</w:t>
            </w:r>
            <w:r w:rsidR="004E4DDF">
              <w:t xml:space="preserve"> discussed </w:t>
            </w:r>
            <w:r w:rsidR="00846E25">
              <w:t xml:space="preserve">the development of </w:t>
            </w:r>
            <w:r w:rsidR="004E4DDF">
              <w:t xml:space="preserve">this NPRR </w:t>
            </w:r>
            <w:r w:rsidR="00846E25">
              <w:t>which reflects the conclusion that</w:t>
            </w:r>
            <w:r w:rsidR="008A77D2">
              <w:t xml:space="preserve"> th</w:t>
            </w:r>
            <w:r w:rsidR="004E4DDF">
              <w:t xml:space="preserve">e process </w:t>
            </w:r>
            <w:r w:rsidR="008A77D2">
              <w:t xml:space="preserve">of evaluating IDR Meters to determine if they are weather sensitive </w:t>
            </w:r>
            <w:r w:rsidR="004E4DDF">
              <w:t>is no longer necessar</w:t>
            </w:r>
            <w:r w:rsidR="008A77D2">
              <w:t xml:space="preserve">y.  Discontinuation of this process will allow the </w:t>
            </w:r>
            <w:r w:rsidR="00846E25">
              <w:t>Transmission and/or Distribution Service Providers (</w:t>
            </w:r>
            <w:r w:rsidR="008A77D2">
              <w:t>TDSPs</w:t>
            </w:r>
            <w:r w:rsidR="00846E25">
              <w:t>)</w:t>
            </w:r>
            <w:r w:rsidR="008A77D2">
              <w:t xml:space="preserve"> to focus their effo</w:t>
            </w:r>
            <w:r w:rsidR="009A5BB8">
              <w:t>rt</w:t>
            </w:r>
            <w:r w:rsidR="008A77D2">
              <w:t>s on more important matters.</w:t>
            </w:r>
          </w:p>
        </w:tc>
      </w:tr>
      <w:tr w:rsidR="00BB2774" w14:paraId="1C139BF8" w14:textId="77777777" w:rsidTr="00BB2774">
        <w:trPr>
          <w:trHeight w:val="518"/>
        </w:trPr>
        <w:tc>
          <w:tcPr>
            <w:tcW w:w="2880" w:type="dxa"/>
            <w:gridSpan w:val="2"/>
            <w:shd w:val="clear" w:color="auto" w:fill="FFFFFF"/>
            <w:vAlign w:val="center"/>
          </w:tcPr>
          <w:p w14:paraId="599ABE6B" w14:textId="49466227" w:rsidR="00BB2774" w:rsidRDefault="00BB2774" w:rsidP="00BB2774">
            <w:pPr>
              <w:pStyle w:val="Header"/>
              <w:spacing w:before="120" w:after="120"/>
            </w:pPr>
            <w:r>
              <w:lastRenderedPageBreak/>
              <w:t>PRS Decision</w:t>
            </w:r>
          </w:p>
        </w:tc>
        <w:tc>
          <w:tcPr>
            <w:tcW w:w="7560" w:type="dxa"/>
            <w:gridSpan w:val="2"/>
            <w:vAlign w:val="center"/>
          </w:tcPr>
          <w:p w14:paraId="2087FD78" w14:textId="035428EA" w:rsidR="00BB2774" w:rsidRDefault="00BB2774" w:rsidP="00BB2774">
            <w:pPr>
              <w:pStyle w:val="NormalArial"/>
              <w:spacing w:before="120" w:after="120"/>
            </w:pPr>
            <w:r>
              <w:t>On 3/8/23, PRS voted unanimously to table NPRR1163 and refer the issue to the Retail Market Subcommittee (RMS).  All Market Segments participated in the vote.</w:t>
            </w:r>
          </w:p>
        </w:tc>
      </w:tr>
      <w:tr w:rsidR="00BB2774" w14:paraId="622E8CCD" w14:textId="77777777" w:rsidTr="00BB2774">
        <w:trPr>
          <w:trHeight w:val="518"/>
        </w:trPr>
        <w:tc>
          <w:tcPr>
            <w:tcW w:w="2880" w:type="dxa"/>
            <w:gridSpan w:val="2"/>
            <w:tcBorders>
              <w:bottom w:val="single" w:sz="4" w:space="0" w:color="auto"/>
            </w:tcBorders>
            <w:shd w:val="clear" w:color="auto" w:fill="FFFFFF"/>
            <w:vAlign w:val="center"/>
          </w:tcPr>
          <w:p w14:paraId="0BB38E80" w14:textId="2C305B5E" w:rsidR="00BB2774" w:rsidRDefault="00BB2774" w:rsidP="00BB2774">
            <w:pPr>
              <w:pStyle w:val="Header"/>
              <w:spacing w:before="120" w:after="120"/>
            </w:pPr>
            <w:r>
              <w:t>Summary of PRS Discussion</w:t>
            </w:r>
          </w:p>
        </w:tc>
        <w:tc>
          <w:tcPr>
            <w:tcW w:w="7560" w:type="dxa"/>
            <w:gridSpan w:val="2"/>
            <w:tcBorders>
              <w:bottom w:val="single" w:sz="4" w:space="0" w:color="auto"/>
            </w:tcBorders>
            <w:vAlign w:val="center"/>
          </w:tcPr>
          <w:p w14:paraId="026E7296" w14:textId="39290CE4" w:rsidR="00BB2774" w:rsidRDefault="00BB2774" w:rsidP="00BB2774">
            <w:pPr>
              <w:pStyle w:val="NormalArial"/>
              <w:spacing w:before="120" w:after="120"/>
            </w:pPr>
            <w:r>
              <w:t>On 3/8/23, participants reviewed NPRR1163.</w:t>
            </w:r>
            <w:r w:rsidR="006B6247">
              <w:t xml:space="preserve">  Market Participants </w:t>
            </w:r>
            <w:r w:rsidR="00873B42">
              <w:t>commented that t</w:t>
            </w:r>
            <w:r w:rsidR="006B6247">
              <w:t xml:space="preserve">here are still </w:t>
            </w:r>
            <w:r w:rsidR="00873B42">
              <w:t xml:space="preserve">a number of </w:t>
            </w:r>
            <w:r w:rsidR="006B6247">
              <w:t>ID</w:t>
            </w:r>
            <w:r w:rsidR="00873B42">
              <w:t xml:space="preserve">R Meters that will remain due to technical </w:t>
            </w:r>
            <w:proofErr w:type="gramStart"/>
            <w:r w:rsidR="00873B42">
              <w:t>limitations, and</w:t>
            </w:r>
            <w:proofErr w:type="gramEnd"/>
            <w:r w:rsidR="00873B42">
              <w:t xml:space="preserve"> emphasized the importance of </w:t>
            </w:r>
            <w:r w:rsidR="0068215D">
              <w:t>I</w:t>
            </w:r>
            <w:r w:rsidR="00873B42">
              <w:t xml:space="preserve">nitial </w:t>
            </w:r>
            <w:r w:rsidR="0068215D">
              <w:t>S</w:t>
            </w:r>
            <w:r w:rsidR="00873B42">
              <w:t xml:space="preserve">ettlement accuracy. </w:t>
            </w:r>
          </w:p>
        </w:tc>
      </w:tr>
      <w:tr w:rsidR="00BB2774" w14:paraId="731B5443" w14:textId="77777777" w:rsidTr="00BB2774">
        <w:trPr>
          <w:trHeight w:val="62"/>
        </w:trPr>
        <w:tc>
          <w:tcPr>
            <w:tcW w:w="2880" w:type="dxa"/>
            <w:gridSpan w:val="2"/>
            <w:tcBorders>
              <w:left w:val="nil"/>
              <w:right w:val="nil"/>
            </w:tcBorders>
            <w:shd w:val="clear" w:color="auto" w:fill="FFFFFF"/>
            <w:vAlign w:val="center"/>
          </w:tcPr>
          <w:p w14:paraId="3D4FE733" w14:textId="77777777" w:rsidR="00BB2774" w:rsidRDefault="00BB2774" w:rsidP="00BB2774">
            <w:pPr>
              <w:pStyle w:val="Header"/>
            </w:pPr>
          </w:p>
        </w:tc>
        <w:tc>
          <w:tcPr>
            <w:tcW w:w="7560" w:type="dxa"/>
            <w:gridSpan w:val="2"/>
            <w:tcBorders>
              <w:left w:val="nil"/>
              <w:right w:val="nil"/>
            </w:tcBorders>
            <w:vAlign w:val="center"/>
          </w:tcPr>
          <w:p w14:paraId="3D655284" w14:textId="77777777" w:rsidR="00BB2774" w:rsidRDefault="00BB2774" w:rsidP="00BB2774">
            <w:pPr>
              <w:pStyle w:val="NormalArial"/>
            </w:pPr>
          </w:p>
        </w:tc>
      </w:tr>
      <w:tr w:rsidR="00BB2774" w14:paraId="00BA2D36" w14:textId="77777777" w:rsidTr="00C57931">
        <w:trPr>
          <w:trHeight w:val="518"/>
        </w:trPr>
        <w:tc>
          <w:tcPr>
            <w:tcW w:w="10440" w:type="dxa"/>
            <w:gridSpan w:val="4"/>
            <w:shd w:val="clear" w:color="auto" w:fill="FFFFFF"/>
            <w:vAlign w:val="center"/>
          </w:tcPr>
          <w:p w14:paraId="67B0B26F" w14:textId="5DC7F616" w:rsidR="00BB2774" w:rsidRDefault="00BB2774" w:rsidP="00BB2774">
            <w:pPr>
              <w:pStyle w:val="NormalArial"/>
              <w:spacing w:before="120" w:after="120"/>
              <w:jc w:val="center"/>
            </w:pPr>
            <w:r>
              <w:rPr>
                <w:b/>
                <w:bCs/>
              </w:rPr>
              <w:t>Opinions</w:t>
            </w:r>
          </w:p>
        </w:tc>
      </w:tr>
      <w:tr w:rsidR="00BB2774" w14:paraId="0996B8FB" w14:textId="77777777" w:rsidTr="00BB2774">
        <w:trPr>
          <w:trHeight w:val="518"/>
        </w:trPr>
        <w:tc>
          <w:tcPr>
            <w:tcW w:w="2880" w:type="dxa"/>
            <w:gridSpan w:val="2"/>
            <w:shd w:val="clear" w:color="auto" w:fill="FFFFFF"/>
            <w:vAlign w:val="center"/>
          </w:tcPr>
          <w:p w14:paraId="6A4448FA" w14:textId="53D30271" w:rsidR="00BB2774" w:rsidRDefault="00BB2774" w:rsidP="00BB2774">
            <w:pPr>
              <w:pStyle w:val="Header"/>
              <w:spacing w:before="120" w:after="120"/>
            </w:pPr>
            <w:r w:rsidRPr="00F6614D">
              <w:t>Credit Review</w:t>
            </w:r>
          </w:p>
        </w:tc>
        <w:tc>
          <w:tcPr>
            <w:tcW w:w="7560" w:type="dxa"/>
            <w:gridSpan w:val="2"/>
            <w:vAlign w:val="center"/>
          </w:tcPr>
          <w:p w14:paraId="58B096D1" w14:textId="7BFF4409" w:rsidR="00BB2774" w:rsidRDefault="00BB2774" w:rsidP="00BB2774">
            <w:pPr>
              <w:pStyle w:val="NormalArial"/>
              <w:spacing w:before="120" w:after="120"/>
            </w:pPr>
            <w:r w:rsidRPr="00550B01">
              <w:t>To be determined</w:t>
            </w:r>
          </w:p>
        </w:tc>
      </w:tr>
      <w:tr w:rsidR="00BB2774" w14:paraId="72D21D9D" w14:textId="77777777" w:rsidTr="00BB2774">
        <w:trPr>
          <w:trHeight w:val="518"/>
        </w:trPr>
        <w:tc>
          <w:tcPr>
            <w:tcW w:w="2880" w:type="dxa"/>
            <w:gridSpan w:val="2"/>
            <w:shd w:val="clear" w:color="auto" w:fill="FFFFFF"/>
            <w:vAlign w:val="center"/>
          </w:tcPr>
          <w:p w14:paraId="74CF4596" w14:textId="611184D6" w:rsidR="00BB2774" w:rsidRDefault="00BB2774" w:rsidP="00BB2774">
            <w:pPr>
              <w:pStyle w:val="Header"/>
              <w:spacing w:before="120" w:after="120"/>
            </w:pPr>
            <w:r>
              <w:t xml:space="preserve">Independent Market Monitor </w:t>
            </w:r>
            <w:r w:rsidRPr="00F6614D">
              <w:t>Opinion</w:t>
            </w:r>
          </w:p>
        </w:tc>
        <w:tc>
          <w:tcPr>
            <w:tcW w:w="7560" w:type="dxa"/>
            <w:gridSpan w:val="2"/>
            <w:vAlign w:val="center"/>
          </w:tcPr>
          <w:p w14:paraId="4EAD8B9E" w14:textId="0AE1FE44" w:rsidR="00BB2774" w:rsidRDefault="00BB2774" w:rsidP="00BB2774">
            <w:pPr>
              <w:pStyle w:val="NormalArial"/>
              <w:spacing w:before="120" w:after="120"/>
            </w:pPr>
            <w:r w:rsidRPr="00550B01">
              <w:t>To be determined</w:t>
            </w:r>
          </w:p>
        </w:tc>
      </w:tr>
      <w:tr w:rsidR="00BB2774" w14:paraId="67832AFD" w14:textId="77777777" w:rsidTr="00BB2774">
        <w:trPr>
          <w:trHeight w:val="518"/>
        </w:trPr>
        <w:tc>
          <w:tcPr>
            <w:tcW w:w="2880" w:type="dxa"/>
            <w:gridSpan w:val="2"/>
            <w:shd w:val="clear" w:color="auto" w:fill="FFFFFF"/>
            <w:vAlign w:val="center"/>
          </w:tcPr>
          <w:p w14:paraId="2E7581CD" w14:textId="7821F322" w:rsidR="00BB2774" w:rsidRDefault="00BB2774" w:rsidP="00BB2774">
            <w:pPr>
              <w:pStyle w:val="Header"/>
              <w:spacing w:before="120" w:after="120"/>
            </w:pPr>
            <w:r w:rsidRPr="00F6614D">
              <w:t>ERCOT Opinion</w:t>
            </w:r>
          </w:p>
        </w:tc>
        <w:tc>
          <w:tcPr>
            <w:tcW w:w="7560" w:type="dxa"/>
            <w:gridSpan w:val="2"/>
            <w:vAlign w:val="center"/>
          </w:tcPr>
          <w:p w14:paraId="6D015768" w14:textId="1AE426E2" w:rsidR="00BB2774" w:rsidRDefault="00BB2774" w:rsidP="00BB2774">
            <w:pPr>
              <w:pStyle w:val="NormalArial"/>
              <w:spacing w:before="120" w:after="120"/>
            </w:pPr>
            <w:r w:rsidRPr="00550B01">
              <w:t>To be determined</w:t>
            </w:r>
          </w:p>
        </w:tc>
      </w:tr>
      <w:tr w:rsidR="00BB2774" w14:paraId="37C02D1A" w14:textId="77777777" w:rsidTr="00855574">
        <w:trPr>
          <w:trHeight w:val="458"/>
        </w:trPr>
        <w:tc>
          <w:tcPr>
            <w:tcW w:w="2880" w:type="dxa"/>
            <w:gridSpan w:val="2"/>
            <w:tcBorders>
              <w:bottom w:val="single" w:sz="4" w:space="0" w:color="auto"/>
            </w:tcBorders>
            <w:shd w:val="clear" w:color="auto" w:fill="FFFFFF"/>
            <w:vAlign w:val="center"/>
          </w:tcPr>
          <w:p w14:paraId="70236A30" w14:textId="4979670C" w:rsidR="00BB2774" w:rsidRDefault="00BB2774" w:rsidP="00BB2774">
            <w:pPr>
              <w:pStyle w:val="Header"/>
              <w:spacing w:before="120" w:after="120"/>
            </w:pPr>
            <w:r w:rsidRPr="00F6614D">
              <w:t>ERCOT Market Impact Statement</w:t>
            </w:r>
          </w:p>
        </w:tc>
        <w:tc>
          <w:tcPr>
            <w:tcW w:w="7560" w:type="dxa"/>
            <w:gridSpan w:val="2"/>
            <w:tcBorders>
              <w:bottom w:val="single" w:sz="4" w:space="0" w:color="auto"/>
            </w:tcBorders>
            <w:vAlign w:val="center"/>
          </w:tcPr>
          <w:p w14:paraId="19ADB331" w14:textId="12E9B654" w:rsidR="00FE0BBF" w:rsidRDefault="00BB2774" w:rsidP="00855574">
            <w:pPr>
              <w:pStyle w:val="NormalArial"/>
              <w:spacing w:before="120" w:after="120"/>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0340565B" w:rsidR="009A3772" w:rsidRDefault="009D77C1">
            <w:pPr>
              <w:pStyle w:val="NormalArial"/>
            </w:pPr>
            <w:r>
              <w:t>ERCOT</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1BF32B7" w:rsidR="009A3772" w:rsidRDefault="00CC20DB">
            <w:pPr>
              <w:pStyle w:val="NormalArial"/>
            </w:pPr>
            <w:hyperlink r:id="rId19" w:history="1">
              <w:r w:rsidR="0068215D" w:rsidRPr="00586A97">
                <w:rPr>
                  <w:rStyle w:val="Hyperlink"/>
                </w:rPr>
                <w:t>Randy.Roberts@ercot.com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74D4042B" w:rsidR="009A3772" w:rsidRDefault="009D77C1">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4FD9C941" w:rsidR="009A3772" w:rsidRDefault="009D77C1">
            <w:pPr>
              <w:pStyle w:val="NormalArial"/>
            </w:pPr>
            <w:r>
              <w:t>512-248-3943</w:t>
            </w:r>
          </w:p>
        </w:tc>
      </w:tr>
      <w:tr w:rsidR="009A3772" w14:paraId="5A40C307" w14:textId="77777777" w:rsidTr="00846E25">
        <w:trPr>
          <w:cantSplit/>
          <w:trHeight w:val="432"/>
        </w:trPr>
        <w:tc>
          <w:tcPr>
            <w:tcW w:w="2880" w:type="dxa"/>
            <w:tcBorders>
              <w:bottom w:val="single" w:sz="4" w:space="0" w:color="auto"/>
            </w:tcBorders>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tcBorders>
              <w:bottom w:val="single" w:sz="4" w:space="0" w:color="auto"/>
            </w:tcBorders>
            <w:vAlign w:val="center"/>
          </w:tcPr>
          <w:p w14:paraId="46237B5F" w14:textId="77777777" w:rsidR="009A3772" w:rsidRDefault="009A3772">
            <w:pPr>
              <w:pStyle w:val="NormalArial"/>
            </w:pPr>
          </w:p>
        </w:tc>
      </w:tr>
      <w:tr w:rsidR="009A3772" w14:paraId="2E8FB013" w14:textId="77777777" w:rsidTr="00BB2774">
        <w:trPr>
          <w:cantSplit/>
          <w:trHeight w:val="432"/>
        </w:trPr>
        <w:tc>
          <w:tcPr>
            <w:tcW w:w="2880" w:type="dxa"/>
            <w:tcBorders>
              <w:left w:val="single" w:sz="4" w:space="0" w:color="auto"/>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14:paraId="2A021FEE" w14:textId="1FBC9D64" w:rsidR="009A3772" w:rsidRDefault="00846E25">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E651FEC" w:rsidR="009A3772" w:rsidRPr="00D56D61" w:rsidRDefault="006E02F7">
            <w:pPr>
              <w:pStyle w:val="NormalArial"/>
            </w:pPr>
            <w:r>
              <w:t>Erin Wasik-Gutierrez</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7A5CCE7" w:rsidR="009A3772" w:rsidRPr="00D56D61" w:rsidRDefault="00CC20DB">
            <w:pPr>
              <w:pStyle w:val="NormalArial"/>
            </w:pPr>
            <w:hyperlink r:id="rId20" w:history="1">
              <w:r w:rsidR="0068215D" w:rsidRPr="00586A97">
                <w:rPr>
                  <w:rStyle w:val="Hyperlink"/>
                </w:rPr>
                <w:t>erin.wasik-gutierrez@ercot.com</w:t>
              </w:r>
            </w:hyperlink>
          </w:p>
        </w:tc>
      </w:tr>
      <w:tr w:rsidR="009A3772" w:rsidRPr="005370B5" w14:paraId="4DE85C0D" w14:textId="77777777" w:rsidTr="00FE0BBF">
        <w:trPr>
          <w:cantSplit/>
          <w:trHeight w:val="432"/>
        </w:trPr>
        <w:tc>
          <w:tcPr>
            <w:tcW w:w="2880" w:type="dxa"/>
            <w:tcBorders>
              <w:bottom w:val="single" w:sz="4" w:space="0" w:color="auto"/>
            </w:tcBorders>
            <w:vAlign w:val="center"/>
          </w:tcPr>
          <w:p w14:paraId="0B6BD890"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435FD12C" w14:textId="18878BA5" w:rsidR="009A3772" w:rsidRDefault="00846E25">
            <w:pPr>
              <w:pStyle w:val="NormalArial"/>
            </w:pPr>
            <w:r>
              <w:t>413-886-2474</w:t>
            </w:r>
          </w:p>
        </w:tc>
      </w:tr>
      <w:tr w:rsidR="00FE0BBF" w:rsidRPr="005370B5" w14:paraId="3EF59099" w14:textId="77777777" w:rsidTr="00FE0BBF">
        <w:trPr>
          <w:cantSplit/>
          <w:trHeight w:val="107"/>
        </w:trPr>
        <w:tc>
          <w:tcPr>
            <w:tcW w:w="2880" w:type="dxa"/>
            <w:tcBorders>
              <w:left w:val="nil"/>
              <w:right w:val="nil"/>
            </w:tcBorders>
            <w:vAlign w:val="center"/>
          </w:tcPr>
          <w:p w14:paraId="0DE11DA5" w14:textId="77777777" w:rsidR="00FE0BBF" w:rsidRPr="007C199B" w:rsidRDefault="00FE0BBF">
            <w:pPr>
              <w:pStyle w:val="NormalArial"/>
              <w:rPr>
                <w:b/>
              </w:rPr>
            </w:pPr>
          </w:p>
        </w:tc>
        <w:tc>
          <w:tcPr>
            <w:tcW w:w="7560" w:type="dxa"/>
            <w:tcBorders>
              <w:left w:val="nil"/>
              <w:right w:val="nil"/>
            </w:tcBorders>
            <w:vAlign w:val="center"/>
          </w:tcPr>
          <w:p w14:paraId="103AE87C" w14:textId="77777777" w:rsidR="00FE0BBF" w:rsidRDefault="00FE0BBF">
            <w:pPr>
              <w:pStyle w:val="NormalArial"/>
            </w:pPr>
          </w:p>
        </w:tc>
      </w:tr>
      <w:tr w:rsidR="00FE0BBF" w:rsidRPr="005370B5" w14:paraId="62DF1F9E" w14:textId="77777777" w:rsidTr="007B22EC">
        <w:trPr>
          <w:cantSplit/>
          <w:trHeight w:val="432"/>
        </w:trPr>
        <w:tc>
          <w:tcPr>
            <w:tcW w:w="10440" w:type="dxa"/>
            <w:gridSpan w:val="2"/>
            <w:vAlign w:val="center"/>
          </w:tcPr>
          <w:p w14:paraId="3E5BCD48" w14:textId="00597044" w:rsidR="00FE0BBF" w:rsidRDefault="00FE0BBF" w:rsidP="00FE0BBF">
            <w:pPr>
              <w:pStyle w:val="NormalArial"/>
              <w:jc w:val="center"/>
            </w:pPr>
            <w:r>
              <w:rPr>
                <w:b/>
              </w:rPr>
              <w:t>Comments Received</w:t>
            </w:r>
          </w:p>
        </w:tc>
      </w:tr>
      <w:tr w:rsidR="00FE0BBF" w:rsidRPr="005370B5" w14:paraId="198236CF" w14:textId="77777777" w:rsidTr="00D176CF">
        <w:trPr>
          <w:cantSplit/>
          <w:trHeight w:val="432"/>
        </w:trPr>
        <w:tc>
          <w:tcPr>
            <w:tcW w:w="2880" w:type="dxa"/>
            <w:vAlign w:val="center"/>
          </w:tcPr>
          <w:p w14:paraId="60CBFBAD" w14:textId="23D17E96" w:rsidR="00FE0BBF" w:rsidRPr="007C199B" w:rsidRDefault="00FE0BBF" w:rsidP="00FE0BBF">
            <w:pPr>
              <w:pStyle w:val="NormalArial"/>
              <w:rPr>
                <w:b/>
              </w:rPr>
            </w:pPr>
            <w:r w:rsidRPr="00CE7E39">
              <w:rPr>
                <w:b/>
                <w:bCs/>
              </w:rPr>
              <w:t>Comment Author</w:t>
            </w:r>
          </w:p>
        </w:tc>
        <w:tc>
          <w:tcPr>
            <w:tcW w:w="7560" w:type="dxa"/>
            <w:vAlign w:val="center"/>
          </w:tcPr>
          <w:p w14:paraId="0C8305CD" w14:textId="36F21456" w:rsidR="00FE0BBF" w:rsidRDefault="00FE0BBF" w:rsidP="00FE0BBF">
            <w:pPr>
              <w:pStyle w:val="NormalArial"/>
            </w:pPr>
            <w:r>
              <w:rPr>
                <w:b/>
              </w:rPr>
              <w:t>Comment Summary</w:t>
            </w:r>
          </w:p>
        </w:tc>
      </w:tr>
      <w:tr w:rsidR="00FE0BBF" w:rsidRPr="005370B5" w14:paraId="0F1967A5" w14:textId="77777777" w:rsidTr="00FE0BBF">
        <w:trPr>
          <w:cantSplit/>
          <w:trHeight w:val="432"/>
        </w:trPr>
        <w:tc>
          <w:tcPr>
            <w:tcW w:w="2880" w:type="dxa"/>
            <w:tcBorders>
              <w:bottom w:val="single" w:sz="4" w:space="0" w:color="auto"/>
            </w:tcBorders>
            <w:vAlign w:val="center"/>
          </w:tcPr>
          <w:p w14:paraId="272D93B9" w14:textId="3F70C166" w:rsidR="00FE0BBF" w:rsidRPr="00FE0BBF" w:rsidRDefault="00FE0BBF">
            <w:pPr>
              <w:pStyle w:val="NormalArial"/>
              <w:rPr>
                <w:bCs/>
              </w:rPr>
            </w:pPr>
            <w:r>
              <w:rPr>
                <w:bCs/>
              </w:rPr>
              <w:t>None</w:t>
            </w:r>
          </w:p>
        </w:tc>
        <w:tc>
          <w:tcPr>
            <w:tcW w:w="7560" w:type="dxa"/>
            <w:tcBorders>
              <w:bottom w:val="single" w:sz="4" w:space="0" w:color="auto"/>
            </w:tcBorders>
            <w:vAlign w:val="center"/>
          </w:tcPr>
          <w:p w14:paraId="1A88D9D4" w14:textId="77777777" w:rsidR="00FE0BBF" w:rsidRDefault="00FE0BBF">
            <w:pPr>
              <w:pStyle w:val="NormalArial"/>
            </w:pPr>
          </w:p>
        </w:tc>
      </w:tr>
      <w:tr w:rsidR="00FE0BBF" w:rsidRPr="005370B5" w14:paraId="06118EB4" w14:textId="77777777" w:rsidTr="00FE0BBF">
        <w:trPr>
          <w:cantSplit/>
          <w:trHeight w:val="60"/>
        </w:trPr>
        <w:tc>
          <w:tcPr>
            <w:tcW w:w="2880" w:type="dxa"/>
            <w:tcBorders>
              <w:left w:val="nil"/>
              <w:bottom w:val="single" w:sz="4" w:space="0" w:color="auto"/>
              <w:right w:val="nil"/>
            </w:tcBorders>
            <w:vAlign w:val="center"/>
          </w:tcPr>
          <w:p w14:paraId="4DE31FFF" w14:textId="77777777" w:rsidR="00FE0BBF" w:rsidRDefault="00FE0BBF">
            <w:pPr>
              <w:pStyle w:val="NormalArial"/>
              <w:rPr>
                <w:bCs/>
              </w:rPr>
            </w:pPr>
          </w:p>
        </w:tc>
        <w:tc>
          <w:tcPr>
            <w:tcW w:w="7560" w:type="dxa"/>
            <w:tcBorders>
              <w:left w:val="nil"/>
              <w:bottom w:val="single" w:sz="4" w:space="0" w:color="auto"/>
              <w:right w:val="nil"/>
            </w:tcBorders>
            <w:vAlign w:val="center"/>
          </w:tcPr>
          <w:p w14:paraId="1D4F4B89" w14:textId="77777777" w:rsidR="00FE0BBF" w:rsidRDefault="00FE0BBF">
            <w:pPr>
              <w:pStyle w:val="NormalArial"/>
            </w:pPr>
          </w:p>
        </w:tc>
      </w:tr>
      <w:tr w:rsidR="00FE0BBF" w:rsidRPr="005370B5" w14:paraId="4AE5803C" w14:textId="77777777" w:rsidTr="00FE0BBF">
        <w:trPr>
          <w:cantSplit/>
          <w:trHeight w:val="458"/>
        </w:trPr>
        <w:tc>
          <w:tcPr>
            <w:tcW w:w="10440" w:type="dxa"/>
            <w:gridSpan w:val="2"/>
            <w:tcBorders>
              <w:left w:val="single" w:sz="4" w:space="0" w:color="auto"/>
              <w:right w:val="single" w:sz="4" w:space="0" w:color="auto"/>
            </w:tcBorders>
            <w:vAlign w:val="center"/>
          </w:tcPr>
          <w:p w14:paraId="6B98403E" w14:textId="2ACC6DB7" w:rsidR="00FE0BBF" w:rsidRDefault="00FE0BBF" w:rsidP="00FE0BBF">
            <w:pPr>
              <w:pStyle w:val="Header"/>
              <w:jc w:val="center"/>
            </w:pPr>
            <w:r w:rsidRPr="00CE7E39">
              <w:t>Market Rules Notes</w:t>
            </w:r>
          </w:p>
        </w:tc>
      </w:tr>
    </w:tbl>
    <w:p w14:paraId="29B8359F" w14:textId="132B4C15" w:rsidR="00FE0BBF" w:rsidRPr="00D56D61" w:rsidRDefault="00FE0BBF" w:rsidP="00FE0BBF">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0D204532" w14:textId="77777777" w:rsidR="008B71FC" w:rsidRDefault="008B71FC" w:rsidP="008B71FC">
      <w:pPr>
        <w:pStyle w:val="H3"/>
      </w:pPr>
      <w:bookmarkStart w:id="0" w:name="_Toc273089338"/>
      <w:bookmarkStart w:id="1" w:name="_Toc68229162"/>
      <w:r>
        <w:t>11.4.3</w:t>
      </w:r>
      <w:r>
        <w:tab/>
        <w:t>Interval Consumption Data Estimation</w:t>
      </w:r>
      <w:bookmarkEnd w:id="0"/>
      <w:bookmarkEnd w:id="1"/>
    </w:p>
    <w:p w14:paraId="2A0B4411" w14:textId="6B6E4FDF" w:rsidR="008B71FC" w:rsidRDefault="008B71FC" w:rsidP="008B71FC">
      <w:pPr>
        <w:pStyle w:val="BodyText"/>
        <w:ind w:left="720" w:hanging="720"/>
      </w:pPr>
      <w:r>
        <w:t>(1)</w:t>
      </w:r>
      <w:r>
        <w:tab/>
        <w:t>ERCOT will estimate all ESI IDs with Interval Data Recorders (IDRs) for which consumption data has not been received for the Operating Day.  The method for estimating interval data for ESI IDs with IDR</w:t>
      </w:r>
      <w:ins w:id="2" w:author="ERCOT" w:date="2023-01-11T15:42:00Z">
        <w:r w:rsidR="00815EE4">
          <w:t>s</w:t>
        </w:r>
      </w:ins>
      <w:r>
        <w:t xml:space="preserve"> </w:t>
      </w:r>
      <w:del w:id="3" w:author="ERCOT" w:date="2023-01-11T15:42:00Z">
        <w:r w:rsidDel="00815EE4">
          <w:delText xml:space="preserve">Meters </w:delText>
        </w:r>
      </w:del>
      <w:r>
        <w:t>is a “Weather Response Informed Proxy Day” technique.  This approach seeks to increase estimation accuracy by segmenting ESI IDs with IDR</w:t>
      </w:r>
      <w:ins w:id="4" w:author="ERCOT" w:date="2023-01-11T15:42:00Z">
        <w:r w:rsidR="00815EE4">
          <w:t>s</w:t>
        </w:r>
      </w:ins>
      <w:r>
        <w:t xml:space="preserve"> </w:t>
      </w:r>
      <w:del w:id="5" w:author="ERCOT" w:date="2023-01-11T15:42:00Z">
        <w:r w:rsidDel="00815EE4">
          <w:delText xml:space="preserve">Meters </w:delText>
        </w:r>
      </w:del>
      <w:r>
        <w:t>into two groups based on a known indicator of Load</w:t>
      </w:r>
      <w:del w:id="6" w:author="ERCOT" w:date="2023-01-29T11:20:00Z">
        <w:r w:rsidDel="0007619A">
          <w:delText>,</w:delText>
        </w:r>
      </w:del>
      <w:r>
        <w:t xml:space="preserve"> </w:t>
      </w:r>
      <w:ins w:id="7" w:author="ERCOT" w:date="2023-01-29T11:20:00Z">
        <w:r w:rsidR="0007619A">
          <w:t>(</w:t>
        </w:r>
      </w:ins>
      <w:r w:rsidRPr="0007619A">
        <w:t>i.e</w:t>
      </w:r>
      <w:r>
        <w:t>.</w:t>
      </w:r>
      <w:ins w:id="8" w:author="ERCOT" w:date="2023-01-29T11:19:00Z">
        <w:r w:rsidR="0007619A">
          <w:t>,</w:t>
        </w:r>
      </w:ins>
      <w:r>
        <w:t xml:space="preserve"> weather</w:t>
      </w:r>
      <w:ins w:id="9" w:author="ERCOT" w:date="2023-01-29T11:20:00Z">
        <w:r w:rsidR="0007619A">
          <w:t>)</w:t>
        </w:r>
      </w:ins>
      <w:r>
        <w:t>.  The classification of ESI IDs with IDR</w:t>
      </w:r>
      <w:ins w:id="10" w:author="ERCOT" w:date="2023-01-11T15:42:00Z">
        <w:r w:rsidR="00815EE4">
          <w:t>s</w:t>
        </w:r>
      </w:ins>
      <w:r>
        <w:t xml:space="preserve"> </w:t>
      </w:r>
      <w:del w:id="11" w:author="ERCOT" w:date="2023-01-11T15:42:00Z">
        <w:r w:rsidDel="00815EE4">
          <w:delText xml:space="preserve">Meters </w:delText>
        </w:r>
      </w:del>
      <w:r>
        <w:t>into a weather-sensitive group and a non-weather-sensitive group determines the proxy day method used for estimation purposes.  The proxy day estimation method for each group captures the factors that best predict the ESI ID-specific Load shape for the Operating Day.</w:t>
      </w:r>
    </w:p>
    <w:p w14:paraId="0D3EFCCC" w14:textId="2701B321" w:rsidR="008B71FC" w:rsidDel="00D76A70" w:rsidRDefault="008B71FC" w:rsidP="008B71FC">
      <w:pPr>
        <w:pStyle w:val="BodyText"/>
        <w:ind w:left="720" w:hanging="720"/>
        <w:rPr>
          <w:del w:id="12" w:author="ERCOT" w:date="2023-01-11T16:05:00Z"/>
        </w:rPr>
      </w:pPr>
      <w:del w:id="13" w:author="ERCOT" w:date="2023-01-11T16:05:00Z">
        <w:r w:rsidDel="00D76A70">
          <w:delText>(2)</w:delText>
        </w:r>
        <w:r w:rsidDel="00D76A70">
          <w:tab/>
          <w:delText>The Weather Sensitive Proxy Day Method</w:delText>
        </w:r>
        <w:r w:rsidRPr="00586318" w:rsidDel="00D76A70">
          <w:delText xml:space="preserve"> </w:delText>
        </w:r>
        <w:r w:rsidDel="00D76A70">
          <w:delText>will be used for estimating interval data for</w:delText>
        </w:r>
        <w:r w:rsidRPr="00586318" w:rsidDel="00D76A70">
          <w:delText xml:space="preserve"> </w:delText>
        </w:r>
        <w:r w:rsidDel="00D76A70">
          <w:delText xml:space="preserve">ESI IDs with Advanced Meters </w:delText>
        </w:r>
        <w:r w:rsidDel="00D76A70">
          <w:rPr>
            <w:szCs w:val="20"/>
          </w:rPr>
          <w:delText>or Municipally Owned Utility (</w:delText>
        </w:r>
        <w:r w:rsidDel="00D76A70">
          <w:rPr>
            <w:bCs/>
            <w:snapToGrid w:val="0"/>
            <w:szCs w:val="20"/>
          </w:rPr>
          <w:delText>MOU) / Electric Cooperative (EC) Non-BUSIDRRQ IDRs</w:delText>
        </w:r>
        <w:r w:rsidDel="00D76A70">
          <w:delText>.</w:delText>
        </w:r>
      </w:del>
    </w:p>
    <w:p w14:paraId="1F017129" w14:textId="65F3D106" w:rsidR="00382B41" w:rsidRPr="00C46282" w:rsidDel="003874C0" w:rsidRDefault="008B71FC" w:rsidP="00D76A70">
      <w:pPr>
        <w:pStyle w:val="BodyText"/>
        <w:ind w:left="720" w:hanging="720"/>
        <w:rPr>
          <w:del w:id="14" w:author="ERCOT" w:date="2023-01-12T12:14:00Z"/>
        </w:rPr>
      </w:pPr>
      <w:bookmarkStart w:id="15" w:name="_Toc273089339"/>
      <w:bookmarkStart w:id="16" w:name="_Toc68229163"/>
      <w:del w:id="17" w:author="ERCOT" w:date="2023-01-12T12:14:00Z">
        <w:r w:rsidDel="003874C0">
          <w:delText>11.4.3.1</w:delText>
        </w:r>
        <w:r w:rsidDel="003874C0">
          <w:tab/>
          <w:delText>Weather Responsiveness Determination</w:delText>
        </w:r>
        <w:bookmarkEnd w:id="15"/>
        <w:bookmarkEnd w:id="16"/>
      </w:del>
    </w:p>
    <w:p w14:paraId="504B9CA8" w14:textId="6D407B21" w:rsidR="008B71FC" w:rsidDel="00C46282" w:rsidRDefault="008B71FC" w:rsidP="008B71FC">
      <w:pPr>
        <w:pStyle w:val="BodyText"/>
        <w:ind w:left="720" w:hanging="720"/>
        <w:rPr>
          <w:del w:id="18" w:author="ERCOT" w:date="2023-01-11T15:56:00Z"/>
        </w:rPr>
      </w:pPr>
      <w:del w:id="19" w:author="ERCOT" w:date="2023-01-11T15:56:00Z">
        <w:r w:rsidDel="00C46282">
          <w:delText>(1)</w:delText>
        </w:r>
        <w:r w:rsidDel="00C46282">
          <w:tab/>
          <w:delText>ERCOT shall perform the weather responsiveness test for all ESI IDs with IDR Meters as specified below.</w:delText>
        </w:r>
      </w:del>
    </w:p>
    <w:p w14:paraId="7FC5AE99" w14:textId="38404616" w:rsidR="008B71FC" w:rsidDel="00C46282" w:rsidRDefault="008B71FC" w:rsidP="008B71FC">
      <w:pPr>
        <w:pStyle w:val="BodyText"/>
        <w:ind w:left="720" w:hanging="720"/>
        <w:rPr>
          <w:del w:id="20" w:author="ERCOT" w:date="2023-01-11T15:56:00Z"/>
        </w:rPr>
      </w:pPr>
      <w:del w:id="21" w:author="ERCOT" w:date="2023-01-11T15:56:00Z">
        <w:r w:rsidDel="00C46282">
          <w:delText>(2)</w:delText>
        </w:r>
        <w:r w:rsidDel="00C46282">
          <w:tab/>
          <w:delText>For each ESI ID with an IDR Meter, two variables shall be calculated for each Business Day on which the ESI ID is active and for which actual interval data is available during the time period (June 1</w:delText>
        </w:r>
        <w:r w:rsidDel="00C46282">
          <w:rPr>
            <w:vertAlign w:val="superscript"/>
          </w:rPr>
          <w:delText>st</w:delText>
        </w:r>
        <w:r w:rsidDel="00C46282">
          <w:delText xml:space="preserve"> - September 30</w:delText>
        </w:r>
        <w:r w:rsidDel="00C46282">
          <w:rPr>
            <w:vertAlign w:val="superscript"/>
          </w:rPr>
          <w:delText>th</w:delText>
        </w:r>
        <w:r w:rsidDel="00C46282">
          <w:delText>) immediately preceding the date the test is run:</w:delText>
        </w:r>
      </w:del>
    </w:p>
    <w:p w14:paraId="5DC80E0E" w14:textId="2F5970C8" w:rsidR="008B71FC" w:rsidDel="00C46282" w:rsidRDefault="008B71FC" w:rsidP="008B71FC">
      <w:pPr>
        <w:pStyle w:val="List"/>
        <w:ind w:firstLine="0"/>
        <w:rPr>
          <w:del w:id="22" w:author="ERCOT" w:date="2023-01-11T15:56:00Z"/>
        </w:rPr>
      </w:pPr>
      <w:del w:id="23" w:author="ERCOT" w:date="2023-01-11T15:56:00Z">
        <w:r w:rsidDel="00C46282">
          <w:lastRenderedPageBreak/>
          <w:delText>(a)</w:delText>
        </w:r>
        <w:r w:rsidDel="00C46282">
          <w:tab/>
          <w:delText>Daily kWh; and</w:delText>
        </w:r>
      </w:del>
    </w:p>
    <w:p w14:paraId="5ED00D45" w14:textId="19A934FA" w:rsidR="008B71FC" w:rsidDel="00C46282" w:rsidRDefault="008B71FC" w:rsidP="008B71FC">
      <w:pPr>
        <w:pStyle w:val="List"/>
        <w:ind w:firstLine="0"/>
        <w:rPr>
          <w:del w:id="24" w:author="ERCOT" w:date="2023-01-11T15:56:00Z"/>
        </w:rPr>
      </w:pPr>
      <w:del w:id="25" w:author="ERCOT" w:date="2023-01-11T15:56:00Z">
        <w:r w:rsidDel="00C46282">
          <w:delText>(b)</w:delText>
        </w:r>
        <w:r w:rsidDel="00C46282">
          <w:tab/>
          <w:delText>Average Weather Zone daily dry bulb temperature.</w:delText>
        </w:r>
      </w:del>
    </w:p>
    <w:p w14:paraId="6E99F644" w14:textId="370BAE6C" w:rsidR="008B71FC" w:rsidDel="00C46282" w:rsidRDefault="008B71FC" w:rsidP="008B71FC">
      <w:pPr>
        <w:pStyle w:val="FormulaBold"/>
        <w:ind w:left="3960" w:hanging="3240"/>
        <w:rPr>
          <w:del w:id="26" w:author="ERCOT" w:date="2023-01-11T15:56:00Z"/>
        </w:rPr>
      </w:pPr>
      <w:del w:id="27" w:author="ERCOT" w:date="2023-01-11T15:56:00Z">
        <w:r w:rsidDel="00C46282">
          <w:delText>Average Weather Zone Daily Dry Bulb Temperature =</w:delText>
        </w:r>
        <w:r w:rsidDel="00C46282">
          <w:tab/>
          <w:delText>((MAX + MIN) / 2)</w:delText>
        </w:r>
      </w:del>
    </w:p>
    <w:p w14:paraId="2389859E" w14:textId="6C1AFE83" w:rsidR="008B71FC" w:rsidDel="00C46282" w:rsidRDefault="008B71FC" w:rsidP="008B71FC">
      <w:pPr>
        <w:spacing w:before="120"/>
        <w:rPr>
          <w:del w:id="28" w:author="ERCOT" w:date="2023-01-11T15:56:00Z"/>
        </w:rPr>
      </w:pPr>
      <w:del w:id="29" w:author="ERCOT" w:date="2023-01-11T15:56:00Z">
        <w:r w:rsidDel="00C46282">
          <w:delText>The above variables are defined as follows:</w:delText>
        </w:r>
      </w:del>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8B71FC" w:rsidDel="00C46282" w14:paraId="5A8B104B" w14:textId="52D765BF" w:rsidTr="00BC1F34">
        <w:trPr>
          <w:del w:id="30" w:author="ERCOT" w:date="2023-01-11T15:56:00Z"/>
        </w:trPr>
        <w:tc>
          <w:tcPr>
            <w:tcW w:w="1465" w:type="dxa"/>
          </w:tcPr>
          <w:p w14:paraId="6DD7BC10" w14:textId="1EFC4490" w:rsidR="008B71FC" w:rsidDel="00C46282" w:rsidRDefault="008B71FC" w:rsidP="00BC1F34">
            <w:pPr>
              <w:pStyle w:val="TableHead"/>
              <w:rPr>
                <w:del w:id="31" w:author="ERCOT" w:date="2023-01-11T15:56:00Z"/>
              </w:rPr>
            </w:pPr>
            <w:del w:id="32" w:author="ERCOT" w:date="2023-01-11T15:56:00Z">
              <w:r w:rsidDel="00C46282">
                <w:delText>Variable</w:delText>
              </w:r>
            </w:del>
          </w:p>
        </w:tc>
        <w:tc>
          <w:tcPr>
            <w:tcW w:w="1080" w:type="dxa"/>
          </w:tcPr>
          <w:p w14:paraId="08569E76" w14:textId="5B8DE4A1" w:rsidR="008B71FC" w:rsidDel="00C46282" w:rsidRDefault="008B71FC" w:rsidP="00BC1F34">
            <w:pPr>
              <w:pStyle w:val="TableHead"/>
              <w:rPr>
                <w:del w:id="33" w:author="ERCOT" w:date="2023-01-11T15:56:00Z"/>
              </w:rPr>
            </w:pPr>
            <w:del w:id="34" w:author="ERCOT" w:date="2023-01-11T15:56:00Z">
              <w:r w:rsidDel="00C46282">
                <w:delText>Unit</w:delText>
              </w:r>
            </w:del>
          </w:p>
        </w:tc>
        <w:tc>
          <w:tcPr>
            <w:tcW w:w="7295" w:type="dxa"/>
          </w:tcPr>
          <w:p w14:paraId="7E09D707" w14:textId="390368C7" w:rsidR="008B71FC" w:rsidDel="00C46282" w:rsidRDefault="008B71FC" w:rsidP="00BC1F34">
            <w:pPr>
              <w:pStyle w:val="TableHead"/>
              <w:rPr>
                <w:del w:id="35" w:author="ERCOT" w:date="2023-01-11T15:56:00Z"/>
              </w:rPr>
            </w:pPr>
            <w:del w:id="36" w:author="ERCOT" w:date="2023-01-11T15:56:00Z">
              <w:r w:rsidDel="00C46282">
                <w:delText>Description</w:delText>
              </w:r>
            </w:del>
          </w:p>
        </w:tc>
      </w:tr>
      <w:tr w:rsidR="008B71FC" w:rsidDel="00C46282" w14:paraId="343EE88B" w14:textId="6F52E1E8" w:rsidTr="00BC1F34">
        <w:trPr>
          <w:del w:id="37" w:author="ERCOT" w:date="2023-01-11T15:56:00Z"/>
        </w:trPr>
        <w:tc>
          <w:tcPr>
            <w:tcW w:w="1465" w:type="dxa"/>
          </w:tcPr>
          <w:p w14:paraId="23FCE4B0" w14:textId="0C4A6A91" w:rsidR="008B71FC" w:rsidDel="00C46282" w:rsidRDefault="008B71FC" w:rsidP="00BC1F34">
            <w:pPr>
              <w:pStyle w:val="TableHead"/>
              <w:rPr>
                <w:del w:id="38" w:author="ERCOT" w:date="2023-01-11T15:56:00Z"/>
                <w:b w:val="0"/>
              </w:rPr>
            </w:pPr>
            <w:del w:id="39" w:author="ERCOT" w:date="2023-01-11T15:56:00Z">
              <w:r w:rsidDel="00C46282">
                <w:rPr>
                  <w:b w:val="0"/>
                </w:rPr>
                <w:delText>MAX</w:delText>
              </w:r>
            </w:del>
          </w:p>
        </w:tc>
        <w:tc>
          <w:tcPr>
            <w:tcW w:w="1080" w:type="dxa"/>
          </w:tcPr>
          <w:p w14:paraId="37DE0CCE" w14:textId="1DE6E956" w:rsidR="008B71FC" w:rsidDel="00C46282" w:rsidRDefault="008B71FC" w:rsidP="00BC1F34">
            <w:pPr>
              <w:pStyle w:val="TableHead"/>
              <w:rPr>
                <w:del w:id="40" w:author="ERCOT" w:date="2023-01-11T15:56:00Z"/>
                <w:b w:val="0"/>
              </w:rPr>
            </w:pPr>
          </w:p>
        </w:tc>
        <w:tc>
          <w:tcPr>
            <w:tcW w:w="7295" w:type="dxa"/>
          </w:tcPr>
          <w:p w14:paraId="5C9DFEA5" w14:textId="0C854273" w:rsidR="008B71FC" w:rsidDel="00C46282" w:rsidRDefault="008B71FC" w:rsidP="00BC1F34">
            <w:pPr>
              <w:pStyle w:val="TableHead"/>
              <w:rPr>
                <w:del w:id="41" w:author="ERCOT" w:date="2023-01-11T15:56:00Z"/>
                <w:b w:val="0"/>
              </w:rPr>
            </w:pPr>
            <w:del w:id="42" w:author="ERCOT" w:date="2023-01-11T15:56:00Z">
              <w:r w:rsidDel="00C46282">
                <w:rPr>
                  <w:b w:val="0"/>
                </w:rPr>
                <w:delText>Maximum Weather Zone daily dry bulb temperature.</w:delText>
              </w:r>
            </w:del>
          </w:p>
        </w:tc>
      </w:tr>
      <w:tr w:rsidR="008B71FC" w:rsidDel="00C46282" w14:paraId="080F0E6B" w14:textId="5F382C46" w:rsidTr="00BC1F34">
        <w:trPr>
          <w:del w:id="43" w:author="ERCOT" w:date="2023-01-11T15:56:00Z"/>
        </w:trPr>
        <w:tc>
          <w:tcPr>
            <w:tcW w:w="1465" w:type="dxa"/>
          </w:tcPr>
          <w:p w14:paraId="6C6BE5D9" w14:textId="09AD24A1" w:rsidR="008B71FC" w:rsidDel="00C46282" w:rsidRDefault="008B71FC" w:rsidP="00BC1F34">
            <w:pPr>
              <w:pStyle w:val="TableHead"/>
              <w:rPr>
                <w:del w:id="44" w:author="ERCOT" w:date="2023-01-11T15:56:00Z"/>
                <w:b w:val="0"/>
              </w:rPr>
            </w:pPr>
            <w:del w:id="45" w:author="ERCOT" w:date="2023-01-11T15:56:00Z">
              <w:r w:rsidDel="00C46282">
                <w:rPr>
                  <w:b w:val="0"/>
                </w:rPr>
                <w:delText>MIN</w:delText>
              </w:r>
            </w:del>
          </w:p>
        </w:tc>
        <w:tc>
          <w:tcPr>
            <w:tcW w:w="1080" w:type="dxa"/>
          </w:tcPr>
          <w:p w14:paraId="025DAF5F" w14:textId="5262DDFF" w:rsidR="008B71FC" w:rsidDel="00C46282" w:rsidRDefault="008B71FC" w:rsidP="00BC1F34">
            <w:pPr>
              <w:pStyle w:val="TableHead"/>
              <w:rPr>
                <w:del w:id="46" w:author="ERCOT" w:date="2023-01-11T15:56:00Z"/>
                <w:b w:val="0"/>
              </w:rPr>
            </w:pPr>
          </w:p>
        </w:tc>
        <w:tc>
          <w:tcPr>
            <w:tcW w:w="7295" w:type="dxa"/>
          </w:tcPr>
          <w:p w14:paraId="5F1D749A" w14:textId="45441075" w:rsidR="008B71FC" w:rsidDel="00C46282" w:rsidRDefault="008B71FC" w:rsidP="00BC1F34">
            <w:pPr>
              <w:pStyle w:val="TableHead"/>
              <w:rPr>
                <w:del w:id="47" w:author="ERCOT" w:date="2023-01-11T15:56:00Z"/>
                <w:b w:val="0"/>
              </w:rPr>
            </w:pPr>
            <w:del w:id="48" w:author="ERCOT" w:date="2023-01-11T15:56:00Z">
              <w:r w:rsidDel="00C46282">
                <w:rPr>
                  <w:b w:val="0"/>
                </w:rPr>
                <w:delText>Minimum Weather Zone daily dry bulb temperature.</w:delText>
              </w:r>
            </w:del>
          </w:p>
        </w:tc>
      </w:tr>
    </w:tbl>
    <w:p w14:paraId="44A8DA84" w14:textId="2CFD96E5" w:rsidR="008B71FC" w:rsidDel="00C46282" w:rsidRDefault="008B71FC" w:rsidP="008B71FC">
      <w:pPr>
        <w:pStyle w:val="BodyText"/>
        <w:spacing w:before="240"/>
        <w:ind w:left="720" w:hanging="720"/>
        <w:rPr>
          <w:del w:id="49" w:author="ERCOT" w:date="2023-01-11T15:56:00Z"/>
        </w:rPr>
      </w:pPr>
      <w:del w:id="50" w:author="ERCOT" w:date="2023-01-11T15:56:00Z">
        <w:r w:rsidDel="00C46282">
          <w:delText>(3)</w:delText>
        </w:r>
        <w:r w:rsidDel="00C46282">
          <w:tab/>
          <w:delText>For each ESI ID an R-square (Pearson Product Moment Coefficient of Determination) shall be calculated between these two variables, and all ESI IDs with R-square greater than or equal to 0.6 shall be classified as weather sensitive and all ESI IDs with an R-square less than 0.6 shall be classified as non-weather sensitive.</w:delText>
        </w:r>
      </w:del>
    </w:p>
    <w:p w14:paraId="1CD3C3E9" w14:textId="70D2E4EB" w:rsidR="008B71FC" w:rsidDel="00C46282" w:rsidRDefault="008B71FC" w:rsidP="008B71FC">
      <w:pPr>
        <w:pStyle w:val="BodyText"/>
        <w:ind w:left="720" w:hanging="720"/>
        <w:rPr>
          <w:del w:id="51" w:author="ERCOT" w:date="2023-01-11T15:56:00Z"/>
        </w:rPr>
      </w:pPr>
      <w:del w:id="52" w:author="ERCOT" w:date="2023-01-11T15:56:00Z">
        <w:r w:rsidDel="00C46282">
          <w:delText>(4)</w:delText>
        </w:r>
        <w:r w:rsidDel="00C46282">
          <w:tab/>
          <w:delText>The weather responsiveness determination shall be performed annually between November 1st and November 15th.</w:delText>
        </w:r>
      </w:del>
    </w:p>
    <w:p w14:paraId="030F7FD7" w14:textId="6BF6ABCF" w:rsidR="008B71FC" w:rsidDel="00C46282" w:rsidRDefault="008B71FC" w:rsidP="008B71FC">
      <w:pPr>
        <w:pStyle w:val="BodyText"/>
        <w:ind w:left="720" w:hanging="720"/>
        <w:rPr>
          <w:del w:id="53" w:author="ERCOT" w:date="2023-01-11T15:56:00Z"/>
        </w:rPr>
      </w:pPr>
      <w:del w:id="54" w:author="ERCOT" w:date="2023-01-11T15:56:00Z">
        <w:r w:rsidDel="00C46282">
          <w:delText>(5)</w:delText>
        </w:r>
        <w:r w:rsidDel="00C46282">
          <w:tab/>
          <w:delText>No later than November 20th, ERCOT shall produce a report that contains the ESI IDs that require profile code modifications as a result of the weather responsiveness test.  This report shall be published to Market Participants in a data extract via the Market Information System (</w:delText>
        </w:r>
        <w:r w:rsidRPr="00BA5FF8" w:rsidDel="00C46282">
          <w:delText>MIS</w:delText>
        </w:r>
        <w:r w:rsidDel="00C46282">
          <w:delText>) Certified Area by November 20th.</w:delText>
        </w:r>
      </w:del>
    </w:p>
    <w:p w14:paraId="04A80572" w14:textId="314B36A0" w:rsidR="008B71FC" w:rsidDel="00C46282" w:rsidRDefault="008B71FC" w:rsidP="008B71FC">
      <w:pPr>
        <w:pStyle w:val="BodyText"/>
        <w:ind w:left="720" w:hanging="720"/>
        <w:rPr>
          <w:del w:id="55" w:author="ERCOT" w:date="2023-01-11T15:56:00Z"/>
        </w:rPr>
      </w:pPr>
      <w:del w:id="56" w:author="ERCOT" w:date="2023-01-11T15:56:00Z">
        <w:r w:rsidDel="00C46282">
          <w:delText>(6)</w:delText>
        </w:r>
        <w:r w:rsidDel="00C46282">
          <w:tab/>
          <w:delText>If an ESI ID is inactive or de-energized at the time the weather responsiveness test is performed, or if it is de-energized for 50% or more of the time period beginning June 1</w:delText>
        </w:r>
        <w:r w:rsidDel="00C46282">
          <w:rPr>
            <w:vertAlign w:val="superscript"/>
          </w:rPr>
          <w:delText>st</w:delText>
        </w:r>
        <w:r w:rsidDel="00C46282">
          <w:delText xml:space="preserve"> and ending September 30</w:delText>
        </w:r>
        <w:r w:rsidDel="00C46282">
          <w:rPr>
            <w:vertAlign w:val="superscript"/>
          </w:rPr>
          <w:delText>th</w:delText>
        </w:r>
        <w:r w:rsidDel="00C46282">
          <w:delText>, it shall retain its current weather sensitivity classification and shall not be re-evaluated until the following year.</w:delText>
        </w:r>
      </w:del>
    </w:p>
    <w:p w14:paraId="3CE58B95" w14:textId="622AA8AC" w:rsidR="008B71FC" w:rsidDel="00C46282" w:rsidRDefault="008B71FC" w:rsidP="008B71FC">
      <w:pPr>
        <w:pStyle w:val="BodyText"/>
        <w:ind w:left="720" w:hanging="720"/>
        <w:rPr>
          <w:del w:id="57" w:author="ERCOT" w:date="2023-01-11T15:56:00Z"/>
        </w:rPr>
      </w:pPr>
      <w:del w:id="58" w:author="ERCOT" w:date="2023-01-11T15:56:00Z">
        <w:r w:rsidDel="00C46282">
          <w:delText>(7)</w:delText>
        </w:r>
        <w:r w:rsidDel="00C46282">
          <w:tab/>
          <w:delText>If, for a specific ESI ID, 50% or more of the data required for the calculations described above is missing, the ESI ID shall retain its current weather sensitivity classification.</w:delText>
        </w:r>
      </w:del>
    </w:p>
    <w:p w14:paraId="4D28A132" w14:textId="6D3554B3" w:rsidR="008B71FC" w:rsidDel="00C46282" w:rsidRDefault="008B71FC" w:rsidP="008B71FC">
      <w:pPr>
        <w:pStyle w:val="BodyText"/>
        <w:ind w:left="720" w:hanging="720"/>
        <w:rPr>
          <w:del w:id="59" w:author="ERCOT" w:date="2023-01-11T15:56:00Z"/>
        </w:rPr>
      </w:pPr>
      <w:del w:id="60" w:author="ERCOT" w:date="2023-01-11T15:56:00Z">
        <w:r w:rsidDel="00C46282">
          <w:delText>(8)</w:delText>
        </w:r>
        <w:r w:rsidDel="00C46282">
          <w:tab/>
          <w:delText>Beginning on December 1</w:delText>
        </w:r>
        <w:r w:rsidDel="00C46282">
          <w:rPr>
            <w:vertAlign w:val="superscript"/>
          </w:rPr>
          <w:delText>st</w:delText>
        </w:r>
        <w:r w:rsidDel="00C46282">
          <w:delText xml:space="preserve">, and continuing monthly thereafter until May of the following year, ERCOT shall repeat the weather responsiveness test.  These tests shall be limited to ESI IDs that had some missing data during the previous time period when the most recent weather responsiveness test was performed.  As above, ERCOT shall produce a report that contains the ESI IDs requiring profile code modifications and shall publish the report via the </w:delText>
        </w:r>
        <w:r w:rsidRPr="00BA5FF8" w:rsidDel="00C46282">
          <w:delText>MIS</w:delText>
        </w:r>
        <w:r w:rsidDel="00C46282">
          <w:delText xml:space="preserve"> Certified Area.</w:delText>
        </w:r>
      </w:del>
    </w:p>
    <w:p w14:paraId="2ABCD00F" w14:textId="324554A3" w:rsidR="008B71FC" w:rsidDel="00C46282" w:rsidRDefault="008B71FC" w:rsidP="008B71FC">
      <w:pPr>
        <w:pStyle w:val="BodyText"/>
        <w:ind w:left="720" w:hanging="720"/>
        <w:rPr>
          <w:del w:id="61" w:author="ERCOT" w:date="2023-01-11T15:56:00Z"/>
        </w:rPr>
      </w:pPr>
      <w:del w:id="62" w:author="ERCOT" w:date="2023-01-11T15:56:00Z">
        <w:r w:rsidDel="00C46282">
          <w:delText>(9)</w:delText>
        </w:r>
        <w:r w:rsidDel="00C46282">
          <w:tab/>
          <w:delText>TSPs and/or DSPs shall successfully complete at least 99% of the weather sensitivity code modifications (Load Profile ID changes) no later than 90 days after the ESI ID appears on the ERCOT report.  Load Profile ID changes shall be effective as of the most current meter read date.</w:delText>
        </w:r>
      </w:del>
    </w:p>
    <w:p w14:paraId="2886A193" w14:textId="53B08898" w:rsidR="008B71FC" w:rsidDel="00C46282" w:rsidRDefault="008B71FC" w:rsidP="008B71FC">
      <w:pPr>
        <w:pStyle w:val="BodyText"/>
        <w:ind w:left="720" w:hanging="720"/>
        <w:rPr>
          <w:del w:id="63" w:author="ERCOT" w:date="2023-01-11T15:56:00Z"/>
        </w:rPr>
      </w:pPr>
      <w:del w:id="64" w:author="ERCOT" w:date="2023-01-11T15:56:00Z">
        <w:r w:rsidDel="00C46282">
          <w:delText>(10)</w:delText>
        </w:r>
        <w:r w:rsidDel="00C46282">
          <w:tab/>
          <w:delText>On a monthly basis, ERCOT shall produce a report of ESI IDs that are overdue in having their weather sensitivity codes modified by the above referenced tests.</w:delText>
        </w:r>
      </w:del>
    </w:p>
    <w:p w14:paraId="035099FA" w14:textId="7EDCFF36" w:rsidR="009A3772" w:rsidRPr="00BA2009" w:rsidRDefault="008B71FC" w:rsidP="00DA6E97">
      <w:pPr>
        <w:pStyle w:val="BodyText"/>
        <w:ind w:left="720" w:hanging="720"/>
      </w:pPr>
      <w:del w:id="65" w:author="ERCOT" w:date="2023-01-11T16:11:00Z">
        <w:r w:rsidDel="00D76A70">
          <w:lastRenderedPageBreak/>
          <w:delText>(11)</w:delText>
        </w:r>
        <w:r w:rsidDel="00D76A70">
          <w:tab/>
          <w:delText xml:space="preserve">As a part of the Load Profile Class assignment, TSPs and/or DSPs will assign a non-weather sensitive classification to all newly installed IDR Meters and a weather sensitive classification to all Advanced Meters </w:delText>
        </w:r>
        <w:r w:rsidDel="00D76A70">
          <w:rPr>
            <w:szCs w:val="20"/>
          </w:rPr>
          <w:delText xml:space="preserve">and </w:delText>
        </w:r>
        <w:r w:rsidDel="00D76A70">
          <w:rPr>
            <w:bCs/>
            <w:snapToGrid w:val="0"/>
            <w:szCs w:val="20"/>
          </w:rPr>
          <w:delText>MOU/EC Non-BUSIDRRQ IDRs</w:delText>
        </w:r>
        <w:r w:rsidDel="00D76A70">
          <w:delText xml:space="preserve">.  </w:delText>
        </w:r>
      </w:del>
    </w:p>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CE5AA79" w:rsidR="00D176CF" w:rsidRDefault="005A6DD2">
    <w:pPr>
      <w:pStyle w:val="Footer"/>
      <w:tabs>
        <w:tab w:val="clear" w:pos="4320"/>
        <w:tab w:val="clear" w:pos="8640"/>
        <w:tab w:val="right" w:pos="9360"/>
      </w:tabs>
      <w:rPr>
        <w:rFonts w:ascii="Arial" w:hAnsi="Arial" w:cs="Arial"/>
        <w:sz w:val="18"/>
      </w:rPr>
    </w:pPr>
    <w:r>
      <w:rPr>
        <w:rFonts w:ascii="Arial" w:hAnsi="Arial" w:cs="Arial"/>
        <w:sz w:val="18"/>
      </w:rPr>
      <w:t>1163</w:t>
    </w:r>
    <w:r w:rsidR="00D176CF">
      <w:rPr>
        <w:rFonts w:ascii="Arial" w:hAnsi="Arial" w:cs="Arial"/>
        <w:sz w:val="18"/>
      </w:rPr>
      <w:t>NPRR</w:t>
    </w:r>
    <w:r w:rsidR="001259F1">
      <w:rPr>
        <w:rFonts w:ascii="Arial" w:hAnsi="Arial" w:cs="Arial"/>
        <w:sz w:val="18"/>
      </w:rPr>
      <w:t>-0</w:t>
    </w:r>
    <w:r w:rsidR="00960ABA">
      <w:rPr>
        <w:rFonts w:ascii="Arial" w:hAnsi="Arial" w:cs="Arial"/>
        <w:sz w:val="18"/>
      </w:rPr>
      <w:t>6</w:t>
    </w:r>
    <w:r w:rsidR="001259F1">
      <w:rPr>
        <w:rFonts w:ascii="Arial" w:hAnsi="Arial" w:cs="Arial"/>
        <w:sz w:val="18"/>
      </w:rPr>
      <w:t xml:space="preserve"> </w:t>
    </w:r>
    <w:r w:rsidR="00960ABA">
      <w:rPr>
        <w:rFonts w:ascii="Arial" w:hAnsi="Arial" w:cs="Arial"/>
        <w:sz w:val="18"/>
      </w:rPr>
      <w:t>PRS Report 030823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62FD565" w:rsidR="00D176CF" w:rsidRDefault="00960ABA"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AD" w15:userId="S::Randy.Roberts@ercot.com::7e01a11f-cfdc-4415-8f88-5a0e59810c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19A"/>
    <w:rsid w:val="0007682E"/>
    <w:rsid w:val="00091902"/>
    <w:rsid w:val="000D1AEB"/>
    <w:rsid w:val="000D3E64"/>
    <w:rsid w:val="000F13C5"/>
    <w:rsid w:val="00105A36"/>
    <w:rsid w:val="001121A6"/>
    <w:rsid w:val="001259F1"/>
    <w:rsid w:val="001313B4"/>
    <w:rsid w:val="0014546D"/>
    <w:rsid w:val="001500D9"/>
    <w:rsid w:val="00156DB7"/>
    <w:rsid w:val="00157228"/>
    <w:rsid w:val="00160C3C"/>
    <w:rsid w:val="0017783C"/>
    <w:rsid w:val="0019314C"/>
    <w:rsid w:val="001C6D35"/>
    <w:rsid w:val="001F38F0"/>
    <w:rsid w:val="002063DD"/>
    <w:rsid w:val="00237430"/>
    <w:rsid w:val="00276A99"/>
    <w:rsid w:val="00286AD9"/>
    <w:rsid w:val="002966F3"/>
    <w:rsid w:val="002B69F3"/>
    <w:rsid w:val="002B763A"/>
    <w:rsid w:val="002C353A"/>
    <w:rsid w:val="002C62D4"/>
    <w:rsid w:val="002D382A"/>
    <w:rsid w:val="002F1EDD"/>
    <w:rsid w:val="002F4548"/>
    <w:rsid w:val="003013F2"/>
    <w:rsid w:val="0030232A"/>
    <w:rsid w:val="0030694A"/>
    <w:rsid w:val="003069F4"/>
    <w:rsid w:val="00351F95"/>
    <w:rsid w:val="003554E4"/>
    <w:rsid w:val="00360920"/>
    <w:rsid w:val="00382B41"/>
    <w:rsid w:val="00384709"/>
    <w:rsid w:val="00386C35"/>
    <w:rsid w:val="003874C0"/>
    <w:rsid w:val="003A3D77"/>
    <w:rsid w:val="003B5973"/>
    <w:rsid w:val="003B5AED"/>
    <w:rsid w:val="003C6B7B"/>
    <w:rsid w:val="003D358B"/>
    <w:rsid w:val="004135BD"/>
    <w:rsid w:val="00426038"/>
    <w:rsid w:val="004302A4"/>
    <w:rsid w:val="004463BA"/>
    <w:rsid w:val="00450542"/>
    <w:rsid w:val="004822D4"/>
    <w:rsid w:val="0049290B"/>
    <w:rsid w:val="004A4451"/>
    <w:rsid w:val="004C1C24"/>
    <w:rsid w:val="004D00F9"/>
    <w:rsid w:val="004D056F"/>
    <w:rsid w:val="004D3958"/>
    <w:rsid w:val="004E4DDF"/>
    <w:rsid w:val="005008DF"/>
    <w:rsid w:val="005045D0"/>
    <w:rsid w:val="00534C6C"/>
    <w:rsid w:val="005841C0"/>
    <w:rsid w:val="0059260F"/>
    <w:rsid w:val="005A6AFF"/>
    <w:rsid w:val="005A6DD2"/>
    <w:rsid w:val="005E5074"/>
    <w:rsid w:val="00612E4F"/>
    <w:rsid w:val="00615D5E"/>
    <w:rsid w:val="00622E99"/>
    <w:rsid w:val="00625E5D"/>
    <w:rsid w:val="0066370F"/>
    <w:rsid w:val="0068215D"/>
    <w:rsid w:val="006A0784"/>
    <w:rsid w:val="006A559F"/>
    <w:rsid w:val="006A697B"/>
    <w:rsid w:val="006B4DDE"/>
    <w:rsid w:val="006B6247"/>
    <w:rsid w:val="006D3505"/>
    <w:rsid w:val="006E02F7"/>
    <w:rsid w:val="006E130F"/>
    <w:rsid w:val="006E4597"/>
    <w:rsid w:val="006F29DD"/>
    <w:rsid w:val="006F5CCE"/>
    <w:rsid w:val="00743968"/>
    <w:rsid w:val="00785415"/>
    <w:rsid w:val="00786D9B"/>
    <w:rsid w:val="00791CB9"/>
    <w:rsid w:val="00793130"/>
    <w:rsid w:val="0079362A"/>
    <w:rsid w:val="007A1BE1"/>
    <w:rsid w:val="007B3233"/>
    <w:rsid w:val="007B5A42"/>
    <w:rsid w:val="007C199B"/>
    <w:rsid w:val="007D3073"/>
    <w:rsid w:val="007D64B9"/>
    <w:rsid w:val="007D72D4"/>
    <w:rsid w:val="007E0452"/>
    <w:rsid w:val="008070C0"/>
    <w:rsid w:val="00811C12"/>
    <w:rsid w:val="00815EE4"/>
    <w:rsid w:val="00823AEF"/>
    <w:rsid w:val="00845778"/>
    <w:rsid w:val="00846E25"/>
    <w:rsid w:val="00855574"/>
    <w:rsid w:val="008636DF"/>
    <w:rsid w:val="00873B42"/>
    <w:rsid w:val="00887E28"/>
    <w:rsid w:val="008A33D5"/>
    <w:rsid w:val="008A77D2"/>
    <w:rsid w:val="008B71FC"/>
    <w:rsid w:val="008B7772"/>
    <w:rsid w:val="008D5C3A"/>
    <w:rsid w:val="008E6DA2"/>
    <w:rsid w:val="00907B1E"/>
    <w:rsid w:val="0092689F"/>
    <w:rsid w:val="00943AFD"/>
    <w:rsid w:val="00954311"/>
    <w:rsid w:val="00960ABA"/>
    <w:rsid w:val="00963A51"/>
    <w:rsid w:val="00983B6E"/>
    <w:rsid w:val="00983E68"/>
    <w:rsid w:val="009936F8"/>
    <w:rsid w:val="009A3772"/>
    <w:rsid w:val="009A5BB8"/>
    <w:rsid w:val="009D17F0"/>
    <w:rsid w:val="009D77C1"/>
    <w:rsid w:val="00A0383E"/>
    <w:rsid w:val="00A14C3A"/>
    <w:rsid w:val="00A42796"/>
    <w:rsid w:val="00A5311D"/>
    <w:rsid w:val="00A70819"/>
    <w:rsid w:val="00AD3B58"/>
    <w:rsid w:val="00AF56C6"/>
    <w:rsid w:val="00AF7CB2"/>
    <w:rsid w:val="00B032E8"/>
    <w:rsid w:val="00B04584"/>
    <w:rsid w:val="00B4021E"/>
    <w:rsid w:val="00B57F96"/>
    <w:rsid w:val="00B67892"/>
    <w:rsid w:val="00BA4D33"/>
    <w:rsid w:val="00BB1BD0"/>
    <w:rsid w:val="00BB2774"/>
    <w:rsid w:val="00BB4B4F"/>
    <w:rsid w:val="00BC2D06"/>
    <w:rsid w:val="00BE5EE1"/>
    <w:rsid w:val="00C46282"/>
    <w:rsid w:val="00C73814"/>
    <w:rsid w:val="00C744EB"/>
    <w:rsid w:val="00C90702"/>
    <w:rsid w:val="00C917FF"/>
    <w:rsid w:val="00C9766A"/>
    <w:rsid w:val="00CC20DB"/>
    <w:rsid w:val="00CC4F39"/>
    <w:rsid w:val="00CD544C"/>
    <w:rsid w:val="00CD5B62"/>
    <w:rsid w:val="00CF4256"/>
    <w:rsid w:val="00D04FE8"/>
    <w:rsid w:val="00D06C09"/>
    <w:rsid w:val="00D176CF"/>
    <w:rsid w:val="00D17AD5"/>
    <w:rsid w:val="00D271E3"/>
    <w:rsid w:val="00D47A80"/>
    <w:rsid w:val="00D76A70"/>
    <w:rsid w:val="00D85807"/>
    <w:rsid w:val="00D87349"/>
    <w:rsid w:val="00D90E7D"/>
    <w:rsid w:val="00D91EE9"/>
    <w:rsid w:val="00D9627A"/>
    <w:rsid w:val="00D97220"/>
    <w:rsid w:val="00DA6E97"/>
    <w:rsid w:val="00DB2E67"/>
    <w:rsid w:val="00E14D47"/>
    <w:rsid w:val="00E1641C"/>
    <w:rsid w:val="00E2482C"/>
    <w:rsid w:val="00E26708"/>
    <w:rsid w:val="00E34958"/>
    <w:rsid w:val="00E37AB0"/>
    <w:rsid w:val="00E45674"/>
    <w:rsid w:val="00E71C39"/>
    <w:rsid w:val="00EA56E6"/>
    <w:rsid w:val="00EA694D"/>
    <w:rsid w:val="00EC335F"/>
    <w:rsid w:val="00EC48FB"/>
    <w:rsid w:val="00EF232A"/>
    <w:rsid w:val="00F05A69"/>
    <w:rsid w:val="00F43FFD"/>
    <w:rsid w:val="00F44236"/>
    <w:rsid w:val="00F4749D"/>
    <w:rsid w:val="00F52517"/>
    <w:rsid w:val="00F76BDD"/>
    <w:rsid w:val="00FA57B2"/>
    <w:rsid w:val="00FB509B"/>
    <w:rsid w:val="00FC3D4B"/>
    <w:rsid w:val="00FC6312"/>
    <w:rsid w:val="00FE0BBF"/>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B71FC"/>
    <w:rPr>
      <w:sz w:val="24"/>
      <w:szCs w:val="24"/>
    </w:rPr>
  </w:style>
  <w:style w:type="character" w:customStyle="1" w:styleId="H4Char">
    <w:name w:val="H4 Char"/>
    <w:link w:val="H4"/>
    <w:locked/>
    <w:rsid w:val="008B71FC"/>
    <w:rPr>
      <w:b/>
      <w:bCs/>
      <w:snapToGrid w:val="0"/>
      <w:sz w:val="24"/>
    </w:rPr>
  </w:style>
  <w:style w:type="character" w:customStyle="1" w:styleId="H3Char">
    <w:name w:val="H3 Char"/>
    <w:link w:val="H3"/>
    <w:rsid w:val="008B71FC"/>
    <w:rPr>
      <w:b/>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63"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erin.wasik-gutierrez@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Randy.Robert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567</Words>
  <Characters>7322</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7874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Lubbock Power and Light 030823</cp:lastModifiedBy>
  <cp:revision>3</cp:revision>
  <cp:lastPrinted>2013-11-15T22:11:00Z</cp:lastPrinted>
  <dcterms:created xsi:type="dcterms:W3CDTF">2023-03-09T19:50:00Z</dcterms:created>
  <dcterms:modified xsi:type="dcterms:W3CDTF">2023-03-09T19:52:00Z</dcterms:modified>
</cp:coreProperties>
</file>