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CFD10EB" w:rsidR="00067FE2" w:rsidRDefault="0017347C" w:rsidP="00DD3E54">
            <w:pPr>
              <w:pStyle w:val="Header"/>
              <w:jc w:val="center"/>
            </w:pPr>
            <w:hyperlink r:id="rId8" w:history="1">
              <w:r w:rsidR="00DD3E54">
                <w:rPr>
                  <w:rStyle w:val="Hyperlink"/>
                </w:rPr>
                <w:t>1161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5B9DD5E" w:rsidR="00067FE2" w:rsidRDefault="003003F2" w:rsidP="00F44236">
            <w:pPr>
              <w:pStyle w:val="Header"/>
            </w:pPr>
            <w:r>
              <w:t>Clarify AVR Notification Requirements for IRRs</w:t>
            </w:r>
          </w:p>
        </w:tc>
      </w:tr>
      <w:tr w:rsidR="00067FE2" w:rsidRPr="00E01925" w14:paraId="398BCBF4" w14:textId="77777777" w:rsidTr="00BC2D06">
        <w:trPr>
          <w:trHeight w:val="518"/>
        </w:trPr>
        <w:tc>
          <w:tcPr>
            <w:tcW w:w="2880" w:type="dxa"/>
            <w:gridSpan w:val="2"/>
            <w:shd w:val="clear" w:color="auto" w:fill="FFFFFF"/>
            <w:vAlign w:val="center"/>
          </w:tcPr>
          <w:p w14:paraId="3A20C7F8" w14:textId="7EFDA800" w:rsidR="00067FE2" w:rsidRPr="00E01925" w:rsidRDefault="00067FE2" w:rsidP="00DE0E30">
            <w:pPr>
              <w:pStyle w:val="Header"/>
              <w:spacing w:before="120" w:after="120"/>
              <w:rPr>
                <w:bCs w:val="0"/>
              </w:rPr>
            </w:pPr>
            <w:r w:rsidRPr="00E01925">
              <w:rPr>
                <w:bCs w:val="0"/>
              </w:rPr>
              <w:t xml:space="preserve">Date </w:t>
            </w:r>
            <w:r w:rsidR="00D90D20">
              <w:rPr>
                <w:bCs w:val="0"/>
              </w:rPr>
              <w:t>of Decision</w:t>
            </w:r>
          </w:p>
        </w:tc>
        <w:tc>
          <w:tcPr>
            <w:tcW w:w="7560" w:type="dxa"/>
            <w:gridSpan w:val="2"/>
            <w:vAlign w:val="center"/>
          </w:tcPr>
          <w:p w14:paraId="16A45634" w14:textId="042E191C" w:rsidR="00067FE2" w:rsidRPr="00E01925" w:rsidRDefault="00D90D20" w:rsidP="00DE0E30">
            <w:pPr>
              <w:pStyle w:val="NormalArial"/>
              <w:spacing w:before="120" w:after="120"/>
            </w:pPr>
            <w:r>
              <w:t>March 8</w:t>
            </w:r>
            <w:r w:rsidR="0099300C">
              <w:t>, 2023</w:t>
            </w:r>
          </w:p>
        </w:tc>
      </w:tr>
      <w:tr w:rsidR="00D90D20" w14:paraId="6E732C6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4CA74D1" w14:textId="01FEB454" w:rsidR="00D90D20" w:rsidRDefault="00D90D20" w:rsidP="00DE0E30">
            <w:pPr>
              <w:pStyle w:val="Header"/>
              <w:spacing w:before="120" w:after="120"/>
            </w:pPr>
            <w:r>
              <w:rPr>
                <w:bCs w:val="0"/>
              </w:rPr>
              <w:t>Action</w:t>
            </w:r>
          </w:p>
        </w:tc>
        <w:tc>
          <w:tcPr>
            <w:tcW w:w="7560" w:type="dxa"/>
            <w:gridSpan w:val="2"/>
            <w:tcBorders>
              <w:top w:val="single" w:sz="4" w:space="0" w:color="auto"/>
            </w:tcBorders>
            <w:vAlign w:val="center"/>
          </w:tcPr>
          <w:p w14:paraId="05F04AD3" w14:textId="4A4B7CB8" w:rsidR="00D90D20" w:rsidRPr="00FB509B" w:rsidRDefault="006C6855" w:rsidP="00DE0E30">
            <w:pPr>
              <w:pStyle w:val="NormalArial"/>
              <w:spacing w:before="120" w:after="120"/>
            </w:pPr>
            <w:r>
              <w:t>Recommended Approval</w:t>
            </w: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01AC9" w:rsidR="009D17F0" w:rsidRDefault="00D90D20" w:rsidP="00DE0E30">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106E484F" w:rsidR="009D17F0" w:rsidRPr="00FB509B" w:rsidRDefault="0066370F" w:rsidP="00DE0E30">
            <w:pPr>
              <w:pStyle w:val="NormalArial"/>
              <w:spacing w:before="120" w:after="120"/>
            </w:pPr>
            <w:r w:rsidRPr="00FB509B">
              <w:t xml:space="preserve">Normal </w:t>
            </w:r>
          </w:p>
        </w:tc>
      </w:tr>
      <w:tr w:rsidR="00D90D20" w14:paraId="47DE25D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8B14B20" w14:textId="423BA6EF" w:rsidR="00D90D20" w:rsidRDefault="00D90D20" w:rsidP="00DE0E30">
            <w:pPr>
              <w:pStyle w:val="Header"/>
              <w:spacing w:before="120" w:after="120"/>
            </w:pPr>
            <w:r>
              <w:rPr>
                <w:bCs w:val="0"/>
              </w:rPr>
              <w:t>Proposed Effective Date</w:t>
            </w:r>
          </w:p>
        </w:tc>
        <w:tc>
          <w:tcPr>
            <w:tcW w:w="7560" w:type="dxa"/>
            <w:gridSpan w:val="2"/>
            <w:tcBorders>
              <w:top w:val="single" w:sz="4" w:space="0" w:color="auto"/>
            </w:tcBorders>
            <w:vAlign w:val="center"/>
          </w:tcPr>
          <w:p w14:paraId="649BCB96" w14:textId="71370A89" w:rsidR="00D90D20" w:rsidRDefault="006C6855" w:rsidP="00DE0E30">
            <w:pPr>
              <w:pStyle w:val="NormalArial"/>
              <w:spacing w:before="120" w:after="120"/>
            </w:pPr>
            <w:r>
              <w:t>To be determined</w:t>
            </w:r>
          </w:p>
        </w:tc>
      </w:tr>
      <w:tr w:rsidR="00D90D20" w14:paraId="22B686F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253AB33" w14:textId="057FEC01" w:rsidR="00D90D20" w:rsidRDefault="00D90D20" w:rsidP="00DE0E30">
            <w:pPr>
              <w:pStyle w:val="Header"/>
              <w:spacing w:before="120" w:after="120"/>
            </w:pPr>
            <w:r>
              <w:rPr>
                <w:bCs w:val="0"/>
              </w:rPr>
              <w:t>Priority and Rank Assigned</w:t>
            </w:r>
          </w:p>
        </w:tc>
        <w:tc>
          <w:tcPr>
            <w:tcW w:w="7560" w:type="dxa"/>
            <w:gridSpan w:val="2"/>
            <w:tcBorders>
              <w:top w:val="single" w:sz="4" w:space="0" w:color="auto"/>
            </w:tcBorders>
            <w:vAlign w:val="center"/>
          </w:tcPr>
          <w:p w14:paraId="5EDB6B76" w14:textId="38795A71" w:rsidR="00D90D20" w:rsidRDefault="006C6855" w:rsidP="00DE0E30">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DE0E30">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471AFE54" w:rsidR="009D17F0" w:rsidRPr="00FB509B" w:rsidRDefault="0048398D" w:rsidP="00DE0E30">
            <w:pPr>
              <w:pStyle w:val="NormalArial"/>
              <w:spacing w:before="120" w:after="120"/>
            </w:pPr>
            <w:r>
              <w:t>6.5.5.1</w:t>
            </w:r>
            <w:r w:rsidR="00450B0D">
              <w:t xml:space="preserve">, </w:t>
            </w:r>
            <w:r>
              <w:t>Changes in Resource Status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5392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CBFF454" w:rsidR="00C9766A" w:rsidRPr="00FB509B" w:rsidRDefault="00450B0D" w:rsidP="00353922">
            <w:pPr>
              <w:pStyle w:val="NormalArial"/>
              <w:spacing w:before="120" w:after="120"/>
            </w:pPr>
            <w:r>
              <w:t>Nodal Operating Guide Revision Request (</w:t>
            </w:r>
            <w:r w:rsidR="00A072EB">
              <w:t>NOGRR</w:t>
            </w:r>
            <w:r>
              <w:t>)</w:t>
            </w:r>
            <w:r w:rsidR="00A072EB">
              <w:t xml:space="preserve"> </w:t>
            </w:r>
            <w:r w:rsidR="0099300C">
              <w:t>246</w:t>
            </w:r>
            <w:r>
              <w:t>, Related to NPRR</w:t>
            </w:r>
            <w:r w:rsidR="0099300C">
              <w:t>1161</w:t>
            </w:r>
            <w:r>
              <w:t>,</w:t>
            </w:r>
            <w:r w:rsidR="00A072EB">
              <w:t xml:space="preserve"> </w:t>
            </w:r>
            <w:r w:rsidR="00ED3A2F">
              <w:t>Clarify AVR Notification Requirements for IRRs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69D3A523" w:rsidR="009D17F0" w:rsidRPr="00FB509B" w:rsidRDefault="002E364A" w:rsidP="00450B0D">
            <w:pPr>
              <w:pStyle w:val="NormalArial"/>
              <w:spacing w:before="120" w:after="120"/>
            </w:pPr>
            <w:r>
              <w:t xml:space="preserve">This </w:t>
            </w:r>
            <w:r w:rsidR="00450B0D">
              <w:t xml:space="preserve">Nodal Protocol Revision Request (NPRR) </w:t>
            </w:r>
            <w:r>
              <w:t xml:space="preserve">clarifies that </w:t>
            </w:r>
            <w:r w:rsidR="00450B0D">
              <w:t>Intermittent Renewable Resources (</w:t>
            </w:r>
            <w:r>
              <w:t>IRRs</w:t>
            </w:r>
            <w:r w:rsidR="00450B0D">
              <w:t>)</w:t>
            </w:r>
            <w:r>
              <w:t xml:space="preserve">, who remain synchronized to the ERCOT System but are not able to provide </w:t>
            </w:r>
            <w:r w:rsidR="00353922">
              <w:t>R</w:t>
            </w:r>
            <w:r>
              <w:t xml:space="preserve">eactive </w:t>
            </w:r>
            <w:r w:rsidR="00353922">
              <w:t>P</w:t>
            </w:r>
            <w:r>
              <w:t xml:space="preserve">ower when not providing real power, do not have to notify ERCOT other than the </w:t>
            </w:r>
            <w:r w:rsidR="00450B0D">
              <w:t>R</w:t>
            </w:r>
            <w:r>
              <w:t>eal-</w:t>
            </w:r>
            <w:r w:rsidR="00450B0D">
              <w:t>T</w:t>
            </w:r>
            <w:r>
              <w:t xml:space="preserve">ime telemetered status.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DB06E64"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45AE77BE"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84898B7" w:rsidR="00E71C39" w:rsidRDefault="00E71C39" w:rsidP="00E71C39">
            <w:pPr>
              <w:pStyle w:val="NormalArial"/>
              <w:spacing w:before="120"/>
              <w:rPr>
                <w:iCs/>
                <w:kern w:val="24"/>
              </w:rPr>
            </w:pPr>
            <w:r w:rsidRPr="006629C8">
              <w:object w:dxaOrig="225" w:dyaOrig="225" w14:anchorId="4BC6ADE8">
                <v:shape id="_x0000_i1041" type="#_x0000_t75" style="width:15.6pt;height:15.05pt" o:ole="">
                  <v:imagedata r:id="rId11" o:title=""/>
                </v:shape>
                <w:control r:id="rId14" w:name="TextBox12" w:shapeid="_x0000_i1041"/>
              </w:object>
            </w:r>
            <w:r w:rsidRPr="006629C8">
              <w:t xml:space="preserve">  </w:t>
            </w:r>
            <w:r>
              <w:rPr>
                <w:iCs/>
                <w:kern w:val="24"/>
              </w:rPr>
              <w:t>Market efficiencies or enhancements</w:t>
            </w:r>
          </w:p>
          <w:p w14:paraId="0E922105" w14:textId="2F06390C" w:rsidR="00E71C39" w:rsidRDefault="00E71C39" w:rsidP="00E71C39">
            <w:pPr>
              <w:pStyle w:val="NormalArial"/>
              <w:spacing w:before="120"/>
              <w:rPr>
                <w:iCs/>
                <w:kern w:val="24"/>
              </w:rPr>
            </w:pPr>
            <w:r w:rsidRPr="006629C8">
              <w:object w:dxaOrig="225" w:dyaOrig="225" w14:anchorId="200A7673">
                <v:shape id="_x0000_i1043" type="#_x0000_t75" style="width:15.6pt;height:15.05pt" o:ole="">
                  <v:imagedata r:id="rId11" o:title=""/>
                </v:shape>
                <w:control r:id="rId15" w:name="TextBox13" w:shapeid="_x0000_i1043"/>
              </w:object>
            </w:r>
            <w:r w:rsidRPr="006629C8">
              <w:t xml:space="preserve">  </w:t>
            </w:r>
            <w:r>
              <w:rPr>
                <w:iCs/>
                <w:kern w:val="24"/>
              </w:rPr>
              <w:t>Administrative</w:t>
            </w:r>
          </w:p>
          <w:p w14:paraId="17096D73" w14:textId="4D6A064A" w:rsidR="00E71C39" w:rsidRDefault="00E71C39" w:rsidP="00E71C39">
            <w:pPr>
              <w:pStyle w:val="NormalArial"/>
              <w:spacing w:before="120"/>
              <w:rPr>
                <w:iCs/>
                <w:kern w:val="24"/>
              </w:rPr>
            </w:pPr>
            <w:r w:rsidRPr="006629C8">
              <w:object w:dxaOrig="225" w:dyaOrig="225" w14:anchorId="4C6ED319">
                <v:shape id="_x0000_i1045" type="#_x0000_t75" style="width:15.6pt;height:15.05pt" o:ole="">
                  <v:imagedata r:id="rId11" o:title=""/>
                </v:shape>
                <w:control r:id="rId16" w:name="TextBox14" w:shapeid="_x0000_i1045"/>
              </w:object>
            </w:r>
            <w:r w:rsidRPr="006629C8">
              <w:t xml:space="preserve">  </w:t>
            </w:r>
            <w:r>
              <w:rPr>
                <w:iCs/>
                <w:kern w:val="24"/>
              </w:rPr>
              <w:t>Regulatory requirements</w:t>
            </w:r>
          </w:p>
          <w:p w14:paraId="5FB89AD5" w14:textId="4BCAE75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0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353922">
            <w:pPr>
              <w:pStyle w:val="NormalArial"/>
              <w:spacing w:after="120"/>
              <w:rPr>
                <w:iCs/>
                <w:kern w:val="24"/>
              </w:rPr>
            </w:pPr>
            <w:r w:rsidRPr="00CD242D">
              <w:rPr>
                <w:i/>
                <w:sz w:val="20"/>
                <w:szCs w:val="20"/>
              </w:rPr>
              <w:t>(please select all that apply)</w:t>
            </w:r>
          </w:p>
        </w:tc>
      </w:tr>
      <w:tr w:rsidR="00625E5D" w14:paraId="3F80A5FA" w14:textId="77777777" w:rsidTr="00D90D20">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7FE8A9E" w14:textId="77777777" w:rsidR="00450B0D" w:rsidRDefault="00450B0D" w:rsidP="00450B0D">
            <w:pPr>
              <w:pStyle w:val="NormalArial"/>
              <w:spacing w:before="120" w:after="120"/>
            </w:pPr>
            <w:r>
              <w:t xml:space="preserve">Some Market Participants reported to ERCOT that their procedures to comply with notification requirements related to Automatic Voltage Regulator (AVR) status changes would cause them to make daily or </w:t>
            </w:r>
            <w:r>
              <w:lastRenderedPageBreak/>
              <w:t xml:space="preserve">much more frequent voice calls to ERCOT that are not necessary upon approval of NPRR1138, </w:t>
            </w:r>
            <w:r w:rsidRPr="00306A0D">
              <w:t>Communication of Capability and Status of Online IRRs at 0 MW Output</w:t>
            </w:r>
            <w:r>
              <w:t xml:space="preserve">.  This clarification will prevent unnecessary voice notifications to ERCOT Operators.  </w:t>
            </w:r>
          </w:p>
          <w:p w14:paraId="313E5647" w14:textId="66B3786F" w:rsidR="003003F2" w:rsidRPr="003003F2" w:rsidRDefault="00450B0D" w:rsidP="00450B0D">
            <w:pPr>
              <w:pStyle w:val="NormalArial"/>
              <w:spacing w:before="120" w:after="120"/>
            </w:pPr>
            <w:r>
              <w:t xml:space="preserve">NPRR1138 requires the IRRs to telemeter a status of “Off” when the IRR is not producing real power output and is not capable of providing </w:t>
            </w:r>
            <w:r w:rsidR="00353922">
              <w:t>R</w:t>
            </w:r>
            <w:r>
              <w:t xml:space="preserve">eactive </w:t>
            </w:r>
            <w:r w:rsidR="00353922">
              <w:t>P</w:t>
            </w:r>
            <w:r>
              <w:t xml:space="preserve">ower.  It is normal for a unit that is Off-Line to have its AVR telemeter “Off” and no verbal notification made.  The unique nature of IRRs remaining synchronized to the ERCOT System during night or no wind conditions technically meets the definition of “On-Line” and thus causes the need for clarification.  Generation Resources that are capable of providing </w:t>
            </w:r>
            <w:r w:rsidR="00353922">
              <w:t>R</w:t>
            </w:r>
            <w:r>
              <w:t xml:space="preserve">eactive </w:t>
            </w:r>
            <w:r w:rsidR="00353922">
              <w:t>P</w:t>
            </w:r>
            <w:r>
              <w:t>ower when not producing real power should still verbally notify ERCOT in addition to AVR telemetry as this is an abnormal operating status.</w:t>
            </w:r>
          </w:p>
        </w:tc>
      </w:tr>
      <w:tr w:rsidR="00D513A7" w14:paraId="7A4ABB87" w14:textId="77777777" w:rsidTr="00D90D20">
        <w:trPr>
          <w:trHeight w:val="518"/>
        </w:trPr>
        <w:tc>
          <w:tcPr>
            <w:tcW w:w="2880" w:type="dxa"/>
            <w:gridSpan w:val="2"/>
            <w:tcBorders>
              <w:bottom w:val="single" w:sz="4" w:space="0" w:color="auto"/>
            </w:tcBorders>
            <w:shd w:val="clear" w:color="auto" w:fill="FFFFFF"/>
            <w:vAlign w:val="center"/>
          </w:tcPr>
          <w:p w14:paraId="06436332" w14:textId="0B7E66CD" w:rsidR="00D513A7" w:rsidRDefault="005406F8" w:rsidP="00D513A7">
            <w:pPr>
              <w:pStyle w:val="Header"/>
              <w:spacing w:before="120" w:after="120"/>
            </w:pPr>
            <w:r>
              <w:lastRenderedPageBreak/>
              <w:t>PRS</w:t>
            </w:r>
            <w:r w:rsidR="00D513A7">
              <w:t xml:space="preserve"> Decision</w:t>
            </w:r>
          </w:p>
        </w:tc>
        <w:tc>
          <w:tcPr>
            <w:tcW w:w="7560" w:type="dxa"/>
            <w:gridSpan w:val="2"/>
            <w:tcBorders>
              <w:bottom w:val="single" w:sz="4" w:space="0" w:color="auto"/>
            </w:tcBorders>
            <w:vAlign w:val="center"/>
          </w:tcPr>
          <w:p w14:paraId="624132E7" w14:textId="180937D5" w:rsidR="00D513A7" w:rsidRDefault="005406F8" w:rsidP="00D513A7">
            <w:pPr>
              <w:pStyle w:val="NormalArial"/>
              <w:spacing w:before="120" w:after="120"/>
            </w:pPr>
            <w:r>
              <w:t>On 3/8/23, PRS voted unanimously to recommend approval of NPRR1161 as submitted.  All Market Segments participated in the vote.</w:t>
            </w:r>
          </w:p>
        </w:tc>
      </w:tr>
      <w:tr w:rsidR="00D513A7" w14:paraId="671CB5D3" w14:textId="77777777" w:rsidTr="00D90D20">
        <w:trPr>
          <w:trHeight w:val="518"/>
        </w:trPr>
        <w:tc>
          <w:tcPr>
            <w:tcW w:w="2880" w:type="dxa"/>
            <w:gridSpan w:val="2"/>
            <w:tcBorders>
              <w:bottom w:val="single" w:sz="4" w:space="0" w:color="auto"/>
            </w:tcBorders>
            <w:shd w:val="clear" w:color="auto" w:fill="FFFFFF"/>
            <w:vAlign w:val="center"/>
          </w:tcPr>
          <w:p w14:paraId="617979E1" w14:textId="2A8E4053" w:rsidR="00D513A7" w:rsidRDefault="00D513A7" w:rsidP="00D513A7">
            <w:pPr>
              <w:pStyle w:val="Header"/>
              <w:spacing w:before="120" w:after="120"/>
            </w:pPr>
            <w:r>
              <w:t xml:space="preserve">Summary of </w:t>
            </w:r>
            <w:r w:rsidR="005406F8">
              <w:t>PRS</w:t>
            </w:r>
            <w:r>
              <w:t xml:space="preserve"> Discussion</w:t>
            </w:r>
          </w:p>
        </w:tc>
        <w:tc>
          <w:tcPr>
            <w:tcW w:w="7560" w:type="dxa"/>
            <w:gridSpan w:val="2"/>
            <w:tcBorders>
              <w:bottom w:val="single" w:sz="4" w:space="0" w:color="auto"/>
            </w:tcBorders>
            <w:vAlign w:val="center"/>
          </w:tcPr>
          <w:p w14:paraId="0C45A6CD" w14:textId="34AF9BE1" w:rsidR="00D513A7" w:rsidRDefault="005406F8" w:rsidP="00D513A7">
            <w:pPr>
              <w:pStyle w:val="NormalArial"/>
              <w:spacing w:before="120" w:after="120"/>
            </w:pPr>
            <w:r>
              <w:t>On 3/8/23, participants reviewed NPRR1161.</w:t>
            </w:r>
          </w:p>
        </w:tc>
      </w:tr>
      <w:tr w:rsidR="00D90D20" w14:paraId="517BD733" w14:textId="77777777" w:rsidTr="00D90D20">
        <w:trPr>
          <w:trHeight w:val="125"/>
        </w:trPr>
        <w:tc>
          <w:tcPr>
            <w:tcW w:w="10440" w:type="dxa"/>
            <w:gridSpan w:val="4"/>
            <w:tcBorders>
              <w:left w:val="nil"/>
              <w:right w:val="nil"/>
            </w:tcBorders>
            <w:shd w:val="clear" w:color="auto" w:fill="FFFFFF"/>
            <w:vAlign w:val="center"/>
          </w:tcPr>
          <w:p w14:paraId="14EC8A21" w14:textId="77777777" w:rsidR="00D90D20" w:rsidRDefault="00D90D20" w:rsidP="00D90D20">
            <w:pPr>
              <w:pStyle w:val="NormalArial"/>
            </w:pPr>
          </w:p>
        </w:tc>
      </w:tr>
      <w:tr w:rsidR="00D90D20" w14:paraId="6133E486" w14:textId="77777777" w:rsidTr="00231427">
        <w:trPr>
          <w:trHeight w:val="518"/>
        </w:trPr>
        <w:tc>
          <w:tcPr>
            <w:tcW w:w="10440" w:type="dxa"/>
            <w:gridSpan w:val="4"/>
            <w:shd w:val="clear" w:color="auto" w:fill="FFFFFF"/>
            <w:vAlign w:val="center"/>
          </w:tcPr>
          <w:p w14:paraId="35F3B357" w14:textId="4F99D40C" w:rsidR="00D90D20" w:rsidRDefault="00D90D20" w:rsidP="00D90D20">
            <w:pPr>
              <w:pStyle w:val="NormalArial"/>
              <w:spacing w:before="120" w:after="120"/>
              <w:jc w:val="center"/>
            </w:pPr>
            <w:r>
              <w:rPr>
                <w:b/>
                <w:bCs/>
              </w:rPr>
              <w:t>Opinions</w:t>
            </w:r>
          </w:p>
        </w:tc>
      </w:tr>
      <w:tr w:rsidR="00D90D20" w14:paraId="6E8512EF" w14:textId="77777777" w:rsidTr="00D90D20">
        <w:trPr>
          <w:trHeight w:val="518"/>
        </w:trPr>
        <w:tc>
          <w:tcPr>
            <w:tcW w:w="2880" w:type="dxa"/>
            <w:gridSpan w:val="2"/>
            <w:shd w:val="clear" w:color="auto" w:fill="FFFFFF"/>
            <w:vAlign w:val="center"/>
          </w:tcPr>
          <w:p w14:paraId="5AC31FCF" w14:textId="0A837107" w:rsidR="00D90D20" w:rsidRDefault="00D90D20" w:rsidP="002902CC">
            <w:pPr>
              <w:pStyle w:val="Header"/>
              <w:spacing w:before="120" w:after="120"/>
            </w:pPr>
            <w:r w:rsidRPr="00F6614D">
              <w:t>Credit Review</w:t>
            </w:r>
          </w:p>
        </w:tc>
        <w:tc>
          <w:tcPr>
            <w:tcW w:w="7560" w:type="dxa"/>
            <w:gridSpan w:val="2"/>
            <w:vAlign w:val="center"/>
          </w:tcPr>
          <w:p w14:paraId="0AA81D9F" w14:textId="3E9FC298" w:rsidR="00D90D20" w:rsidRDefault="002902CC" w:rsidP="002902CC">
            <w:pPr>
              <w:pStyle w:val="NormalArial"/>
              <w:spacing w:before="120" w:after="120"/>
            </w:pPr>
            <w:r w:rsidRPr="00550B01">
              <w:t>To be determined</w:t>
            </w:r>
          </w:p>
        </w:tc>
      </w:tr>
      <w:tr w:rsidR="00D90D20" w14:paraId="255B4AD0" w14:textId="77777777" w:rsidTr="00D90D20">
        <w:trPr>
          <w:trHeight w:val="518"/>
        </w:trPr>
        <w:tc>
          <w:tcPr>
            <w:tcW w:w="2880" w:type="dxa"/>
            <w:gridSpan w:val="2"/>
            <w:shd w:val="clear" w:color="auto" w:fill="FFFFFF"/>
            <w:vAlign w:val="center"/>
          </w:tcPr>
          <w:p w14:paraId="287E3BD6" w14:textId="6F93DB68" w:rsidR="00D90D20" w:rsidRDefault="00D90D20" w:rsidP="002902CC">
            <w:pPr>
              <w:pStyle w:val="Header"/>
              <w:spacing w:before="120" w:after="120"/>
            </w:pPr>
            <w:r>
              <w:t xml:space="preserve">Independent Market Monitor </w:t>
            </w:r>
            <w:r w:rsidRPr="00F6614D">
              <w:t>Opinion</w:t>
            </w:r>
          </w:p>
        </w:tc>
        <w:tc>
          <w:tcPr>
            <w:tcW w:w="7560" w:type="dxa"/>
            <w:gridSpan w:val="2"/>
            <w:vAlign w:val="center"/>
          </w:tcPr>
          <w:p w14:paraId="0DCA4F92" w14:textId="6A3658D2" w:rsidR="00D90D20" w:rsidRDefault="002902CC" w:rsidP="002902CC">
            <w:pPr>
              <w:pStyle w:val="NormalArial"/>
              <w:spacing w:before="120" w:after="120"/>
            </w:pPr>
            <w:r w:rsidRPr="00550B01">
              <w:t>To be determined</w:t>
            </w:r>
          </w:p>
        </w:tc>
      </w:tr>
      <w:tr w:rsidR="00D90D20" w14:paraId="0CAD9A18" w14:textId="77777777" w:rsidTr="00D90D20">
        <w:trPr>
          <w:trHeight w:val="518"/>
        </w:trPr>
        <w:tc>
          <w:tcPr>
            <w:tcW w:w="2880" w:type="dxa"/>
            <w:gridSpan w:val="2"/>
            <w:shd w:val="clear" w:color="auto" w:fill="FFFFFF"/>
            <w:vAlign w:val="center"/>
          </w:tcPr>
          <w:p w14:paraId="13BE8A1A" w14:textId="165508A7" w:rsidR="00D90D20" w:rsidRDefault="00D90D20" w:rsidP="002902CC">
            <w:pPr>
              <w:pStyle w:val="Header"/>
              <w:spacing w:before="120" w:after="120"/>
            </w:pPr>
            <w:r w:rsidRPr="00F6614D">
              <w:t>ERCOT Opinion</w:t>
            </w:r>
          </w:p>
        </w:tc>
        <w:tc>
          <w:tcPr>
            <w:tcW w:w="7560" w:type="dxa"/>
            <w:gridSpan w:val="2"/>
            <w:vAlign w:val="center"/>
          </w:tcPr>
          <w:p w14:paraId="0FC4D1B4" w14:textId="0A062B9F" w:rsidR="00D90D20" w:rsidRDefault="002902CC" w:rsidP="002902CC">
            <w:pPr>
              <w:pStyle w:val="NormalArial"/>
              <w:spacing w:before="120" w:after="120"/>
            </w:pPr>
            <w:r w:rsidRPr="00550B01">
              <w:t>To be determined</w:t>
            </w:r>
          </w:p>
        </w:tc>
      </w:tr>
      <w:tr w:rsidR="00D90D20" w14:paraId="63293865" w14:textId="77777777" w:rsidTr="00BC2D06">
        <w:trPr>
          <w:trHeight w:val="518"/>
        </w:trPr>
        <w:tc>
          <w:tcPr>
            <w:tcW w:w="2880" w:type="dxa"/>
            <w:gridSpan w:val="2"/>
            <w:tcBorders>
              <w:bottom w:val="single" w:sz="4" w:space="0" w:color="auto"/>
            </w:tcBorders>
            <w:shd w:val="clear" w:color="auto" w:fill="FFFFFF"/>
            <w:vAlign w:val="center"/>
          </w:tcPr>
          <w:p w14:paraId="79A59D8B" w14:textId="5739BE2A" w:rsidR="00D90D20" w:rsidRDefault="00D90D20" w:rsidP="002902CC">
            <w:pPr>
              <w:pStyle w:val="Header"/>
              <w:spacing w:before="120" w:after="120"/>
            </w:pPr>
            <w:r w:rsidRPr="00F6614D">
              <w:t>ERCOT Market Impact Statement</w:t>
            </w:r>
          </w:p>
        </w:tc>
        <w:tc>
          <w:tcPr>
            <w:tcW w:w="7560" w:type="dxa"/>
            <w:gridSpan w:val="2"/>
            <w:tcBorders>
              <w:bottom w:val="single" w:sz="4" w:space="0" w:color="auto"/>
            </w:tcBorders>
            <w:vAlign w:val="center"/>
          </w:tcPr>
          <w:p w14:paraId="6199C50C" w14:textId="7873DBC7" w:rsidR="00D90D20" w:rsidRDefault="002902CC" w:rsidP="002902CC">
            <w:pPr>
              <w:pStyle w:val="NormalArial"/>
              <w:spacing w:before="120" w:after="120"/>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2ABA4D1" w:rsidR="009A3772" w:rsidRDefault="0017347C">
            <w:pPr>
              <w:pStyle w:val="NormalArial"/>
            </w:pPr>
            <w:hyperlink r:id="rId18" w:history="1">
              <w:r w:rsidR="00450B0D" w:rsidRPr="00BF76EE">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A8AFFFF" w:rsidR="009A3772" w:rsidRDefault="00450B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450B0D" w:rsidRPr="00D56D61" w14:paraId="10A3A547" w14:textId="77777777" w:rsidTr="00D176CF">
        <w:trPr>
          <w:cantSplit/>
          <w:trHeight w:val="432"/>
        </w:trPr>
        <w:tc>
          <w:tcPr>
            <w:tcW w:w="2880" w:type="dxa"/>
            <w:vAlign w:val="center"/>
          </w:tcPr>
          <w:p w14:paraId="7884BA3B" w14:textId="77777777" w:rsidR="00450B0D" w:rsidRPr="007C199B" w:rsidRDefault="00450B0D" w:rsidP="00450B0D">
            <w:pPr>
              <w:pStyle w:val="NormalArial"/>
              <w:rPr>
                <w:b/>
              </w:rPr>
            </w:pPr>
            <w:r w:rsidRPr="007C199B">
              <w:rPr>
                <w:b/>
              </w:rPr>
              <w:t>Name</w:t>
            </w:r>
          </w:p>
        </w:tc>
        <w:tc>
          <w:tcPr>
            <w:tcW w:w="7560" w:type="dxa"/>
            <w:vAlign w:val="center"/>
          </w:tcPr>
          <w:p w14:paraId="16E95662" w14:textId="707F0B88" w:rsidR="00450B0D" w:rsidRPr="00D56D61" w:rsidRDefault="00450B0D" w:rsidP="00450B0D">
            <w:pPr>
              <w:pStyle w:val="NormalArial"/>
            </w:pPr>
            <w:r>
              <w:t>Erin Wasik-Gutierrez</w:t>
            </w:r>
          </w:p>
        </w:tc>
      </w:tr>
      <w:tr w:rsidR="00450B0D" w:rsidRPr="00D56D61" w14:paraId="6B648C6B" w14:textId="77777777" w:rsidTr="00D176CF">
        <w:trPr>
          <w:cantSplit/>
          <w:trHeight w:val="432"/>
        </w:trPr>
        <w:tc>
          <w:tcPr>
            <w:tcW w:w="2880" w:type="dxa"/>
            <w:vAlign w:val="center"/>
          </w:tcPr>
          <w:p w14:paraId="710846B1" w14:textId="77777777" w:rsidR="00450B0D" w:rsidRPr="007C199B" w:rsidRDefault="00450B0D" w:rsidP="00450B0D">
            <w:pPr>
              <w:pStyle w:val="NormalArial"/>
              <w:rPr>
                <w:b/>
              </w:rPr>
            </w:pPr>
            <w:r w:rsidRPr="007C199B">
              <w:rPr>
                <w:b/>
              </w:rPr>
              <w:t>E-Mail Address</w:t>
            </w:r>
          </w:p>
        </w:tc>
        <w:tc>
          <w:tcPr>
            <w:tcW w:w="7560" w:type="dxa"/>
            <w:vAlign w:val="center"/>
          </w:tcPr>
          <w:p w14:paraId="658CF374" w14:textId="54EA42A3" w:rsidR="00450B0D" w:rsidRPr="00D56D61" w:rsidRDefault="0017347C" w:rsidP="00450B0D">
            <w:pPr>
              <w:pStyle w:val="NormalArial"/>
            </w:pPr>
            <w:hyperlink r:id="rId19" w:history="1">
              <w:r w:rsidR="00450B0D">
                <w:rPr>
                  <w:rStyle w:val="Hyperlink"/>
                </w:rPr>
                <w:t>Erin.Wasik-Gutierrez@ercot.com</w:t>
              </w:r>
            </w:hyperlink>
          </w:p>
        </w:tc>
      </w:tr>
      <w:tr w:rsidR="00450B0D" w:rsidRPr="005370B5" w14:paraId="4DE85C0D" w14:textId="77777777" w:rsidTr="002902CC">
        <w:trPr>
          <w:cantSplit/>
          <w:trHeight w:val="432"/>
        </w:trPr>
        <w:tc>
          <w:tcPr>
            <w:tcW w:w="2880" w:type="dxa"/>
            <w:tcBorders>
              <w:bottom w:val="single" w:sz="4" w:space="0" w:color="auto"/>
            </w:tcBorders>
            <w:vAlign w:val="center"/>
          </w:tcPr>
          <w:p w14:paraId="0B6BD890" w14:textId="77777777" w:rsidR="00450B0D" w:rsidRPr="007C199B" w:rsidRDefault="00450B0D" w:rsidP="00450B0D">
            <w:pPr>
              <w:pStyle w:val="NormalArial"/>
              <w:rPr>
                <w:b/>
              </w:rPr>
            </w:pPr>
            <w:r w:rsidRPr="007C199B">
              <w:rPr>
                <w:b/>
              </w:rPr>
              <w:t>Phone Number</w:t>
            </w:r>
          </w:p>
        </w:tc>
        <w:tc>
          <w:tcPr>
            <w:tcW w:w="7560" w:type="dxa"/>
            <w:tcBorders>
              <w:bottom w:val="single" w:sz="4" w:space="0" w:color="auto"/>
            </w:tcBorders>
            <w:vAlign w:val="center"/>
          </w:tcPr>
          <w:p w14:paraId="435FD12C" w14:textId="3A0B4626" w:rsidR="00450B0D" w:rsidRDefault="00450B0D" w:rsidP="00450B0D">
            <w:pPr>
              <w:pStyle w:val="NormalArial"/>
            </w:pPr>
            <w:r>
              <w:t>512-248-3000</w:t>
            </w:r>
          </w:p>
        </w:tc>
      </w:tr>
      <w:tr w:rsidR="002902CC" w:rsidRPr="005370B5" w14:paraId="06DEC95F" w14:textId="77777777" w:rsidTr="002902CC">
        <w:trPr>
          <w:cantSplit/>
          <w:trHeight w:val="71"/>
        </w:trPr>
        <w:tc>
          <w:tcPr>
            <w:tcW w:w="10440" w:type="dxa"/>
            <w:gridSpan w:val="2"/>
            <w:tcBorders>
              <w:left w:val="nil"/>
              <w:right w:val="nil"/>
            </w:tcBorders>
            <w:vAlign w:val="center"/>
          </w:tcPr>
          <w:p w14:paraId="2B8ACCC7" w14:textId="77777777" w:rsidR="002902CC" w:rsidRDefault="002902CC" w:rsidP="00450B0D">
            <w:pPr>
              <w:pStyle w:val="NormalArial"/>
            </w:pPr>
          </w:p>
        </w:tc>
      </w:tr>
      <w:tr w:rsidR="002902CC" w:rsidRPr="005370B5" w14:paraId="2848F460" w14:textId="77777777" w:rsidTr="00A471F5">
        <w:trPr>
          <w:cantSplit/>
          <w:trHeight w:val="432"/>
        </w:trPr>
        <w:tc>
          <w:tcPr>
            <w:tcW w:w="10440" w:type="dxa"/>
            <w:gridSpan w:val="2"/>
            <w:vAlign w:val="center"/>
          </w:tcPr>
          <w:p w14:paraId="11594216" w14:textId="1ECDD2A0" w:rsidR="002902CC" w:rsidRDefault="002902CC" w:rsidP="002902CC">
            <w:pPr>
              <w:pStyle w:val="NormalArial"/>
              <w:jc w:val="center"/>
            </w:pPr>
            <w:r>
              <w:rPr>
                <w:b/>
              </w:rPr>
              <w:t>Comments Received</w:t>
            </w:r>
          </w:p>
        </w:tc>
      </w:tr>
      <w:tr w:rsidR="002902CC" w:rsidRPr="005370B5" w14:paraId="0C854377" w14:textId="77777777" w:rsidTr="00D176CF">
        <w:trPr>
          <w:cantSplit/>
          <w:trHeight w:val="432"/>
        </w:trPr>
        <w:tc>
          <w:tcPr>
            <w:tcW w:w="2880" w:type="dxa"/>
            <w:vAlign w:val="center"/>
          </w:tcPr>
          <w:p w14:paraId="00228D29" w14:textId="1B21FDA6" w:rsidR="002902CC" w:rsidRPr="007C199B" w:rsidRDefault="002902CC" w:rsidP="002902CC">
            <w:pPr>
              <w:pStyle w:val="NormalArial"/>
              <w:rPr>
                <w:b/>
              </w:rPr>
            </w:pPr>
            <w:r w:rsidRPr="00CE7E39">
              <w:rPr>
                <w:b/>
                <w:bCs/>
              </w:rPr>
              <w:t>Comment Author</w:t>
            </w:r>
          </w:p>
        </w:tc>
        <w:tc>
          <w:tcPr>
            <w:tcW w:w="7560" w:type="dxa"/>
            <w:vAlign w:val="center"/>
          </w:tcPr>
          <w:p w14:paraId="488E0C93" w14:textId="020C91D7" w:rsidR="002902CC" w:rsidRDefault="002902CC" w:rsidP="002902CC">
            <w:pPr>
              <w:pStyle w:val="NormalArial"/>
            </w:pPr>
            <w:r>
              <w:rPr>
                <w:b/>
              </w:rPr>
              <w:t>Comment Summary</w:t>
            </w:r>
          </w:p>
        </w:tc>
      </w:tr>
      <w:tr w:rsidR="002902CC" w:rsidRPr="005370B5" w14:paraId="1D9C677D" w14:textId="77777777" w:rsidTr="005406F8">
        <w:trPr>
          <w:cantSplit/>
          <w:trHeight w:val="432"/>
        </w:trPr>
        <w:tc>
          <w:tcPr>
            <w:tcW w:w="2880" w:type="dxa"/>
            <w:tcBorders>
              <w:bottom w:val="single" w:sz="4" w:space="0" w:color="auto"/>
            </w:tcBorders>
            <w:vAlign w:val="center"/>
          </w:tcPr>
          <w:p w14:paraId="554749A6" w14:textId="59B984F6" w:rsidR="002902CC" w:rsidRPr="00326316" w:rsidRDefault="002902CC" w:rsidP="00450B0D">
            <w:pPr>
              <w:pStyle w:val="NormalArial"/>
              <w:rPr>
                <w:bCs/>
              </w:rPr>
            </w:pPr>
            <w:r w:rsidRPr="00326316">
              <w:rPr>
                <w:bCs/>
              </w:rPr>
              <w:t>None</w:t>
            </w:r>
          </w:p>
        </w:tc>
        <w:tc>
          <w:tcPr>
            <w:tcW w:w="7560" w:type="dxa"/>
            <w:tcBorders>
              <w:bottom w:val="single" w:sz="4" w:space="0" w:color="auto"/>
            </w:tcBorders>
            <w:vAlign w:val="center"/>
          </w:tcPr>
          <w:p w14:paraId="2AE13AE0" w14:textId="77777777" w:rsidR="002902CC" w:rsidRDefault="002902CC" w:rsidP="00450B0D">
            <w:pPr>
              <w:pStyle w:val="NormalArial"/>
            </w:pPr>
          </w:p>
        </w:tc>
      </w:tr>
      <w:tr w:rsidR="005406F8" w:rsidRPr="005370B5" w14:paraId="4429D8CC" w14:textId="77777777" w:rsidTr="005406F8">
        <w:trPr>
          <w:cantSplit/>
          <w:trHeight w:val="116"/>
        </w:trPr>
        <w:tc>
          <w:tcPr>
            <w:tcW w:w="2880" w:type="dxa"/>
            <w:tcBorders>
              <w:left w:val="nil"/>
              <w:right w:val="nil"/>
            </w:tcBorders>
            <w:vAlign w:val="center"/>
          </w:tcPr>
          <w:p w14:paraId="782A1489" w14:textId="77777777" w:rsidR="005406F8" w:rsidRDefault="005406F8" w:rsidP="00450B0D">
            <w:pPr>
              <w:pStyle w:val="NormalArial"/>
              <w:rPr>
                <w:b/>
              </w:rPr>
            </w:pPr>
          </w:p>
        </w:tc>
        <w:tc>
          <w:tcPr>
            <w:tcW w:w="7560" w:type="dxa"/>
            <w:tcBorders>
              <w:left w:val="nil"/>
              <w:right w:val="nil"/>
            </w:tcBorders>
            <w:vAlign w:val="center"/>
          </w:tcPr>
          <w:p w14:paraId="0162BE44" w14:textId="77777777" w:rsidR="005406F8" w:rsidRDefault="005406F8" w:rsidP="00450B0D">
            <w:pPr>
              <w:pStyle w:val="NormalArial"/>
            </w:pPr>
          </w:p>
        </w:tc>
      </w:tr>
      <w:tr w:rsidR="005406F8" w:rsidRPr="005370B5" w14:paraId="7559B630" w14:textId="77777777" w:rsidTr="00D07707">
        <w:trPr>
          <w:cantSplit/>
          <w:trHeight w:val="432"/>
        </w:trPr>
        <w:tc>
          <w:tcPr>
            <w:tcW w:w="10440" w:type="dxa"/>
            <w:gridSpan w:val="2"/>
            <w:vAlign w:val="center"/>
          </w:tcPr>
          <w:p w14:paraId="36D71BFE" w14:textId="2B4525AD" w:rsidR="005406F8" w:rsidRDefault="005406F8" w:rsidP="005406F8">
            <w:pPr>
              <w:pStyle w:val="NormalArial"/>
              <w:jc w:val="center"/>
            </w:pPr>
            <w:r w:rsidRPr="00CE7E39">
              <w:rPr>
                <w:b/>
              </w:rPr>
              <w:t>Market Rules Notes</w:t>
            </w:r>
          </w:p>
        </w:tc>
      </w:tr>
    </w:tbl>
    <w:p w14:paraId="0A65F8E2" w14:textId="32882CB1" w:rsidR="002902CC" w:rsidRPr="00D56D61" w:rsidRDefault="002902CC" w:rsidP="002902C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C9328D2" w14:textId="77777777" w:rsidR="0063790B" w:rsidRDefault="0063790B" w:rsidP="00450B0D">
      <w:pPr>
        <w:pStyle w:val="H4"/>
        <w:ind w:left="1267" w:hanging="1267"/>
      </w:pPr>
      <w:bookmarkStart w:id="0" w:name="_Toc73216009"/>
      <w:bookmarkStart w:id="1" w:name="_Toc397504951"/>
      <w:bookmarkStart w:id="2" w:name="_Toc402357079"/>
      <w:bookmarkStart w:id="3" w:name="_Toc422486459"/>
      <w:bookmarkStart w:id="4" w:name="_Toc433093311"/>
      <w:bookmarkStart w:id="5" w:name="_Toc433093469"/>
      <w:bookmarkStart w:id="6" w:name="_Toc440874698"/>
      <w:bookmarkStart w:id="7" w:name="_Toc448142253"/>
      <w:bookmarkStart w:id="8" w:name="_Toc448142410"/>
      <w:bookmarkStart w:id="9" w:name="_Toc458770246"/>
      <w:bookmarkStart w:id="10" w:name="_Toc459294214"/>
      <w:bookmarkStart w:id="11" w:name="_Toc463262707"/>
      <w:bookmarkStart w:id="12" w:name="_Toc468286781"/>
      <w:bookmarkStart w:id="13" w:name="_Toc481502827"/>
      <w:bookmarkStart w:id="14" w:name="_Toc496079995"/>
      <w:bookmarkStart w:id="15" w:name="_Toc119310229"/>
      <w:r>
        <w:t>6.5.5.1</w:t>
      </w:r>
      <w:r>
        <w:tab/>
        <w:t>Changes in Resource Status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61860C1" w14:textId="77777777" w:rsidR="001F2D6E" w:rsidRDefault="001F2D6E" w:rsidP="001F2D6E">
      <w:pPr>
        <w:pStyle w:val="BodyTextNumbered"/>
      </w:pPr>
      <w:r>
        <w:t>(1)</w:t>
      </w:r>
      <w:r>
        <w:tab/>
        <w:t>Each QSE shall notify ERCOT of a change in Resource Status via telemetry and through changes in the Current Operating Plan (COP) as soon as practicable following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73061DE8" w14:textId="77777777" w:rsidTr="00746A65">
        <w:trPr>
          <w:trHeight w:val="206"/>
        </w:trPr>
        <w:tc>
          <w:tcPr>
            <w:tcW w:w="9350" w:type="dxa"/>
            <w:shd w:val="pct12" w:color="auto" w:fill="auto"/>
          </w:tcPr>
          <w:p w14:paraId="5044CC04" w14:textId="77777777" w:rsidR="001F2D6E" w:rsidRDefault="001F2D6E" w:rsidP="00746A65">
            <w:pPr>
              <w:pStyle w:val="Instructions"/>
              <w:spacing w:before="120"/>
            </w:pPr>
            <w:r>
              <w:t>[NPRR1085:  Replace paragraph (1) above with the following upon system implementation:]</w:t>
            </w:r>
          </w:p>
          <w:p w14:paraId="7A53919D" w14:textId="77777777" w:rsidR="001F2D6E" w:rsidRPr="00A4149C" w:rsidRDefault="001F2D6E" w:rsidP="00746A65">
            <w:pPr>
              <w:spacing w:after="240"/>
              <w:ind w:left="720" w:hanging="720"/>
            </w:pPr>
            <w:r w:rsidRPr="00E61BC2">
              <w:t>(1)</w:t>
            </w:r>
            <w:r w:rsidRPr="00E61BC2">
              <w:tab/>
              <w:t>Each QSE shall notify ERCOT</w:t>
            </w:r>
            <w:r>
              <w:t xml:space="preserve"> via telemetry</w:t>
            </w:r>
            <w:r w:rsidRPr="00E61BC2">
              <w:t xml:space="preserve"> of a change in Resource Status </w:t>
            </w:r>
            <w:r>
              <w:t>that is not related to a Forced Outage as soon as practicable but no longer than 15 minutes</w:t>
            </w:r>
            <w:r w:rsidRPr="00753E49">
              <w:rPr>
                <w:iCs/>
              </w:rPr>
              <w:t xml:space="preserve"> </w:t>
            </w:r>
            <w:r w:rsidRPr="00AF54E6">
              <w:rPr>
                <w:iCs/>
              </w:rPr>
              <w:t xml:space="preserve">after the </w:t>
            </w:r>
            <w:r>
              <w:rPr>
                <w:iCs/>
              </w:rPr>
              <w:t>change in status occurs</w:t>
            </w:r>
            <w:r w:rsidRPr="00E61BC2">
              <w:t xml:space="preserve"> and through changes in the Current Operating Plan (COP) </w:t>
            </w:r>
            <w:r w:rsidRPr="00503629">
              <w:t>as soon as practicable</w:t>
            </w:r>
            <w:r w:rsidRPr="00E61BC2">
              <w:t xml:space="preserve"> </w:t>
            </w:r>
            <w:r>
              <w:t>but no longer than 60 minutes</w:t>
            </w:r>
            <w:r w:rsidRPr="00753E49">
              <w:rPr>
                <w:iCs/>
              </w:rPr>
              <w:t xml:space="preserve"> </w:t>
            </w:r>
            <w:r w:rsidRPr="00AF54E6">
              <w:rPr>
                <w:iCs/>
              </w:rPr>
              <w:t xml:space="preserve">after the </w:t>
            </w:r>
            <w:r>
              <w:rPr>
                <w:iCs/>
              </w:rPr>
              <w:t>change in status of the Resource occurs</w:t>
            </w:r>
            <w:r w:rsidRPr="00E61BC2">
              <w:t>.</w:t>
            </w:r>
          </w:p>
        </w:tc>
      </w:tr>
    </w:tbl>
    <w:p w14:paraId="4CB64072" w14:textId="77777777" w:rsidR="001F2D6E" w:rsidRDefault="001F2D6E" w:rsidP="001F2D6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1FE185A2" w14:textId="77777777" w:rsidTr="00746A65">
        <w:trPr>
          <w:trHeight w:val="206"/>
        </w:trPr>
        <w:tc>
          <w:tcPr>
            <w:tcW w:w="9350" w:type="dxa"/>
            <w:shd w:val="pct12" w:color="auto" w:fill="auto"/>
          </w:tcPr>
          <w:p w14:paraId="06D3364D" w14:textId="77777777" w:rsidR="001F2D6E" w:rsidRDefault="001F2D6E" w:rsidP="00746A65">
            <w:pPr>
              <w:pStyle w:val="Instructions"/>
              <w:spacing w:before="120"/>
            </w:pPr>
            <w:r>
              <w:t>[NPRR1085:  Insert paragraph (2) below upon system implementation and renumber accordingly:]</w:t>
            </w:r>
          </w:p>
          <w:p w14:paraId="6FD6D620" w14:textId="77777777" w:rsidR="001F2D6E" w:rsidRPr="00A4149C" w:rsidRDefault="001F2D6E" w:rsidP="00746A65">
            <w:pPr>
              <w:pStyle w:val="BodyTextNumbered"/>
            </w:pPr>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r>
              <w:t xml:space="preserve">and </w:t>
            </w:r>
            <w:r w:rsidRPr="00C33924">
              <w:t>that require</w:t>
            </w:r>
            <w:r>
              <w:t>s</w:t>
            </w:r>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r>
              <w:t>15</w:t>
            </w:r>
            <w:r w:rsidRPr="00837317">
              <w:t xml:space="preserve"> minutes</w:t>
            </w:r>
            <w:r>
              <w:t xml:space="preserve"> of experiencing an event</w:t>
            </w:r>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w:t>
            </w:r>
            <w:r w:rsidRPr="00C33924">
              <w:lastRenderedPageBreak/>
              <w:t xml:space="preserve">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r>
              <w:t>updated</w:t>
            </w:r>
            <w:r w:rsidRPr="00C33924">
              <w:t xml:space="preserve"> status as soon as practicable but no longer </w:t>
            </w:r>
            <w:r w:rsidRPr="00837317">
              <w:t>than 60 consecutive minutes</w:t>
            </w:r>
            <w:r w:rsidRPr="00C33924">
              <w:t xml:space="preserve"> of being in the ON</w:t>
            </w:r>
            <w:r>
              <w:t>HOLD</w:t>
            </w:r>
            <w:r w:rsidRPr="00C33924">
              <w:t xml:space="preserve"> status.</w:t>
            </w:r>
          </w:p>
        </w:tc>
      </w:tr>
    </w:tbl>
    <w:p w14:paraId="29D06302" w14:textId="5B5532E6" w:rsidR="001F2D6E" w:rsidRDefault="001F2D6E" w:rsidP="001F2D6E">
      <w:pPr>
        <w:pStyle w:val="BodyTextNumbered"/>
        <w:spacing w:before="240"/>
      </w:pPr>
      <w:r>
        <w:lastRenderedPageBreak/>
        <w:t>(2)</w:t>
      </w:r>
      <w: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ins w:id="16" w:author="ERCOT" w:date="2023-02-03T09:31:00Z">
        <w:r w:rsidRPr="001F2D6E">
          <w:t xml:space="preserve"> </w:t>
        </w:r>
        <w:r>
          <w:t xml:space="preserve"> For each Generation Resource that is </w:t>
        </w:r>
        <w:r>
          <w:rPr>
            <w:iCs w:val="0"/>
            <w:lang w:eastAsia="x-none"/>
          </w:rPr>
          <w:t>On-Line but not producing real power and is not capable of providing reactive power, each QSE must still telemeter its AVR status to ERCOT, but is not required to provide verbal notifications of its AVR status changes to ERCOT during these operating conditions.</w:t>
        </w:r>
      </w:ins>
    </w:p>
    <w:p w14:paraId="3A72FE52" w14:textId="77777777" w:rsidR="001F2D6E" w:rsidRDefault="001F2D6E" w:rsidP="001F2D6E">
      <w:pPr>
        <w:pStyle w:val="BodyTextNumbered"/>
      </w:pPr>
      <w:r>
        <w:t>(3)</w:t>
      </w:r>
      <w:r>
        <w:tab/>
        <w:t>Each QSE shall immediately report to ERCOT and the TSP any inability of the QSE’s Generation Resource required to meet its reactive capability requirements in these Protocols.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34BA72E1" w14:textId="77777777" w:rsidTr="00746A65">
        <w:trPr>
          <w:trHeight w:val="206"/>
        </w:trPr>
        <w:tc>
          <w:tcPr>
            <w:tcW w:w="9350" w:type="dxa"/>
            <w:shd w:val="pct12" w:color="auto" w:fill="auto"/>
          </w:tcPr>
          <w:p w14:paraId="68936B46" w14:textId="77777777" w:rsidR="001F2D6E" w:rsidRDefault="001F2D6E" w:rsidP="00746A65">
            <w:pPr>
              <w:pStyle w:val="Instructions"/>
              <w:spacing w:before="120"/>
            </w:pPr>
            <w:r>
              <w:t>[NPRR1085:  Insert paragraph (5) below upon system implementation and renumber accordingly:]</w:t>
            </w:r>
          </w:p>
          <w:p w14:paraId="7A875450" w14:textId="77777777" w:rsidR="001F2D6E" w:rsidRPr="00A5535F" w:rsidRDefault="001F2D6E" w:rsidP="00746A65">
            <w:pPr>
              <w:spacing w:after="240"/>
              <w:ind w:left="720" w:hanging="720"/>
            </w:pPr>
            <w:r w:rsidRPr="008A398D">
              <w:t>(5)</w:t>
            </w:r>
            <w:r w:rsidRPr="008A398D">
              <w:tab/>
              <w:t xml:space="preserve">Each QSE shall timely update the telemetered Resource Status unless in the reasonable judgment of the QSE, such </w:t>
            </w:r>
            <w:r w:rsidRPr="0028006B">
              <w:t>compliance would create an undue threat to safety, undue risk of bodily harm</w:t>
            </w:r>
            <w:r w:rsidRPr="00493C46">
              <w:t xml:space="preserve">, or undue damage to equipment.  The QSE is excused from updating the telemetered Resource Status </w:t>
            </w:r>
            <w:r w:rsidRPr="008C7A95">
              <w:t>only for so long as the undue threat to safety, undue risk of bodily harm, or undue damage to equipment exists</w:t>
            </w:r>
            <w:r w:rsidRPr="00055D51">
              <w:t>.</w:t>
            </w:r>
            <w:r w:rsidRPr="0028006B">
              <w:t xml:space="preserve">  </w:t>
            </w:r>
            <w:r w:rsidRPr="0028006B">
              <w:rPr>
                <w:color w:val="000000" w:themeColor="text1"/>
              </w:rPr>
              <w:t>The time for updating the telemetered Resource Status begins once the undue threat to safety, undue risk of bodily harm, or undue damage to equipment no longer exists.</w:t>
            </w:r>
          </w:p>
        </w:tc>
      </w:tr>
    </w:tbl>
    <w:p w14:paraId="6FD5F847" w14:textId="77777777" w:rsidR="001F2D6E" w:rsidRPr="002935C8" w:rsidRDefault="001F2D6E" w:rsidP="001F2D6E">
      <w:pPr>
        <w:spacing w:before="240" w:after="240"/>
        <w:ind w:left="720" w:hanging="720"/>
      </w:pPr>
      <w:r w:rsidRPr="002935C8">
        <w:t>(4)</w:t>
      </w:r>
      <w:r w:rsidRPr="002935C8">
        <w:tab/>
        <w:t xml:space="preserve">A QSE or Resource Entity may use a Generation Resource or </w:t>
      </w:r>
      <w:r>
        <w:t>ESR</w:t>
      </w:r>
      <w:r w:rsidRPr="002935C8">
        <w:t xml:space="preserve"> to serve Customer Load as part of a Private Microgrid Island (PMI) in any circumstance in which the Customer Load and the Resource are both disconnected from the ERCOT System due to an Outage of the transmission and/or distribution system, provided that the configuration complies with the requirements of paragraph (7) of Section 10.3.2.3, Generation Netting for ERCOT-Polled Settlement Meters, and provided that the QSE or Resource Entity has notified the </w:t>
      </w:r>
      <w:r>
        <w:t>Transmission and/or Distribution Service Provider (</w:t>
      </w:r>
      <w:r w:rsidRPr="002935C8">
        <w:t>TDSP</w:t>
      </w:r>
      <w:r>
        <w:t>)</w:t>
      </w:r>
      <w:r w:rsidRPr="002935C8">
        <w:t xml:space="preserve"> of the establishment of a PMI configuration.  The QSE shall ensure that the Load served by the Resource in the PMI configuration is de-energized at the time it is reconnected to the ERCOT System following the PMI configuration.  All operations in a PMI configuration and any reconnection of Load following a PMI configuration shall be coordinated with the TDSP.</w:t>
      </w:r>
    </w:p>
    <w:p w14:paraId="7EA2B420" w14:textId="77777777" w:rsidR="001F2D6E" w:rsidRPr="002935C8" w:rsidRDefault="001F2D6E" w:rsidP="001F2D6E">
      <w:pPr>
        <w:spacing w:after="240"/>
        <w:ind w:left="720" w:hanging="720"/>
      </w:pPr>
      <w:r w:rsidRPr="002935C8">
        <w:lastRenderedPageBreak/>
        <w:t>(5)</w:t>
      </w:r>
      <w:r w:rsidRPr="002935C8">
        <w:tab/>
        <w:t>A TDSP shall not intentionally disconnect, or direct another TDSP to disconnect, a Generation Resource or E</w:t>
      </w:r>
      <w:r>
        <w:t>SR</w:t>
      </w:r>
      <w:r w:rsidRPr="002935C8">
        <w:t xml:space="preserve"> included in a PMI configuration from the ERCOT System except in the following circumstances:</w:t>
      </w:r>
    </w:p>
    <w:p w14:paraId="42E5250A" w14:textId="77777777" w:rsidR="001F2D6E" w:rsidRPr="002935C8" w:rsidRDefault="001F2D6E" w:rsidP="001F2D6E">
      <w:pPr>
        <w:spacing w:after="240"/>
        <w:ind w:left="1440" w:hanging="720"/>
      </w:pPr>
      <w:r w:rsidRPr="002935C8">
        <w:t xml:space="preserve">(a) </w:t>
      </w:r>
      <w:r w:rsidRPr="002935C8">
        <w:tab/>
        <w:t>An approved or accepted Planned or Maintenance Outage of a Transmission Facility reasonably requires, or would otherwise result in, the disconnection of the Resource from the ERCOT System;</w:t>
      </w:r>
    </w:p>
    <w:p w14:paraId="6BCABC62" w14:textId="77777777" w:rsidR="001F2D6E" w:rsidRPr="002935C8" w:rsidRDefault="001F2D6E" w:rsidP="001F2D6E">
      <w:pPr>
        <w:spacing w:after="240"/>
        <w:ind w:left="1440" w:hanging="720"/>
      </w:pPr>
      <w:r w:rsidRPr="002935C8">
        <w:t>(b)</w:t>
      </w:r>
      <w:r w:rsidRPr="002935C8">
        <w:tab/>
        <w:t>The Resource is a Distribution Generation Resource or Distribution Energy Storage Resource</w:t>
      </w:r>
      <w:r>
        <w:t xml:space="preserve"> (DESR)</w:t>
      </w:r>
      <w:r w:rsidRPr="002935C8">
        <w:t xml:space="preserve">, and disconnection of the Resource is required for </w:t>
      </w:r>
      <w:r>
        <w:t>D</w:t>
      </w:r>
      <w:r w:rsidRPr="002935C8">
        <w:t xml:space="preserve">istribution </w:t>
      </w:r>
      <w:r>
        <w:t>S</w:t>
      </w:r>
      <w:r w:rsidRPr="002935C8">
        <w:t>ystem maintenance;</w:t>
      </w:r>
    </w:p>
    <w:p w14:paraId="5BA9EDF1" w14:textId="77777777" w:rsidR="001F2D6E" w:rsidRPr="002935C8" w:rsidRDefault="001F2D6E" w:rsidP="001F2D6E">
      <w:pPr>
        <w:spacing w:after="240"/>
        <w:ind w:left="1440" w:hanging="720"/>
      </w:pPr>
      <w:r w:rsidRPr="002935C8">
        <w:t>(c)</w:t>
      </w:r>
      <w:r w:rsidRPr="002935C8">
        <w:tab/>
        <w:t xml:space="preserve">The TDSP’s disconnection of the Resource is necessary to maintain the security of the TDSP’s system or the ERCOT System; </w:t>
      </w:r>
    </w:p>
    <w:p w14:paraId="211A1796" w14:textId="77777777" w:rsidR="001F2D6E" w:rsidRPr="002935C8" w:rsidRDefault="001F2D6E" w:rsidP="001F2D6E">
      <w:pPr>
        <w:spacing w:after="240"/>
        <w:ind w:left="1440" w:hanging="720"/>
      </w:pPr>
      <w:r w:rsidRPr="002935C8">
        <w:t>(d)</w:t>
      </w:r>
      <w:r w:rsidRPr="002935C8">
        <w:tab/>
        <w:t xml:space="preserve">The TDSP’s disconnection of the Resource is necessary to protect the public from a safety risk attributable to the operation of the Resource; or </w:t>
      </w:r>
    </w:p>
    <w:p w14:paraId="01079197" w14:textId="77777777" w:rsidR="001F2D6E" w:rsidRDefault="001F2D6E" w:rsidP="001F2D6E">
      <w:pPr>
        <w:spacing w:after="240"/>
        <w:ind w:left="1440" w:hanging="720"/>
      </w:pPr>
      <w:r w:rsidRPr="002935C8">
        <w:t>(e)</w:t>
      </w:r>
      <w:r w:rsidRPr="002935C8">
        <w:tab/>
        <w:t>ERCOT directs the disconnection of the Resource.</w:t>
      </w:r>
    </w:p>
    <w:p w14:paraId="36DC29CF" w14:textId="1844AFC0" w:rsidR="00A072EB" w:rsidRPr="00BA2009" w:rsidRDefault="001F2D6E" w:rsidP="001F2D6E">
      <w:pPr>
        <w:pStyle w:val="BodyText"/>
        <w:ind w:left="720" w:hanging="720"/>
      </w:pPr>
      <w:r>
        <w:t>(6)</w:t>
      </w:r>
      <w:r>
        <w:tab/>
        <w:t>For each Intermittent Renewable Resource (IRR) synchronized to the ERCOT System</w:t>
      </w:r>
      <w:r w:rsidDel="009E3B3E">
        <w:t xml:space="preserve"> </w:t>
      </w:r>
      <w:r>
        <w:t>and not capable of providing real power due to a lack of fuel, the Resource Entity and QSE shall send ERCOT, via telemetry, a Real-Time On-Line status and HSL and LSL of 0.</w:t>
      </w:r>
    </w:p>
    <w:sectPr w:rsidR="00A072EB"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3955D6E" w:rsidR="00D176CF" w:rsidRDefault="0099300C">
    <w:pPr>
      <w:pStyle w:val="Footer"/>
      <w:tabs>
        <w:tab w:val="clear" w:pos="4320"/>
        <w:tab w:val="clear" w:pos="8640"/>
        <w:tab w:val="right" w:pos="9360"/>
      </w:tabs>
      <w:rPr>
        <w:rFonts w:ascii="Arial" w:hAnsi="Arial" w:cs="Arial"/>
        <w:sz w:val="18"/>
      </w:rPr>
    </w:pPr>
    <w:r>
      <w:rPr>
        <w:rFonts w:ascii="Arial" w:hAnsi="Arial" w:cs="Arial"/>
        <w:sz w:val="18"/>
      </w:rPr>
      <w:t>1161</w:t>
    </w:r>
    <w:r w:rsidR="00D176CF">
      <w:rPr>
        <w:rFonts w:ascii="Arial" w:hAnsi="Arial" w:cs="Arial"/>
        <w:sz w:val="18"/>
      </w:rPr>
      <w:t>NPRR</w:t>
    </w:r>
    <w:r w:rsidR="00450B0D">
      <w:rPr>
        <w:rFonts w:ascii="Arial" w:hAnsi="Arial" w:cs="Arial"/>
        <w:sz w:val="18"/>
      </w:rPr>
      <w:t>-0</w:t>
    </w:r>
    <w:r w:rsidR="002902CC">
      <w:rPr>
        <w:rFonts w:ascii="Arial" w:hAnsi="Arial" w:cs="Arial"/>
        <w:sz w:val="18"/>
      </w:rPr>
      <w:t>4</w:t>
    </w:r>
    <w:r w:rsidR="00450B0D">
      <w:rPr>
        <w:rFonts w:ascii="Arial" w:hAnsi="Arial" w:cs="Arial"/>
        <w:sz w:val="18"/>
      </w:rPr>
      <w:t xml:space="preserve"> </w:t>
    </w:r>
    <w:r w:rsidR="002902CC">
      <w:rPr>
        <w:rFonts w:ascii="Arial" w:hAnsi="Arial" w:cs="Arial"/>
        <w:sz w:val="18"/>
      </w:rPr>
      <w:t>PRS Report</w:t>
    </w:r>
    <w:r w:rsidR="00450B0D">
      <w:rPr>
        <w:rFonts w:ascii="Arial" w:hAnsi="Arial" w:cs="Arial"/>
        <w:sz w:val="18"/>
      </w:rPr>
      <w:t xml:space="preserve"> </w:t>
    </w:r>
    <w:r w:rsidR="002902CC">
      <w:rPr>
        <w:rFonts w:ascii="Arial" w:hAnsi="Arial" w:cs="Arial"/>
        <w:sz w:val="18"/>
      </w:rPr>
      <w:t>030823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5CB3036" w:rsidR="00D176CF" w:rsidRDefault="00D90D2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C49"/>
    <w:rsid w:val="00060A5A"/>
    <w:rsid w:val="00064B44"/>
    <w:rsid w:val="00067A3C"/>
    <w:rsid w:val="00067FE2"/>
    <w:rsid w:val="0007682E"/>
    <w:rsid w:val="000D1AEB"/>
    <w:rsid w:val="000D3E64"/>
    <w:rsid w:val="000F13C5"/>
    <w:rsid w:val="00105A36"/>
    <w:rsid w:val="001313B4"/>
    <w:rsid w:val="00131EF7"/>
    <w:rsid w:val="0014546D"/>
    <w:rsid w:val="001500D9"/>
    <w:rsid w:val="00156DB7"/>
    <w:rsid w:val="00157228"/>
    <w:rsid w:val="00160C3C"/>
    <w:rsid w:val="0017347C"/>
    <w:rsid w:val="0017783C"/>
    <w:rsid w:val="00182A0E"/>
    <w:rsid w:val="0019314C"/>
    <w:rsid w:val="001F2D6E"/>
    <w:rsid w:val="001F38F0"/>
    <w:rsid w:val="00206FC0"/>
    <w:rsid w:val="00237430"/>
    <w:rsid w:val="00246A60"/>
    <w:rsid w:val="002534D4"/>
    <w:rsid w:val="00256AE0"/>
    <w:rsid w:val="00276A99"/>
    <w:rsid w:val="00286AD9"/>
    <w:rsid w:val="002902CC"/>
    <w:rsid w:val="002966F3"/>
    <w:rsid w:val="002B69F3"/>
    <w:rsid w:val="002B763A"/>
    <w:rsid w:val="002D382A"/>
    <w:rsid w:val="002E364A"/>
    <w:rsid w:val="002F1EDD"/>
    <w:rsid w:val="003003F2"/>
    <w:rsid w:val="003013F2"/>
    <w:rsid w:val="0030232A"/>
    <w:rsid w:val="0030694A"/>
    <w:rsid w:val="003069F4"/>
    <w:rsid w:val="00326316"/>
    <w:rsid w:val="00353922"/>
    <w:rsid w:val="00360920"/>
    <w:rsid w:val="00384709"/>
    <w:rsid w:val="00386C35"/>
    <w:rsid w:val="003A3D77"/>
    <w:rsid w:val="003B5AED"/>
    <w:rsid w:val="003C1D74"/>
    <w:rsid w:val="003C6B7B"/>
    <w:rsid w:val="00401943"/>
    <w:rsid w:val="004135BD"/>
    <w:rsid w:val="004159A1"/>
    <w:rsid w:val="004302A4"/>
    <w:rsid w:val="00436EE6"/>
    <w:rsid w:val="004463BA"/>
    <w:rsid w:val="00450B0D"/>
    <w:rsid w:val="004822D4"/>
    <w:rsid w:val="0048398D"/>
    <w:rsid w:val="0049290B"/>
    <w:rsid w:val="00495682"/>
    <w:rsid w:val="004A4451"/>
    <w:rsid w:val="004D3958"/>
    <w:rsid w:val="005008DF"/>
    <w:rsid w:val="005045D0"/>
    <w:rsid w:val="00534C6C"/>
    <w:rsid w:val="005406F8"/>
    <w:rsid w:val="005841C0"/>
    <w:rsid w:val="0059260F"/>
    <w:rsid w:val="005B6F72"/>
    <w:rsid w:val="005E5074"/>
    <w:rsid w:val="005F74A4"/>
    <w:rsid w:val="00612E4F"/>
    <w:rsid w:val="00615D5E"/>
    <w:rsid w:val="00622E99"/>
    <w:rsid w:val="00625E5D"/>
    <w:rsid w:val="00631BA6"/>
    <w:rsid w:val="0063790B"/>
    <w:rsid w:val="0066370F"/>
    <w:rsid w:val="00667A4D"/>
    <w:rsid w:val="006A0784"/>
    <w:rsid w:val="006A697B"/>
    <w:rsid w:val="006B4DDE"/>
    <w:rsid w:val="006C6855"/>
    <w:rsid w:val="006E4597"/>
    <w:rsid w:val="006F7541"/>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63A51"/>
    <w:rsid w:val="00965127"/>
    <w:rsid w:val="00983B6E"/>
    <w:rsid w:val="0099300C"/>
    <w:rsid w:val="009936F8"/>
    <w:rsid w:val="00993EED"/>
    <w:rsid w:val="009A3772"/>
    <w:rsid w:val="009D17F0"/>
    <w:rsid w:val="00A072EB"/>
    <w:rsid w:val="00A42796"/>
    <w:rsid w:val="00A5311D"/>
    <w:rsid w:val="00AC1E4F"/>
    <w:rsid w:val="00AD3B58"/>
    <w:rsid w:val="00AF56C6"/>
    <w:rsid w:val="00AF7CB2"/>
    <w:rsid w:val="00B032E8"/>
    <w:rsid w:val="00B5373E"/>
    <w:rsid w:val="00B57F96"/>
    <w:rsid w:val="00B67892"/>
    <w:rsid w:val="00B82B5B"/>
    <w:rsid w:val="00BA4D33"/>
    <w:rsid w:val="00BA52EB"/>
    <w:rsid w:val="00BC2D06"/>
    <w:rsid w:val="00C744EB"/>
    <w:rsid w:val="00C80CF0"/>
    <w:rsid w:val="00C90702"/>
    <w:rsid w:val="00C917FF"/>
    <w:rsid w:val="00C9766A"/>
    <w:rsid w:val="00CC4F39"/>
    <w:rsid w:val="00CD544C"/>
    <w:rsid w:val="00CF4256"/>
    <w:rsid w:val="00D04FE8"/>
    <w:rsid w:val="00D176CF"/>
    <w:rsid w:val="00D17AD5"/>
    <w:rsid w:val="00D17B8F"/>
    <w:rsid w:val="00D271E3"/>
    <w:rsid w:val="00D47A80"/>
    <w:rsid w:val="00D50551"/>
    <w:rsid w:val="00D513A7"/>
    <w:rsid w:val="00D77555"/>
    <w:rsid w:val="00D85807"/>
    <w:rsid w:val="00D87349"/>
    <w:rsid w:val="00D90D20"/>
    <w:rsid w:val="00D91EE9"/>
    <w:rsid w:val="00D9627A"/>
    <w:rsid w:val="00D97220"/>
    <w:rsid w:val="00DD3E54"/>
    <w:rsid w:val="00DE0E30"/>
    <w:rsid w:val="00E14D47"/>
    <w:rsid w:val="00E1641C"/>
    <w:rsid w:val="00E26708"/>
    <w:rsid w:val="00E34958"/>
    <w:rsid w:val="00E37AB0"/>
    <w:rsid w:val="00E52321"/>
    <w:rsid w:val="00E531DF"/>
    <w:rsid w:val="00E71C39"/>
    <w:rsid w:val="00EA56E6"/>
    <w:rsid w:val="00EA694D"/>
    <w:rsid w:val="00EC335F"/>
    <w:rsid w:val="00EC48FB"/>
    <w:rsid w:val="00ED3A2F"/>
    <w:rsid w:val="00EF232A"/>
    <w:rsid w:val="00F05A69"/>
    <w:rsid w:val="00F36722"/>
    <w:rsid w:val="00F43FFD"/>
    <w:rsid w:val="00F44236"/>
    <w:rsid w:val="00F52517"/>
    <w:rsid w:val="00FA57B2"/>
    <w:rsid w:val="00FB509B"/>
    <w:rsid w:val="00FC3D4B"/>
    <w:rsid w:val="00FC6312"/>
    <w:rsid w:val="00FD4A8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BodyTextNumberedChar">
    <w:name w:val="Body Text Numbered Char"/>
    <w:rsid w:val="0063790B"/>
    <w:rPr>
      <w:rFonts w:ascii="Times New Roman" w:eastAsia="Times New Roman" w:hAnsi="Times New Roman" w:cs="Times New Roman"/>
      <w:sz w:val="24"/>
      <w:szCs w:val="20"/>
    </w:rPr>
  </w:style>
  <w:style w:type="character" w:customStyle="1" w:styleId="H4Char">
    <w:name w:val="H4 Char"/>
    <w:link w:val="H4"/>
    <w:rsid w:val="0063790B"/>
    <w:rPr>
      <w:b/>
      <w:bCs/>
      <w:snapToGrid w:val="0"/>
      <w:sz w:val="24"/>
    </w:rPr>
  </w:style>
  <w:style w:type="character" w:customStyle="1" w:styleId="InstructionsChar">
    <w:name w:val="Instructions Char"/>
    <w:link w:val="Instructions"/>
    <w:rsid w:val="0063790B"/>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1249</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8593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Lubbock Power and Light 030823</cp:lastModifiedBy>
  <cp:revision>3</cp:revision>
  <cp:lastPrinted>2013-11-15T22:11:00Z</cp:lastPrinted>
  <dcterms:created xsi:type="dcterms:W3CDTF">2023-03-09T19:46:00Z</dcterms:created>
  <dcterms:modified xsi:type="dcterms:W3CDTF">2023-03-09T19:48:00Z</dcterms:modified>
</cp:coreProperties>
</file>