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1AD4A63" w:rsidR="00067FE2" w:rsidRDefault="005D5AEC" w:rsidP="00F44236">
            <w:pPr>
              <w:pStyle w:val="Header"/>
            </w:pPr>
            <w:hyperlink r:id="rId11" w:history="1">
              <w:r w:rsidRPr="005D5AEC">
                <w:rPr>
                  <w:rStyle w:val="Hyperlink"/>
                </w:rPr>
                <w:t>1167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9511497" w:rsidR="00112816" w:rsidRDefault="009C7DA9" w:rsidP="00F44236">
            <w:pPr>
              <w:pStyle w:val="Header"/>
            </w:pPr>
            <w:r>
              <w:t>Improvements</w:t>
            </w:r>
            <w:r w:rsidR="006C1BA2">
              <w:t xml:space="preserve"> to Firm Fuel Supply Service</w:t>
            </w:r>
            <w:r w:rsidR="00301239">
              <w:t xml:space="preserve"> Based on Lessons Learned</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2EFCC1CE" w:rsidR="00067FE2" w:rsidRPr="00E01925" w:rsidRDefault="005D5AEC" w:rsidP="00F44236">
            <w:pPr>
              <w:pStyle w:val="NormalArial"/>
            </w:pPr>
            <w:r>
              <w:t>March 8,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008B8A45" w:rsidR="009D17F0" w:rsidRPr="00FB509B" w:rsidRDefault="0066370F" w:rsidP="00F44236">
            <w:pPr>
              <w:pStyle w:val="NormalArial"/>
            </w:pPr>
            <w:r w:rsidRPr="00FB509B">
              <w:t>Normal</w:t>
            </w:r>
          </w:p>
        </w:tc>
      </w:tr>
      <w:tr w:rsidR="009D17F0" w14:paraId="117EEC9D" w14:textId="77777777" w:rsidTr="00A91A27">
        <w:trPr>
          <w:trHeight w:val="237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6B2D1A9" w14:textId="77777777"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711D0EE4" w14:textId="77777777" w:rsidR="00A91A27" w:rsidRDefault="00A91A27" w:rsidP="00F44236">
            <w:pPr>
              <w:pStyle w:val="NormalArial"/>
            </w:pPr>
            <w:r w:rsidRPr="00A91A27">
              <w:t>6.6.14.2</w:t>
            </w:r>
            <w:r>
              <w:t xml:space="preserve">, </w:t>
            </w:r>
            <w:r w:rsidRPr="00A91A27">
              <w:t>Firm Fuel Supply Service Hourly Standby Fee Payment and Fuel Replacement Cost Recovery</w:t>
            </w:r>
          </w:p>
          <w:p w14:paraId="3356516F" w14:textId="0D25146D" w:rsidR="00A91A27" w:rsidRPr="00FB509B" w:rsidRDefault="00A91A27" w:rsidP="00F44236">
            <w:pPr>
              <w:pStyle w:val="NormalArial"/>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7711EA" w14:textId="77777777" w:rsidR="009D17F0" w:rsidRDefault="00A91A27" w:rsidP="00A91A27">
            <w:pPr>
              <w:pStyle w:val="NormalArial"/>
              <w:spacing w:before="120" w:after="120"/>
            </w:pPr>
            <w:r>
              <w:t>This Nodal Protocol</w:t>
            </w:r>
            <w:r w:rsidR="0066370F" w:rsidRPr="00FB509B">
              <w:t xml:space="preserve"> Revision Request</w:t>
            </w:r>
            <w:r>
              <w:t xml:space="preserve"> (NPRR) implements several improvements to Firm Fuel Supply Service (FFSS).  Specific changes include:</w:t>
            </w:r>
          </w:p>
          <w:p w14:paraId="6A5DF274" w14:textId="794A48D0" w:rsidR="00A91A27" w:rsidRDefault="00355423" w:rsidP="00034790">
            <w:pPr>
              <w:pStyle w:val="NormalArial"/>
              <w:numPr>
                <w:ilvl w:val="0"/>
                <w:numId w:val="22"/>
              </w:numPr>
              <w:spacing w:before="120" w:after="120"/>
              <w:ind w:left="406"/>
            </w:pPr>
            <w:r>
              <w:t>Amending</w:t>
            </w:r>
            <w:r w:rsidR="0050211F">
              <w:t xml:space="preserve"> the definition of</w:t>
            </w:r>
            <w:r w:rsidR="003D6021">
              <w:t xml:space="preserve"> an</w:t>
            </w:r>
            <w:r w:rsidR="0050211F">
              <w:t xml:space="preserve"> Availability Plan</w:t>
            </w:r>
            <w:r w:rsidR="006435CC">
              <w:t xml:space="preserve"> </w:t>
            </w:r>
            <w:r w:rsidR="0050211F">
              <w:t>to include a requirement that</w:t>
            </w:r>
            <w:r w:rsidR="003D6021">
              <w:t>,</w:t>
            </w:r>
            <w:r w:rsidR="0050211F">
              <w:t xml:space="preserve"> in</w:t>
            </w:r>
            <w:r w:rsidR="006435CC">
              <w:t xml:space="preserve"> </w:t>
            </w:r>
            <w:r w:rsidR="0050211F">
              <w:t xml:space="preserve">cases where </w:t>
            </w:r>
            <w:r w:rsidR="003D6021">
              <w:t>a Resource is required to have a submitted Availability Plan and has a change in availability,</w:t>
            </w:r>
            <w:r w:rsidR="0050211F">
              <w:t xml:space="preserve"> </w:t>
            </w:r>
            <w:r w:rsidR="003D6021">
              <w:t>the Availability Plan must be updated</w:t>
            </w:r>
            <w:r w:rsidR="0050211F">
              <w:t xml:space="preserve"> within 60 minutes of </w:t>
            </w:r>
            <w:r w:rsidR="006435CC">
              <w:t>that</w:t>
            </w:r>
            <w:r w:rsidR="0050211F">
              <w:t xml:space="preserve"> change in availability</w:t>
            </w:r>
            <w:r w:rsidR="00034790">
              <w:t>;</w:t>
            </w:r>
          </w:p>
          <w:p w14:paraId="0AD84BE8" w14:textId="47A087B1" w:rsidR="0050211F" w:rsidRDefault="00E20BF3" w:rsidP="00034790">
            <w:pPr>
              <w:pStyle w:val="NormalArial"/>
              <w:numPr>
                <w:ilvl w:val="0"/>
                <w:numId w:val="22"/>
              </w:numPr>
              <w:spacing w:before="120" w:after="120"/>
              <w:ind w:left="406"/>
            </w:pPr>
            <w:r>
              <w:t>Adding</w:t>
            </w:r>
            <w:r w:rsidR="0050211F">
              <w:t xml:space="preserve"> more detailed direction to incorporate the concept of </w:t>
            </w:r>
            <w:r>
              <w:t xml:space="preserve">having </w:t>
            </w:r>
            <w:r w:rsidR="000077E3">
              <w:t xml:space="preserve">an </w:t>
            </w:r>
            <w:r w:rsidR="0050211F">
              <w:t>alternate</w:t>
            </w:r>
            <w:r w:rsidR="002E3F48">
              <w:t xml:space="preserve"> </w:t>
            </w:r>
            <w:r w:rsidR="000077E3">
              <w:t>Generation Resource that may be designated</w:t>
            </w:r>
            <w:r>
              <w:t xml:space="preserve"> </w:t>
            </w:r>
            <w:r w:rsidR="00420585">
              <w:t xml:space="preserve">to </w:t>
            </w:r>
            <w:r w:rsidR="000077E3">
              <w:t>become</w:t>
            </w:r>
            <w:r>
              <w:t xml:space="preserve"> the </w:t>
            </w:r>
            <w:r w:rsidR="00034790">
              <w:t>FFSS Resource (</w:t>
            </w:r>
            <w:r>
              <w:t>FFSSR</w:t>
            </w:r>
            <w:r w:rsidR="00034790">
              <w:t>)</w:t>
            </w:r>
            <w:r>
              <w:t xml:space="preserve"> in providing FFSS</w:t>
            </w:r>
            <w:r w:rsidR="006435CC">
              <w:t>.</w:t>
            </w:r>
          </w:p>
          <w:p w14:paraId="04E81A73" w14:textId="4C4EFEFD" w:rsidR="0050211F" w:rsidRDefault="0050211F" w:rsidP="00034790">
            <w:pPr>
              <w:pStyle w:val="NormalArial"/>
              <w:numPr>
                <w:ilvl w:val="0"/>
                <w:numId w:val="22"/>
              </w:numPr>
              <w:spacing w:before="120" w:after="120"/>
              <w:ind w:left="406"/>
            </w:pPr>
            <w:r>
              <w:t>Add</w:t>
            </w:r>
            <w:r w:rsidR="00E20BF3">
              <w:t>ing</w:t>
            </w:r>
            <w:r>
              <w:t xml:space="preserve"> a requirement for ERCOT to post </w:t>
            </w:r>
            <w:r w:rsidR="00E20BF3">
              <w:t xml:space="preserve">a disclosure report </w:t>
            </w:r>
            <w:r w:rsidR="00094677">
              <w:t xml:space="preserve">of </w:t>
            </w:r>
            <w:r>
              <w:t>FFSS offers after each procurement period</w:t>
            </w:r>
            <w:r w:rsidR="00094677">
              <w:t>, in alignment with the expiration of confidentiality captured in the first FFSS Request for Proposal</w:t>
            </w:r>
            <w:r w:rsidR="00813D57">
              <w:t xml:space="preserve"> (RFP)</w:t>
            </w:r>
            <w:r w:rsidR="00034790">
              <w:t>;</w:t>
            </w:r>
          </w:p>
          <w:p w14:paraId="3D9E3806" w14:textId="798A27CF" w:rsidR="0050211F" w:rsidRDefault="0050211F" w:rsidP="00034790">
            <w:pPr>
              <w:pStyle w:val="NormalArial"/>
              <w:numPr>
                <w:ilvl w:val="0"/>
                <w:numId w:val="22"/>
              </w:numPr>
              <w:spacing w:before="120" w:after="120"/>
              <w:ind w:left="406"/>
            </w:pPr>
            <w:r>
              <w:t>Clarify</w:t>
            </w:r>
            <w:r w:rsidR="006435CC">
              <w:t>ing</w:t>
            </w:r>
            <w:r>
              <w:t xml:space="preserve"> language regarding procedures for</w:t>
            </w:r>
            <w:r w:rsidR="006435CC">
              <w:t xml:space="preserve"> communication </w:t>
            </w:r>
            <w:r w:rsidR="00094677">
              <w:t xml:space="preserve">between ERCOT and Qualified Scheduling Entities (QSEs) </w:t>
            </w:r>
            <w:r w:rsidR="006435CC">
              <w:t xml:space="preserve">regarding </w:t>
            </w:r>
            <w:r>
              <w:t>restocking of fuel post deployment of FFSS</w:t>
            </w:r>
            <w:r w:rsidR="00034790">
              <w:t>;</w:t>
            </w:r>
          </w:p>
          <w:p w14:paraId="14157332" w14:textId="7B7CD701" w:rsidR="0050211F" w:rsidRDefault="0050211F" w:rsidP="00034790">
            <w:pPr>
              <w:pStyle w:val="NormalArial"/>
              <w:numPr>
                <w:ilvl w:val="0"/>
                <w:numId w:val="22"/>
              </w:numPr>
              <w:spacing w:before="120" w:after="120"/>
              <w:ind w:left="406"/>
            </w:pPr>
            <w:r>
              <w:t>Chang</w:t>
            </w:r>
            <w:r w:rsidR="00094677">
              <w:t>ing</w:t>
            </w:r>
            <w:r w:rsidR="00034790">
              <w:t xml:space="preserve"> </w:t>
            </w:r>
            <w:r>
              <w:t xml:space="preserve">the directive </w:t>
            </w:r>
            <w:r w:rsidR="00094677">
              <w:t>for</w:t>
            </w:r>
            <w:r w:rsidR="00034790">
              <w:t xml:space="preserve"> </w:t>
            </w:r>
            <w:r>
              <w:t xml:space="preserve">ERCOT to report to </w:t>
            </w:r>
            <w:r w:rsidR="006435CC">
              <w:t xml:space="preserve">the </w:t>
            </w:r>
            <w:r>
              <w:t>Technical Advisory Committee (TAC) at the end of the obligation period</w:t>
            </w:r>
            <w:r w:rsidR="006435CC">
              <w:t xml:space="preserve"> </w:t>
            </w:r>
            <w:r w:rsidR="006435CC">
              <w:lastRenderedPageBreak/>
              <w:t xml:space="preserve">(March 15) </w:t>
            </w:r>
            <w:r>
              <w:t>if deployment(s) occurred instead of</w:t>
            </w:r>
            <w:r w:rsidR="00094677">
              <w:t xml:space="preserve"> within 45 days of</w:t>
            </w:r>
            <w:r>
              <w:t xml:space="preserve"> each deployment</w:t>
            </w:r>
            <w:r w:rsidR="00034790">
              <w:t>;</w:t>
            </w:r>
          </w:p>
          <w:p w14:paraId="71A6A503" w14:textId="6989DDCD" w:rsidR="00813D57" w:rsidRDefault="00813D57" w:rsidP="00034790">
            <w:pPr>
              <w:pStyle w:val="NormalArial"/>
              <w:numPr>
                <w:ilvl w:val="0"/>
                <w:numId w:val="22"/>
              </w:numPr>
              <w:spacing w:before="120" w:after="120"/>
              <w:ind w:left="406"/>
            </w:pPr>
            <w:r>
              <w:t>Incorporating requirements for FFSS that were previously only captured in the FFSS RFP</w:t>
            </w:r>
            <w:r w:rsidR="00034790">
              <w:t>;</w:t>
            </w:r>
          </w:p>
          <w:p w14:paraId="22382E83" w14:textId="048F6D7C" w:rsidR="0050211F" w:rsidRDefault="00094677" w:rsidP="00034790">
            <w:pPr>
              <w:pStyle w:val="NormalArial"/>
              <w:numPr>
                <w:ilvl w:val="0"/>
                <w:numId w:val="22"/>
              </w:numPr>
              <w:spacing w:before="120" w:after="120"/>
              <w:ind w:left="406"/>
            </w:pPr>
            <w:r>
              <w:t>Enhancing language and processes around the qualification process, including m</w:t>
            </w:r>
            <w:r w:rsidR="0050211F">
              <w:t>o</w:t>
            </w:r>
            <w:r>
              <w:t>ving</w:t>
            </w:r>
            <w:r w:rsidR="0050211F">
              <w:t xml:space="preserve"> the obligation to test </w:t>
            </w:r>
            <w:r>
              <w:t>prospective</w:t>
            </w:r>
            <w:r w:rsidR="0050211F">
              <w:t xml:space="preserve"> FFSSR</w:t>
            </w:r>
            <w:r>
              <w:t>s</w:t>
            </w:r>
            <w:r w:rsidR="006435CC">
              <w:t xml:space="preserve"> (</w:t>
            </w:r>
            <w:r>
              <w:t xml:space="preserve">both </w:t>
            </w:r>
            <w:r w:rsidR="006435CC">
              <w:t xml:space="preserve">primary </w:t>
            </w:r>
            <w:proofErr w:type="gramStart"/>
            <w:r w:rsidR="006435CC">
              <w:t>or</w:t>
            </w:r>
            <w:proofErr w:type="gramEnd"/>
            <w:r w:rsidR="006435CC">
              <w:t xml:space="preserve"> alternate</w:t>
            </w:r>
            <w:r>
              <w:t xml:space="preserve"> </w:t>
            </w:r>
            <w:r w:rsidR="000077E3">
              <w:t>Generation Resources</w:t>
            </w:r>
            <w:r w:rsidR="006435CC">
              <w:t>)</w:t>
            </w:r>
            <w:r w:rsidR="0050211F">
              <w:t xml:space="preserve"> </w:t>
            </w:r>
            <w:r>
              <w:t xml:space="preserve">to be </w:t>
            </w:r>
            <w:r w:rsidR="0050211F">
              <w:t xml:space="preserve">prior to the </w:t>
            </w:r>
            <w:r>
              <w:t xml:space="preserve">FFSS </w:t>
            </w:r>
            <w:r w:rsidR="0050211F">
              <w:t xml:space="preserve">procurement process. </w:t>
            </w:r>
            <w:r>
              <w:t>Results from t</w:t>
            </w:r>
            <w:r w:rsidR="0050211F">
              <w:t xml:space="preserve">his test will </w:t>
            </w:r>
            <w:r>
              <w:t xml:space="preserve">then be used to </w:t>
            </w:r>
            <w:r w:rsidR="0050211F">
              <w:t xml:space="preserve">limit the MW </w:t>
            </w:r>
            <w:r>
              <w:t xml:space="preserve">quantity </w:t>
            </w:r>
            <w:r w:rsidR="0050211F">
              <w:t>that the QSE can offer</w:t>
            </w:r>
            <w:r w:rsidR="006435CC">
              <w:t xml:space="preserve"> for that Resource in</w:t>
            </w:r>
            <w:r>
              <w:t>to</w:t>
            </w:r>
            <w:r w:rsidR="006435CC">
              <w:t xml:space="preserve"> the </w:t>
            </w:r>
            <w:r>
              <w:t xml:space="preserve">FFSS </w:t>
            </w:r>
            <w:r w:rsidR="006435CC">
              <w:t>procurement process</w:t>
            </w:r>
            <w:r w:rsidR="00034790">
              <w:t>; and</w:t>
            </w:r>
          </w:p>
          <w:p w14:paraId="6A00AE95" w14:textId="3BB47A9E" w:rsidR="0050211F" w:rsidRPr="00FB509B" w:rsidRDefault="00094677" w:rsidP="00034790">
            <w:pPr>
              <w:pStyle w:val="NormalArial"/>
              <w:numPr>
                <w:ilvl w:val="0"/>
                <w:numId w:val="22"/>
              </w:numPr>
              <w:spacing w:before="120" w:after="120"/>
              <w:ind w:left="406"/>
            </w:pPr>
            <w:r>
              <w:t>Introducing language and processes for disqualifi</w:t>
            </w:r>
            <w:r w:rsidR="00420585">
              <w:t>ca</w:t>
            </w:r>
            <w:r>
              <w:t xml:space="preserve">tion and decertification of a generator in being an FFSSR, including </w:t>
            </w:r>
            <w:r w:rsidR="000077E3">
              <w:t xml:space="preserve">a </w:t>
            </w:r>
            <w:r>
              <w:t>process for remediation and recertification.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6F53124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2" o:title=""/>
                </v:shape>
                <w:control r:id="rId13" w:name="TextBox11" w:shapeid="_x0000_i1038"/>
              </w:object>
            </w:r>
            <w:r w:rsidRPr="006629C8">
              <w:t xml:space="preserve">  </w:t>
            </w:r>
            <w:r>
              <w:rPr>
                <w:rFonts w:cs="Arial"/>
                <w:color w:val="000000"/>
              </w:rPr>
              <w:t>Addresses current operational issues.</w:t>
            </w:r>
          </w:p>
          <w:p w14:paraId="4353DC0D" w14:textId="7DD0B93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0" type="#_x0000_t75" style="width:15.75pt;height:15pt" o:ole="">
                  <v:imagedata r:id="rId14" o:title=""/>
                </v:shape>
                <w:control r:id="rId15" w:name="TextBox1" w:shapeid="_x0000_i1040"/>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D7CAB58" w:rsidR="00E71C39" w:rsidRDefault="00E71C39" w:rsidP="00E71C39">
            <w:pPr>
              <w:pStyle w:val="NormalArial"/>
              <w:spacing w:before="120"/>
              <w:rPr>
                <w:iCs/>
                <w:kern w:val="24"/>
              </w:rPr>
            </w:pPr>
            <w:r w:rsidRPr="006629C8">
              <w:object w:dxaOrig="225" w:dyaOrig="225" w14:anchorId="4BC6ADE8">
                <v:shape id="_x0000_i1042" type="#_x0000_t75" style="width:15.75pt;height:15pt" o:ole="">
                  <v:imagedata r:id="rId14" o:title=""/>
                </v:shape>
                <w:control r:id="rId17" w:name="TextBox12" w:shapeid="_x0000_i1042"/>
              </w:object>
            </w:r>
            <w:r w:rsidRPr="006629C8">
              <w:t xml:space="preserve">  </w:t>
            </w:r>
            <w:r>
              <w:rPr>
                <w:iCs/>
                <w:kern w:val="24"/>
              </w:rPr>
              <w:t>Market efficiencies or enhancements</w:t>
            </w:r>
          </w:p>
          <w:p w14:paraId="0E922105" w14:textId="2B06B0D9" w:rsidR="00E71C39" w:rsidRDefault="00E71C39" w:rsidP="00E71C39">
            <w:pPr>
              <w:pStyle w:val="NormalArial"/>
              <w:spacing w:before="120"/>
              <w:rPr>
                <w:iCs/>
                <w:kern w:val="24"/>
              </w:rPr>
            </w:pPr>
            <w:r w:rsidRPr="006629C8">
              <w:object w:dxaOrig="225" w:dyaOrig="225" w14:anchorId="200A7673">
                <v:shape id="_x0000_i1044" type="#_x0000_t75" style="width:15.75pt;height:15pt" o:ole="">
                  <v:imagedata r:id="rId14" o:title=""/>
                </v:shape>
                <w:control r:id="rId18" w:name="TextBox13" w:shapeid="_x0000_i1044"/>
              </w:object>
            </w:r>
            <w:r w:rsidRPr="006629C8">
              <w:t xml:space="preserve">  </w:t>
            </w:r>
            <w:r>
              <w:rPr>
                <w:iCs/>
                <w:kern w:val="24"/>
              </w:rPr>
              <w:t>Administrative</w:t>
            </w:r>
          </w:p>
          <w:p w14:paraId="17096D73" w14:textId="26A2A036" w:rsidR="00E71C39" w:rsidRDefault="00E71C39" w:rsidP="00E71C39">
            <w:pPr>
              <w:pStyle w:val="NormalArial"/>
              <w:spacing w:before="120"/>
              <w:rPr>
                <w:iCs/>
                <w:kern w:val="24"/>
              </w:rPr>
            </w:pPr>
            <w:r w:rsidRPr="006629C8">
              <w:object w:dxaOrig="225" w:dyaOrig="225" w14:anchorId="4C6ED319">
                <v:shape id="_x0000_i1046" type="#_x0000_t75" style="width:15.75pt;height:15pt" o:ole="">
                  <v:imagedata r:id="rId14" o:title=""/>
                </v:shape>
                <w:control r:id="rId19" w:name="TextBox14" w:shapeid="_x0000_i1046"/>
              </w:object>
            </w:r>
            <w:r w:rsidRPr="006629C8">
              <w:t xml:space="preserve">  </w:t>
            </w:r>
            <w:r>
              <w:rPr>
                <w:iCs/>
                <w:kern w:val="24"/>
              </w:rPr>
              <w:t>Regulatory requirements</w:t>
            </w:r>
          </w:p>
          <w:p w14:paraId="5FB89AD5" w14:textId="1581D217" w:rsidR="00E71C39" w:rsidRPr="00CD242D" w:rsidRDefault="00E71C39" w:rsidP="00E71C39">
            <w:pPr>
              <w:pStyle w:val="NormalArial"/>
              <w:spacing w:before="120"/>
              <w:rPr>
                <w:rFonts w:cs="Arial"/>
                <w:color w:val="000000"/>
              </w:rPr>
            </w:pPr>
            <w:r w:rsidRPr="006629C8">
              <w:object w:dxaOrig="225" w:dyaOrig="225" w14:anchorId="52A53E32">
                <v:shape id="_x0000_i1048" type="#_x0000_t75" style="width:15.75pt;height:15pt" o:ole="">
                  <v:imagedata r:id="rId14" o:title=""/>
                </v:shape>
                <w:control r:id="rId20" w:name="TextBox15" w:shapeid="_x0000_i1048"/>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244A7394" w:rsidR="00625E5D" w:rsidRPr="00625E5D" w:rsidRDefault="00A91A27" w:rsidP="00625E5D">
            <w:pPr>
              <w:pStyle w:val="NormalArial"/>
              <w:spacing w:before="120" w:after="120"/>
              <w:rPr>
                <w:iCs/>
                <w:kern w:val="24"/>
              </w:rPr>
            </w:pPr>
            <w:r>
              <w:t xml:space="preserve">This NPRR </w:t>
            </w:r>
            <w:r w:rsidR="00094677">
              <w:t>is intended to improve several processes related to FFSS</w:t>
            </w:r>
            <w:r w:rsidR="00355423">
              <w:t>,</w:t>
            </w:r>
            <w:r w:rsidR="00094677">
              <w:t xml:space="preserve"> </w:t>
            </w:r>
            <w:r w:rsidR="00355423">
              <w:t xml:space="preserve">including </w:t>
            </w:r>
            <w:r w:rsidR="000077E3">
              <w:t xml:space="preserve">testing, </w:t>
            </w:r>
            <w:r w:rsidR="00355423">
              <w:t>qualification, procurement, communication during and following deployment, and reporting</w:t>
            </w:r>
            <w:r w:rsidR="000077E3">
              <w:t xml:space="preserve"> by ERCOT</w:t>
            </w:r>
            <w:r w:rsidR="00355423">
              <w:t xml:space="preserve">.  These changes are intended to </w:t>
            </w:r>
            <w:r w:rsidR="000077E3">
              <w:t xml:space="preserve">reflect aspects of the service that were previously captured solely in the RFP, </w:t>
            </w:r>
            <w:r w:rsidR="00355423">
              <w:t>provide clar</w:t>
            </w:r>
            <w:r w:rsidR="00654567">
              <w:t>ity regarding</w:t>
            </w:r>
            <w:r w:rsidR="00FA1153">
              <w:t xml:space="preserve"> </w:t>
            </w:r>
            <w:r w:rsidR="005912FB">
              <w:t>existing Protocol provisions</w:t>
            </w:r>
            <w:r w:rsidR="00654567">
              <w:t>,</w:t>
            </w:r>
            <w:r w:rsidR="00355423">
              <w:t xml:space="preserve"> and </w:t>
            </w:r>
            <w:r w:rsidR="00BD1A6F">
              <w:t xml:space="preserve">address areas for improvement that have been identified by </w:t>
            </w:r>
            <w:r w:rsidR="00034790">
              <w:t>s</w:t>
            </w:r>
            <w:r w:rsidR="00BD1A6F">
              <w:t>takeholders or ERCOT since the introduction of FFSS last year</w:t>
            </w:r>
            <w:r w:rsidR="00355423">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91A27">
        <w:trPr>
          <w:cantSplit/>
          <w:trHeight w:val="530"/>
        </w:trPr>
        <w:tc>
          <w:tcPr>
            <w:tcW w:w="10440" w:type="dxa"/>
            <w:gridSpan w:val="2"/>
            <w:tcBorders>
              <w:top w:val="single" w:sz="4" w:space="0" w:color="auto"/>
            </w:tcBorders>
            <w:shd w:val="clear" w:color="auto" w:fill="FFFFFF"/>
            <w:vAlign w:val="center"/>
          </w:tcPr>
          <w:p w14:paraId="66CEEEAA" w14:textId="539ECE09" w:rsidR="00A91A27" w:rsidRPr="00A91A27" w:rsidRDefault="009A3772" w:rsidP="00A91A27">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0E5305AA" w:rsidR="00A91A27" w:rsidRPr="00A91A27" w:rsidRDefault="009A3772" w:rsidP="00A91A27">
            <w:pPr>
              <w:pStyle w:val="Header"/>
              <w:rPr>
                <w:bCs w:val="0"/>
              </w:rPr>
            </w:pPr>
            <w:r w:rsidRPr="00B93CA0">
              <w:rPr>
                <w:bCs w:val="0"/>
              </w:rPr>
              <w:t>Name</w:t>
            </w:r>
          </w:p>
        </w:tc>
        <w:tc>
          <w:tcPr>
            <w:tcW w:w="7560" w:type="dxa"/>
            <w:vAlign w:val="center"/>
          </w:tcPr>
          <w:p w14:paraId="1FFF1A06" w14:textId="2E4C4794" w:rsidR="009A3772" w:rsidRDefault="0050211F">
            <w:pPr>
              <w:pStyle w:val="NormalArial"/>
            </w:pPr>
            <w:r>
              <w:t>Dave Maggio</w:t>
            </w:r>
            <w:r w:rsidR="005E3022">
              <w:t xml:space="preserve"> / Austin Rosel</w:t>
            </w:r>
          </w:p>
        </w:tc>
      </w:tr>
      <w:tr w:rsidR="009A3772" w14:paraId="7FB64D61" w14:textId="77777777" w:rsidTr="00D176CF">
        <w:trPr>
          <w:cantSplit/>
          <w:trHeight w:val="432"/>
        </w:trPr>
        <w:tc>
          <w:tcPr>
            <w:tcW w:w="2880" w:type="dxa"/>
            <w:shd w:val="clear" w:color="auto" w:fill="FFFFFF"/>
            <w:vAlign w:val="center"/>
          </w:tcPr>
          <w:p w14:paraId="4FB458EB" w14:textId="220D0ECB" w:rsidR="00A91A27" w:rsidRPr="00A91A27" w:rsidRDefault="009A3772" w:rsidP="00A91A27">
            <w:pPr>
              <w:pStyle w:val="Header"/>
              <w:rPr>
                <w:bCs w:val="0"/>
              </w:rPr>
            </w:pPr>
            <w:r w:rsidRPr="00B93CA0">
              <w:rPr>
                <w:bCs w:val="0"/>
              </w:rPr>
              <w:t>E-mail Address</w:t>
            </w:r>
          </w:p>
        </w:tc>
        <w:tc>
          <w:tcPr>
            <w:tcW w:w="7560" w:type="dxa"/>
            <w:vAlign w:val="center"/>
          </w:tcPr>
          <w:p w14:paraId="54C409BC" w14:textId="5090BACD" w:rsidR="009A3772" w:rsidRDefault="005D5AEC">
            <w:pPr>
              <w:pStyle w:val="NormalArial"/>
            </w:pPr>
            <w:hyperlink r:id="rId21" w:history="1">
              <w:r w:rsidR="00582EA5" w:rsidRPr="004D3B59">
                <w:rPr>
                  <w:rStyle w:val="Hyperlink"/>
                </w:rPr>
                <w:t>david.maggio@ercot.com</w:t>
              </w:r>
            </w:hyperlink>
            <w:r w:rsidR="005E3022">
              <w:t xml:space="preserve"> / </w:t>
            </w:r>
            <w:r w:rsidR="005E3022" w:rsidRPr="005E3022">
              <w:rPr>
                <w:rStyle w:val="Hyperlink"/>
              </w:rPr>
              <w:t>austin.rosel@ercot.com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5CD870" w:rsidR="009A3772" w:rsidRDefault="0003479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45542C" w:rsidR="009A3772" w:rsidRDefault="00582EA5">
            <w:pPr>
              <w:pStyle w:val="NormalArial"/>
            </w:pPr>
            <w:r>
              <w:t>512-248-6998</w:t>
            </w:r>
            <w:r w:rsidR="005E3022">
              <w:t xml:space="preserve"> / 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40A557B" w:rsidR="009A3772" w:rsidRDefault="00034790">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5D5AEC">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D61D0E6" w14:textId="77777777" w:rsidR="00FF1211" w:rsidRDefault="00FF1211" w:rsidP="00FF1211">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1C720AE9" w14:textId="77777777" w:rsidR="00460A01" w:rsidRPr="00460A01" w:rsidRDefault="00460A01" w:rsidP="00460A01">
      <w:pPr>
        <w:keepNext/>
        <w:tabs>
          <w:tab w:val="left" w:pos="900"/>
        </w:tabs>
        <w:spacing w:before="240" w:after="240"/>
        <w:ind w:left="900" w:hanging="900"/>
        <w:outlineLvl w:val="1"/>
        <w:rPr>
          <w:b/>
          <w:szCs w:val="20"/>
        </w:rPr>
      </w:pPr>
      <w:r w:rsidRPr="00460A01">
        <w:rPr>
          <w:b/>
          <w:szCs w:val="20"/>
        </w:rPr>
        <w:t>Availability Plan</w:t>
      </w:r>
    </w:p>
    <w:p w14:paraId="7B13FAD6" w14:textId="144A465F" w:rsidR="00460A01" w:rsidRDefault="00460A01" w:rsidP="00460A01">
      <w:pPr>
        <w:pStyle w:val="BodyText"/>
        <w:rPr>
          <w:ins w:id="6" w:author="ERCOT" w:date="2023-03-01T09:43:00Z"/>
        </w:rPr>
      </w:pPr>
      <w:r w:rsidRPr="00460A01">
        <w:rPr>
          <w:iCs/>
          <w:szCs w:val="20"/>
        </w:rPr>
        <w:t xml:space="preserve">An hourly representation of availability </w:t>
      </w:r>
      <w:r w:rsidR="00E84C62">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60A01" w:rsidRPr="00460A01" w14:paraId="21215E93" w14:textId="77777777" w:rsidTr="0021533B">
        <w:trPr>
          <w:trHeight w:val="386"/>
        </w:trPr>
        <w:tc>
          <w:tcPr>
            <w:tcW w:w="9350" w:type="dxa"/>
            <w:shd w:val="pct12" w:color="auto" w:fill="auto"/>
          </w:tcPr>
          <w:p w14:paraId="0B7E22C3" w14:textId="77777777" w:rsidR="00460A01" w:rsidRPr="00460A01" w:rsidRDefault="00460A01" w:rsidP="00460A01">
            <w:pPr>
              <w:spacing w:before="120" w:after="240"/>
              <w:rPr>
                <w:b/>
                <w:i/>
                <w:iCs/>
                <w:szCs w:val="20"/>
              </w:rPr>
            </w:pPr>
            <w:r w:rsidRPr="00460A01">
              <w:rPr>
                <w:b/>
                <w:i/>
                <w:iCs/>
                <w:szCs w:val="20"/>
              </w:rPr>
              <w:t>[NPRR885:  Replace the above definition “Availability Plan” with the following upon system implementation:]</w:t>
            </w:r>
          </w:p>
          <w:p w14:paraId="01084F29" w14:textId="77777777" w:rsidR="00460A01" w:rsidRPr="00460A01" w:rsidRDefault="00460A01" w:rsidP="00460A01">
            <w:pPr>
              <w:keepNext/>
              <w:tabs>
                <w:tab w:val="left" w:pos="900"/>
              </w:tabs>
              <w:spacing w:after="240"/>
              <w:ind w:left="900" w:hanging="900"/>
              <w:outlineLvl w:val="1"/>
              <w:rPr>
                <w:b/>
                <w:szCs w:val="20"/>
              </w:rPr>
            </w:pPr>
            <w:r w:rsidRPr="00460A01">
              <w:rPr>
                <w:b/>
                <w:szCs w:val="20"/>
              </w:rPr>
              <w:t>Availability Plan</w:t>
            </w:r>
          </w:p>
          <w:p w14:paraId="36D193D7" w14:textId="41441386" w:rsidR="00460A01" w:rsidRPr="00460A01" w:rsidRDefault="00460A01" w:rsidP="00460A01">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rsidR="00E84C62">
                <w:t xml:space="preserve"> </w:t>
              </w:r>
            </w:ins>
            <w:ins w:id="9" w:author="ERCOT" w:date="2023-03-01T09:45:00Z">
              <w:r w:rsidR="00E84C62">
                <w:t xml:space="preserve"> </w:t>
              </w:r>
            </w:ins>
            <w:ins w:id="10" w:author="ERCOT" w:date="2023-03-01T09:44:00Z">
              <w:r w:rsidR="00E84C62" w:rsidRPr="00E84C62">
                <w:rPr>
                  <w:szCs w:val="20"/>
                </w:rPr>
                <w:t>QSEs must update the Availability Plan to reflect current operating conditions within 60 minutes after identifying the change in availability of the Resource.</w:t>
              </w:r>
            </w:ins>
          </w:p>
        </w:tc>
      </w:tr>
    </w:tbl>
    <w:p w14:paraId="5CBD9867" w14:textId="796C586F" w:rsidR="00F51202" w:rsidRPr="0046644B" w:rsidRDefault="00F51202" w:rsidP="00F51202">
      <w:pPr>
        <w:spacing w:before="240" w:after="240"/>
        <w:rPr>
          <w:b/>
          <w:bCs/>
        </w:rPr>
      </w:pPr>
      <w:r w:rsidRPr="0046644B">
        <w:rPr>
          <w:b/>
          <w:bCs/>
        </w:rPr>
        <w:t>Firm Fuel Supply Service Resource</w:t>
      </w:r>
      <w:r>
        <w:rPr>
          <w:b/>
          <w:bCs/>
        </w:rPr>
        <w:t xml:space="preserve"> (FFSSR)</w:t>
      </w:r>
    </w:p>
    <w:p w14:paraId="708C80F4" w14:textId="555FBD2E" w:rsidR="00F51202" w:rsidRDefault="00F51202" w:rsidP="00F51202">
      <w:pPr>
        <w:pStyle w:val="BodyText"/>
        <w:rPr>
          <w:b/>
        </w:rPr>
      </w:pPr>
      <w:r>
        <w:t>A Generation Resource that has an obligation to provide Firm Fuel Supply Service (FFSS).</w:t>
      </w:r>
      <w:ins w:id="11" w:author="ERCOT" w:date="2023-03-01T09:46:00Z">
        <w:r w:rsidR="00E84C62">
          <w:t xml:space="preserve">  A primary </w:t>
        </w:r>
        <w:r w:rsidR="00E84C62" w:rsidRPr="00AA1E2D">
          <w:t>Generation Resource that was awarded through the FFSS procurement process is the FFSSR</w:t>
        </w:r>
        <w:r w:rsidR="00E84C62">
          <w:t xml:space="preserve"> unless the Qualified Scheduling Entity (QSE) representing the Generation Resource has </w:t>
        </w:r>
        <w:r w:rsidR="00E84C62">
          <w:lastRenderedPageBreak/>
          <w:t xml:space="preserve">met the </w:t>
        </w:r>
        <w:proofErr w:type="spellStart"/>
        <w:r w:rsidR="00E84C62">
          <w:t>reqirements</w:t>
        </w:r>
        <w:proofErr w:type="spellEnd"/>
        <w:r w:rsidR="00E84C62">
          <w:t xml:space="preserve"> to change the FFSSR to an approved alternate Generation Resource to reflect the manner in which the FFSS obligation is being provided.</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4"/>
    </w:p>
    <w:p w14:paraId="24C693D3" w14:textId="36D8229F"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w:t>
      </w:r>
      <w:ins w:id="12" w:author="ERCOT" w:date="2023-03-01T09:56:00Z">
        <w:r>
          <w:rPr>
            <w:iCs/>
            <w:szCs w:val="20"/>
          </w:rPr>
          <w:t xml:space="preserve"> or offering to provide</w:t>
        </w:r>
      </w:ins>
      <w:r w:rsidRPr="00C478F8">
        <w:rPr>
          <w:iCs/>
          <w:szCs w:val="20"/>
        </w:rPr>
        <w:t xml:space="preserve"> Firm Fuel Supply Service (FFSS)</w:t>
      </w:r>
      <w:ins w:id="13" w:author="ERCOT" w:date="2023-03-01T09:56:00Z">
        <w:r w:rsidRPr="00C478F8">
          <w:rPr>
            <w:iCs/>
          </w:rPr>
          <w:t xml:space="preserve"> </w:t>
        </w:r>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7121CE08" w14:textId="74338787" w:rsidR="00C478F8" w:rsidRPr="00C478F8" w:rsidRDefault="00C478F8" w:rsidP="00C478F8">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4" w:author="ERCOT" w:date="2023-03-01T09:57:00Z">
        <w:r w:rsidRPr="00C478F8" w:rsidDel="00C478F8">
          <w:rPr>
            <w:iCs/>
            <w:szCs w:val="20"/>
          </w:rPr>
          <w:delText>bids</w:delText>
        </w:r>
      </w:del>
      <w:ins w:id="15" w:author="ERCOT" w:date="2023-03-01T09:57:00Z">
        <w:r>
          <w:rPr>
            <w:iCs/>
            <w:szCs w:val="20"/>
          </w:rPr>
          <w:t>offers</w:t>
        </w:r>
      </w:ins>
      <w:r w:rsidRPr="00C478F8">
        <w:rPr>
          <w:iCs/>
          <w:szCs w:val="20"/>
        </w:rPr>
        <w:t xml:space="preserve"> from QSEs for Generation Resources to provide FFSS.  The RFP shall require </w:t>
      </w:r>
      <w:del w:id="16" w:author="ERCOT" w:date="2023-03-01T09:57:00Z">
        <w:r w:rsidRPr="00C478F8" w:rsidDel="00C478F8">
          <w:rPr>
            <w:iCs/>
            <w:szCs w:val="20"/>
          </w:rPr>
          <w:delText>bids</w:delText>
        </w:r>
      </w:del>
      <w:ins w:id="17"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38E9F494" w14:textId="1E2F28E5" w:rsidR="00C478F8" w:rsidRPr="00C478F8" w:rsidRDefault="00C478F8" w:rsidP="00C478F8">
      <w:pPr>
        <w:spacing w:after="240"/>
        <w:ind w:left="720" w:hanging="720"/>
        <w:rPr>
          <w:iCs/>
          <w:szCs w:val="20"/>
        </w:rPr>
      </w:pPr>
      <w:r w:rsidRPr="00C478F8">
        <w:rPr>
          <w:iCs/>
          <w:szCs w:val="20"/>
        </w:rPr>
        <w:t>(3)</w:t>
      </w:r>
      <w:r w:rsidRPr="00C478F8">
        <w:rPr>
          <w:iCs/>
          <w:szCs w:val="20"/>
        </w:rPr>
        <w:tab/>
        <w:t xml:space="preserve">QSEs may submit </w:t>
      </w:r>
      <w:del w:id="18" w:author="ERCOT" w:date="2023-03-01T09:58:00Z">
        <w:r w:rsidRPr="00C478F8" w:rsidDel="00C478F8">
          <w:rPr>
            <w:iCs/>
            <w:szCs w:val="20"/>
          </w:rPr>
          <w:delText>bids</w:delText>
        </w:r>
      </w:del>
      <w:ins w:id="19" w:author="ERCOT" w:date="2023-03-01T09:58:00Z">
        <w:r>
          <w:rPr>
            <w:iCs/>
            <w:szCs w:val="20"/>
          </w:rPr>
          <w:t>offers</w:t>
        </w:r>
      </w:ins>
      <w:r w:rsidRPr="00C478F8">
        <w:rPr>
          <w:iCs/>
          <w:szCs w:val="20"/>
        </w:rPr>
        <w:t xml:space="preserve"> individually for one or more Generation Resources to provide FFSS using </w:t>
      </w:r>
      <w:ins w:id="20" w:author="ERCOT" w:date="2023-03-01T09:58:00Z">
        <w:r>
          <w:rPr>
            <w:iCs/>
          </w:rPr>
          <w:t>the FFSS Offer Submission Form</w:t>
        </w:r>
      </w:ins>
      <w:del w:id="21"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2" w:author="ERCOT" w:date="2023-03-01T09:58:00Z">
        <w:r>
          <w:rPr>
            <w:iCs/>
            <w:szCs w:val="20"/>
          </w:rPr>
          <w:t>n</w:t>
        </w:r>
      </w:ins>
      <w:r w:rsidRPr="00C478F8">
        <w:rPr>
          <w:iCs/>
          <w:szCs w:val="20"/>
        </w:rPr>
        <w:t xml:space="preserve"> </w:t>
      </w:r>
      <w:ins w:id="23" w:author="ERCOT" w:date="2023-03-01T09:58:00Z">
        <w:r>
          <w:rPr>
            <w:iCs/>
            <w:szCs w:val="20"/>
          </w:rPr>
          <w:t>offer</w:t>
        </w:r>
      </w:ins>
      <w:del w:id="24"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5" w:author="ERCOT" w:date="2023-03-01T09:59:00Z">
        <w:r w:rsidRPr="00C478F8" w:rsidDel="00C478F8">
          <w:rPr>
            <w:iCs/>
            <w:szCs w:val="20"/>
          </w:rPr>
          <w:delText>bids</w:delText>
        </w:r>
      </w:del>
      <w:ins w:id="26" w:author="ERCOT" w:date="2023-03-01T09:59:00Z">
        <w:r>
          <w:rPr>
            <w:iCs/>
            <w:szCs w:val="20"/>
          </w:rPr>
          <w:t>offers</w:t>
        </w:r>
      </w:ins>
      <w:r w:rsidRPr="00C478F8">
        <w:rPr>
          <w:iCs/>
          <w:szCs w:val="20"/>
        </w:rPr>
        <w:t xml:space="preserve"> using criteria identified in an appendix to the RFP.  ERCOT will issue FFSS awards </w:t>
      </w:r>
      <w:del w:id="27"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28" w:author="ERCOT" w:date="2023-03-01T10:00:00Z">
        <w:r>
          <w:rPr>
            <w:iCs/>
          </w:rPr>
          <w:t xml:space="preserve">primary Generation </w:t>
        </w:r>
      </w:ins>
      <w:r w:rsidRPr="00C478F8">
        <w:rPr>
          <w:iCs/>
          <w:szCs w:val="20"/>
        </w:rPr>
        <w:t>Resource</w:t>
      </w:r>
      <w:ins w:id="29" w:author="ERCOT" w:date="2023-03-01T10:00:00Z">
        <w:r w:rsidRPr="00C478F8">
          <w:rPr>
            <w:iCs/>
          </w:rPr>
          <w:t xml:space="preserve"> </w:t>
        </w:r>
        <w:r>
          <w:rPr>
            <w:iCs/>
          </w:rPr>
          <w:t>and any alternate Generation Resource(s)</w:t>
        </w:r>
      </w:ins>
      <w:r w:rsidRPr="00C478F8">
        <w:rPr>
          <w:iCs/>
          <w:szCs w:val="20"/>
        </w:rPr>
        <w:t xml:space="preserve">, the FFSS </w:t>
      </w:r>
      <w:ins w:id="30" w:author="ERCOT" w:date="2023-03-01T10:06:00Z">
        <w:r>
          <w:rPr>
            <w:iCs/>
            <w:szCs w:val="20"/>
          </w:rPr>
          <w:t>clearing price</w:t>
        </w:r>
      </w:ins>
      <w:del w:id="31"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2" w:author="ERCOT" w:date="2023-03-01T10:06:00Z">
        <w:r w:rsidRPr="00C478F8" w:rsidDel="00C478F8">
          <w:rPr>
            <w:iCs/>
            <w:szCs w:val="20"/>
          </w:rPr>
          <w:delText>and</w:delText>
        </w:r>
      </w:del>
      <w:ins w:id="33" w:author="ERCOT" w:date="2023-03-03T17:14:00Z">
        <w:r w:rsidR="00034790">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4" w:author="ERCOT" w:date="2023-03-01T10:07:00Z">
        <w:r w:rsidR="00866C21">
          <w:rPr>
            <w:iCs/>
            <w:szCs w:val="20"/>
          </w:rPr>
          <w:t>n offer</w:t>
        </w:r>
      </w:ins>
      <w:del w:id="35"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6" w:author="ERCOT" w:date="2023-03-01T10:07:00Z">
        <w:r w:rsidRPr="00C478F8" w:rsidDel="00866C21">
          <w:rPr>
            <w:iCs/>
            <w:szCs w:val="20"/>
          </w:rPr>
          <w:delText>beginning in a subsequent year covered by</w:delText>
        </w:r>
      </w:del>
      <w:ins w:id="37" w:author="ERCOT" w:date="2023-03-01T10:07:00Z">
        <w:r w:rsidR="00866C21">
          <w:rPr>
            <w:iCs/>
          </w:rPr>
          <w:t>as otherwise specified in</w:t>
        </w:r>
      </w:ins>
      <w:r w:rsidRPr="00C478F8">
        <w:rPr>
          <w:iCs/>
          <w:szCs w:val="20"/>
        </w:rPr>
        <w:t xml:space="preserve">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62B9878"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On the </w:t>
      </w:r>
      <w:ins w:id="38" w:author="ERCOT" w:date="2023-03-01T10:08:00Z">
        <w:r w:rsidR="00866C21">
          <w:rPr>
            <w:iCs/>
          </w:rPr>
          <w:t>FFSS Offer</w:t>
        </w:r>
      </w:ins>
      <w:del w:id="39" w:author="ERCOT" w:date="2023-03-01T10:08:00Z">
        <w:r w:rsidRPr="00C478F8" w:rsidDel="00866C21">
          <w:rPr>
            <w:iCs/>
            <w:szCs w:val="20"/>
          </w:rPr>
          <w:delText>bid</w:delText>
        </w:r>
      </w:del>
      <w:r w:rsidRPr="00C478F8">
        <w:rPr>
          <w:iCs/>
          <w:szCs w:val="20"/>
        </w:rPr>
        <w:t xml:space="preserve"> </w:t>
      </w:r>
      <w:del w:id="40" w:author="ERCOT" w:date="2023-03-01T10:08:00Z">
        <w:r w:rsidRPr="00C478F8" w:rsidDel="00866C21">
          <w:rPr>
            <w:iCs/>
            <w:szCs w:val="20"/>
          </w:rPr>
          <w:delText>s</w:delText>
        </w:r>
      </w:del>
      <w:ins w:id="41" w:author="ERCOT" w:date="2023-03-01T10:08:00Z">
        <w:r w:rsidR="00866C21">
          <w:rPr>
            <w:iCs/>
            <w:szCs w:val="20"/>
          </w:rPr>
          <w:t>S</w:t>
        </w:r>
      </w:ins>
      <w:r w:rsidRPr="00C478F8">
        <w:rPr>
          <w:iCs/>
          <w:szCs w:val="20"/>
        </w:rPr>
        <w:t xml:space="preserve">ubmission </w:t>
      </w:r>
      <w:del w:id="42" w:author="ERCOT" w:date="2023-03-01T10:08:00Z">
        <w:r w:rsidRPr="00C478F8" w:rsidDel="00866C21">
          <w:rPr>
            <w:iCs/>
            <w:szCs w:val="20"/>
          </w:rPr>
          <w:delText>f</w:delText>
        </w:r>
      </w:del>
      <w:ins w:id="43" w:author="ERCOT" w:date="2023-03-01T10:08:00Z">
        <w:r w:rsidR="00866C21">
          <w:rPr>
            <w:iCs/>
            <w:szCs w:val="20"/>
          </w:rPr>
          <w:t>F</w:t>
        </w:r>
      </w:ins>
      <w:r w:rsidRPr="00C478F8">
        <w:rPr>
          <w:iCs/>
          <w:szCs w:val="20"/>
        </w:rPr>
        <w:t xml:space="preserve">orm, the QSE shall disclose information including, but not limited to, </w:t>
      </w:r>
      <w:ins w:id="44" w:author="ERCOT" w:date="2023-03-01T10:08:00Z">
        <w:r w:rsidR="00866C21">
          <w:rPr>
            <w:iCs/>
          </w:rPr>
          <w:t xml:space="preserve">the Generation Resource and any alternate Generation Resource(s), </w:t>
        </w:r>
      </w:ins>
      <w:r w:rsidRPr="00C478F8">
        <w:rPr>
          <w:iCs/>
          <w:szCs w:val="20"/>
        </w:rPr>
        <w:t xml:space="preserve">the amount of reserved fuel offered, the MW available from the capacity offered, </w:t>
      </w:r>
      <w:ins w:id="45" w:author="ERCOT" w:date="2023-03-01T10:08:00Z">
        <w:r w:rsidR="00866C21">
          <w:rPr>
            <w:iCs/>
          </w:rPr>
          <w:t xml:space="preserve">an estimate of the time to restock fuel reserves, </w:t>
        </w:r>
      </w:ins>
      <w:r w:rsidRPr="00C478F8">
        <w:rPr>
          <w:iCs/>
          <w:szCs w:val="20"/>
        </w:rPr>
        <w:t xml:space="preserve">and each limitation of the offered </w:t>
      </w:r>
      <w:ins w:id="46" w:author="ERCOT" w:date="2023-03-01T10:09:00Z">
        <w:r w:rsidR="00866C21">
          <w:rPr>
            <w:iCs/>
            <w:szCs w:val="20"/>
          </w:rPr>
          <w:t xml:space="preserve">Generation </w:t>
        </w:r>
      </w:ins>
      <w:r w:rsidRPr="00C478F8">
        <w:rPr>
          <w:iCs/>
          <w:szCs w:val="20"/>
        </w:rPr>
        <w:t xml:space="preserve">Resource that could affect the </w:t>
      </w:r>
      <w:ins w:id="47" w:author="ERCOT" w:date="2023-03-01T10:09:00Z">
        <w:r w:rsidR="00866C21">
          <w:rPr>
            <w:iCs/>
            <w:szCs w:val="20"/>
          </w:rPr>
          <w:t xml:space="preserve">Generation </w:t>
        </w:r>
      </w:ins>
      <w:r w:rsidRPr="00C478F8">
        <w:rPr>
          <w:iCs/>
          <w:szCs w:val="20"/>
        </w:rPr>
        <w:t xml:space="preserve">Resource’s ability to provide FFSS.  </w:t>
      </w:r>
    </w:p>
    <w:p w14:paraId="1ED8E9B1" w14:textId="72254FC8" w:rsidR="00C478F8" w:rsidRPr="00C478F8" w:rsidRDefault="00C478F8" w:rsidP="00C478F8">
      <w:pPr>
        <w:spacing w:after="240"/>
        <w:ind w:left="1440" w:hanging="720"/>
        <w:rPr>
          <w:iCs/>
          <w:szCs w:val="20"/>
        </w:rPr>
      </w:pPr>
      <w:r w:rsidRPr="00C478F8">
        <w:rPr>
          <w:iCs/>
          <w:szCs w:val="20"/>
        </w:rPr>
        <w:t>(b)</w:t>
      </w:r>
      <w:r w:rsidRPr="00C478F8">
        <w:rPr>
          <w:iCs/>
          <w:szCs w:val="20"/>
        </w:rPr>
        <w:tab/>
      </w:r>
      <w:ins w:id="48" w:author="ERCOT" w:date="2023-03-01T10:09:00Z">
        <w:r w:rsidR="00866C21">
          <w:rPr>
            <w:iCs/>
          </w:rPr>
          <w:t>For a Generation Resource to be eligible to receive an FFSS award</w:t>
        </w:r>
      </w:ins>
      <w:del w:id="49" w:author="ERCOT" w:date="2023-03-01T10:10:00Z">
        <w:r w:rsidRPr="00C478F8" w:rsidDel="00866C21">
          <w:rPr>
            <w:iCs/>
            <w:szCs w:val="20"/>
          </w:rPr>
          <w:delText>When a Resource is selected to provide FFSS</w:delText>
        </w:r>
      </w:del>
      <w:r w:rsidRPr="00C478F8">
        <w:rPr>
          <w:iCs/>
          <w:szCs w:val="20"/>
        </w:rPr>
        <w:t xml:space="preserve">, the </w:t>
      </w:r>
      <w:ins w:id="50" w:author="ERCOT" w:date="2023-03-01T10:10:00Z">
        <w:r w:rsidR="00866C21">
          <w:rPr>
            <w:iCs/>
            <w:szCs w:val="20"/>
          </w:rPr>
          <w:t xml:space="preserve">primary Generation </w:t>
        </w:r>
      </w:ins>
      <w:r w:rsidRPr="00C478F8">
        <w:rPr>
          <w:iCs/>
          <w:szCs w:val="20"/>
        </w:rPr>
        <w:t xml:space="preserve">Resource </w:t>
      </w:r>
      <w:ins w:id="51" w:author="ERCOT" w:date="2023-03-01T10:10:00Z">
        <w:r w:rsidR="00866C21">
          <w:rPr>
            <w:iCs/>
          </w:rPr>
          <w:t xml:space="preserve">and any </w:t>
        </w:r>
        <w:r w:rsidR="00866C21">
          <w:rPr>
            <w:iCs/>
          </w:rPr>
          <w:lastRenderedPageBreak/>
          <w:t>alternate Generation Resource</w:t>
        </w:r>
      </w:ins>
      <w:ins w:id="52" w:author="ERCOT" w:date="2023-03-01T10:11:00Z">
        <w:r w:rsidR="00866C21">
          <w:rPr>
            <w:iCs/>
          </w:rPr>
          <w:t>(</w:t>
        </w:r>
      </w:ins>
      <w:ins w:id="53" w:author="ERCOT" w:date="2023-03-01T10:10:00Z">
        <w:r w:rsidR="00866C21">
          <w:rPr>
            <w:iCs/>
          </w:rPr>
          <w:t>s</w:t>
        </w:r>
      </w:ins>
      <w:ins w:id="54" w:author="ERCOT" w:date="2023-03-01T10:11:00Z">
        <w:r w:rsidR="00866C21">
          <w:rPr>
            <w:iCs/>
          </w:rPr>
          <w:t>)</w:t>
        </w:r>
      </w:ins>
      <w:ins w:id="55" w:author="ERCOT" w:date="2023-03-01T10:10:00Z">
        <w:r w:rsidR="00866C21">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6" w:author="ERCOT" w:date="2023-03-01T10:11:00Z">
        <w:r w:rsidRPr="00C478F8" w:rsidDel="00866C21">
          <w:rPr>
            <w:iCs/>
            <w:szCs w:val="20"/>
          </w:rPr>
          <w:delText xml:space="preserve">and </w:delText>
        </w:r>
      </w:del>
      <w:r w:rsidRPr="00C478F8">
        <w:rPr>
          <w:iCs/>
          <w:szCs w:val="20"/>
        </w:rPr>
        <w:t>Decertification</w:t>
      </w:r>
      <w:ins w:id="57" w:author="ERCOT" w:date="2023-03-01T10:11:00Z">
        <w:r w:rsidR="00866C21">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77777777" w:rsidR="00C478F8" w:rsidRPr="00C478F8" w:rsidRDefault="00C478F8" w:rsidP="00C478F8">
            <w:pPr>
              <w:spacing w:before="120" w:after="240"/>
              <w:rPr>
                <w:b/>
                <w:i/>
                <w:szCs w:val="20"/>
              </w:rPr>
            </w:pPr>
            <w:r w:rsidRPr="00C478F8">
              <w:rPr>
                <w:b/>
                <w:i/>
                <w:szCs w:val="20"/>
              </w:rPr>
              <w:t>[NPRR1154:  Replace paragraph (b) above with the following upon system implementation:]</w:t>
            </w:r>
          </w:p>
          <w:p w14:paraId="7DB5E6A8" w14:textId="00957849" w:rsidR="00C478F8" w:rsidRPr="00C478F8" w:rsidRDefault="00C478F8" w:rsidP="00C478F8">
            <w:pPr>
              <w:spacing w:after="240"/>
              <w:ind w:left="1440" w:hanging="720"/>
              <w:rPr>
                <w:iCs/>
                <w:szCs w:val="20"/>
              </w:rPr>
            </w:pPr>
            <w:r w:rsidRPr="00C478F8">
              <w:rPr>
                <w:iCs/>
                <w:szCs w:val="20"/>
              </w:rPr>
              <w:t>(b)</w:t>
            </w:r>
            <w:r w:rsidRPr="00C478F8">
              <w:rPr>
                <w:iCs/>
                <w:szCs w:val="20"/>
              </w:rPr>
              <w:tab/>
            </w:r>
            <w:ins w:id="58" w:author="ERCOT" w:date="2023-03-01T10:12:00Z">
              <w:r w:rsidR="0066252B">
                <w:rPr>
                  <w:iCs/>
                </w:rPr>
                <w:t>For a Generation Resource to be eligible to receive an FFSS award</w:t>
              </w:r>
            </w:ins>
            <w:del w:id="59" w:author="ERCOT" w:date="2023-03-01T10:12:00Z">
              <w:r w:rsidRPr="00C478F8" w:rsidDel="0066252B">
                <w:rPr>
                  <w:iCs/>
                  <w:szCs w:val="20"/>
                </w:rPr>
                <w:delText>When a Resource is selected to provide FFSS</w:delText>
              </w:r>
            </w:del>
            <w:r w:rsidRPr="00C478F8">
              <w:rPr>
                <w:iCs/>
                <w:szCs w:val="20"/>
              </w:rPr>
              <w:t xml:space="preserve">, the </w:t>
            </w:r>
            <w:ins w:id="60" w:author="ERCOT" w:date="2023-03-01T10:12:00Z">
              <w:r w:rsidR="0066252B">
                <w:rPr>
                  <w:iCs/>
                  <w:szCs w:val="20"/>
                </w:rPr>
                <w:t xml:space="preserve">primary </w:t>
              </w:r>
              <w:proofErr w:type="spellStart"/>
              <w:r w:rsidR="0066252B">
                <w:rPr>
                  <w:iCs/>
                  <w:szCs w:val="20"/>
                </w:rPr>
                <w:t>Genertion</w:t>
              </w:r>
            </w:ins>
            <w:proofErr w:type="spellEnd"/>
            <w:ins w:id="61" w:author="ERCOT" w:date="2023-03-01T10:13:00Z">
              <w:r w:rsidR="0066252B">
                <w:rPr>
                  <w:iCs/>
                  <w:szCs w:val="20"/>
                </w:rPr>
                <w:t xml:space="preserve"> </w:t>
              </w:r>
            </w:ins>
            <w:r w:rsidRPr="00C478F8">
              <w:rPr>
                <w:iCs/>
                <w:szCs w:val="20"/>
              </w:rPr>
              <w:t xml:space="preserve">Resource </w:t>
            </w:r>
            <w:ins w:id="62" w:author="ERCOT" w:date="2023-03-01T10:13:00Z">
              <w:r w:rsidR="0066252B">
                <w:rPr>
                  <w:iCs/>
                </w:rPr>
                <w:t>and any alternate Generation Resource(s) identified in the FFSS Offer Submission Form</w:t>
              </w:r>
              <w:r w:rsidR="0066252B" w:rsidRPr="00C478F8">
                <w:rPr>
                  <w:iCs/>
                  <w:szCs w:val="20"/>
                </w:rPr>
                <w:t xml:space="preserve"> </w:t>
              </w:r>
            </w:ins>
            <w:r w:rsidRPr="00C478F8">
              <w:rPr>
                <w:iCs/>
                <w:szCs w:val="20"/>
              </w:rPr>
              <w:t>shall complete all applicable testing requirements as specified in Section 8.1.1.2.1.6, Firm Fuel Supply Service Resource Qualification, Testing,</w:t>
            </w:r>
            <w:del w:id="63" w:author="ERCOT" w:date="2023-03-01T10:13:00Z">
              <w:r w:rsidRPr="00C478F8" w:rsidDel="0066252B">
                <w:rPr>
                  <w:iCs/>
                  <w:szCs w:val="20"/>
                </w:rPr>
                <w:delText xml:space="preserve"> and</w:delText>
              </w:r>
            </w:del>
            <w:r w:rsidRPr="00C478F8">
              <w:rPr>
                <w:iCs/>
                <w:szCs w:val="20"/>
              </w:rPr>
              <w:t xml:space="preserve"> Decertification</w:t>
            </w:r>
            <w:ins w:id="64" w:author="ERCOT" w:date="2023-03-01T10:13:00Z">
              <w:r w:rsidR="0066252B">
                <w:rPr>
                  <w:iCs/>
                  <w:szCs w:val="20"/>
                </w:rPr>
                <w:t xml:space="preserve">, and </w:t>
              </w:r>
              <w:proofErr w:type="spellStart"/>
              <w:r w:rsidR="0066252B">
                <w:rPr>
                  <w:iCs/>
                  <w:szCs w:val="20"/>
                </w:rPr>
                <w:t>Recertifiction</w:t>
              </w:r>
            </w:ins>
            <w:proofErr w:type="spellEnd"/>
            <w:r w:rsidRPr="00C478F8">
              <w:rPr>
                <w:iCs/>
                <w:szCs w:val="20"/>
              </w:rPr>
              <w:t>.  A QSE representing a FFSSR is allowed to provide the FFSS with an alternate Resource previously approved by ERCOT to replace the FFSSR.</w:t>
            </w:r>
          </w:p>
        </w:tc>
      </w:tr>
    </w:tbl>
    <w:p w14:paraId="38425814" w14:textId="17AA536F" w:rsidR="00C478F8" w:rsidRDefault="00C478F8" w:rsidP="00C478F8">
      <w:pPr>
        <w:spacing w:before="240" w:after="240"/>
        <w:ind w:left="1440" w:hanging="720"/>
        <w:rPr>
          <w:ins w:id="65" w:author="ERCOT" w:date="2023-03-01T10:17:00Z"/>
          <w:iCs/>
          <w:szCs w:val="20"/>
        </w:rPr>
      </w:pPr>
      <w:r w:rsidRPr="00C478F8">
        <w:rPr>
          <w:iCs/>
          <w:szCs w:val="20"/>
        </w:rPr>
        <w:t>(c)</w:t>
      </w:r>
      <w:r w:rsidRPr="00C478F8">
        <w:rPr>
          <w:iCs/>
          <w:szCs w:val="20"/>
        </w:rPr>
        <w:tab/>
        <w:t>An offer to provide FFSS is an offer to supply an awarded amount of capacity, maintain a</w:t>
      </w:r>
      <w:ins w:id="66" w:author="ERCOT" w:date="2023-03-01T10:13:00Z">
        <w:r w:rsidR="0066252B">
          <w:rPr>
            <w:iCs/>
            <w:szCs w:val="20"/>
          </w:rPr>
          <w:t xml:space="preserve"> suffici</w:t>
        </w:r>
      </w:ins>
      <w:ins w:id="67" w:author="ERCOT" w:date="2023-03-01T10:14:00Z">
        <w:r w:rsidR="0066252B">
          <w:rPr>
            <w:iCs/>
            <w:szCs w:val="20"/>
          </w:rPr>
          <w:t>ent</w:t>
        </w:r>
      </w:ins>
      <w:del w:id="68" w:author="ERCOT" w:date="2023-03-01T10:14:00Z">
        <w:r w:rsidRPr="00C478F8" w:rsidDel="0066252B">
          <w:rPr>
            <w:iCs/>
            <w:szCs w:val="20"/>
          </w:rPr>
          <w:delText>n awarded</w:delText>
        </w:r>
      </w:del>
      <w:r w:rsidRPr="00C478F8">
        <w:rPr>
          <w:iCs/>
          <w:szCs w:val="20"/>
        </w:rPr>
        <w:t xml:space="preserve"> amount of </w:t>
      </w:r>
      <w:ins w:id="69" w:author="ERCOT" w:date="2023-03-01T10:14:00Z">
        <w:r w:rsidR="0066252B">
          <w:rPr>
            <w:iCs/>
            <w:szCs w:val="20"/>
          </w:rPr>
          <w:t xml:space="preserve">reserved </w:t>
        </w:r>
      </w:ins>
      <w:r w:rsidRPr="00C478F8">
        <w:rPr>
          <w:iCs/>
          <w:szCs w:val="20"/>
        </w:rPr>
        <w:t>fuel</w:t>
      </w:r>
      <w:ins w:id="70" w:author="ERCOT" w:date="2023-03-01T10:14:00Z">
        <w:r w:rsidR="0066252B" w:rsidRPr="0066252B">
          <w:rPr>
            <w:iCs/>
          </w:rPr>
          <w:t xml:space="preserve"> </w:t>
        </w:r>
        <w:r w:rsidR="0066252B">
          <w:rPr>
            <w:iCs/>
          </w:rPr>
          <w:t>to meet that award for the duration requirement specified in the RFP</w:t>
        </w:r>
      </w:ins>
      <w:r w:rsidRPr="00C478F8">
        <w:rPr>
          <w:iCs/>
          <w:szCs w:val="20"/>
        </w:rPr>
        <w:t xml:space="preserve">, and to designate a specific number of emissions hours </w:t>
      </w:r>
      <w:ins w:id="71" w:author="ERCOT" w:date="2023-03-01T10:14:00Z">
        <w:r w:rsidR="0066252B">
          <w:rPr>
            <w:iCs/>
          </w:rPr>
          <w:t>that will be reserved</w:t>
        </w:r>
        <w:r w:rsidR="0066252B" w:rsidRPr="00C478F8">
          <w:rPr>
            <w:iCs/>
            <w:szCs w:val="20"/>
          </w:rPr>
          <w:t xml:space="preserve"> </w:t>
        </w:r>
      </w:ins>
      <w:r w:rsidRPr="00C478F8">
        <w:rPr>
          <w:iCs/>
          <w:szCs w:val="20"/>
        </w:rPr>
        <w:t xml:space="preserve">for </w:t>
      </w:r>
      <w:del w:id="72" w:author="ERCOT" w:date="2023-03-01T10:15:00Z">
        <w:r w:rsidRPr="00C478F8" w:rsidDel="0066252B">
          <w:rPr>
            <w:iCs/>
            <w:szCs w:val="20"/>
          </w:rPr>
          <w:delText xml:space="preserve">which </w:delText>
        </w:r>
      </w:del>
      <w:r w:rsidRPr="00C478F8">
        <w:rPr>
          <w:iCs/>
          <w:szCs w:val="20"/>
        </w:rPr>
        <w:t xml:space="preserve">the awarded FFSSR </w:t>
      </w:r>
      <w:ins w:id="73" w:author="ERCOT" w:date="2023-03-01T10:15:00Z">
        <w:r w:rsidR="0066252B">
          <w:rPr>
            <w:iCs/>
            <w:szCs w:val="20"/>
          </w:rPr>
          <w:t>in meeting its obligation</w:t>
        </w:r>
      </w:ins>
      <w:del w:id="74"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75" w:author="ERCOT" w:date="2023-03-01T10:15:00Z">
        <w:r w:rsidR="0066252B">
          <w:rPr>
            <w:iCs/>
          </w:rPr>
          <w:t xml:space="preserve">what is needed to meet </w:t>
        </w:r>
      </w:ins>
      <w:r w:rsidRPr="00C478F8">
        <w:rPr>
          <w:iCs/>
          <w:szCs w:val="20"/>
        </w:rPr>
        <w:t xml:space="preserve">the FFSS </w:t>
      </w:r>
      <w:ins w:id="76" w:author="ERCOT" w:date="2023-03-01T10:16:00Z">
        <w:r w:rsidR="0066252B">
          <w:rPr>
            <w:iCs/>
            <w:szCs w:val="20"/>
          </w:rPr>
          <w:t>obligation</w:t>
        </w:r>
      </w:ins>
      <w:del w:id="77" w:author="ERCOT" w:date="2023-03-01T10:16:00Z">
        <w:r w:rsidRPr="00C478F8" w:rsidDel="0066252B">
          <w:rPr>
            <w:iCs/>
            <w:szCs w:val="20"/>
          </w:rPr>
          <w:delText>awards</w:delText>
        </w:r>
      </w:del>
      <w:r w:rsidRPr="00C478F8">
        <w:rPr>
          <w:iCs/>
          <w:szCs w:val="20"/>
        </w:rPr>
        <w:t xml:space="preserve"> can be used at the discretion of the QSE as long as </w:t>
      </w:r>
      <w:del w:id="78" w:author="ERCOT" w:date="2023-03-01T10:16:00Z">
        <w:r w:rsidRPr="00C478F8" w:rsidDel="0066252B">
          <w:rPr>
            <w:iCs/>
            <w:szCs w:val="20"/>
          </w:rPr>
          <w:delText>the awarded</w:delText>
        </w:r>
      </w:del>
      <w:ins w:id="79" w:author="ERCOT" w:date="2023-03-01T10:16:00Z">
        <w:r w:rsidR="0066252B">
          <w:rPr>
            <w:iCs/>
            <w:szCs w:val="20"/>
          </w:rPr>
          <w:t>sufficient</w:t>
        </w:r>
      </w:ins>
      <w:r w:rsidRPr="00C478F8">
        <w:rPr>
          <w:iCs/>
          <w:szCs w:val="20"/>
        </w:rPr>
        <w:t xml:space="preserve"> fuel reserves and emissions hours are maintained for the purposes of ERCOT deployment of FFSS.  </w:t>
      </w:r>
    </w:p>
    <w:p w14:paraId="7C4F9273" w14:textId="13B250C6" w:rsidR="00F323A6" w:rsidRPr="00C478F8" w:rsidRDefault="00F323A6" w:rsidP="00F323A6">
      <w:pPr>
        <w:spacing w:after="240"/>
        <w:ind w:left="1440" w:hanging="720"/>
        <w:rPr>
          <w:iCs/>
          <w:szCs w:val="20"/>
        </w:rPr>
      </w:pPr>
      <w:ins w:id="80"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4E0CC2B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1" w:author="ERCOT" w:date="2023-03-01T10:18:00Z">
        <w:r w:rsidR="00F323A6">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6097D0B0"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w:t>
      </w:r>
      <w:r w:rsidRPr="00C478F8">
        <w:rPr>
          <w:iCs/>
          <w:szCs w:val="20"/>
        </w:rPr>
        <w:lastRenderedPageBreak/>
        <w:t xml:space="preserve">may request approval to deploy FFSS to generate electricity.  ERCOT shall evaluate system conditions and may approve the QSE’s request.  The QSE shall not deploy the FFSS unless approved by ERCOT.  Upon approval to deploy FFSS, ERCOT shall issue an FFSS VDI to the QSE. </w:t>
      </w:r>
      <w:ins w:id="82" w:author="ERCOT" w:date="2023-03-01T10:19:00Z">
        <w:r w:rsidR="00F323A6">
          <w:rPr>
            <w:iCs/>
            <w:szCs w:val="20"/>
          </w:rPr>
          <w:t xml:space="preserve"> </w:t>
        </w:r>
        <w:r w:rsidR="00F323A6">
          <w:rPr>
            <w:iCs/>
          </w:rPr>
          <w:t>ERCOT may issue separate VDIs for each Operating Day for each FFSSR that is deployed for FFSS.</w:t>
        </w:r>
      </w:ins>
    </w:p>
    <w:p w14:paraId="0A32B130" w14:textId="77777777"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6D14EC41" w:rsidR="00C478F8" w:rsidRPr="00C478F8" w:rsidRDefault="00C478F8" w:rsidP="00C478F8">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83" w:author="ERCOT" w:date="2023-03-01T10:20:00Z">
        <w:r w:rsidRPr="00C478F8" w:rsidDel="00F323A6">
          <w:rPr>
            <w:iCs/>
            <w:szCs w:val="20"/>
          </w:rPr>
          <w:delText xml:space="preserve">award </w:delText>
        </w:r>
      </w:del>
      <w:r w:rsidRPr="00C478F8">
        <w:rPr>
          <w:iCs/>
          <w:szCs w:val="20"/>
        </w:rPr>
        <w:t>duration</w:t>
      </w:r>
      <w:ins w:id="84" w:author="ERCOT" w:date="2023-03-01T10:20:00Z">
        <w:r w:rsidR="00F323A6">
          <w:rPr>
            <w:iCs/>
            <w:szCs w:val="20"/>
          </w:rPr>
          <w:t xml:space="preserve"> </w:t>
        </w:r>
        <w:r w:rsidR="00F323A6">
          <w:rPr>
            <w:iCs/>
          </w:rPr>
          <w:t>requirement specified in the RFP</w:t>
        </w:r>
      </w:ins>
      <w:r w:rsidRPr="00C478F8">
        <w:rPr>
          <w:iCs/>
          <w:szCs w:val="20"/>
        </w:rPr>
        <w:t>.</w:t>
      </w:r>
    </w:p>
    <w:p w14:paraId="5F6D8574" w14:textId="169EB373" w:rsidR="00C478F8" w:rsidRPr="00C478F8" w:rsidRDefault="00C478F8" w:rsidP="00C478F8">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85" w:author="ERCOT" w:date="2023-03-01T10:21:00Z">
        <w:r w:rsidR="00F323A6">
          <w:rPr>
            <w:iCs/>
          </w:rPr>
          <w:t xml:space="preserve">fuel reserved to </w:t>
        </w:r>
        <w:r w:rsidR="00F323A6" w:rsidRPr="00B94ADC">
          <w:rPr>
            <w:iCs/>
          </w:rPr>
          <w:t xml:space="preserve">generate at the FFSS MW award level </w:t>
        </w:r>
        <w:r w:rsidR="00F323A6">
          <w:rPr>
            <w:iCs/>
          </w:rPr>
          <w:t xml:space="preserve">for the duration requirement specified in the RFP, including any fuel that was restocked following approval or </w:t>
        </w:r>
        <w:proofErr w:type="spellStart"/>
        <w:r w:rsidR="00F323A6">
          <w:rPr>
            <w:iCs/>
          </w:rPr>
          <w:t>instructon</w:t>
        </w:r>
        <w:proofErr w:type="spellEnd"/>
        <w:r w:rsidR="00F323A6">
          <w:rPr>
            <w:iCs/>
          </w:rPr>
          <w:t xml:space="preserve"> from ERCOT</w:t>
        </w:r>
      </w:ins>
      <w:del w:id="86"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342911D4" w14:textId="77777777" w:rsidR="00F323A6" w:rsidRPr="00B94ADC" w:rsidRDefault="00F323A6" w:rsidP="00F323A6">
      <w:pPr>
        <w:spacing w:after="240"/>
        <w:ind w:left="1440" w:hanging="720"/>
        <w:rPr>
          <w:ins w:id="87" w:author="ERCOT" w:date="2023-03-01T10:22:00Z"/>
          <w:iCs/>
        </w:rPr>
      </w:pPr>
      <w:ins w:id="88"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07A597C6" w14:textId="7AD01E72" w:rsidR="00C478F8" w:rsidRPr="00C478F8" w:rsidRDefault="00C478F8" w:rsidP="00C478F8">
      <w:pPr>
        <w:spacing w:after="240"/>
        <w:ind w:left="1440" w:hanging="720"/>
        <w:rPr>
          <w:szCs w:val="20"/>
        </w:rPr>
      </w:pPr>
      <w:r w:rsidRPr="00C478F8">
        <w:rPr>
          <w:szCs w:val="20"/>
        </w:rPr>
        <w:t>(</w:t>
      </w:r>
      <w:ins w:id="89" w:author="ERCOT" w:date="2023-03-01T10:22:00Z">
        <w:r w:rsidR="00F323A6">
          <w:rPr>
            <w:szCs w:val="20"/>
          </w:rPr>
          <w:t>h</w:t>
        </w:r>
      </w:ins>
      <w:del w:id="90" w:author="ERCOT" w:date="2023-03-01T10:22:00Z">
        <w:r w:rsidRPr="00C478F8" w:rsidDel="00F323A6">
          <w:rPr>
            <w:szCs w:val="20"/>
          </w:rPr>
          <w:delText>g</w:delText>
        </w:r>
      </w:del>
      <w:r w:rsidRPr="00C478F8">
        <w:rPr>
          <w:szCs w:val="20"/>
        </w:rPr>
        <w:t>)</w:t>
      </w:r>
      <w:r w:rsidRPr="00C478F8">
        <w:rPr>
          <w:szCs w:val="20"/>
        </w:rPr>
        <w:tab/>
        <w:t xml:space="preserve">A QSE shall notify </w:t>
      </w:r>
      <w:ins w:id="91" w:author="ERCOT" w:date="2023-03-01T10:23:00Z">
        <w:r w:rsidR="00F323A6">
          <w:rPr>
            <w:szCs w:val="20"/>
          </w:rPr>
          <w:t xml:space="preserve">the </w:t>
        </w:r>
      </w:ins>
      <w:r w:rsidRPr="00C478F8">
        <w:rPr>
          <w:szCs w:val="20"/>
        </w:rPr>
        <w:t xml:space="preserve">ERCOT </w:t>
      </w:r>
      <w:ins w:id="92" w:author="ERCOT" w:date="2023-03-01T10:23:00Z">
        <w:r w:rsidR="00F323A6">
          <w:rPr>
            <w:szCs w:val="20"/>
          </w:rPr>
          <w:t xml:space="preserve">Control Room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ED61FE8" w:rsidR="00C478F8" w:rsidRPr="00C478F8" w:rsidRDefault="00C478F8" w:rsidP="00C478F8">
      <w:pPr>
        <w:spacing w:after="240"/>
        <w:ind w:left="1440" w:hanging="720"/>
        <w:rPr>
          <w:iCs/>
          <w:szCs w:val="20"/>
        </w:rPr>
      </w:pPr>
      <w:r w:rsidRPr="00C478F8">
        <w:rPr>
          <w:szCs w:val="20"/>
        </w:rPr>
        <w:t>(</w:t>
      </w:r>
      <w:ins w:id="93" w:author="ERCOT" w:date="2023-03-01T10:22:00Z">
        <w:r w:rsidR="00F323A6">
          <w:rPr>
            <w:szCs w:val="20"/>
          </w:rPr>
          <w:t>i</w:t>
        </w:r>
      </w:ins>
      <w:del w:id="94"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2DC61D34" w14:textId="15E9D175" w:rsidR="00C478F8" w:rsidRPr="00C478F8" w:rsidRDefault="00C478F8" w:rsidP="00C478F8">
      <w:pPr>
        <w:spacing w:after="240"/>
        <w:ind w:left="720" w:hanging="720"/>
        <w:rPr>
          <w:iCs/>
          <w:szCs w:val="20"/>
        </w:rPr>
      </w:pPr>
      <w:r w:rsidRPr="00C478F8">
        <w:rPr>
          <w:iCs/>
          <w:szCs w:val="20"/>
        </w:rPr>
        <w:t>(5)</w:t>
      </w:r>
      <w:r w:rsidRPr="00C478F8">
        <w:rPr>
          <w:iCs/>
          <w:szCs w:val="20"/>
        </w:rPr>
        <w:tab/>
      </w:r>
      <w:del w:id="95" w:author="ERCOT" w:date="2023-03-01T10:24:00Z">
        <w:r w:rsidRPr="00C478F8" w:rsidDel="00F323A6">
          <w:rPr>
            <w:iCs/>
            <w:szCs w:val="20"/>
          </w:rPr>
          <w:delText>During or f</w:delText>
        </w:r>
      </w:del>
      <w:ins w:id="96" w:author="ERCOT" w:date="2023-03-01T10:24:00Z">
        <w:r w:rsidR="00F323A6">
          <w:rPr>
            <w:iCs/>
            <w:szCs w:val="20"/>
          </w:rPr>
          <w:t>F</w:t>
        </w:r>
      </w:ins>
      <w:r w:rsidRPr="00C478F8">
        <w:rPr>
          <w:iCs/>
          <w:szCs w:val="20"/>
        </w:rPr>
        <w:t xml:space="preserve">ollowing the deployment of FFSS, the QSE for an FFSSR may request an approval from ERCOT to restock their fuel reserve to restore their </w:t>
      </w:r>
      <w:ins w:id="97" w:author="ERCOT" w:date="2023-03-01T10:24:00Z">
        <w:r w:rsidR="00F323A6">
          <w:rPr>
            <w:iCs/>
          </w:rPr>
          <w:t xml:space="preserve">ability </w:t>
        </w:r>
        <w:r w:rsidR="00F323A6" w:rsidRPr="00B94ADC">
          <w:rPr>
            <w:iCs/>
          </w:rPr>
          <w:t xml:space="preserve">to generate at the FFSS MW award level </w:t>
        </w:r>
        <w:r w:rsidR="00F323A6">
          <w:rPr>
            <w:iCs/>
          </w:rPr>
          <w:t>for the duration requirement specified in the RFP</w:t>
        </w:r>
      </w:ins>
      <w:del w:id="98" w:author="ERCOT" w:date="2023-03-01T10:24:00Z">
        <w:r w:rsidRPr="00C478F8" w:rsidDel="00F323A6">
          <w:rPr>
            <w:iCs/>
            <w:szCs w:val="20"/>
          </w:rPr>
          <w:delText>FFSS capability</w:delText>
        </w:r>
      </w:del>
      <w:r w:rsidRPr="00C478F8">
        <w:rPr>
          <w:iCs/>
          <w:szCs w:val="20"/>
        </w:rPr>
        <w:t xml:space="preserve">.  Following approval from ERCOT, a QSE </w:t>
      </w:r>
      <w:ins w:id="99" w:author="ERCOT" w:date="2023-03-01T10:26:00Z">
        <w:r w:rsidR="00F323A6">
          <w:rPr>
            <w:iCs/>
            <w:szCs w:val="20"/>
          </w:rPr>
          <w:t>must</w:t>
        </w:r>
      </w:ins>
      <w:del w:id="100" w:author="ERCOT" w:date="2023-03-01T10:26:00Z">
        <w:r w:rsidRPr="00C478F8" w:rsidDel="00F323A6">
          <w:rPr>
            <w:iCs/>
            <w:szCs w:val="20"/>
          </w:rPr>
          <w:delText>may</w:delText>
        </w:r>
      </w:del>
      <w:r w:rsidRPr="00C478F8">
        <w:rPr>
          <w:iCs/>
          <w:szCs w:val="20"/>
        </w:rPr>
        <w:t xml:space="preserve"> restock their </w:t>
      </w:r>
      <w:ins w:id="101" w:author="ERCOT" w:date="2023-03-01T10:26:00Z">
        <w:r w:rsidR="00F323A6">
          <w:rPr>
            <w:iCs/>
          </w:rPr>
          <w:t xml:space="preserve">fuel reserve </w:t>
        </w:r>
        <w:r w:rsidR="00F323A6" w:rsidRPr="00B94ADC">
          <w:rPr>
            <w:iCs/>
          </w:rPr>
          <w:t>to restore their</w:t>
        </w:r>
        <w:r w:rsidR="00F323A6">
          <w:rPr>
            <w:iCs/>
          </w:rPr>
          <w:t xml:space="preserve"> ability </w:t>
        </w:r>
        <w:r w:rsidR="00F323A6" w:rsidRPr="00B94ADC">
          <w:rPr>
            <w:iCs/>
          </w:rPr>
          <w:t xml:space="preserve">to generate at the FFSS MW award level </w:t>
        </w:r>
        <w:r w:rsidR="00F323A6">
          <w:rPr>
            <w:iCs/>
          </w:rPr>
          <w:t>for the</w:t>
        </w:r>
      </w:ins>
      <w:ins w:id="102" w:author="ERCOT" w:date="2023-03-03T17:14:00Z">
        <w:r w:rsidR="00034790">
          <w:rPr>
            <w:iCs/>
          </w:rPr>
          <w:t xml:space="preserve"> specified</w:t>
        </w:r>
      </w:ins>
      <w:ins w:id="103" w:author="ERCOT" w:date="2023-03-03T17:18:00Z">
        <w:r w:rsidR="00034790">
          <w:rPr>
            <w:iCs/>
          </w:rPr>
          <w:t xml:space="preserve"> </w:t>
        </w:r>
      </w:ins>
      <w:ins w:id="104" w:author="ERCOT" w:date="2023-03-01T10:26:00Z">
        <w:r w:rsidR="00F323A6">
          <w:rPr>
            <w:iCs/>
          </w:rPr>
          <w:t xml:space="preserve">duration </w:t>
        </w:r>
        <w:r w:rsidR="00F323A6">
          <w:rPr>
            <w:iCs/>
          </w:rPr>
          <w:lastRenderedPageBreak/>
          <w:t>requirement</w:t>
        </w:r>
      </w:ins>
      <w:del w:id="105"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06" w:author="ERCOT" w:date="2023-03-01T10:26:00Z">
        <w:r w:rsidR="00F323A6">
          <w:rPr>
            <w:iCs/>
          </w:rPr>
          <w:t xml:space="preserve">but the QSE no longer has sufficient reserved fuel to </w:t>
        </w:r>
        <w:r w:rsidR="00F323A6" w:rsidRPr="00B94ADC">
          <w:rPr>
            <w:iCs/>
          </w:rPr>
          <w:t xml:space="preserve">generate at the FFSS MW award level </w:t>
        </w:r>
        <w:r w:rsidR="00F323A6">
          <w:rPr>
            <w:iCs/>
          </w:rPr>
          <w:t>for the</w:t>
        </w:r>
      </w:ins>
      <w:ins w:id="107" w:author="ERCOT" w:date="2023-03-03T17:14:00Z">
        <w:r w:rsidR="00034790">
          <w:rPr>
            <w:iCs/>
          </w:rPr>
          <w:t xml:space="preserve"> specified</w:t>
        </w:r>
      </w:ins>
      <w:ins w:id="108" w:author="ERCOT" w:date="2023-03-03T17:18:00Z">
        <w:r w:rsidR="00034790">
          <w:rPr>
            <w:iCs/>
          </w:rPr>
          <w:t xml:space="preserve"> </w:t>
        </w:r>
      </w:ins>
      <w:ins w:id="109" w:author="ERCOT" w:date="2023-03-01T10:26:00Z">
        <w:r w:rsidR="00F323A6">
          <w:rPr>
            <w:iCs/>
          </w:rPr>
          <w:t>duration requirement</w:t>
        </w:r>
        <w:r w:rsidR="00F323A6" w:rsidRPr="00B94ADC">
          <w:rPr>
            <w:iCs/>
          </w:rPr>
          <w:t>,</w:t>
        </w:r>
        <w:r w:rsidR="00F323A6">
          <w:rPr>
            <w:iCs/>
          </w:rPr>
          <w:t xml:space="preserve"> the QSE shall communicate to the ERCOT Control Room this reduced capability and </w:t>
        </w:r>
      </w:ins>
      <w:r w:rsidRPr="00C478F8">
        <w:rPr>
          <w:iCs/>
          <w:szCs w:val="20"/>
        </w:rPr>
        <w:t xml:space="preserve">ERCOT may instruct </w:t>
      </w:r>
      <w:ins w:id="110" w:author="ERCOT" w:date="2023-03-01T10:27:00Z">
        <w:r w:rsidR="00F323A6">
          <w:rPr>
            <w:iCs/>
            <w:szCs w:val="20"/>
          </w:rPr>
          <w:t xml:space="preserve">the </w:t>
        </w:r>
      </w:ins>
      <w:r w:rsidRPr="00C478F8">
        <w:rPr>
          <w:iCs/>
          <w:szCs w:val="20"/>
        </w:rPr>
        <w:t xml:space="preserve">QSE to </w:t>
      </w:r>
      <w:del w:id="111" w:author="ERCOT" w:date="2023-03-01T10:27:00Z">
        <w:r w:rsidRPr="00C478F8" w:rsidDel="00F323A6">
          <w:rPr>
            <w:iCs/>
            <w:szCs w:val="20"/>
          </w:rPr>
          <w:delText xml:space="preserve">start </w:delText>
        </w:r>
      </w:del>
      <w:r w:rsidRPr="00C478F8">
        <w:rPr>
          <w:iCs/>
          <w:szCs w:val="20"/>
        </w:rPr>
        <w:t>restock</w:t>
      </w:r>
      <w:del w:id="112" w:author="ERCOT" w:date="2023-03-01T10:27:00Z">
        <w:r w:rsidRPr="00C478F8" w:rsidDel="00F323A6">
          <w:rPr>
            <w:iCs/>
            <w:szCs w:val="20"/>
          </w:rPr>
          <w:delText>ing</w:delText>
        </w:r>
      </w:del>
      <w:r w:rsidRPr="00C478F8">
        <w:rPr>
          <w:iCs/>
          <w:szCs w:val="20"/>
        </w:rPr>
        <w:t xml:space="preserve"> </w:t>
      </w:r>
      <w:ins w:id="113" w:author="ERCOT" w:date="2023-03-01T10:27:00Z">
        <w:r w:rsidR="00F323A6">
          <w:rPr>
            <w:iCs/>
            <w:szCs w:val="20"/>
          </w:rPr>
          <w:t xml:space="preserve">the </w:t>
        </w:r>
      </w:ins>
      <w:r w:rsidRPr="00C478F8">
        <w:rPr>
          <w:iCs/>
          <w:szCs w:val="20"/>
        </w:rPr>
        <w:t>fuel reserve</w:t>
      </w:r>
      <w:del w:id="114" w:author="ERCOT" w:date="2023-03-01T10:27:00Z">
        <w:r w:rsidRPr="00C478F8" w:rsidDel="00F323A6">
          <w:rPr>
            <w:iCs/>
            <w:szCs w:val="20"/>
          </w:rPr>
          <w:delText xml:space="preserve"> to restore its FFSS capability</w:delText>
        </w:r>
      </w:del>
      <w:r w:rsidRPr="00C478F8">
        <w:rPr>
          <w:iCs/>
          <w:szCs w:val="20"/>
        </w:rPr>
        <w:t>.</w:t>
      </w:r>
    </w:p>
    <w:p w14:paraId="6294B97E" w14:textId="77777777" w:rsidR="005507B4" w:rsidRDefault="005507B4" w:rsidP="005507B4">
      <w:pPr>
        <w:spacing w:after="240"/>
        <w:ind w:left="720" w:hanging="720"/>
        <w:rPr>
          <w:ins w:id="115" w:author="ERCOT" w:date="2023-03-01T10:34:00Z"/>
          <w:iCs/>
        </w:rPr>
      </w:pPr>
      <w:ins w:id="116" w:author="ERCOT" w:date="2023-03-01T10:34:00Z">
        <w:r>
          <w:rPr>
            <w:iCs/>
          </w:rPr>
          <w:t>(6)</w:t>
        </w:r>
        <w:r>
          <w:rPr>
            <w:iCs/>
          </w:rPr>
          <w:tab/>
          <w:t>For a Resource to be considered as an alternate for providing FFSS,  the following requirements must be met.  The alternate Resource must:</w:t>
        </w:r>
      </w:ins>
    </w:p>
    <w:p w14:paraId="7E9CF9AD" w14:textId="77777777" w:rsidR="005507B4" w:rsidRDefault="005507B4" w:rsidP="005507B4">
      <w:pPr>
        <w:spacing w:after="240"/>
        <w:ind w:left="1440" w:hanging="720"/>
        <w:rPr>
          <w:ins w:id="117" w:author="ERCOT" w:date="2023-03-01T10:34:00Z"/>
          <w:iCs/>
        </w:rPr>
      </w:pPr>
      <w:ins w:id="118"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6723590E" w14:textId="77777777" w:rsidR="005507B4" w:rsidRDefault="005507B4" w:rsidP="005507B4">
      <w:pPr>
        <w:spacing w:after="240"/>
        <w:ind w:left="1440" w:hanging="720"/>
        <w:rPr>
          <w:ins w:id="119" w:author="ERCOT" w:date="2023-03-01T10:34:00Z"/>
          <w:iCs/>
        </w:rPr>
      </w:pPr>
      <w:ins w:id="120" w:author="ERCOT" w:date="2023-03-01T10:34:00Z">
        <w:r>
          <w:rPr>
            <w:iCs/>
          </w:rPr>
          <w:t>(b)</w:t>
        </w:r>
        <w:r>
          <w:rPr>
            <w:iCs/>
          </w:rPr>
          <w:tab/>
          <w:t xml:space="preserve">Be a single Generation Resource, as registered with ERCOT; and </w:t>
        </w:r>
      </w:ins>
    </w:p>
    <w:p w14:paraId="521C6DFD" w14:textId="77777777" w:rsidR="005507B4" w:rsidRDefault="005507B4" w:rsidP="005507B4">
      <w:pPr>
        <w:spacing w:after="240"/>
        <w:ind w:left="1440" w:hanging="720"/>
        <w:rPr>
          <w:ins w:id="121" w:author="ERCOT" w:date="2023-03-01T10:34:00Z"/>
          <w:iCs/>
        </w:rPr>
      </w:pPr>
      <w:ins w:id="122" w:author="ERCOT" w:date="2023-03-01T10:34:00Z">
        <w:r>
          <w:rPr>
            <w:iCs/>
          </w:rPr>
          <w:t>(c)</w:t>
        </w:r>
        <w:r>
          <w:rPr>
            <w:iCs/>
          </w:rPr>
          <w:tab/>
          <w:t>Use the same source of fuel reserve for providing FFSS as the primary Resource.</w:t>
        </w:r>
      </w:ins>
    </w:p>
    <w:p w14:paraId="27B45F13" w14:textId="77777777" w:rsidR="005507B4" w:rsidRDefault="005507B4" w:rsidP="005507B4">
      <w:pPr>
        <w:spacing w:after="240"/>
        <w:ind w:left="720" w:hanging="720"/>
        <w:rPr>
          <w:ins w:id="123" w:author="ERCOT" w:date="2023-03-01T10:34:00Z"/>
          <w:iCs/>
        </w:rPr>
      </w:pPr>
      <w:ins w:id="124" w:author="ERCOT" w:date="2023-03-01T10:34:00Z">
        <w:r>
          <w:rPr>
            <w:iCs/>
          </w:rPr>
          <w:t xml:space="preserve">(7)       An FFSS Offer Submission Form may have up to three alternate Generation Resources per primary Resource offering to provide FFSS.  </w:t>
        </w:r>
      </w:ins>
    </w:p>
    <w:p w14:paraId="4DB01F6A" w14:textId="77777777" w:rsidR="005507B4" w:rsidRDefault="005507B4" w:rsidP="005507B4">
      <w:pPr>
        <w:spacing w:after="240"/>
        <w:ind w:left="720" w:hanging="720"/>
        <w:rPr>
          <w:ins w:id="125" w:author="ERCOT" w:date="2023-03-01T10:34:00Z"/>
          <w:iCs/>
        </w:rPr>
      </w:pPr>
      <w:ins w:id="126" w:author="ERCOT" w:date="2023-03-01T10:34:00Z">
        <w:r>
          <w:rPr>
            <w:iCs/>
          </w:rPr>
          <w:t>(8)</w:t>
        </w:r>
        <w:r>
          <w:rPr>
            <w:iCs/>
          </w:rPr>
          <w:tab/>
          <w:t xml:space="preserve">For FFSSRs with approved alternate Generation Resources if the FFSSR becomes unavailable, the QSE must </w:t>
        </w:r>
      </w:ins>
    </w:p>
    <w:p w14:paraId="78B1F23B" w14:textId="199E69A6" w:rsidR="005507B4" w:rsidRDefault="005507B4" w:rsidP="005507B4">
      <w:pPr>
        <w:spacing w:after="240"/>
        <w:ind w:left="1440" w:hanging="720"/>
        <w:rPr>
          <w:ins w:id="127" w:author="ERCOT" w:date="2023-03-01T10:34:00Z"/>
          <w:iCs/>
        </w:rPr>
      </w:pPr>
      <w:ins w:id="128" w:author="ERCOT" w:date="2023-03-01T10:34:00Z">
        <w:r>
          <w:rPr>
            <w:iCs/>
          </w:rPr>
          <w:t>(a)</w:t>
        </w:r>
        <w:r>
          <w:rPr>
            <w:iCs/>
          </w:rPr>
          <w:tab/>
        </w:r>
        <w:bookmarkStart w:id="129" w:name="_Hlk128403063"/>
        <w:r>
          <w:rPr>
            <w:iCs/>
          </w:rPr>
          <w:t xml:space="preserve">As soon as practicable, call the ERCOT Control Room and inform an Operator that the FFSSR will be replaced by </w:t>
        </w:r>
      </w:ins>
      <w:ins w:id="130" w:author="ERCOT" w:date="2023-03-03T17:15:00Z">
        <w:r w:rsidR="00034790">
          <w:rPr>
            <w:iCs/>
          </w:rPr>
          <w:t xml:space="preserve">one of the </w:t>
        </w:r>
      </w:ins>
      <w:ins w:id="131"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29"/>
      </w:ins>
    </w:p>
    <w:p w14:paraId="5DA6C1A2" w14:textId="77777777" w:rsidR="005507B4" w:rsidRDefault="005507B4" w:rsidP="005507B4">
      <w:pPr>
        <w:spacing w:after="240"/>
        <w:ind w:left="1440" w:hanging="720"/>
        <w:rPr>
          <w:ins w:id="132" w:author="ERCOT" w:date="2023-03-01T10:34:00Z"/>
        </w:rPr>
      </w:pPr>
      <w:ins w:id="133"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615F5BF6" w14:textId="77777777" w:rsidR="005507B4" w:rsidRDefault="005507B4" w:rsidP="005507B4">
      <w:pPr>
        <w:spacing w:after="240"/>
        <w:ind w:left="1440" w:hanging="720"/>
        <w:rPr>
          <w:ins w:id="134" w:author="ERCOT" w:date="2023-03-01T10:34:00Z"/>
          <w:iCs/>
        </w:rPr>
      </w:pPr>
      <w:ins w:id="135" w:author="ERCOT" w:date="2023-03-01T10:34:00Z">
        <w:r>
          <w:t>(c)</w:t>
        </w:r>
        <w:r>
          <w:tab/>
          <w:t>U</w:t>
        </w:r>
        <w:r w:rsidRPr="00AA1E2D">
          <w:t xml:space="preserve">pdate the </w:t>
        </w:r>
        <w:r>
          <w:t>Current Operating Plans (COPs) for these Generation Resources within 60 minutes after identifying the change in availability of the FFSSR.</w:t>
        </w:r>
      </w:ins>
    </w:p>
    <w:p w14:paraId="245B31C7" w14:textId="72F8E8CB" w:rsidR="00C478F8" w:rsidRPr="00C478F8" w:rsidRDefault="00C478F8" w:rsidP="00C478F8">
      <w:pPr>
        <w:spacing w:after="240"/>
        <w:ind w:left="720" w:hanging="720"/>
        <w:rPr>
          <w:iCs/>
          <w:szCs w:val="20"/>
        </w:rPr>
      </w:pPr>
      <w:r w:rsidRPr="00C478F8">
        <w:rPr>
          <w:iCs/>
          <w:szCs w:val="20"/>
        </w:rPr>
        <w:t>(</w:t>
      </w:r>
      <w:ins w:id="136" w:author="ERCOT" w:date="2023-03-01T10:34:00Z">
        <w:r w:rsidR="005507B4">
          <w:rPr>
            <w:iCs/>
            <w:szCs w:val="20"/>
          </w:rPr>
          <w:t>9</w:t>
        </w:r>
      </w:ins>
      <w:del w:id="137" w:author="ERCOT" w:date="2023-03-01T10:34:00Z">
        <w:r w:rsidRPr="00C478F8" w:rsidDel="005507B4">
          <w:rPr>
            <w:iCs/>
            <w:szCs w:val="20"/>
          </w:rPr>
          <w:delText>6</w:delText>
        </w:r>
      </w:del>
      <w:r w:rsidRPr="00C478F8">
        <w:rPr>
          <w:iCs/>
          <w:szCs w:val="20"/>
        </w:rPr>
        <w:t>)</w:t>
      </w:r>
      <w:r w:rsidRPr="00C478F8">
        <w:rPr>
          <w:iCs/>
          <w:szCs w:val="20"/>
        </w:rPr>
        <w:tab/>
      </w:r>
      <w:ins w:id="138" w:author="ERCOT" w:date="2023-03-01T10:35:00Z">
        <w:r w:rsidR="005507B4">
          <w:rPr>
            <w:iCs/>
            <w:szCs w:val="20"/>
          </w:rPr>
          <w:t xml:space="preserve">An </w:t>
        </w:r>
      </w:ins>
      <w:r w:rsidRPr="00C478F8">
        <w:rPr>
          <w:iCs/>
          <w:szCs w:val="20"/>
        </w:rPr>
        <w:t>FFSSR</w:t>
      </w:r>
      <w:del w:id="139" w:author="ERCOT" w:date="2023-03-01T10:35:00Z">
        <w:r w:rsidRPr="00C478F8" w:rsidDel="005507B4">
          <w:rPr>
            <w:iCs/>
            <w:szCs w:val="20"/>
          </w:rPr>
          <w:delText>s</w:delText>
        </w:r>
      </w:del>
      <w:r w:rsidRPr="00C478F8">
        <w:rPr>
          <w:iCs/>
          <w:szCs w:val="20"/>
        </w:rPr>
        <w:t xml:space="preserve"> providing BSS must </w:t>
      </w:r>
      <w:ins w:id="140" w:author="ERCOT" w:date="2023-03-01T10:35:00Z">
        <w:r w:rsidR="005507B4">
          <w:rPr>
            <w:iCs/>
          </w:rPr>
          <w:t xml:space="preserve">have sufficient fuel </w:t>
        </w:r>
      </w:ins>
      <w:r w:rsidRPr="00C478F8">
        <w:rPr>
          <w:iCs/>
          <w:szCs w:val="20"/>
        </w:rPr>
        <w:t>reserve</w:t>
      </w:r>
      <w:ins w:id="141" w:author="ERCOT" w:date="2023-03-03T17:15:00Z">
        <w:r w:rsidR="00034790">
          <w:rPr>
            <w:iCs/>
            <w:szCs w:val="20"/>
          </w:rPr>
          <w:t>d</w:t>
        </w:r>
      </w:ins>
      <w:r w:rsidRPr="00C478F8">
        <w:rPr>
          <w:iCs/>
          <w:szCs w:val="20"/>
        </w:rPr>
        <w:t xml:space="preserve"> </w:t>
      </w:r>
      <w:ins w:id="142" w:author="ERCOT" w:date="2023-03-01T10:35:00Z">
        <w:r w:rsidR="005507B4">
          <w:rPr>
            <w:iCs/>
          </w:rPr>
          <w:t xml:space="preserve">to </w:t>
        </w:r>
        <w:r w:rsidR="005507B4" w:rsidRPr="00B94ADC">
          <w:rPr>
            <w:iCs/>
          </w:rPr>
          <w:t xml:space="preserve">generate at the FFSS MW award level </w:t>
        </w:r>
        <w:r w:rsidR="005507B4">
          <w:rPr>
            <w:iCs/>
          </w:rPr>
          <w:t>for the duration requirement specified in the RFP</w:t>
        </w:r>
      </w:ins>
      <w:del w:id="143" w:author="ERCOT" w:date="2023-03-01T10:35:00Z">
        <w:r w:rsidRPr="00C478F8" w:rsidDel="005507B4">
          <w:rPr>
            <w:iCs/>
            <w:szCs w:val="20"/>
          </w:rPr>
          <w:delText>FFSS capability</w:delText>
        </w:r>
      </w:del>
      <w:r w:rsidRPr="00C478F8">
        <w:rPr>
          <w:iCs/>
          <w:szCs w:val="20"/>
        </w:rPr>
        <w:t xml:space="preserve"> in addition to </w:t>
      </w:r>
      <w:ins w:id="144" w:author="ERCOT" w:date="2023-03-01T10:36:00Z">
        <w:r w:rsidR="005507B4">
          <w:rPr>
            <w:iCs/>
          </w:rPr>
          <w:t>any fuel required for the Generation Resource to meet</w:t>
        </w:r>
        <w:r w:rsidR="005507B4"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5991699F" w14:textId="5ACD2233" w:rsidR="00C478F8" w:rsidRPr="00C478F8" w:rsidRDefault="00C478F8" w:rsidP="00C478F8">
      <w:pPr>
        <w:spacing w:after="240"/>
        <w:ind w:left="720" w:hanging="720"/>
        <w:rPr>
          <w:iCs/>
          <w:szCs w:val="20"/>
        </w:rPr>
      </w:pPr>
      <w:r w:rsidRPr="00C478F8">
        <w:rPr>
          <w:iCs/>
          <w:szCs w:val="20"/>
        </w:rPr>
        <w:t>(</w:t>
      </w:r>
      <w:ins w:id="145" w:author="ERCOT" w:date="2023-03-01T10:40:00Z">
        <w:r w:rsidR="004D5B1B">
          <w:rPr>
            <w:iCs/>
            <w:szCs w:val="20"/>
          </w:rPr>
          <w:t>10</w:t>
        </w:r>
      </w:ins>
      <w:del w:id="146"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47" w:author="ERCOT" w:date="2023-03-01T10:36:00Z">
        <w:r w:rsidR="005507B4">
          <w:rPr>
            <w:iCs/>
            <w:szCs w:val="20"/>
          </w:rPr>
          <w:t xml:space="preserve">then </w:t>
        </w:r>
      </w:ins>
      <w:r w:rsidRPr="00C478F8">
        <w:rPr>
          <w:iCs/>
          <w:szCs w:val="20"/>
        </w:rPr>
        <w:t>for Settlement</w:t>
      </w:r>
      <w:ins w:id="148" w:author="ERCOT" w:date="2023-03-01T10:36:00Z">
        <w:r w:rsidR="005507B4">
          <w:rPr>
            <w:iCs/>
            <w:szCs w:val="20"/>
          </w:rPr>
          <w:t xml:space="preserve"> purposes</w:t>
        </w:r>
      </w:ins>
      <w:del w:id="149" w:author="ERCOT" w:date="2023-03-01T10:36:00Z">
        <w:r w:rsidRPr="00C478F8" w:rsidDel="005507B4">
          <w:rPr>
            <w:iCs/>
            <w:szCs w:val="20"/>
          </w:rPr>
          <w:delText>,</w:delText>
        </w:r>
      </w:del>
      <w:r w:rsidRPr="00C478F8">
        <w:rPr>
          <w:iCs/>
          <w:szCs w:val="20"/>
        </w:rPr>
        <w:t xml:space="preserve"> ERCOT will consider the RUC instruction as cancelled.</w:t>
      </w:r>
    </w:p>
    <w:p w14:paraId="3A8DD9CB" w14:textId="27D81B4C" w:rsidR="00C478F8" w:rsidRPr="00C478F8" w:rsidRDefault="00C478F8" w:rsidP="00C478F8">
      <w:pPr>
        <w:spacing w:after="240"/>
        <w:ind w:left="720" w:hanging="720"/>
        <w:rPr>
          <w:iCs/>
          <w:szCs w:val="20"/>
        </w:rPr>
      </w:pPr>
      <w:r w:rsidRPr="00C478F8">
        <w:rPr>
          <w:iCs/>
          <w:szCs w:val="20"/>
        </w:rPr>
        <w:t>(</w:t>
      </w:r>
      <w:ins w:id="150" w:author="ERCOT" w:date="2023-03-01T10:40:00Z">
        <w:r w:rsidR="004D5B1B">
          <w:rPr>
            <w:iCs/>
            <w:szCs w:val="20"/>
          </w:rPr>
          <w:t>11</w:t>
        </w:r>
      </w:ins>
      <w:del w:id="151" w:author="ERCOT" w:date="2023-03-01T10:40:00Z">
        <w:r w:rsidRPr="00C478F8" w:rsidDel="004D5B1B">
          <w:rPr>
            <w:iCs/>
            <w:szCs w:val="20"/>
          </w:rPr>
          <w:delText>8</w:delText>
        </w:r>
      </w:del>
      <w:r w:rsidRPr="00C478F8">
        <w:rPr>
          <w:iCs/>
          <w:szCs w:val="20"/>
        </w:rPr>
        <w:t>)</w:t>
      </w:r>
      <w:r w:rsidR="005507B4">
        <w:rPr>
          <w:iCs/>
          <w:szCs w:val="20"/>
        </w:rPr>
        <w:tab/>
      </w:r>
      <w:ins w:id="152" w:author="ERCOT" w:date="2023-03-01T10:37:00Z">
        <w:r w:rsidR="005507B4">
          <w:rPr>
            <w:iCs/>
          </w:rPr>
          <w:t>If FFSS is deployed, then</w:t>
        </w:r>
        <w:r w:rsidR="005507B4" w:rsidRPr="00C478F8">
          <w:rPr>
            <w:iCs/>
            <w:szCs w:val="20"/>
          </w:rPr>
          <w:t xml:space="preserve"> </w:t>
        </w:r>
      </w:ins>
      <w:r w:rsidRPr="00C478F8">
        <w:rPr>
          <w:iCs/>
          <w:szCs w:val="20"/>
        </w:rPr>
        <w:t xml:space="preserve">ERCOT will provide a report to the TAC or its designated subcommittee within </w:t>
      </w:r>
      <w:del w:id="153" w:author="ERCOT" w:date="2023-03-01T10:37:00Z">
        <w:r w:rsidRPr="00C478F8" w:rsidDel="005507B4">
          <w:rPr>
            <w:iCs/>
            <w:szCs w:val="20"/>
          </w:rPr>
          <w:delText>45</w:delText>
        </w:r>
      </w:del>
      <w:ins w:id="154" w:author="ERCOT" w:date="2023-03-01T10:37:00Z">
        <w:r w:rsidR="005507B4">
          <w:rPr>
            <w:iCs/>
            <w:szCs w:val="20"/>
          </w:rPr>
          <w:t>30</w:t>
        </w:r>
      </w:ins>
      <w:r w:rsidRPr="00C478F8">
        <w:rPr>
          <w:iCs/>
          <w:szCs w:val="20"/>
        </w:rPr>
        <w:t xml:space="preserve"> days of </w:t>
      </w:r>
      <w:proofErr w:type="spellStart"/>
      <w:ins w:id="155" w:author="ERCOT" w:date="2023-03-01T10:37:00Z">
        <w:r w:rsidR="005507B4">
          <w:rPr>
            <w:iCs/>
          </w:rPr>
          <w:t>of</w:t>
        </w:r>
        <w:proofErr w:type="spellEnd"/>
        <w:r w:rsidR="005507B4">
          <w:rPr>
            <w:iCs/>
          </w:rPr>
          <w:t xml:space="preserve"> the end of the FFSS obligation period</w:t>
        </w:r>
      </w:ins>
      <w:del w:id="156" w:author="ERCOT" w:date="2023-03-01T10:39:00Z">
        <w:r w:rsidRPr="00C478F8" w:rsidDel="004D5B1B">
          <w:rPr>
            <w:iCs/>
            <w:szCs w:val="20"/>
          </w:rPr>
          <w:delText xml:space="preserve">any FFSS </w:delText>
        </w:r>
        <w:r w:rsidRPr="00C478F8" w:rsidDel="004D5B1B">
          <w:rPr>
            <w:iCs/>
            <w:szCs w:val="20"/>
          </w:rPr>
          <w:lastRenderedPageBreak/>
          <w:delText>deployments</w:delText>
        </w:r>
      </w:del>
      <w:ins w:id="157" w:author="ERCOT" w:date="2023-03-01T10:38:00Z">
        <w:r w:rsidR="004D5B1B">
          <w:rPr>
            <w:iCs/>
            <w:szCs w:val="20"/>
          </w:rPr>
          <w:t>.</w:t>
        </w:r>
      </w:ins>
      <w:del w:id="158" w:author="ERCOT" w:date="2023-03-01T10:38:00Z">
        <w:r w:rsidRPr="00C478F8" w:rsidDel="004D5B1B">
          <w:rPr>
            <w:iCs/>
            <w:szCs w:val="20"/>
          </w:rPr>
          <w:delText>,</w:delText>
        </w:r>
      </w:del>
      <w:r w:rsidRPr="00C478F8">
        <w:rPr>
          <w:iCs/>
          <w:szCs w:val="20"/>
        </w:rPr>
        <w:t xml:space="preserve"> </w:t>
      </w:r>
      <w:ins w:id="159" w:author="ERCOT" w:date="2023-03-01T10:38:00Z">
        <w:r w:rsidR="004D5B1B">
          <w:rPr>
            <w:iCs/>
            <w:szCs w:val="20"/>
          </w:rPr>
          <w:t xml:space="preserve"> The report must </w:t>
        </w:r>
      </w:ins>
      <w:r w:rsidRPr="00C478F8">
        <w:rPr>
          <w:iCs/>
          <w:szCs w:val="20"/>
        </w:rPr>
        <w:t>includ</w:t>
      </w:r>
      <w:ins w:id="160" w:author="ERCOT" w:date="2023-03-01T10:38:00Z">
        <w:r w:rsidR="004D5B1B">
          <w:rPr>
            <w:iCs/>
            <w:szCs w:val="20"/>
          </w:rPr>
          <w:t>e</w:t>
        </w:r>
      </w:ins>
      <w:del w:id="161" w:author="ERCOT" w:date="2023-03-01T10:38:00Z">
        <w:r w:rsidRPr="00C478F8" w:rsidDel="004D5B1B">
          <w:rPr>
            <w:iCs/>
            <w:szCs w:val="20"/>
          </w:rPr>
          <w:delText>ing</w:delText>
        </w:r>
      </w:del>
      <w:r w:rsidRPr="00C478F8">
        <w:rPr>
          <w:iCs/>
          <w:szCs w:val="20"/>
        </w:rPr>
        <w:t xml:space="preserve"> the Resources deployed and the reason for </w:t>
      </w:r>
      <w:ins w:id="162" w:author="ERCOT" w:date="2023-03-03T17:15:00Z">
        <w:r w:rsidR="00034790">
          <w:rPr>
            <w:iCs/>
            <w:szCs w:val="20"/>
          </w:rPr>
          <w:t>any</w:t>
        </w:r>
      </w:ins>
      <w:del w:id="163" w:author="ERCOT" w:date="2023-03-03T17:15:00Z">
        <w:r w:rsidRPr="00C478F8" w:rsidDel="00034790">
          <w:rPr>
            <w:iCs/>
            <w:szCs w:val="20"/>
          </w:rPr>
          <w:delText>the</w:delText>
        </w:r>
      </w:del>
      <w:r w:rsidRPr="00C478F8">
        <w:rPr>
          <w:iCs/>
          <w:szCs w:val="20"/>
        </w:rPr>
        <w:t xml:space="preserve"> deployments. </w:t>
      </w:r>
    </w:p>
    <w:p w14:paraId="6EE92333" w14:textId="5A62E4AE" w:rsidR="00C478F8" w:rsidRPr="00C478F8" w:rsidRDefault="00C478F8" w:rsidP="00C478F8">
      <w:pPr>
        <w:spacing w:after="240"/>
        <w:ind w:left="720" w:hanging="720"/>
        <w:rPr>
          <w:iCs/>
          <w:szCs w:val="20"/>
        </w:rPr>
      </w:pPr>
      <w:r w:rsidRPr="00C478F8">
        <w:rPr>
          <w:iCs/>
          <w:szCs w:val="20"/>
        </w:rPr>
        <w:t>(</w:t>
      </w:r>
      <w:ins w:id="164" w:author="ERCOT" w:date="2023-03-01T10:40:00Z">
        <w:r w:rsidR="004D5B1B">
          <w:rPr>
            <w:iCs/>
            <w:szCs w:val="20"/>
          </w:rPr>
          <w:t>12</w:t>
        </w:r>
      </w:ins>
      <w:del w:id="165" w:author="ERCOT" w:date="2023-03-01T10:40:00Z">
        <w:r w:rsidRPr="00C478F8" w:rsidDel="004D5B1B">
          <w:rPr>
            <w:iCs/>
            <w:szCs w:val="20"/>
          </w:rPr>
          <w:delText>9</w:delText>
        </w:r>
      </w:del>
      <w:r w:rsidRPr="00C478F8">
        <w:rPr>
          <w:iCs/>
          <w:szCs w:val="20"/>
        </w:rPr>
        <w:t>)</w:t>
      </w:r>
      <w:r w:rsidRPr="00C478F8">
        <w:rPr>
          <w:iCs/>
          <w:szCs w:val="20"/>
        </w:rPr>
        <w:tab/>
        <w:t>Any QSE that submits a</w:t>
      </w:r>
      <w:ins w:id="166" w:author="ERCOT" w:date="2023-03-01T10:39:00Z">
        <w:r w:rsidR="004D5B1B">
          <w:rPr>
            <w:iCs/>
            <w:szCs w:val="20"/>
          </w:rPr>
          <w:t>n offer</w:t>
        </w:r>
      </w:ins>
      <w:del w:id="167"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9A978B1" w:rsidR="00C478F8" w:rsidRDefault="00C478F8" w:rsidP="00C478F8">
      <w:pPr>
        <w:spacing w:after="240"/>
        <w:ind w:left="720" w:hanging="720"/>
        <w:rPr>
          <w:iCs/>
          <w:szCs w:val="20"/>
        </w:rPr>
      </w:pPr>
      <w:r w:rsidRPr="00C478F8">
        <w:rPr>
          <w:iCs/>
          <w:szCs w:val="20"/>
        </w:rPr>
        <w:t>(1</w:t>
      </w:r>
      <w:ins w:id="168" w:author="ERCOT" w:date="2023-03-01T12:11:00Z">
        <w:r w:rsidR="00143F26">
          <w:rPr>
            <w:iCs/>
            <w:szCs w:val="20"/>
          </w:rPr>
          <w:t>3</w:t>
        </w:r>
      </w:ins>
      <w:del w:id="169"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70" w:name="_Toc125966310"/>
      <w:r w:rsidRPr="00F4707E">
        <w:rPr>
          <w:b/>
          <w:bCs/>
          <w:snapToGrid w:val="0"/>
          <w:szCs w:val="20"/>
        </w:rPr>
        <w:t>6.6.14.1</w:t>
      </w:r>
      <w:r w:rsidRPr="00F4707E">
        <w:rPr>
          <w:b/>
          <w:bCs/>
          <w:snapToGrid w:val="0"/>
          <w:szCs w:val="20"/>
        </w:rPr>
        <w:tab/>
        <w:t>Firm Fuel Supply Service Fuel Replacement Costs Recovery</w:t>
      </w:r>
      <w:bookmarkEnd w:id="170"/>
    </w:p>
    <w:p w14:paraId="6B698C5B" w14:textId="77777777" w:rsidR="00F4707E" w:rsidRPr="00F4707E" w:rsidRDefault="00F4707E" w:rsidP="00F4707E">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6ECB75BB" w14:textId="77777777" w:rsidR="00F4707E" w:rsidRDefault="00F4707E" w:rsidP="00F4707E">
      <w:pPr>
        <w:spacing w:after="240"/>
        <w:ind w:left="2160" w:hanging="720"/>
        <w:rPr>
          <w:ins w:id="171" w:author="ERCOT" w:date="2023-03-01T10:50:00Z"/>
          <w:szCs w:val="20"/>
        </w:rPr>
      </w:pPr>
      <w:ins w:id="172" w:author="ERCOT" w:date="2023-03-01T10:50:00Z">
        <w:r>
          <w:t>(iv)</w:t>
        </w:r>
        <w:r>
          <w:tab/>
          <w:t>The heat content of the fuel, in terms of MMBtu/gal or similar units of measurement;</w:t>
        </w:r>
      </w:ins>
    </w:p>
    <w:p w14:paraId="1FC0552A" w14:textId="221A8776" w:rsidR="00F4707E" w:rsidRPr="00F4707E" w:rsidRDefault="00F4707E" w:rsidP="00F4707E">
      <w:pPr>
        <w:spacing w:after="240"/>
        <w:ind w:left="2160" w:hanging="720"/>
        <w:rPr>
          <w:szCs w:val="20"/>
        </w:rPr>
      </w:pPr>
      <w:r w:rsidRPr="00F4707E">
        <w:rPr>
          <w:szCs w:val="20"/>
        </w:rPr>
        <w:lastRenderedPageBreak/>
        <w:t>(</w:t>
      </w:r>
      <w:del w:id="173"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308FF5C4" w14:textId="0E708C29" w:rsidR="00F4707E" w:rsidRPr="00F4707E" w:rsidRDefault="00F4707E" w:rsidP="00F4707E">
      <w:pPr>
        <w:spacing w:after="240"/>
        <w:ind w:left="2160" w:hanging="720"/>
        <w:rPr>
          <w:szCs w:val="20"/>
        </w:rPr>
      </w:pPr>
      <w:r w:rsidRPr="00F4707E">
        <w:rPr>
          <w:szCs w:val="20"/>
        </w:rPr>
        <w:t>(v</w:t>
      </w:r>
      <w:ins w:id="174"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1DD41AF3" w14:textId="236FC7BD" w:rsidR="00F4707E" w:rsidRPr="00F4707E" w:rsidRDefault="00F4707E" w:rsidP="00F4707E">
      <w:pPr>
        <w:spacing w:after="240"/>
        <w:ind w:left="2160" w:hanging="720"/>
        <w:rPr>
          <w:szCs w:val="20"/>
        </w:rPr>
      </w:pPr>
      <w:r w:rsidRPr="00F4707E">
        <w:rPr>
          <w:szCs w:val="20"/>
        </w:rPr>
        <w:t>(vi</w:t>
      </w:r>
      <w:ins w:id="175"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76" w:author="ERCOT" w:date="2023-03-01T10:51:00Z">
        <w:r w:rsidR="00050AA2">
          <w:rPr>
            <w:szCs w:val="20"/>
          </w:rPr>
          <w:t>i</w:t>
        </w:r>
      </w:ins>
      <w:r w:rsidRPr="00F4707E">
        <w:rPr>
          <w:szCs w:val="20"/>
        </w:rPr>
        <w:t xml:space="preserve">) above.  Any additional request from ERCOT for documentation or clarification of previously submitted documentation must be honored within 15 Business Days.  </w:t>
      </w:r>
    </w:p>
    <w:p w14:paraId="6D1A9F56" w14:textId="77777777" w:rsidR="00F4707E" w:rsidRPr="00F4707E" w:rsidRDefault="00F4707E" w:rsidP="00F4707E">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315F95E3" w14:textId="77777777" w:rsidR="00F4707E" w:rsidRPr="00F4707E" w:rsidRDefault="00F4707E" w:rsidP="00F4707E">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3B05F1D1"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77"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77"/>
    </w:p>
    <w:p w14:paraId="6E1ABC49" w14:textId="0F39BEA7" w:rsidR="00F4707E" w:rsidRPr="00F4707E" w:rsidRDefault="00F4707E" w:rsidP="00F4707E">
      <w:pPr>
        <w:spacing w:after="240"/>
        <w:ind w:left="720" w:hanging="720"/>
        <w:rPr>
          <w:szCs w:val="20"/>
        </w:rPr>
      </w:pPr>
      <w:r w:rsidRPr="00F4707E">
        <w:rPr>
          <w:szCs w:val="20"/>
        </w:rPr>
        <w:t>(1)</w:t>
      </w:r>
      <w:r w:rsidRPr="00F4707E">
        <w:rPr>
          <w:szCs w:val="20"/>
        </w:rPr>
        <w:tab/>
        <w:t xml:space="preserve">ERCOT shall pay </w:t>
      </w:r>
      <w:del w:id="178" w:author="ERCOT" w:date="2023-03-01T10:53:00Z">
        <w:r w:rsidRPr="00F4707E" w:rsidDel="00050AA2">
          <w:rPr>
            <w:szCs w:val="20"/>
          </w:rPr>
          <w:delText>an</w:delText>
        </w:r>
      </w:del>
      <w:ins w:id="179" w:author="ERCOT" w:date="2023-03-01T10:53:00Z">
        <w:r w:rsidR="00050AA2">
          <w:rPr>
            <w:iCs/>
          </w:rPr>
          <w:t>the Firm Fuel Supply Service (FFSS)</w:t>
        </w:r>
      </w:ins>
      <w:r w:rsidRPr="00F4707E">
        <w:rPr>
          <w:szCs w:val="20"/>
        </w:rPr>
        <w:t xml:space="preserve"> Hourly Standby Fee to </w:t>
      </w:r>
      <w:ins w:id="180" w:author="ERCOT" w:date="2023-03-01T10:53:00Z">
        <w:r w:rsidR="00050AA2">
          <w:rPr>
            <w:szCs w:val="20"/>
          </w:rPr>
          <w:t>the</w:t>
        </w:r>
      </w:ins>
      <w:del w:id="181" w:author="ERCOT" w:date="2023-03-01T10:53:00Z">
        <w:r w:rsidRPr="00F4707E" w:rsidDel="00050AA2">
          <w:rPr>
            <w:szCs w:val="20"/>
          </w:rPr>
          <w:delText>a</w:delText>
        </w:r>
      </w:del>
      <w:r w:rsidRPr="00F4707E">
        <w:rPr>
          <w:szCs w:val="20"/>
        </w:rPr>
        <w:t xml:space="preserve"> QSE representing </w:t>
      </w:r>
      <w:ins w:id="182" w:author="ERCOT" w:date="2023-03-01T10:53:00Z">
        <w:r w:rsidR="00050AA2">
          <w:rPr>
            <w:iCs/>
          </w:rPr>
          <w:t>the primary Generation Resource</w:t>
        </w:r>
      </w:ins>
      <w:del w:id="183"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184" w:author="ERCOT" w:date="2023-03-01T10:54:00Z">
        <w:r w:rsidR="00050AA2">
          <w:rPr>
            <w:szCs w:val="20"/>
          </w:rPr>
          <w:t xml:space="preserve">, as well as </w:t>
        </w:r>
        <w:r w:rsidR="00050AA2" w:rsidRPr="00F4707E">
          <w:rPr>
            <w:szCs w:val="20"/>
          </w:rPr>
          <w:t>adjustments for capacity and deployment</w:t>
        </w:r>
      </w:ins>
      <w:del w:id="185"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4707E" w:rsidRPr="00F4707E" w14:paraId="719D90D4" w14:textId="77777777" w:rsidTr="0021533B">
        <w:trPr>
          <w:trHeight w:val="206"/>
        </w:trPr>
        <w:tc>
          <w:tcPr>
            <w:tcW w:w="9350" w:type="dxa"/>
            <w:shd w:val="pct12" w:color="auto" w:fill="auto"/>
          </w:tcPr>
          <w:p w14:paraId="12B622CD" w14:textId="77777777" w:rsidR="00F4707E" w:rsidRPr="00F4707E" w:rsidRDefault="00F4707E" w:rsidP="00F4707E">
            <w:pPr>
              <w:spacing w:before="120" w:after="240"/>
              <w:rPr>
                <w:b/>
                <w:i/>
                <w:iCs/>
              </w:rPr>
            </w:pPr>
            <w:r w:rsidRPr="00F4707E">
              <w:rPr>
                <w:b/>
                <w:i/>
                <w:iCs/>
              </w:rPr>
              <w:t>[NPRR1154:  Replace paragraph (1) above with the following upon system implementation:]</w:t>
            </w:r>
          </w:p>
          <w:p w14:paraId="7061C3B3" w14:textId="746B70A6" w:rsidR="00F4707E" w:rsidRPr="00F4707E" w:rsidRDefault="00F4707E" w:rsidP="00F4707E">
            <w:pPr>
              <w:spacing w:after="240"/>
              <w:ind w:left="720" w:hanging="720"/>
              <w:rPr>
                <w:szCs w:val="20"/>
              </w:rPr>
            </w:pPr>
            <w:r w:rsidRPr="00F4707E">
              <w:rPr>
                <w:szCs w:val="20"/>
              </w:rPr>
              <w:t>(1)</w:t>
            </w:r>
            <w:r w:rsidRPr="00F4707E">
              <w:rPr>
                <w:szCs w:val="20"/>
              </w:rPr>
              <w:tab/>
              <w:t xml:space="preserve">ERCOT shall pay </w:t>
            </w:r>
            <w:del w:id="186" w:author="ERCOT" w:date="2023-03-01T10:55:00Z">
              <w:r w:rsidRPr="00F4707E" w:rsidDel="00050AA2">
                <w:rPr>
                  <w:szCs w:val="20"/>
                </w:rPr>
                <w:delText>an</w:delText>
              </w:r>
            </w:del>
            <w:ins w:id="187" w:author="ERCOT" w:date="2023-03-01T10:55:00Z">
              <w:r w:rsidR="00050AA2">
                <w:rPr>
                  <w:iCs/>
                </w:rPr>
                <w:t>the Firm Fuel Supply Service (FFSS)</w:t>
              </w:r>
            </w:ins>
            <w:r w:rsidRPr="00F4707E">
              <w:rPr>
                <w:szCs w:val="20"/>
              </w:rPr>
              <w:t xml:space="preserve"> Hourly Standby Fee to </w:t>
            </w:r>
            <w:ins w:id="188" w:author="ERCOT" w:date="2023-03-01T10:55:00Z">
              <w:r w:rsidR="00050AA2">
                <w:rPr>
                  <w:szCs w:val="20"/>
                </w:rPr>
                <w:t>the</w:t>
              </w:r>
            </w:ins>
            <w:del w:id="189" w:author="ERCOT" w:date="2023-03-01T10:55:00Z">
              <w:r w:rsidRPr="00F4707E" w:rsidDel="00050AA2">
                <w:rPr>
                  <w:szCs w:val="20"/>
                </w:rPr>
                <w:delText>a</w:delText>
              </w:r>
            </w:del>
            <w:r w:rsidRPr="00F4707E">
              <w:rPr>
                <w:szCs w:val="20"/>
              </w:rPr>
              <w:t xml:space="preserve"> QSE representing </w:t>
            </w:r>
            <w:ins w:id="190" w:author="ERCOT" w:date="2023-03-01T10:55:00Z">
              <w:r w:rsidR="00050AA2">
                <w:rPr>
                  <w:iCs/>
                </w:rPr>
                <w:t>the primary Generation Resource</w:t>
              </w:r>
            </w:ins>
            <w:del w:id="191"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192" w:author="ERCOT" w:date="2023-03-01T10:55:00Z">
              <w:r w:rsidRPr="00F4707E" w:rsidDel="00050AA2">
                <w:rPr>
                  <w:szCs w:val="20"/>
                </w:rPr>
                <w:delText xml:space="preserve"> greater than or equal to 90% of the awarded FFSS capability</w:delText>
              </w:r>
            </w:del>
            <w:ins w:id="193" w:author="ERCOT" w:date="2023-03-01T10:55:00Z">
              <w:r w:rsidR="00050AA2">
                <w:rPr>
                  <w:szCs w:val="20"/>
                </w:rPr>
                <w:t>,</w:t>
              </w:r>
            </w:ins>
            <w:r w:rsidRPr="00F4707E">
              <w:rPr>
                <w:szCs w:val="20"/>
              </w:rPr>
              <w:t xml:space="preserve"> as well as</w:t>
            </w:r>
            <w:del w:id="194" w:author="ERCOT" w:date="2023-03-01T10:55:00Z">
              <w:r w:rsidRPr="00F4707E" w:rsidDel="00050AA2">
                <w:rPr>
                  <w:szCs w:val="20"/>
                </w:rPr>
                <w:delText xml:space="preserve"> with</w:delText>
              </w:r>
            </w:del>
            <w:r w:rsidRPr="00F4707E">
              <w:rPr>
                <w:szCs w:val="20"/>
              </w:rPr>
              <w:t xml:space="preserve"> adjustments for capacity and deployment.</w:t>
            </w:r>
          </w:p>
        </w:tc>
      </w:tr>
    </w:tbl>
    <w:p w14:paraId="1E7BDCD3" w14:textId="77777777" w:rsidR="005F4DC2" w:rsidRDefault="00F4707E" w:rsidP="00F4707E">
      <w:pPr>
        <w:spacing w:before="240" w:after="240"/>
        <w:ind w:left="720" w:hanging="720"/>
        <w:rPr>
          <w:ins w:id="195"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196" w:author="ERCOT" w:date="2023-03-01T10:58:00Z">
        <w:r w:rsidR="005F4DC2">
          <w:rPr>
            <w:szCs w:val="20"/>
          </w:rPr>
          <w:t>:</w:t>
        </w:r>
      </w:ins>
    </w:p>
    <w:p w14:paraId="75C624BE" w14:textId="77777777" w:rsidR="00EA1ED0" w:rsidRDefault="005F4DC2" w:rsidP="005F4DC2">
      <w:pPr>
        <w:spacing w:before="240" w:after="240"/>
        <w:ind w:left="1440" w:hanging="720"/>
        <w:rPr>
          <w:ins w:id="197" w:author="ERCOT" w:date="2023-03-01T11:13:00Z"/>
          <w:szCs w:val="20"/>
        </w:rPr>
      </w:pPr>
      <w:ins w:id="198" w:author="ERCOT" w:date="2023-03-01T10:58:00Z">
        <w:r>
          <w:rPr>
            <w:szCs w:val="20"/>
          </w:rPr>
          <w:t>(a)</w:t>
        </w:r>
        <w:r>
          <w:rPr>
            <w:szCs w:val="20"/>
          </w:rPr>
          <w:tab/>
        </w:r>
      </w:ins>
      <w:ins w:id="199" w:author="ERCOT" w:date="2023-03-01T11:13:00Z">
        <w:r w:rsidR="00EA1ED0">
          <w:rPr>
            <w:szCs w:val="20"/>
          </w:rPr>
          <w:t>D</w:t>
        </w:r>
        <w:r w:rsidR="00EA1ED0" w:rsidRPr="00F4707E">
          <w:rPr>
            <w:szCs w:val="20"/>
          </w:rPr>
          <w:t>uring each non-FFSS deployment hour for which the FFSSR shows available in its Availability Plan</w:t>
        </w:r>
        <w:r w:rsidR="00EA1ED0">
          <w:rPr>
            <w:szCs w:val="20"/>
          </w:rPr>
          <w:t>;</w:t>
        </w:r>
      </w:ins>
    </w:p>
    <w:p w14:paraId="3B16C963" w14:textId="77777777" w:rsidR="00EA1ED0" w:rsidRDefault="00EA1ED0" w:rsidP="005F4DC2">
      <w:pPr>
        <w:spacing w:before="240" w:after="240"/>
        <w:ind w:left="1440" w:hanging="720"/>
        <w:rPr>
          <w:ins w:id="200" w:author="ERCOT" w:date="2023-03-01T11:13:00Z"/>
          <w:szCs w:val="20"/>
        </w:rPr>
      </w:pPr>
      <w:ins w:id="201" w:author="ERCOT" w:date="2023-03-01T11:13:00Z">
        <w:r>
          <w:rPr>
            <w:szCs w:val="20"/>
          </w:rPr>
          <w:lastRenderedPageBreak/>
          <w:t>(b)</w:t>
        </w:r>
        <w:r>
          <w:rPr>
            <w:szCs w:val="20"/>
          </w:rPr>
          <w:tab/>
        </w:r>
      </w:ins>
      <w:del w:id="202" w:author="ERCOT" w:date="2023-03-01T10:58:00Z">
        <w:r w:rsidR="00F4707E" w:rsidRPr="00F4707E" w:rsidDel="005F4DC2">
          <w:rPr>
            <w:szCs w:val="20"/>
          </w:rPr>
          <w:delText xml:space="preserve"> d</w:delText>
        </w:r>
      </w:del>
      <w:ins w:id="203" w:author="ERCOT" w:date="2023-03-01T10:58:00Z">
        <w:r w:rsidR="005F4DC2">
          <w:rPr>
            <w:szCs w:val="20"/>
          </w:rPr>
          <w:t>D</w:t>
        </w:r>
      </w:ins>
      <w:r w:rsidR="00F4707E" w:rsidRPr="00F4707E">
        <w:rPr>
          <w:szCs w:val="20"/>
        </w:rPr>
        <w:t>uring any successful FFSS deployment</w:t>
      </w:r>
      <w:ins w:id="204"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00F4707E" w:rsidRPr="00F4707E">
        <w:rPr>
          <w:szCs w:val="20"/>
        </w:rPr>
        <w:t xml:space="preserve"> and </w:t>
      </w:r>
    </w:p>
    <w:p w14:paraId="58B91E45" w14:textId="36C6205B" w:rsidR="00EA1ED0" w:rsidRDefault="00EA1ED0" w:rsidP="005F4DC2">
      <w:pPr>
        <w:spacing w:before="240" w:after="240"/>
        <w:ind w:left="1440" w:hanging="720"/>
        <w:rPr>
          <w:ins w:id="205" w:author="ERCOT" w:date="2023-03-01T11:14:00Z"/>
          <w:szCs w:val="20"/>
        </w:rPr>
      </w:pPr>
      <w:ins w:id="206" w:author="ERCOT" w:date="2023-03-01T11:13:00Z">
        <w:r>
          <w:rPr>
            <w:szCs w:val="20"/>
          </w:rPr>
          <w:t>(c)</w:t>
        </w:r>
        <w:r>
          <w:rPr>
            <w:szCs w:val="20"/>
          </w:rPr>
          <w:tab/>
        </w:r>
      </w:ins>
      <w:ins w:id="207" w:author="ERCOT" w:date="2023-03-01T11:14:00Z">
        <w:r>
          <w:rPr>
            <w:szCs w:val="20"/>
          </w:rPr>
          <w:t>If the reserved fuel was exhausted during</w:t>
        </w:r>
      </w:ins>
      <w:ins w:id="208" w:author="ERCOT" w:date="2023-03-03T17:15:00Z">
        <w:r w:rsidR="00034790">
          <w:rPr>
            <w:szCs w:val="20"/>
          </w:rPr>
          <w:t xml:space="preserve"> an</w:t>
        </w:r>
      </w:ins>
      <w:ins w:id="209" w:author="ERCOT" w:date="2023-03-03T17:18:00Z">
        <w:r w:rsidR="00034790">
          <w:rPr>
            <w:szCs w:val="20"/>
          </w:rPr>
          <w:t xml:space="preserve"> </w:t>
        </w:r>
      </w:ins>
      <w:ins w:id="210" w:author="ERCOT" w:date="2023-03-01T11:14:00Z">
        <w:r>
          <w:rPr>
            <w:szCs w:val="20"/>
          </w:rPr>
          <w:t>FFSS deployment, during the period when reserved fuel for FFSS is being restocked</w:t>
        </w:r>
      </w:ins>
      <w:del w:id="211" w:author="ERCOT" w:date="2023-03-01T11:14:00Z">
        <w:r w:rsidR="00F4707E" w:rsidRPr="00F4707E" w:rsidDel="00EA1ED0">
          <w:rPr>
            <w:szCs w:val="20"/>
          </w:rPr>
          <w:delText>during the period defined in the FFSS request for proposal (RFP) to restore FFSS capability</w:delText>
        </w:r>
      </w:del>
      <w:r w:rsidR="00F4707E" w:rsidRPr="00F4707E">
        <w:rPr>
          <w:szCs w:val="20"/>
        </w:rPr>
        <w:t xml:space="preserve"> following </w:t>
      </w:r>
      <w:ins w:id="212" w:author="ERCOT" w:date="2023-03-01T11:14:00Z">
        <w:r>
          <w:rPr>
            <w:szCs w:val="20"/>
          </w:rPr>
          <w:t>an</w:t>
        </w:r>
      </w:ins>
      <w:del w:id="213" w:author="ERCOT" w:date="2023-03-01T11:14:00Z">
        <w:r w:rsidR="00F4707E" w:rsidRPr="00F4707E" w:rsidDel="00EA1ED0">
          <w:rPr>
            <w:szCs w:val="20"/>
          </w:rPr>
          <w:delText>the</w:delText>
        </w:r>
      </w:del>
      <w:r w:rsidR="00F4707E" w:rsidRPr="00F4707E">
        <w:rPr>
          <w:szCs w:val="20"/>
        </w:rPr>
        <w:t xml:space="preserve"> instruction </w:t>
      </w:r>
      <w:ins w:id="214" w:author="ERCOT" w:date="2023-03-01T11:14:00Z">
        <w:r>
          <w:rPr>
            <w:szCs w:val="20"/>
          </w:rPr>
          <w:t xml:space="preserve">or approval </w:t>
        </w:r>
      </w:ins>
      <w:r w:rsidR="00F4707E" w:rsidRPr="00F4707E">
        <w:rPr>
          <w:szCs w:val="20"/>
        </w:rPr>
        <w:t>from ERCOT</w:t>
      </w:r>
      <w:ins w:id="215" w:author="ERCOT" w:date="2023-03-03T17:15:00Z">
        <w:r w:rsidR="00034790">
          <w:rPr>
            <w:szCs w:val="20"/>
          </w:rPr>
          <w:t xml:space="preserve"> to do so</w:t>
        </w:r>
      </w:ins>
      <w:r w:rsidR="00F4707E" w:rsidRPr="00F4707E">
        <w:rPr>
          <w:szCs w:val="20"/>
        </w:rPr>
        <w:t xml:space="preserve">.  </w:t>
      </w:r>
    </w:p>
    <w:p w14:paraId="44C9F6F2" w14:textId="4F9F7C75" w:rsidR="00F4707E" w:rsidRPr="00F4707E" w:rsidRDefault="00EA1ED0">
      <w:pPr>
        <w:spacing w:before="240" w:after="240"/>
        <w:ind w:left="1440" w:hanging="720"/>
        <w:rPr>
          <w:szCs w:val="20"/>
        </w:rPr>
        <w:pPrChange w:id="216" w:author="ERCOT" w:date="2023-03-01T10:58:00Z">
          <w:pPr>
            <w:spacing w:before="240" w:after="240"/>
            <w:ind w:left="720" w:hanging="720"/>
          </w:pPr>
        </w:pPrChange>
      </w:pPr>
      <w:ins w:id="217" w:author="ERCOT" w:date="2023-03-01T11:14:00Z">
        <w:r>
          <w:rPr>
            <w:szCs w:val="20"/>
          </w:rPr>
          <w:t>(d)</w:t>
        </w:r>
        <w:r>
          <w:rPr>
            <w:szCs w:val="20"/>
          </w:rPr>
          <w:tab/>
          <w:t xml:space="preserve">Additionally, </w:t>
        </w:r>
      </w:ins>
      <w:del w:id="218" w:author="ERCOT" w:date="2023-03-01T11:14:00Z">
        <w:r w:rsidR="00F4707E" w:rsidRPr="00F4707E" w:rsidDel="00EA1ED0">
          <w:rPr>
            <w:szCs w:val="20"/>
          </w:rPr>
          <w:delText>I</w:delText>
        </w:r>
      </w:del>
      <w:ins w:id="219" w:author="ERCOT" w:date="2023-03-01T11:14:00Z">
        <w:r>
          <w:rPr>
            <w:szCs w:val="20"/>
          </w:rPr>
          <w:t>i</w:t>
        </w:r>
      </w:ins>
      <w:r w:rsidR="00F4707E" w:rsidRPr="00F4707E">
        <w:rPr>
          <w:szCs w:val="20"/>
        </w:rPr>
        <w:t xml:space="preserve">n the event </w:t>
      </w:r>
      <w:ins w:id="220" w:author="ERCOT" w:date="2023-03-01T11:14:00Z">
        <w:r>
          <w:rPr>
            <w:szCs w:val="20"/>
          </w:rPr>
          <w:t>the FFSSR has consumed all the fuel reserved to provide FFSS and</w:t>
        </w:r>
        <w:r w:rsidRPr="00F4707E">
          <w:rPr>
            <w:szCs w:val="20"/>
          </w:rPr>
          <w:t xml:space="preserve"> </w:t>
        </w:r>
      </w:ins>
      <w:r w:rsidR="00F4707E" w:rsidRPr="00F4707E">
        <w:rPr>
          <w:szCs w:val="20"/>
        </w:rPr>
        <w:t>ERCOT does not issue an instruction or approval to restore FFSS capability, the FFSSR shall be considered to be available</w:t>
      </w:r>
      <w:ins w:id="221" w:author="ERCOT" w:date="2023-03-01T11:15:00Z">
        <w:r>
          <w:rPr>
            <w:szCs w:val="20"/>
          </w:rPr>
          <w:t xml:space="preserve"> for Settlement purposes</w:t>
        </w:r>
      </w:ins>
      <w:ins w:id="222" w:author="ERCOT" w:date="2023-03-03T17:16:00Z">
        <w:r w:rsidR="00034790">
          <w:rPr>
            <w:szCs w:val="20"/>
          </w:rPr>
          <w:t xml:space="preserve"> for the remainder of the FFSS obligation period in progress</w:t>
        </w:r>
      </w:ins>
      <w:r w:rsidR="00F4707E"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4707E" w:rsidRPr="00F4707E" w14:paraId="65B33DAA" w14:textId="77777777" w:rsidTr="0021533B">
        <w:trPr>
          <w:trHeight w:val="206"/>
        </w:trPr>
        <w:tc>
          <w:tcPr>
            <w:tcW w:w="9350" w:type="dxa"/>
            <w:shd w:val="pct12" w:color="auto" w:fill="auto"/>
          </w:tcPr>
          <w:p w14:paraId="13138B57" w14:textId="77777777" w:rsidR="00F4707E" w:rsidRPr="00F4707E" w:rsidRDefault="00F4707E" w:rsidP="00F4707E">
            <w:pPr>
              <w:spacing w:before="120" w:after="240"/>
              <w:rPr>
                <w:b/>
                <w:i/>
                <w:iCs/>
              </w:rPr>
            </w:pPr>
            <w:r w:rsidRPr="00F4707E">
              <w:rPr>
                <w:b/>
                <w:i/>
                <w:iCs/>
              </w:rPr>
              <w:t>[NPRR1154:  Replace paragraph (2) above with the following upon system implementation:]</w:t>
            </w:r>
          </w:p>
          <w:p w14:paraId="7A3C1C5C" w14:textId="77777777" w:rsidR="00315BAC" w:rsidRDefault="00F4707E" w:rsidP="00F4707E">
            <w:pPr>
              <w:spacing w:after="240"/>
              <w:ind w:left="720" w:hanging="720"/>
              <w:rPr>
                <w:ins w:id="223"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24" w:author="ERCOT" w:date="2023-03-01T11:00:00Z">
              <w:r w:rsidR="00315BAC">
                <w:rPr>
                  <w:szCs w:val="20"/>
                </w:rPr>
                <w:t>:</w:t>
              </w:r>
            </w:ins>
          </w:p>
          <w:p w14:paraId="5CA45251" w14:textId="77777777" w:rsidR="00315BAC" w:rsidRDefault="00315BAC" w:rsidP="00315BAC">
            <w:pPr>
              <w:spacing w:before="240" w:after="240"/>
              <w:ind w:left="1440" w:hanging="720"/>
              <w:rPr>
                <w:ins w:id="225" w:author="ERCOT" w:date="2023-03-01T11:01:00Z"/>
                <w:szCs w:val="20"/>
              </w:rPr>
            </w:pPr>
            <w:ins w:id="226" w:author="ERCOT" w:date="2023-03-01T11:00:00Z">
              <w:r>
                <w:rPr>
                  <w:szCs w:val="20"/>
                </w:rPr>
                <w:t xml:space="preserve">(a) </w:t>
              </w:r>
              <w:r>
                <w:rPr>
                  <w:szCs w:val="20"/>
                </w:rPr>
                <w:tab/>
              </w:r>
            </w:ins>
            <w:del w:id="227" w:author="ERCOT" w:date="2023-03-01T11:00:00Z">
              <w:r w:rsidR="00F4707E" w:rsidRPr="00F4707E" w:rsidDel="00315BAC">
                <w:rPr>
                  <w:szCs w:val="20"/>
                </w:rPr>
                <w:delText xml:space="preserve"> d</w:delText>
              </w:r>
            </w:del>
            <w:ins w:id="228" w:author="ERCOT" w:date="2023-03-01T11:00:00Z">
              <w:r>
                <w:rPr>
                  <w:szCs w:val="20"/>
                </w:rPr>
                <w:t>D</w:t>
              </w:r>
            </w:ins>
            <w:r w:rsidR="00F4707E" w:rsidRPr="00F4707E">
              <w:rPr>
                <w:szCs w:val="20"/>
              </w:rPr>
              <w:t>uring each non-FFSS deployment hour for which the FFSSR shows available in its Availability Plan</w:t>
            </w:r>
            <w:ins w:id="229" w:author="ERCOT" w:date="2023-03-01T11:00:00Z">
              <w:r>
                <w:rPr>
                  <w:szCs w:val="20"/>
                </w:rPr>
                <w:t>;</w:t>
              </w:r>
            </w:ins>
            <w:del w:id="230" w:author="ERCOT" w:date="2023-03-01T11:00:00Z">
              <w:r w:rsidR="00F4707E" w:rsidRPr="00F4707E" w:rsidDel="00315BAC">
                <w:rPr>
                  <w:szCs w:val="20"/>
                </w:rPr>
                <w:delText>,</w:delText>
              </w:r>
            </w:del>
            <w:r w:rsidR="00F4707E" w:rsidRPr="00F4707E">
              <w:rPr>
                <w:szCs w:val="20"/>
              </w:rPr>
              <w:t xml:space="preserve"> </w:t>
            </w:r>
          </w:p>
          <w:p w14:paraId="2D6F9196" w14:textId="77777777" w:rsidR="00315BAC" w:rsidRDefault="00315BAC" w:rsidP="00315BAC">
            <w:pPr>
              <w:spacing w:before="240" w:after="240"/>
              <w:ind w:left="1440" w:hanging="720"/>
              <w:rPr>
                <w:ins w:id="231" w:author="ERCOT" w:date="2023-03-01T11:01:00Z"/>
                <w:szCs w:val="20"/>
              </w:rPr>
            </w:pPr>
            <w:ins w:id="232" w:author="ERCOT" w:date="2023-03-01T11:01:00Z">
              <w:r>
                <w:rPr>
                  <w:szCs w:val="20"/>
                </w:rPr>
                <w:t>(b)</w:t>
              </w:r>
              <w:r>
                <w:rPr>
                  <w:szCs w:val="20"/>
                </w:rPr>
                <w:tab/>
              </w:r>
            </w:ins>
            <w:del w:id="233" w:author="ERCOT" w:date="2023-03-01T11:01:00Z">
              <w:r w:rsidR="00F4707E" w:rsidRPr="00F4707E" w:rsidDel="00315BAC">
                <w:rPr>
                  <w:szCs w:val="20"/>
                </w:rPr>
                <w:delText>d</w:delText>
              </w:r>
            </w:del>
            <w:ins w:id="234" w:author="ERCOT" w:date="2023-03-01T11:01:00Z">
              <w:r>
                <w:rPr>
                  <w:szCs w:val="20"/>
                </w:rPr>
                <w:t>D</w:t>
              </w:r>
            </w:ins>
            <w:r w:rsidR="00F4707E" w:rsidRPr="00F4707E">
              <w:rPr>
                <w:szCs w:val="20"/>
              </w:rPr>
              <w:t>uring any successful FFSS deployment</w:t>
            </w:r>
            <w:ins w:id="235" w:author="ERCOT" w:date="2023-03-01T11:01:00Z">
              <w:r>
                <w:rPr>
                  <w:szCs w:val="20"/>
                </w:rPr>
                <w:t xml:space="preserve"> of the FFSSR in which the FFSSR shows </w:t>
              </w:r>
              <w:r w:rsidRPr="003F02FC">
                <w:rPr>
                  <w:szCs w:val="20"/>
                </w:rPr>
                <w:t>available in its Availability Plan</w:t>
              </w:r>
              <w:r>
                <w:rPr>
                  <w:szCs w:val="20"/>
                </w:rPr>
                <w:t>;</w:t>
              </w:r>
            </w:ins>
            <w:del w:id="236" w:author="ERCOT" w:date="2023-03-01T11:01:00Z">
              <w:r w:rsidR="00F4707E" w:rsidRPr="00F4707E" w:rsidDel="00315BAC">
                <w:rPr>
                  <w:szCs w:val="20"/>
                </w:rPr>
                <w:delText>,</w:delText>
              </w:r>
            </w:del>
            <w:r w:rsidR="00F4707E" w:rsidRPr="00F4707E">
              <w:rPr>
                <w:szCs w:val="20"/>
              </w:rPr>
              <w:t xml:space="preserve"> and </w:t>
            </w:r>
          </w:p>
          <w:p w14:paraId="45F424E3" w14:textId="3C12FBC5" w:rsidR="00315BAC" w:rsidRDefault="00315BAC" w:rsidP="00315BAC">
            <w:pPr>
              <w:spacing w:before="240" w:after="240"/>
              <w:ind w:left="1440" w:hanging="720"/>
              <w:rPr>
                <w:ins w:id="237" w:author="ERCOT" w:date="2023-03-01T11:03:00Z"/>
                <w:szCs w:val="20"/>
              </w:rPr>
            </w:pPr>
            <w:ins w:id="238" w:author="ERCOT" w:date="2023-03-01T11:01:00Z">
              <w:r>
                <w:rPr>
                  <w:szCs w:val="20"/>
                </w:rPr>
                <w:t>(c)</w:t>
              </w:r>
              <w:r>
                <w:rPr>
                  <w:szCs w:val="20"/>
                </w:rPr>
                <w:tab/>
              </w:r>
            </w:ins>
            <w:ins w:id="239" w:author="ERCOT" w:date="2023-03-01T11:09:00Z">
              <w:r>
                <w:rPr>
                  <w:szCs w:val="20"/>
                </w:rPr>
                <w:t>If the reserved fuel was exhausted during</w:t>
              </w:r>
            </w:ins>
            <w:ins w:id="240" w:author="ERCOT" w:date="2023-03-03T17:16:00Z">
              <w:r w:rsidR="00034790">
                <w:rPr>
                  <w:szCs w:val="20"/>
                </w:rPr>
                <w:t xml:space="preserve"> an</w:t>
              </w:r>
            </w:ins>
            <w:ins w:id="241" w:author="ERCOT" w:date="2023-03-03T17:19:00Z">
              <w:r w:rsidR="00034790">
                <w:rPr>
                  <w:szCs w:val="20"/>
                </w:rPr>
                <w:t xml:space="preserve"> </w:t>
              </w:r>
            </w:ins>
            <w:ins w:id="242" w:author="ERCOT" w:date="2023-03-01T11:09:00Z">
              <w:r>
                <w:rPr>
                  <w:szCs w:val="20"/>
                </w:rPr>
                <w:t>FFSS deployment, during the period when reserved fuel for FFSS is being restocked</w:t>
              </w:r>
              <w:r w:rsidRPr="00F4707E">
                <w:rPr>
                  <w:szCs w:val="20"/>
                </w:rPr>
                <w:t xml:space="preserve"> </w:t>
              </w:r>
            </w:ins>
            <w:del w:id="243" w:author="ERCOT" w:date="2023-03-01T11:11:00Z">
              <w:r w:rsidR="00F4707E" w:rsidRPr="00F4707E" w:rsidDel="00EA1ED0">
                <w:rPr>
                  <w:szCs w:val="20"/>
                </w:rPr>
                <w:delText xml:space="preserve">during the period defined in the FFSS request for proposal (RFP) to restore FFSS capability </w:delText>
              </w:r>
            </w:del>
            <w:r w:rsidR="00F4707E" w:rsidRPr="00F4707E">
              <w:rPr>
                <w:szCs w:val="20"/>
              </w:rPr>
              <w:t xml:space="preserve">following </w:t>
            </w:r>
            <w:del w:id="244" w:author="ERCOT" w:date="2023-03-01T11:11:00Z">
              <w:r w:rsidR="00F4707E" w:rsidRPr="00F4707E" w:rsidDel="00EA1ED0">
                <w:rPr>
                  <w:szCs w:val="20"/>
                </w:rPr>
                <w:delText>the</w:delText>
              </w:r>
            </w:del>
            <w:ins w:id="245" w:author="ERCOT" w:date="2023-03-01T11:11:00Z">
              <w:r w:rsidR="00EA1ED0">
                <w:rPr>
                  <w:szCs w:val="20"/>
                </w:rPr>
                <w:t>an</w:t>
              </w:r>
            </w:ins>
            <w:r w:rsidR="00F4707E" w:rsidRPr="00F4707E">
              <w:rPr>
                <w:szCs w:val="20"/>
              </w:rPr>
              <w:t xml:space="preserve"> instruction</w:t>
            </w:r>
            <w:ins w:id="246" w:author="ERCOT" w:date="2023-03-01T11:11:00Z">
              <w:r w:rsidR="00EA1ED0">
                <w:rPr>
                  <w:szCs w:val="20"/>
                </w:rPr>
                <w:t xml:space="preserve"> or approval</w:t>
              </w:r>
            </w:ins>
            <w:r w:rsidR="00F4707E" w:rsidRPr="00F4707E">
              <w:rPr>
                <w:szCs w:val="20"/>
              </w:rPr>
              <w:t xml:space="preserve"> from ERCOT</w:t>
            </w:r>
            <w:ins w:id="247" w:author="ERCOT" w:date="2023-03-03T17:16:00Z">
              <w:r w:rsidR="00034790">
                <w:rPr>
                  <w:szCs w:val="20"/>
                </w:rPr>
                <w:t xml:space="preserve"> to do so</w:t>
              </w:r>
            </w:ins>
            <w:r w:rsidR="00F4707E" w:rsidRPr="00F4707E">
              <w:rPr>
                <w:szCs w:val="20"/>
              </w:rPr>
              <w:t xml:space="preserve">.  </w:t>
            </w:r>
          </w:p>
          <w:p w14:paraId="6FD551E2" w14:textId="2273F460" w:rsidR="00F4707E" w:rsidRPr="00F4707E" w:rsidRDefault="00315BAC" w:rsidP="00315BAC">
            <w:pPr>
              <w:spacing w:before="240" w:after="240"/>
              <w:ind w:left="1440" w:hanging="720"/>
              <w:rPr>
                <w:szCs w:val="20"/>
              </w:rPr>
            </w:pPr>
            <w:ins w:id="248" w:author="ERCOT" w:date="2023-03-01T11:04:00Z">
              <w:r>
                <w:rPr>
                  <w:szCs w:val="20"/>
                </w:rPr>
                <w:t>(d)</w:t>
              </w:r>
              <w:r>
                <w:rPr>
                  <w:szCs w:val="20"/>
                </w:rPr>
                <w:tab/>
              </w:r>
            </w:ins>
            <w:ins w:id="249" w:author="ERCOT" w:date="2023-03-01T11:03:00Z">
              <w:r>
                <w:rPr>
                  <w:szCs w:val="20"/>
                </w:rPr>
                <w:t xml:space="preserve">Additionally, </w:t>
              </w:r>
            </w:ins>
            <w:del w:id="250" w:author="ERCOT" w:date="2023-03-01T11:03:00Z">
              <w:r w:rsidR="00F4707E" w:rsidRPr="00F4707E" w:rsidDel="00315BAC">
                <w:rPr>
                  <w:szCs w:val="20"/>
                </w:rPr>
                <w:delText>I</w:delText>
              </w:r>
            </w:del>
            <w:ins w:id="251" w:author="ERCOT" w:date="2023-03-01T11:03:00Z">
              <w:r>
                <w:rPr>
                  <w:szCs w:val="20"/>
                </w:rPr>
                <w:t>i</w:t>
              </w:r>
            </w:ins>
            <w:r w:rsidR="00F4707E" w:rsidRPr="00F4707E">
              <w:rPr>
                <w:szCs w:val="20"/>
              </w:rPr>
              <w:t xml:space="preserve">n the event </w:t>
            </w:r>
            <w:ins w:id="252" w:author="ERCOT" w:date="2023-03-01T11:03:00Z">
              <w:r>
                <w:rPr>
                  <w:szCs w:val="20"/>
                </w:rPr>
                <w:t>the FFSSR has consumed all the fuel reserved to provide FFSS and</w:t>
              </w:r>
              <w:r w:rsidRPr="003F02FC">
                <w:rPr>
                  <w:szCs w:val="20"/>
                </w:rPr>
                <w:t xml:space="preserve"> </w:t>
              </w:r>
            </w:ins>
            <w:r w:rsidR="00F4707E" w:rsidRPr="00F4707E">
              <w:rPr>
                <w:szCs w:val="20"/>
              </w:rPr>
              <w:t>ERCOT does not issue an instruction or approval to restore FFSS capability, the FFSSR shall be considered to be available</w:t>
            </w:r>
            <w:ins w:id="253" w:author="ERCOT" w:date="2023-03-01T11:03:00Z">
              <w:r>
                <w:rPr>
                  <w:szCs w:val="20"/>
                </w:rPr>
                <w:t xml:space="preserve"> for Settlement purposes</w:t>
              </w:r>
            </w:ins>
            <w:ins w:id="254" w:author="ERCOT" w:date="2023-03-03T17:16:00Z">
              <w:r w:rsidR="00034790">
                <w:rPr>
                  <w:szCs w:val="20"/>
                </w:rPr>
                <w:t xml:space="preserve"> for the remainder of the FFSS obligation period in progress</w:t>
              </w:r>
            </w:ins>
            <w:r w:rsidR="00F4707E" w:rsidRPr="00F4707E">
              <w:rPr>
                <w:szCs w:val="20"/>
              </w:rPr>
              <w:t>.</w:t>
            </w:r>
          </w:p>
        </w:tc>
      </w:tr>
    </w:tbl>
    <w:p w14:paraId="2851989F" w14:textId="77777777" w:rsidR="00F4707E" w:rsidRPr="00F4707E" w:rsidRDefault="00F4707E" w:rsidP="00F4707E">
      <w:pPr>
        <w:spacing w:before="240" w:after="240"/>
        <w:ind w:left="720" w:hanging="720"/>
        <w:rPr>
          <w:szCs w:val="20"/>
        </w:rPr>
      </w:pPr>
      <w:r w:rsidRPr="00F4707E">
        <w:rPr>
          <w:szCs w:val="20"/>
        </w:rPr>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 and Decertification</w:t>
      </w:r>
      <w:r w:rsidRPr="00F4707E">
        <w:rPr>
          <w:iCs/>
          <w:szCs w:val="20"/>
        </w:rPr>
        <w:t>.</w:t>
      </w:r>
      <w:r w:rsidRPr="00F4707E">
        <w:rPr>
          <w:szCs w:val="20"/>
        </w:rPr>
        <w:t xml:space="preserve">  </w:t>
      </w:r>
    </w:p>
    <w:p w14:paraId="5D58DAE2" w14:textId="0AD64D38" w:rsidR="00F4707E" w:rsidRPr="00F4707E" w:rsidRDefault="00F4707E" w:rsidP="00F4707E">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55" w:author="ERCOT" w:date="2023-03-01T11:18:00Z">
        <w:r w:rsidRPr="00F4707E" w:rsidDel="00EA1ED0">
          <w:rPr>
            <w:szCs w:val="20"/>
          </w:rPr>
          <w:delText>,</w:delText>
        </w:r>
      </w:del>
      <w:r w:rsidRPr="00F4707E">
        <w:rPr>
          <w:szCs w:val="20"/>
        </w:rPr>
        <w:t xml:space="preserve"> through March 15, </w:t>
      </w:r>
      <w:ins w:id="256" w:author="ERCOT" w:date="2023-03-01T11:18:00Z">
        <w:r w:rsidR="00EA1ED0">
          <w:rPr>
            <w:szCs w:val="20"/>
          </w:rPr>
          <w:t xml:space="preserve">i.e., </w:t>
        </w:r>
      </w:ins>
      <w:r w:rsidRPr="00F4707E">
        <w:rPr>
          <w:szCs w:val="20"/>
        </w:rPr>
        <w:t xml:space="preserve">during the FFSS obligation </w:t>
      </w:r>
      <w:ins w:id="257" w:author="ERCOT" w:date="2023-03-01T11:18:00Z">
        <w:r w:rsidR="00EA1ED0">
          <w:rPr>
            <w:szCs w:val="20"/>
          </w:rPr>
          <w:t xml:space="preserve">period, </w:t>
        </w:r>
      </w:ins>
      <w:r w:rsidRPr="00F4707E">
        <w:rPr>
          <w:szCs w:val="20"/>
        </w:rPr>
        <w:t>is calculated as follows:</w:t>
      </w:r>
    </w:p>
    <w:p w14:paraId="34D2091D"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78B45E6C" w14:textId="77777777" w:rsidR="00F4707E" w:rsidRPr="00F4707E" w:rsidRDefault="00F4707E" w:rsidP="00F4707E">
      <w:pPr>
        <w:tabs>
          <w:tab w:val="left" w:pos="2250"/>
          <w:tab w:val="left" w:pos="3150"/>
          <w:tab w:val="left" w:pos="3960"/>
        </w:tabs>
        <w:spacing w:after="240"/>
        <w:ind w:left="3960" w:hanging="3240"/>
      </w:pPr>
      <w:r w:rsidRPr="00F4707E">
        <w:t>Where:</w:t>
      </w:r>
    </w:p>
    <w:p w14:paraId="3A973A9D" w14:textId="77777777" w:rsidR="00F4707E" w:rsidRPr="00F4707E" w:rsidRDefault="00F4707E" w:rsidP="00F4707E">
      <w:pPr>
        <w:spacing w:after="240"/>
        <w:ind w:firstLine="720"/>
        <w:rPr>
          <w:iCs/>
          <w:szCs w:val="20"/>
        </w:rPr>
      </w:pPr>
      <w:r w:rsidRPr="00F4707E">
        <w:rPr>
          <w:iCs/>
          <w:szCs w:val="20"/>
        </w:rPr>
        <w:lastRenderedPageBreak/>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6B069BB" w14:textId="77777777" w:rsidR="00F4707E" w:rsidRPr="00F4707E" w:rsidRDefault="00F4707E" w:rsidP="00F4707E">
      <w:pPr>
        <w:spacing w:after="240"/>
        <w:ind w:firstLine="720"/>
        <w:rPr>
          <w:iCs/>
          <w:szCs w:val="20"/>
        </w:rPr>
      </w:pPr>
      <w:r w:rsidRPr="00F4707E">
        <w:rPr>
          <w:iCs/>
          <w:szCs w:val="20"/>
        </w:rPr>
        <w:t>And:</w:t>
      </w:r>
    </w:p>
    <w:p w14:paraId="48D51CD3" w14:textId="77777777" w:rsidR="00F4707E" w:rsidRPr="00F4707E" w:rsidRDefault="00F4707E" w:rsidP="00F4707E">
      <w:pPr>
        <w:spacing w:after="240"/>
        <w:ind w:firstLine="720"/>
        <w:rPr>
          <w:szCs w:val="20"/>
        </w:rPr>
      </w:pPr>
      <w:r w:rsidRPr="00F4707E">
        <w:rPr>
          <w:szCs w:val="20"/>
        </w:rPr>
        <w:t>FFSS Capacity Reduction Factor</w:t>
      </w:r>
    </w:p>
    <w:p w14:paraId="32BFA817" w14:textId="77777777" w:rsidR="00F4707E" w:rsidRPr="00F4707E" w:rsidRDefault="00F4707E" w:rsidP="00F4707E">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7DA0413C" w14:textId="77777777" w:rsidR="00F4707E" w:rsidRPr="00F4707E" w:rsidRDefault="00F4707E" w:rsidP="00F4707E">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07F3948F" w14:textId="77777777" w:rsidR="00F4707E" w:rsidRPr="00F4707E" w:rsidRDefault="00F4707E" w:rsidP="00F4707E">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2696EBDF" w14:textId="77777777" w:rsidR="00F4707E" w:rsidRPr="00F4707E" w:rsidRDefault="00F4707E" w:rsidP="00F4707E">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06E38D27" w14:textId="77777777" w:rsidR="00F4707E" w:rsidRPr="00F4707E" w:rsidRDefault="00F4707E" w:rsidP="00F4707E">
      <w:pPr>
        <w:spacing w:after="240"/>
        <w:ind w:firstLine="720"/>
        <w:rPr>
          <w:szCs w:val="20"/>
        </w:rPr>
      </w:pPr>
      <w:r w:rsidRPr="00F4707E">
        <w:rPr>
          <w:szCs w:val="20"/>
        </w:rPr>
        <w:t>FFSS Availability Reduction Factor</w:t>
      </w:r>
    </w:p>
    <w:p w14:paraId="62AABB0D" w14:textId="77777777" w:rsidR="00F4707E" w:rsidRPr="00F4707E" w:rsidRDefault="00F4707E" w:rsidP="00F4707E">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4AD6D02B" w14:textId="77777777" w:rsidR="00F4707E" w:rsidRPr="00F4707E" w:rsidRDefault="00F4707E" w:rsidP="00F4707E">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2DFCD16C" w14:textId="77777777" w:rsidR="00F4707E" w:rsidRPr="00F4707E" w:rsidRDefault="00F4707E" w:rsidP="00F4707E">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56FAE0DE" w14:textId="77777777" w:rsidR="00F4707E" w:rsidRPr="00F4707E" w:rsidRDefault="00F4707E" w:rsidP="00F4707E">
      <w:pPr>
        <w:spacing w:after="240"/>
        <w:ind w:firstLine="720"/>
        <w:rPr>
          <w:szCs w:val="20"/>
        </w:rPr>
      </w:pPr>
      <w:r w:rsidRPr="00F4707E">
        <w:rPr>
          <w:szCs w:val="20"/>
        </w:rPr>
        <w:t>FFSS Hourly Rolling Equivalent Availability Factor</w:t>
      </w:r>
    </w:p>
    <w:p w14:paraId="71918D2C" w14:textId="77777777" w:rsidR="00F4707E" w:rsidRPr="00F4707E" w:rsidRDefault="00F4707E" w:rsidP="00F4707E">
      <w:pPr>
        <w:spacing w:after="240"/>
        <w:ind w:firstLine="720"/>
        <w:rPr>
          <w:szCs w:val="20"/>
          <w:lang w:val="pt-BR"/>
        </w:rPr>
      </w:pPr>
      <w:r w:rsidRPr="00F4707E">
        <w:rPr>
          <w:szCs w:val="20"/>
          <w:lang w:val="pt-BR"/>
        </w:rPr>
        <w:t>If the FFSSR is a Combined Cycle Resource:</w:t>
      </w:r>
    </w:p>
    <w:p w14:paraId="77E1B9BB" w14:textId="77777777" w:rsidR="00F4707E" w:rsidRPr="00F4707E" w:rsidRDefault="00F4707E" w:rsidP="00F4707E">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299F38BD" w14:textId="77777777" w:rsidR="00F4707E" w:rsidRPr="00F4707E" w:rsidRDefault="00F4707E" w:rsidP="00F4707E">
      <w:pPr>
        <w:spacing w:after="120"/>
        <w:ind w:left="2880" w:firstLine="720"/>
        <w:rPr>
          <w:i/>
          <w:szCs w:val="20"/>
          <w:vertAlign w:val="subscript"/>
          <w:lang w:val="pt-BR"/>
        </w:rPr>
      </w:pPr>
      <w:r w:rsidRPr="00F4707E">
        <w:rPr>
          <w:szCs w:val="20"/>
          <w:lang w:val="pt-BR"/>
        </w:rPr>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5C508399" w14:textId="77777777" w:rsidR="00F4707E" w:rsidRPr="00F4707E" w:rsidRDefault="00F4707E" w:rsidP="00F4707E">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7D575BA" w14:textId="77777777" w:rsidR="00F4707E" w:rsidRPr="00F4707E" w:rsidRDefault="00F4707E" w:rsidP="00F4707E">
      <w:pPr>
        <w:spacing w:after="240"/>
        <w:ind w:firstLine="720"/>
        <w:rPr>
          <w:szCs w:val="20"/>
          <w:lang w:val="pt-BR"/>
        </w:rPr>
      </w:pPr>
      <w:r w:rsidRPr="00F4707E">
        <w:rPr>
          <w:szCs w:val="20"/>
          <w:lang w:val="pt-BR"/>
        </w:rPr>
        <w:t>Otherwise:</w:t>
      </w:r>
    </w:p>
    <w:p w14:paraId="73121EAF" w14:textId="77777777" w:rsidR="00F4707E" w:rsidRPr="00F4707E" w:rsidRDefault="00F4707E" w:rsidP="00F4707E">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19300FAB" w14:textId="77777777" w:rsidR="00F4707E" w:rsidRPr="00F4707E" w:rsidRDefault="00F4707E" w:rsidP="00F4707E">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63D5E2C5" w14:textId="77777777" w:rsidR="00F4707E" w:rsidRPr="00F4707E" w:rsidRDefault="00F4707E" w:rsidP="00F4707E">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F4707E" w:rsidRPr="00F4707E" w14:paraId="589F5359" w14:textId="77777777" w:rsidTr="0021533B">
        <w:trPr>
          <w:cantSplit/>
          <w:tblHeader/>
        </w:trPr>
        <w:tc>
          <w:tcPr>
            <w:tcW w:w="1880" w:type="dxa"/>
          </w:tcPr>
          <w:p w14:paraId="1F697CA1" w14:textId="77777777" w:rsidR="00F4707E" w:rsidRPr="00F4707E" w:rsidRDefault="00F4707E" w:rsidP="00F4707E">
            <w:pPr>
              <w:spacing w:after="120"/>
              <w:rPr>
                <w:b/>
                <w:iCs/>
                <w:sz w:val="20"/>
                <w:szCs w:val="20"/>
              </w:rPr>
            </w:pPr>
            <w:r w:rsidRPr="00F4707E">
              <w:rPr>
                <w:b/>
                <w:iCs/>
                <w:sz w:val="20"/>
                <w:szCs w:val="20"/>
              </w:rPr>
              <w:t>Variable</w:t>
            </w:r>
          </w:p>
        </w:tc>
        <w:tc>
          <w:tcPr>
            <w:tcW w:w="950" w:type="dxa"/>
          </w:tcPr>
          <w:p w14:paraId="2CDEF6E5" w14:textId="77777777" w:rsidR="00F4707E" w:rsidRPr="00F4707E" w:rsidRDefault="00F4707E" w:rsidP="00F4707E">
            <w:pPr>
              <w:spacing w:after="120"/>
              <w:rPr>
                <w:b/>
                <w:iCs/>
                <w:sz w:val="20"/>
                <w:szCs w:val="20"/>
              </w:rPr>
            </w:pPr>
            <w:r w:rsidRPr="00F4707E">
              <w:rPr>
                <w:b/>
                <w:iCs/>
                <w:sz w:val="20"/>
                <w:szCs w:val="20"/>
              </w:rPr>
              <w:t>Unit</w:t>
            </w:r>
          </w:p>
        </w:tc>
        <w:tc>
          <w:tcPr>
            <w:tcW w:w="6982" w:type="dxa"/>
          </w:tcPr>
          <w:p w14:paraId="00B270D5" w14:textId="77777777" w:rsidR="00F4707E" w:rsidRPr="00F4707E" w:rsidRDefault="00F4707E" w:rsidP="00F4707E">
            <w:pPr>
              <w:spacing w:after="120"/>
              <w:rPr>
                <w:b/>
                <w:iCs/>
                <w:sz w:val="20"/>
                <w:szCs w:val="20"/>
              </w:rPr>
            </w:pPr>
            <w:r w:rsidRPr="00F4707E">
              <w:rPr>
                <w:b/>
                <w:iCs/>
                <w:sz w:val="20"/>
                <w:szCs w:val="20"/>
              </w:rPr>
              <w:t>Definition</w:t>
            </w:r>
          </w:p>
        </w:tc>
      </w:tr>
      <w:tr w:rsidR="00F4707E" w:rsidRPr="00F4707E" w14:paraId="59CB4FB8" w14:textId="77777777" w:rsidTr="0021533B">
        <w:trPr>
          <w:cantSplit/>
        </w:trPr>
        <w:tc>
          <w:tcPr>
            <w:tcW w:w="1880" w:type="dxa"/>
          </w:tcPr>
          <w:p w14:paraId="734D7178" w14:textId="77777777" w:rsidR="00F4707E" w:rsidRPr="00F4707E" w:rsidRDefault="00F4707E" w:rsidP="00F4707E">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7D0702B9" w14:textId="77777777" w:rsidR="00F4707E" w:rsidRPr="00F4707E" w:rsidRDefault="00F4707E" w:rsidP="00F4707E">
            <w:pPr>
              <w:spacing w:after="60"/>
              <w:rPr>
                <w:iCs/>
                <w:sz w:val="20"/>
                <w:szCs w:val="20"/>
              </w:rPr>
            </w:pPr>
            <w:r w:rsidRPr="00F4707E">
              <w:rPr>
                <w:iCs/>
                <w:sz w:val="20"/>
                <w:szCs w:val="20"/>
              </w:rPr>
              <w:t>$</w:t>
            </w:r>
          </w:p>
        </w:tc>
        <w:tc>
          <w:tcPr>
            <w:tcW w:w="6982" w:type="dxa"/>
          </w:tcPr>
          <w:p w14:paraId="11007669" w14:textId="151BCCED" w:rsidR="00F4707E" w:rsidRPr="00F4707E" w:rsidRDefault="00F4707E" w:rsidP="00F4707E">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58" w:author="ERCOT" w:date="2023-03-01T11:19:00Z">
              <w:r w:rsidR="00EA1ED0">
                <w:rPr>
                  <w:iCs/>
                  <w:sz w:val="20"/>
                  <w:szCs w:val="20"/>
                </w:rPr>
                <w:t>for the primary Generation Resource</w:t>
              </w:r>
            </w:ins>
            <w:del w:id="259"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608134D7" w14:textId="77777777" w:rsidTr="0021533B">
        <w:trPr>
          <w:cantSplit/>
        </w:trPr>
        <w:tc>
          <w:tcPr>
            <w:tcW w:w="1880" w:type="dxa"/>
          </w:tcPr>
          <w:p w14:paraId="67BE1ACF" w14:textId="77777777" w:rsidR="00F4707E" w:rsidRPr="00F4707E" w:rsidRDefault="00F4707E" w:rsidP="00F4707E">
            <w:pPr>
              <w:spacing w:after="60"/>
              <w:rPr>
                <w:iCs/>
                <w:sz w:val="20"/>
                <w:szCs w:val="20"/>
              </w:rPr>
            </w:pPr>
            <w:r w:rsidRPr="00F4707E">
              <w:rPr>
                <w:iCs/>
                <w:sz w:val="20"/>
                <w:szCs w:val="20"/>
              </w:rPr>
              <w:lastRenderedPageBreak/>
              <w:t xml:space="preserve">FFSSPR </w:t>
            </w:r>
            <w:r w:rsidRPr="00F4707E">
              <w:rPr>
                <w:i/>
                <w:iCs/>
                <w:sz w:val="20"/>
                <w:szCs w:val="20"/>
                <w:vertAlign w:val="subscript"/>
              </w:rPr>
              <w:t>q, r</w:t>
            </w:r>
          </w:p>
        </w:tc>
        <w:tc>
          <w:tcPr>
            <w:tcW w:w="950" w:type="dxa"/>
          </w:tcPr>
          <w:p w14:paraId="031776A8" w14:textId="77777777" w:rsidR="00F4707E" w:rsidRPr="00F4707E" w:rsidRDefault="00F4707E" w:rsidP="00F4707E">
            <w:pPr>
              <w:spacing w:after="60"/>
              <w:rPr>
                <w:iCs/>
                <w:sz w:val="20"/>
                <w:szCs w:val="20"/>
              </w:rPr>
            </w:pPr>
            <w:r w:rsidRPr="00F4707E">
              <w:rPr>
                <w:iCs/>
                <w:sz w:val="20"/>
                <w:szCs w:val="20"/>
              </w:rPr>
              <w:t>$ per hour</w:t>
            </w:r>
          </w:p>
        </w:tc>
        <w:tc>
          <w:tcPr>
            <w:tcW w:w="6982" w:type="dxa"/>
          </w:tcPr>
          <w:p w14:paraId="362FBD62" w14:textId="572F95AE" w:rsidR="00F4707E" w:rsidRPr="00F4707E" w:rsidRDefault="00F4707E" w:rsidP="00F4707E">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60" w:author="ERCOT" w:date="2023-03-01T11:25:00Z">
              <w:r w:rsidR="00000E67" w:rsidRPr="003B164A">
                <w:rPr>
                  <w:sz w:val="20"/>
                  <w:szCs w:val="20"/>
                </w:rPr>
                <w:t xml:space="preserve">the </w:t>
              </w:r>
              <w:r w:rsidR="00000E67">
                <w:rPr>
                  <w:iCs/>
                  <w:sz w:val="20"/>
                  <w:szCs w:val="20"/>
                </w:rPr>
                <w:t>primary Generation Resource</w:t>
              </w:r>
            </w:ins>
            <w:del w:id="261"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4C590E02" w14:textId="77777777" w:rsidTr="0021533B">
        <w:trPr>
          <w:cantSplit/>
        </w:trPr>
        <w:tc>
          <w:tcPr>
            <w:tcW w:w="1880" w:type="dxa"/>
          </w:tcPr>
          <w:p w14:paraId="57D4FD96" w14:textId="77777777" w:rsidR="00F4707E" w:rsidRPr="00F4707E" w:rsidRDefault="00F4707E" w:rsidP="00F4707E">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21114966"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F3982BB" w14:textId="4F476175"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for the </w:t>
            </w:r>
            <w:ins w:id="262" w:author="ERCOT" w:date="2023-03-01T11:30:00Z">
              <w:r w:rsidR="00000E67">
                <w:rPr>
                  <w:iCs/>
                  <w:sz w:val="20"/>
                  <w:szCs w:val="20"/>
                </w:rPr>
                <w:t>primary Generation Resource</w:t>
              </w:r>
            </w:ins>
            <w:del w:id="263"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698CEE69" w14:textId="77777777" w:rsidTr="0021533B">
        <w:trPr>
          <w:cantSplit/>
        </w:trPr>
        <w:tc>
          <w:tcPr>
            <w:tcW w:w="1880" w:type="dxa"/>
          </w:tcPr>
          <w:p w14:paraId="0F7B46E9" w14:textId="77777777" w:rsidR="00F4707E" w:rsidRPr="00F4707E" w:rsidRDefault="00F4707E" w:rsidP="00F4707E">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075C0681" w14:textId="77777777" w:rsidR="00F4707E" w:rsidRPr="00F4707E" w:rsidRDefault="00F4707E" w:rsidP="00F4707E">
            <w:pPr>
              <w:spacing w:after="60"/>
              <w:rPr>
                <w:iCs/>
                <w:sz w:val="20"/>
                <w:szCs w:val="20"/>
              </w:rPr>
            </w:pPr>
            <w:r w:rsidRPr="00F4707E">
              <w:rPr>
                <w:iCs/>
                <w:sz w:val="20"/>
                <w:szCs w:val="20"/>
              </w:rPr>
              <w:t>MW</w:t>
            </w:r>
          </w:p>
        </w:tc>
        <w:tc>
          <w:tcPr>
            <w:tcW w:w="6982" w:type="dxa"/>
          </w:tcPr>
          <w:p w14:paraId="70723CA1" w14:textId="15038DD4" w:rsidR="00F4707E" w:rsidRPr="00F4707E" w:rsidRDefault="00F4707E" w:rsidP="00F4707E">
            <w:pPr>
              <w:spacing w:after="60"/>
              <w:rPr>
                <w:i/>
                <w:iCs/>
                <w:sz w:val="20"/>
                <w:szCs w:val="20"/>
              </w:rPr>
            </w:pPr>
            <w:r w:rsidRPr="00F4707E">
              <w:rPr>
                <w:i/>
                <w:sz w:val="20"/>
                <w:szCs w:val="20"/>
              </w:rPr>
              <w:t>High Sustained Limit</w:t>
            </w:r>
            <w:r w:rsidRPr="00F4707E">
              <w:rPr>
                <w:iCs/>
                <w:sz w:val="20"/>
                <w:szCs w:val="20"/>
              </w:rPr>
              <w:t xml:space="preserve">—The HSL of </w:t>
            </w:r>
            <w:del w:id="264" w:author="ERCOT" w:date="2023-03-01T11:31:00Z">
              <w:r w:rsidRPr="00F4707E" w:rsidDel="00000E67">
                <w:rPr>
                  <w:iCs/>
                  <w:sz w:val="20"/>
                  <w:szCs w:val="20"/>
                </w:rPr>
                <w:delText>a</w:delText>
              </w:r>
            </w:del>
            <w:ins w:id="265" w:author="ERCOT" w:date="2023-03-01T11:31:00Z">
              <w:r w:rsidR="00000E67">
                <w:rPr>
                  <w:iCs/>
                  <w:sz w:val="20"/>
                  <w:szCs w:val="20"/>
                </w:rPr>
                <w:t>the</w:t>
              </w:r>
            </w:ins>
            <w:r w:rsidRPr="00F4707E">
              <w:rPr>
                <w:iCs/>
                <w:sz w:val="20"/>
                <w:szCs w:val="20"/>
              </w:rPr>
              <w:t xml:space="preserve"> </w:t>
            </w:r>
            <w:ins w:id="266" w:author="ERCOT" w:date="2023-03-01T11:31:00Z">
              <w:r w:rsidR="00000E67">
                <w:rPr>
                  <w:iCs/>
                  <w:sz w:val="20"/>
                  <w:szCs w:val="20"/>
                </w:rPr>
                <w:t xml:space="preserve">primary </w:t>
              </w:r>
            </w:ins>
            <w:r w:rsidRPr="00F4707E">
              <w:rPr>
                <w:iCs/>
                <w:sz w:val="20"/>
                <w:szCs w:val="20"/>
              </w:rPr>
              <w:t>Generation Resource</w:t>
            </w:r>
            <w:ins w:id="267" w:author="ERCOT" w:date="2023-03-01T11:31:00Z">
              <w:r w:rsidR="00000E67">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F4707E" w:rsidRPr="00F4707E" w14:paraId="2548BC19" w14:textId="77777777" w:rsidTr="0021533B">
        <w:trPr>
          <w:cantSplit/>
        </w:trPr>
        <w:tc>
          <w:tcPr>
            <w:tcW w:w="1880" w:type="dxa"/>
          </w:tcPr>
          <w:p w14:paraId="5EA33125" w14:textId="77777777" w:rsidR="00F4707E" w:rsidRPr="00F4707E" w:rsidRDefault="00F4707E" w:rsidP="00F4707E">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35A15413" w14:textId="77777777" w:rsidR="00F4707E" w:rsidRPr="00F4707E" w:rsidRDefault="00F4707E" w:rsidP="00F4707E">
            <w:pPr>
              <w:spacing w:after="60"/>
              <w:rPr>
                <w:iCs/>
                <w:sz w:val="20"/>
                <w:szCs w:val="20"/>
              </w:rPr>
            </w:pPr>
            <w:r w:rsidRPr="00F4707E">
              <w:rPr>
                <w:iCs/>
                <w:sz w:val="20"/>
                <w:szCs w:val="20"/>
              </w:rPr>
              <w:t>$ per hour</w:t>
            </w:r>
          </w:p>
        </w:tc>
        <w:tc>
          <w:tcPr>
            <w:tcW w:w="6982" w:type="dxa"/>
          </w:tcPr>
          <w:p w14:paraId="09232B81" w14:textId="1FA8044E" w:rsidR="00F4707E" w:rsidRPr="00F4707E" w:rsidRDefault="00F4707E" w:rsidP="00F4707E">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68" w:author="ERCOT" w:date="2023-03-01T11:33:00Z">
              <w:r w:rsidR="006F1BFF">
                <w:rPr>
                  <w:iCs/>
                  <w:sz w:val="20"/>
                  <w:szCs w:val="20"/>
                </w:rPr>
                <w:t xml:space="preserve"> by the FFSSR</w:t>
              </w:r>
            </w:ins>
            <w:r w:rsidRPr="00F4707E">
              <w:rPr>
                <w:iCs/>
                <w:sz w:val="20"/>
                <w:szCs w:val="20"/>
              </w:rPr>
              <w:t xml:space="preserve">, not recovered during the FFSS deployment period, </w:t>
            </w:r>
            <w:ins w:id="269" w:author="ERCOT" w:date="2023-03-01T11:35:00Z">
              <w:r w:rsidR="006F1BFF">
                <w:rPr>
                  <w:iCs/>
                  <w:sz w:val="20"/>
                  <w:szCs w:val="20"/>
                </w:rPr>
                <w:t>paid to</w:t>
              </w:r>
              <w:r w:rsidR="006F1BFF" w:rsidRPr="003B164A">
                <w:rPr>
                  <w:iCs/>
                  <w:sz w:val="20"/>
                  <w:szCs w:val="20"/>
                </w:rPr>
                <w:t xml:space="preserve"> </w:t>
              </w:r>
              <w:r w:rsidR="006F1BFF">
                <w:rPr>
                  <w:iCs/>
                  <w:sz w:val="20"/>
                  <w:szCs w:val="20"/>
                </w:rPr>
                <w:t>the primary</w:t>
              </w:r>
              <w:r w:rsidR="006F1BFF" w:rsidRPr="003B164A">
                <w:rPr>
                  <w:iCs/>
                  <w:sz w:val="20"/>
                  <w:szCs w:val="20"/>
                </w:rPr>
                <w:t xml:space="preserve"> Generation Resource</w:t>
              </w:r>
            </w:ins>
            <w:del w:id="270"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3667B6AE" w14:textId="77777777" w:rsidTr="0021533B">
        <w:trPr>
          <w:cantSplit/>
        </w:trPr>
        <w:tc>
          <w:tcPr>
            <w:tcW w:w="1880" w:type="dxa"/>
          </w:tcPr>
          <w:p w14:paraId="7264C274" w14:textId="77777777" w:rsidR="00F4707E" w:rsidRPr="00F4707E" w:rsidRDefault="00F4707E" w:rsidP="00F4707E">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1E84BEE6"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659C409D" w14:textId="4B358895" w:rsidR="00F4707E" w:rsidRPr="00F4707E" w:rsidRDefault="00F4707E" w:rsidP="00F4707E">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271" w:author="ERCOT" w:date="2023-03-01T11:35:00Z">
              <w:r w:rsidR="006F1BFF">
                <w:rPr>
                  <w:iCs/>
                  <w:sz w:val="20"/>
                  <w:szCs w:val="20"/>
                </w:rPr>
                <w:t>7</w:t>
              </w:r>
            </w:ins>
            <w:del w:id="272" w:author="ERCOT" w:date="2023-03-01T11:35:00Z">
              <w:r w:rsidRPr="00F4707E" w:rsidDel="006F1BFF">
                <w:rPr>
                  <w:iCs/>
                  <w:sz w:val="20"/>
                  <w:szCs w:val="20"/>
                </w:rPr>
                <w:delText>5</w:delText>
              </w:r>
            </w:del>
            <w:r w:rsidRPr="00F4707E">
              <w:rPr>
                <w:iCs/>
                <w:sz w:val="20"/>
                <w:szCs w:val="20"/>
              </w:rPr>
              <w:t>) through (1</w:t>
            </w:r>
            <w:ins w:id="273" w:author="ERCOT" w:date="2023-03-01T11:35:00Z">
              <w:r w:rsidR="006F1BFF">
                <w:rPr>
                  <w:iCs/>
                  <w:sz w:val="20"/>
                  <w:szCs w:val="20"/>
                </w:rPr>
                <w:t>4</w:t>
              </w:r>
            </w:ins>
            <w:del w:id="274"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for the </w:t>
            </w:r>
            <w:ins w:id="275" w:author="ERCOT" w:date="2023-03-01T11:36:00Z">
              <w:r w:rsidR="006F1BFF">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17D95F3" w14:textId="77777777" w:rsidTr="0021533B">
        <w:trPr>
          <w:cantSplit/>
        </w:trPr>
        <w:tc>
          <w:tcPr>
            <w:tcW w:w="1880" w:type="dxa"/>
          </w:tcPr>
          <w:p w14:paraId="43D7FD6A" w14:textId="77777777" w:rsidR="00F4707E" w:rsidRPr="00F4707E" w:rsidRDefault="00F4707E" w:rsidP="00F4707E">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50219AEE" w14:textId="77777777" w:rsidR="00F4707E" w:rsidRPr="00F4707E" w:rsidRDefault="00F4707E" w:rsidP="00F4707E">
            <w:pPr>
              <w:spacing w:after="60"/>
              <w:rPr>
                <w:iCs/>
                <w:sz w:val="20"/>
                <w:szCs w:val="20"/>
              </w:rPr>
            </w:pPr>
            <w:r w:rsidRPr="00F4707E">
              <w:rPr>
                <w:iCs/>
                <w:sz w:val="20"/>
                <w:szCs w:val="20"/>
              </w:rPr>
              <w:t>$</w:t>
            </w:r>
          </w:p>
        </w:tc>
        <w:tc>
          <w:tcPr>
            <w:tcW w:w="6982" w:type="dxa"/>
          </w:tcPr>
          <w:p w14:paraId="34418AFB" w14:textId="2079D23E" w:rsidR="00F4707E" w:rsidRPr="00F4707E" w:rsidRDefault="00F4707E" w:rsidP="00F4707E">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w:t>
            </w:r>
            <w:del w:id="276" w:author="ERCOT" w:date="2023-03-01T11:37:00Z">
              <w:r w:rsidRPr="00F4707E" w:rsidDel="006F1BFF">
                <w:rPr>
                  <w:iCs/>
                  <w:sz w:val="20"/>
                  <w:szCs w:val="20"/>
                </w:rPr>
                <w:delText xml:space="preserve">FFSS provided by </w:delText>
              </w:r>
            </w:del>
            <w:ins w:id="277" w:author="ERCOT" w:date="2023-03-01T11:36:00Z">
              <w:r w:rsidR="006F1BFF">
                <w:rPr>
                  <w:iCs/>
                  <w:sz w:val="20"/>
                  <w:szCs w:val="20"/>
                </w:rPr>
                <w:t>primary Generation Resource</w:t>
              </w:r>
            </w:ins>
            <w:del w:id="278"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46D2877" w14:textId="77777777" w:rsidTr="0021533B">
        <w:trPr>
          <w:cantSplit/>
        </w:trPr>
        <w:tc>
          <w:tcPr>
            <w:tcW w:w="1880" w:type="dxa"/>
          </w:tcPr>
          <w:p w14:paraId="59EE7227" w14:textId="77777777" w:rsidR="00F4707E" w:rsidRPr="00F4707E" w:rsidRDefault="00F4707E" w:rsidP="00F4707E">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2B9E2B12" w14:textId="77777777" w:rsidR="00F4707E" w:rsidRPr="00F4707E" w:rsidRDefault="00F4707E" w:rsidP="00F4707E">
            <w:pPr>
              <w:spacing w:after="60"/>
              <w:rPr>
                <w:iCs/>
                <w:sz w:val="20"/>
                <w:szCs w:val="20"/>
              </w:rPr>
            </w:pPr>
            <w:r w:rsidRPr="00F4707E">
              <w:rPr>
                <w:iCs/>
                <w:sz w:val="20"/>
                <w:szCs w:val="20"/>
              </w:rPr>
              <w:t>MW</w:t>
            </w:r>
          </w:p>
        </w:tc>
        <w:tc>
          <w:tcPr>
            <w:tcW w:w="6982" w:type="dxa"/>
          </w:tcPr>
          <w:p w14:paraId="6DE71067" w14:textId="426D03FC"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279" w:author="ERCOT" w:date="2023-03-01T11:37:00Z">
              <w:r w:rsidR="006F1BFF">
                <w:rPr>
                  <w:iCs/>
                  <w:sz w:val="20"/>
                  <w:szCs w:val="20"/>
                </w:rPr>
                <w:t>the primary Genera</w:t>
              </w:r>
            </w:ins>
            <w:ins w:id="280" w:author="ERCOT" w:date="2023-03-01T11:38:00Z">
              <w:r w:rsidR="006F1BFF">
                <w:rPr>
                  <w:iCs/>
                  <w:sz w:val="20"/>
                  <w:szCs w:val="20"/>
                </w:rPr>
                <w:t>tion Resource</w:t>
              </w:r>
            </w:ins>
            <w:del w:id="281"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33F8A3A2" w14:textId="77777777" w:rsidTr="0021533B">
        <w:trPr>
          <w:cantSplit/>
        </w:trPr>
        <w:tc>
          <w:tcPr>
            <w:tcW w:w="1880" w:type="dxa"/>
          </w:tcPr>
          <w:p w14:paraId="7AB6508B" w14:textId="77777777" w:rsidR="00F4707E" w:rsidRPr="00F4707E" w:rsidRDefault="00F4707E" w:rsidP="00F4707E">
            <w:pPr>
              <w:spacing w:after="60"/>
              <w:rPr>
                <w:iCs/>
                <w:sz w:val="20"/>
                <w:szCs w:val="20"/>
              </w:rPr>
            </w:pPr>
            <w:r w:rsidRPr="00F4707E">
              <w:rPr>
                <w:iCs/>
                <w:sz w:val="20"/>
                <w:szCs w:val="20"/>
              </w:rPr>
              <w:t xml:space="preserve">FFSSACAP </w:t>
            </w:r>
            <w:r w:rsidRPr="00F4707E">
              <w:rPr>
                <w:i/>
                <w:iCs/>
                <w:sz w:val="20"/>
                <w:szCs w:val="20"/>
                <w:vertAlign w:val="subscript"/>
              </w:rPr>
              <w:t>q, r</w:t>
            </w:r>
          </w:p>
        </w:tc>
        <w:tc>
          <w:tcPr>
            <w:tcW w:w="950" w:type="dxa"/>
          </w:tcPr>
          <w:p w14:paraId="3F3CD33E" w14:textId="77777777" w:rsidR="00F4707E" w:rsidRPr="00F4707E" w:rsidRDefault="00F4707E" w:rsidP="00F4707E">
            <w:pPr>
              <w:spacing w:after="60"/>
              <w:rPr>
                <w:iCs/>
                <w:sz w:val="20"/>
                <w:szCs w:val="20"/>
              </w:rPr>
            </w:pPr>
            <w:r w:rsidRPr="00F4707E">
              <w:rPr>
                <w:iCs/>
                <w:sz w:val="20"/>
                <w:szCs w:val="20"/>
              </w:rPr>
              <w:t>MW</w:t>
            </w:r>
          </w:p>
        </w:tc>
        <w:tc>
          <w:tcPr>
            <w:tcW w:w="6982" w:type="dxa"/>
          </w:tcPr>
          <w:p w14:paraId="1B80B6FC" w14:textId="2DC710FD"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282" w:author="ERCOT" w:date="2023-03-01T11:38:00Z">
              <w:r w:rsidR="006F1BFF">
                <w:rPr>
                  <w:iCs/>
                  <w:sz w:val="20"/>
                  <w:szCs w:val="20"/>
                </w:rPr>
                <w:t>the primary Generation Resource</w:t>
              </w:r>
            </w:ins>
            <w:del w:id="283"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527F6FA0" w14:textId="77777777" w:rsidTr="0021533B">
        <w:trPr>
          <w:cantSplit/>
        </w:trPr>
        <w:tc>
          <w:tcPr>
            <w:tcW w:w="1880" w:type="dxa"/>
          </w:tcPr>
          <w:p w14:paraId="64AA5FA2" w14:textId="77777777" w:rsidR="00F4707E" w:rsidRPr="00F4707E" w:rsidRDefault="00F4707E" w:rsidP="00F4707E">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7723A543"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D87EC42" w14:textId="7DE5D888" w:rsidR="00F4707E" w:rsidRPr="00F4707E" w:rsidRDefault="00F4707E" w:rsidP="00F4707E">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of </w:t>
            </w:r>
            <w:ins w:id="284" w:author="ERCOT" w:date="2023-03-01T11:39:00Z">
              <w:r w:rsidR="006F1BFF">
                <w:rPr>
                  <w:iCs/>
                  <w:sz w:val="20"/>
                  <w:szCs w:val="20"/>
                </w:rPr>
                <w:t>the primary</w:t>
              </w:r>
              <w:r w:rsidR="006F1BFF" w:rsidRPr="003B164A">
                <w:rPr>
                  <w:iCs/>
                  <w:sz w:val="20"/>
                  <w:szCs w:val="20"/>
                </w:rPr>
                <w:t xml:space="preserve"> Generation Resource</w:t>
              </w:r>
            </w:ins>
            <w:del w:id="285"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799A4F03" w14:textId="77777777" w:rsidTr="0021533B">
        <w:trPr>
          <w:cantSplit/>
        </w:trPr>
        <w:tc>
          <w:tcPr>
            <w:tcW w:w="1880" w:type="dxa"/>
          </w:tcPr>
          <w:p w14:paraId="7DEA2A2F" w14:textId="77777777" w:rsidR="00F4707E" w:rsidRPr="00F4707E" w:rsidRDefault="00F4707E" w:rsidP="00F4707E">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1B613DD8"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7C8E492D" w14:textId="4B4EA1A4" w:rsidR="00F4707E" w:rsidRPr="00F4707E" w:rsidRDefault="00F4707E" w:rsidP="00F4707E">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of the </w:t>
            </w:r>
            <w:ins w:id="286" w:author="ERCOT" w:date="2023-03-01T11:39:00Z">
              <w:r w:rsidR="006F1BFF">
                <w:rPr>
                  <w:iCs/>
                  <w:sz w:val="20"/>
                  <w:szCs w:val="20"/>
                </w:rPr>
                <w:t>primary</w:t>
              </w:r>
              <w:r w:rsidR="006F1BFF" w:rsidRPr="003B164A">
                <w:rPr>
                  <w:iCs/>
                  <w:sz w:val="20"/>
                  <w:szCs w:val="20"/>
                </w:rPr>
                <w:t xml:space="preserve"> Generation Resource</w:t>
              </w:r>
            </w:ins>
            <w:del w:id="287"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4CFA5128" w14:textId="77777777" w:rsidTr="0021533B">
        <w:trPr>
          <w:cantSplit/>
        </w:trPr>
        <w:tc>
          <w:tcPr>
            <w:tcW w:w="1880" w:type="dxa"/>
          </w:tcPr>
          <w:p w14:paraId="2FD6161C" w14:textId="77777777" w:rsidR="00F4707E" w:rsidRPr="00F4707E" w:rsidRDefault="00F4707E" w:rsidP="00F4707E">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431AF8ED"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7CCC843F" w14:textId="671C3011" w:rsidR="00F4707E" w:rsidRPr="00F4707E" w:rsidRDefault="00F4707E" w:rsidP="00F4707E">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of </w:t>
            </w:r>
            <w:ins w:id="288" w:author="ERCOT" w:date="2023-03-01T11:40:00Z">
              <w:r w:rsidR="006F1BFF">
                <w:rPr>
                  <w:iCs/>
                  <w:sz w:val="20"/>
                  <w:szCs w:val="20"/>
                </w:rPr>
                <w:t>the primary Generation Resource</w:t>
              </w:r>
            </w:ins>
            <w:ins w:id="289" w:author="ERCOT" w:date="2023-03-01T11:41:00Z">
              <w:r w:rsidR="006F1BFF">
                <w:rPr>
                  <w:iCs/>
                  <w:sz w:val="20"/>
                  <w:szCs w:val="20"/>
                </w:rPr>
                <w:t xml:space="preserve"> or the alternate Generation Resource</w:t>
              </w:r>
            </w:ins>
            <w:del w:id="290"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F4707E" w:rsidRPr="00F4707E" w14:paraId="2DF99F9A" w14:textId="77777777" w:rsidTr="0021533B">
        <w:trPr>
          <w:cantSplit/>
        </w:trPr>
        <w:tc>
          <w:tcPr>
            <w:tcW w:w="1880" w:type="dxa"/>
          </w:tcPr>
          <w:p w14:paraId="3A085781" w14:textId="77777777" w:rsidR="00F4707E" w:rsidRPr="00F4707E" w:rsidRDefault="00F4707E" w:rsidP="00F4707E">
            <w:pPr>
              <w:spacing w:after="60"/>
              <w:rPr>
                <w:iCs/>
                <w:sz w:val="20"/>
                <w:szCs w:val="20"/>
              </w:rPr>
            </w:pPr>
            <w:r w:rsidRPr="00F4707E">
              <w:rPr>
                <w:iCs/>
                <w:sz w:val="20"/>
                <w:szCs w:val="20"/>
              </w:rPr>
              <w:lastRenderedPageBreak/>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6D11BFE2"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5CFB4101" w14:textId="0DC5EFCF" w:rsidR="00F4707E" w:rsidRPr="00F4707E" w:rsidRDefault="00F4707E" w:rsidP="00F4707E">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of the </w:t>
            </w:r>
            <w:ins w:id="291" w:author="ERCOT" w:date="2023-03-01T11:41:00Z">
              <w:r w:rsidR="006F1BFF">
                <w:rPr>
                  <w:iCs/>
                  <w:sz w:val="20"/>
                  <w:szCs w:val="20"/>
                </w:rPr>
                <w:t>primary Generation Resource</w:t>
              </w:r>
            </w:ins>
            <w:del w:id="292"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293" w:author="ERCOT" w:date="2023-03-01T11:43:00Z">
              <w:r w:rsidRPr="00F4707E" w:rsidDel="007B6373">
                <w:rPr>
                  <w:iCs/>
                  <w:sz w:val="20"/>
                  <w:szCs w:val="20"/>
                </w:rPr>
                <w:delText>including</w:delText>
              </w:r>
            </w:del>
            <w:ins w:id="294" w:author="ERCOT" w:date="2023-03-01T11:43:00Z">
              <w:r w:rsidR="007B6373">
                <w:rPr>
                  <w:iCs/>
                  <w:sz w:val="20"/>
                  <w:szCs w:val="20"/>
                </w:rPr>
                <w:t>for the approved hours to restock reserved fuel for providing FFSS</w:t>
              </w:r>
            </w:ins>
            <w:del w:id="295"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296" w:author="ERCOT" w:date="2023-03-01T11:44:00Z">
              <w:r w:rsidR="007B6373">
                <w:rPr>
                  <w:iCs/>
                  <w:sz w:val="20"/>
                  <w:szCs w:val="20"/>
                </w:rPr>
                <w:t xml:space="preserve">or approval </w:t>
              </w:r>
            </w:ins>
            <w:r w:rsidRPr="00F4707E">
              <w:rPr>
                <w:iCs/>
                <w:sz w:val="20"/>
                <w:szCs w:val="20"/>
              </w:rPr>
              <w:t>from ERCOT</w:t>
            </w:r>
            <w:ins w:id="297" w:author="ERCOT" w:date="2023-03-01T11:45:00Z">
              <w:r w:rsidR="007B6373">
                <w:rPr>
                  <w:iCs/>
                  <w:sz w:val="20"/>
                  <w:szCs w:val="20"/>
                </w:rPr>
                <w:t>, or in the event the FFSSR has consumed all the fuel reserved to provide FFSS and ERCOT does not issue an instruction or approval to restock reserved fuel,</w:t>
              </w:r>
            </w:ins>
            <w:del w:id="298"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0BF87DF6" w14:textId="77777777" w:rsidTr="0021533B">
        <w:trPr>
          <w:cantSplit/>
        </w:trPr>
        <w:tc>
          <w:tcPr>
            <w:tcW w:w="1880" w:type="dxa"/>
          </w:tcPr>
          <w:p w14:paraId="5C6CA16C" w14:textId="77777777" w:rsidR="00F4707E" w:rsidRPr="00F4707E" w:rsidRDefault="00F4707E" w:rsidP="00F4707E">
            <w:pPr>
              <w:spacing w:after="60"/>
              <w:rPr>
                <w:i/>
                <w:iCs/>
                <w:sz w:val="20"/>
                <w:szCs w:val="20"/>
              </w:rPr>
            </w:pPr>
            <w:r w:rsidRPr="00F4707E">
              <w:rPr>
                <w:i/>
                <w:iCs/>
                <w:sz w:val="20"/>
                <w:szCs w:val="20"/>
              </w:rPr>
              <w:t>q</w:t>
            </w:r>
          </w:p>
        </w:tc>
        <w:tc>
          <w:tcPr>
            <w:tcW w:w="950" w:type="dxa"/>
          </w:tcPr>
          <w:p w14:paraId="4E799B34"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A43F41B" w14:textId="77777777" w:rsidR="00F4707E" w:rsidRPr="00F4707E" w:rsidRDefault="00F4707E" w:rsidP="00F4707E">
            <w:pPr>
              <w:spacing w:after="60"/>
              <w:rPr>
                <w:iCs/>
                <w:sz w:val="20"/>
                <w:szCs w:val="20"/>
              </w:rPr>
            </w:pPr>
            <w:r w:rsidRPr="00F4707E">
              <w:rPr>
                <w:iCs/>
                <w:sz w:val="20"/>
                <w:szCs w:val="20"/>
              </w:rPr>
              <w:t>A QSE.</w:t>
            </w:r>
          </w:p>
        </w:tc>
      </w:tr>
      <w:tr w:rsidR="00F4707E" w:rsidRPr="00F4707E" w14:paraId="735B3BA8" w14:textId="77777777" w:rsidTr="0021533B">
        <w:trPr>
          <w:cantSplit/>
        </w:trPr>
        <w:tc>
          <w:tcPr>
            <w:tcW w:w="1880" w:type="dxa"/>
          </w:tcPr>
          <w:p w14:paraId="57050B26" w14:textId="77777777" w:rsidR="00F4707E" w:rsidRPr="00F4707E" w:rsidRDefault="00F4707E" w:rsidP="00F4707E">
            <w:pPr>
              <w:spacing w:after="60"/>
              <w:rPr>
                <w:i/>
                <w:iCs/>
                <w:sz w:val="20"/>
                <w:szCs w:val="20"/>
              </w:rPr>
            </w:pPr>
            <w:r w:rsidRPr="00F4707E">
              <w:rPr>
                <w:i/>
                <w:iCs/>
                <w:sz w:val="20"/>
                <w:szCs w:val="20"/>
              </w:rPr>
              <w:t>r</w:t>
            </w:r>
          </w:p>
        </w:tc>
        <w:tc>
          <w:tcPr>
            <w:tcW w:w="950" w:type="dxa"/>
          </w:tcPr>
          <w:p w14:paraId="7789A743"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76E2BC35" w14:textId="46CFE482" w:rsidR="00F4707E" w:rsidRPr="00F4707E" w:rsidRDefault="00F4707E" w:rsidP="00F4707E">
            <w:pPr>
              <w:spacing w:after="60"/>
              <w:rPr>
                <w:iCs/>
                <w:sz w:val="20"/>
                <w:szCs w:val="20"/>
              </w:rPr>
            </w:pPr>
            <w:r w:rsidRPr="00F4707E">
              <w:rPr>
                <w:iCs/>
                <w:sz w:val="20"/>
                <w:szCs w:val="20"/>
              </w:rPr>
              <w:t>A</w:t>
            </w:r>
            <w:del w:id="299" w:author="ERCOT" w:date="2023-03-01T11:47:00Z">
              <w:r w:rsidRPr="00F4707E" w:rsidDel="007B6373">
                <w:rPr>
                  <w:iCs/>
                  <w:sz w:val="20"/>
                  <w:szCs w:val="20"/>
                </w:rPr>
                <w:delText>n</w:delText>
              </w:r>
            </w:del>
            <w:r w:rsidRPr="00F4707E">
              <w:rPr>
                <w:iCs/>
                <w:sz w:val="20"/>
                <w:szCs w:val="20"/>
              </w:rPr>
              <w:t xml:space="preserve"> </w:t>
            </w:r>
            <w:ins w:id="300" w:author="ERCOT" w:date="2023-03-01T11:47:00Z">
              <w:r w:rsidR="007B6373">
                <w:rPr>
                  <w:iCs/>
                  <w:sz w:val="20"/>
                  <w:szCs w:val="20"/>
                </w:rPr>
                <w:t>primary or alternate Generation Resource approved by ERCOT to provide</w:t>
              </w:r>
              <w:r w:rsidR="007B6373" w:rsidRPr="00F4707E">
                <w:rPr>
                  <w:iCs/>
                  <w:sz w:val="20"/>
                  <w:szCs w:val="20"/>
                </w:rPr>
                <w:t xml:space="preserve"> </w:t>
              </w:r>
            </w:ins>
            <w:r w:rsidRPr="00F4707E">
              <w:rPr>
                <w:iCs/>
                <w:sz w:val="20"/>
                <w:szCs w:val="20"/>
              </w:rPr>
              <w:t>FFSS</w:t>
            </w:r>
            <w:del w:id="301" w:author="ERCOT" w:date="2023-03-01T11:47:00Z">
              <w:r w:rsidRPr="00F4707E" w:rsidDel="007B6373">
                <w:rPr>
                  <w:iCs/>
                  <w:sz w:val="20"/>
                  <w:szCs w:val="20"/>
                </w:rPr>
                <w:delText>R</w:delText>
              </w:r>
            </w:del>
            <w:r w:rsidRPr="00F4707E">
              <w:rPr>
                <w:iCs/>
                <w:sz w:val="20"/>
                <w:szCs w:val="20"/>
              </w:rPr>
              <w:t>.</w:t>
            </w:r>
          </w:p>
        </w:tc>
      </w:tr>
      <w:tr w:rsidR="00F4707E" w:rsidRPr="00F4707E" w14:paraId="372A1775" w14:textId="77777777" w:rsidTr="0021533B">
        <w:trPr>
          <w:cantSplit/>
        </w:trPr>
        <w:tc>
          <w:tcPr>
            <w:tcW w:w="1880" w:type="dxa"/>
          </w:tcPr>
          <w:p w14:paraId="0E0C865C" w14:textId="77777777" w:rsidR="00F4707E" w:rsidRPr="00F4707E" w:rsidRDefault="00F4707E" w:rsidP="00F4707E">
            <w:pPr>
              <w:spacing w:after="60"/>
              <w:rPr>
                <w:i/>
                <w:iCs/>
                <w:sz w:val="20"/>
                <w:szCs w:val="20"/>
              </w:rPr>
            </w:pPr>
            <w:proofErr w:type="spellStart"/>
            <w:r w:rsidRPr="00F4707E">
              <w:rPr>
                <w:i/>
                <w:iCs/>
                <w:sz w:val="20"/>
                <w:szCs w:val="20"/>
              </w:rPr>
              <w:t>hr</w:t>
            </w:r>
            <w:proofErr w:type="spellEnd"/>
          </w:p>
        </w:tc>
        <w:tc>
          <w:tcPr>
            <w:tcW w:w="950" w:type="dxa"/>
          </w:tcPr>
          <w:p w14:paraId="118B214F"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1899BC8" w14:textId="77777777" w:rsidR="00F4707E" w:rsidRPr="00F4707E" w:rsidRDefault="00F4707E" w:rsidP="00F4707E">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02"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F4707E" w:rsidRPr="00F4707E" w14:paraId="7C6304EF" w14:textId="77777777" w:rsidTr="0021533B">
        <w:trPr>
          <w:cantSplit/>
        </w:trPr>
        <w:tc>
          <w:tcPr>
            <w:tcW w:w="1880" w:type="dxa"/>
          </w:tcPr>
          <w:p w14:paraId="64D2A823" w14:textId="77777777" w:rsidR="00F4707E" w:rsidRPr="00F4707E" w:rsidRDefault="00F4707E" w:rsidP="00F4707E">
            <w:pPr>
              <w:spacing w:after="60"/>
              <w:rPr>
                <w:i/>
                <w:iCs/>
                <w:sz w:val="20"/>
                <w:szCs w:val="20"/>
              </w:rPr>
            </w:pPr>
            <w:r w:rsidRPr="00F4707E">
              <w:rPr>
                <w:i/>
                <w:iCs/>
                <w:sz w:val="20"/>
                <w:szCs w:val="20"/>
              </w:rPr>
              <w:t>h</w:t>
            </w:r>
          </w:p>
        </w:tc>
        <w:tc>
          <w:tcPr>
            <w:tcW w:w="950" w:type="dxa"/>
          </w:tcPr>
          <w:p w14:paraId="00892F3E"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29E61FE9" w14:textId="77777777" w:rsidR="00F4707E" w:rsidRPr="00F4707E" w:rsidRDefault="00F4707E" w:rsidP="00F4707E">
            <w:pPr>
              <w:spacing w:after="60"/>
              <w:rPr>
                <w:iCs/>
                <w:sz w:val="20"/>
                <w:szCs w:val="20"/>
              </w:rPr>
            </w:pPr>
            <w:r w:rsidRPr="00F4707E">
              <w:rPr>
                <w:iCs/>
                <w:sz w:val="20"/>
                <w:szCs w:val="20"/>
              </w:rPr>
              <w:t>The Operating Hour.</w:t>
            </w:r>
          </w:p>
        </w:tc>
      </w:tr>
      <w:tr w:rsidR="00F4707E" w:rsidRPr="00F4707E" w14:paraId="62BBE066" w14:textId="77777777" w:rsidTr="0021533B">
        <w:trPr>
          <w:cantSplit/>
        </w:trPr>
        <w:tc>
          <w:tcPr>
            <w:tcW w:w="1880" w:type="dxa"/>
          </w:tcPr>
          <w:p w14:paraId="7DC1419D" w14:textId="77777777" w:rsidR="00F4707E" w:rsidRPr="00F4707E" w:rsidRDefault="00F4707E" w:rsidP="00F4707E">
            <w:pPr>
              <w:spacing w:after="60"/>
              <w:rPr>
                <w:i/>
                <w:iCs/>
                <w:sz w:val="20"/>
                <w:szCs w:val="20"/>
              </w:rPr>
            </w:pPr>
            <w:r w:rsidRPr="00F4707E">
              <w:rPr>
                <w:i/>
                <w:sz w:val="20"/>
                <w:szCs w:val="20"/>
              </w:rPr>
              <w:t>train</w:t>
            </w:r>
          </w:p>
        </w:tc>
        <w:tc>
          <w:tcPr>
            <w:tcW w:w="950" w:type="dxa"/>
          </w:tcPr>
          <w:p w14:paraId="79FF2522" w14:textId="77777777" w:rsidR="00F4707E" w:rsidRPr="00F4707E" w:rsidRDefault="00F4707E" w:rsidP="00F4707E">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4C40885B" w14:textId="77777777" w:rsidR="00F4707E" w:rsidRPr="00F4707E" w:rsidRDefault="00F4707E" w:rsidP="00F4707E">
            <w:pPr>
              <w:spacing w:after="60"/>
              <w:rPr>
                <w:iCs/>
                <w:sz w:val="20"/>
                <w:szCs w:val="20"/>
              </w:rPr>
            </w:pPr>
            <w:r w:rsidRPr="00F4707E">
              <w:rPr>
                <w:iCs/>
                <w:sz w:val="20"/>
                <w:szCs w:val="20"/>
              </w:rPr>
              <w:t>A Combined Cycle Train.</w:t>
            </w:r>
          </w:p>
        </w:tc>
      </w:tr>
      <w:tr w:rsidR="00F4707E" w:rsidRPr="00F4707E" w14:paraId="66E03E55" w14:textId="77777777" w:rsidTr="0021533B">
        <w:trPr>
          <w:cantSplit/>
        </w:trPr>
        <w:tc>
          <w:tcPr>
            <w:tcW w:w="1880" w:type="dxa"/>
          </w:tcPr>
          <w:p w14:paraId="5C9CA4FC" w14:textId="77777777" w:rsidR="00F4707E" w:rsidRPr="00F4707E" w:rsidRDefault="00F4707E" w:rsidP="00F4707E">
            <w:pPr>
              <w:spacing w:after="60"/>
              <w:rPr>
                <w:iCs/>
                <w:sz w:val="20"/>
                <w:szCs w:val="20"/>
              </w:rPr>
            </w:pPr>
            <w:proofErr w:type="spellStart"/>
            <w:r w:rsidRPr="00F4707E">
              <w:rPr>
                <w:i/>
                <w:sz w:val="20"/>
                <w:szCs w:val="20"/>
              </w:rPr>
              <w:t>ccgr</w:t>
            </w:r>
            <w:proofErr w:type="spellEnd"/>
          </w:p>
        </w:tc>
        <w:tc>
          <w:tcPr>
            <w:tcW w:w="950" w:type="dxa"/>
          </w:tcPr>
          <w:p w14:paraId="00724206" w14:textId="77777777" w:rsidR="00F4707E" w:rsidRPr="00F4707E" w:rsidRDefault="00F4707E" w:rsidP="00F4707E">
            <w:pPr>
              <w:spacing w:after="60"/>
              <w:rPr>
                <w:iCs/>
                <w:sz w:val="20"/>
                <w:szCs w:val="20"/>
              </w:rPr>
            </w:pPr>
            <w:r w:rsidRPr="00F4707E">
              <w:rPr>
                <w:iCs/>
                <w:sz w:val="20"/>
                <w:szCs w:val="20"/>
              </w:rPr>
              <w:t>none</w:t>
            </w:r>
          </w:p>
        </w:tc>
        <w:tc>
          <w:tcPr>
            <w:tcW w:w="6982" w:type="dxa"/>
          </w:tcPr>
          <w:p w14:paraId="3A5B97ED" w14:textId="77777777" w:rsidR="00F4707E" w:rsidRPr="00F4707E" w:rsidRDefault="00F4707E" w:rsidP="00F4707E">
            <w:pPr>
              <w:spacing w:after="60"/>
              <w:rPr>
                <w:iCs/>
                <w:sz w:val="20"/>
                <w:szCs w:val="20"/>
              </w:rPr>
            </w:pPr>
            <w:r w:rsidRPr="00F4707E">
              <w:rPr>
                <w:iCs/>
                <w:sz w:val="20"/>
                <w:szCs w:val="20"/>
              </w:rPr>
              <w:t>A Combined Cycle Generation Resource within the Combined Cycle Train.</w:t>
            </w:r>
          </w:p>
        </w:tc>
      </w:tr>
    </w:tbl>
    <w:p w14:paraId="43C42303" w14:textId="77777777" w:rsidR="00F4707E" w:rsidRPr="00F4707E" w:rsidRDefault="00F4707E" w:rsidP="00F4707E">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F4707E" w:rsidRPr="00F4707E" w14:paraId="3D9CE10C" w14:textId="77777777" w:rsidTr="0021533B">
        <w:trPr>
          <w:trHeight w:val="206"/>
        </w:trPr>
        <w:tc>
          <w:tcPr>
            <w:tcW w:w="10350" w:type="dxa"/>
            <w:shd w:val="pct12" w:color="auto" w:fill="auto"/>
          </w:tcPr>
          <w:p w14:paraId="568005A7" w14:textId="77777777" w:rsidR="00F4707E" w:rsidRPr="00F4707E" w:rsidRDefault="00F4707E" w:rsidP="00F4707E">
            <w:pPr>
              <w:spacing w:before="120" w:after="240"/>
              <w:rPr>
                <w:b/>
                <w:i/>
                <w:iCs/>
              </w:rPr>
            </w:pPr>
            <w:r w:rsidRPr="00F4707E">
              <w:rPr>
                <w:b/>
                <w:i/>
                <w:iCs/>
              </w:rPr>
              <w:t>[NPRR1154:  Replace paragraph (4) above with the following upon system implementation:]</w:t>
            </w:r>
          </w:p>
          <w:p w14:paraId="0865B029" w14:textId="5516A80E" w:rsidR="00F4707E" w:rsidRPr="00F4707E" w:rsidRDefault="00F4707E" w:rsidP="00F4707E">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03" w:author="ERCOT" w:date="2023-03-01T12:15:00Z">
              <w:r w:rsidRPr="00F4707E" w:rsidDel="00A57D77">
                <w:rPr>
                  <w:szCs w:val="20"/>
                </w:rPr>
                <w:delText>,</w:delText>
              </w:r>
            </w:del>
            <w:r w:rsidRPr="00F4707E">
              <w:rPr>
                <w:szCs w:val="20"/>
              </w:rPr>
              <w:t xml:space="preserve"> through March 15, </w:t>
            </w:r>
            <w:ins w:id="304" w:author="ERCOT" w:date="2023-03-01T12:15:00Z">
              <w:r w:rsidR="00A57D77">
                <w:rPr>
                  <w:szCs w:val="20"/>
                </w:rPr>
                <w:t xml:space="preserve">i.e., </w:t>
              </w:r>
            </w:ins>
            <w:r w:rsidRPr="00F4707E">
              <w:rPr>
                <w:szCs w:val="20"/>
              </w:rPr>
              <w:t xml:space="preserve">during the FFSS obligation </w:t>
            </w:r>
            <w:ins w:id="305" w:author="ERCOT" w:date="2023-03-01T12:15:00Z">
              <w:r w:rsidR="00A57D77">
                <w:rPr>
                  <w:szCs w:val="20"/>
                </w:rPr>
                <w:t>p</w:t>
              </w:r>
            </w:ins>
            <w:ins w:id="306" w:author="ERCOT" w:date="2023-03-01T12:16:00Z">
              <w:r w:rsidR="00A57D77">
                <w:rPr>
                  <w:szCs w:val="20"/>
                </w:rPr>
                <w:t xml:space="preserve">eriod, </w:t>
              </w:r>
            </w:ins>
            <w:r w:rsidRPr="00F4707E">
              <w:rPr>
                <w:szCs w:val="20"/>
              </w:rPr>
              <w:t>is calculated as follows:</w:t>
            </w:r>
          </w:p>
          <w:p w14:paraId="4023DC3A"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3AC473EA"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Where:</w:t>
            </w:r>
          </w:p>
          <w:p w14:paraId="1D9F9F7E" w14:textId="77777777" w:rsidR="00F4707E" w:rsidRPr="00F4707E" w:rsidRDefault="00F4707E" w:rsidP="00F4707E">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0FB66331" w14:textId="77777777" w:rsidR="00F4707E" w:rsidRPr="00F4707E" w:rsidRDefault="00F4707E" w:rsidP="00F4707E">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63080E0A" w14:textId="77777777" w:rsidR="00F4707E" w:rsidRPr="00F4707E" w:rsidRDefault="00F4707E" w:rsidP="00F4707E">
            <w:pPr>
              <w:spacing w:after="240"/>
              <w:ind w:firstLine="720"/>
              <w:rPr>
                <w:iCs/>
                <w:szCs w:val="20"/>
              </w:rPr>
            </w:pPr>
            <w:r w:rsidRPr="00F4707E">
              <w:rPr>
                <w:iCs/>
                <w:szCs w:val="20"/>
              </w:rPr>
              <w:t>And:</w:t>
            </w:r>
          </w:p>
          <w:p w14:paraId="470F7B29" w14:textId="77777777" w:rsidR="00F4707E" w:rsidRPr="00F4707E" w:rsidRDefault="00F4707E" w:rsidP="00F4707E">
            <w:pPr>
              <w:spacing w:after="240"/>
              <w:ind w:firstLine="720"/>
              <w:rPr>
                <w:szCs w:val="20"/>
              </w:rPr>
            </w:pPr>
            <w:r w:rsidRPr="00F4707E">
              <w:rPr>
                <w:szCs w:val="20"/>
              </w:rPr>
              <w:t>FFSS Capacity Reduction Factor</w:t>
            </w:r>
          </w:p>
          <w:p w14:paraId="37F4B274" w14:textId="77777777" w:rsidR="00F4707E" w:rsidRPr="00F4707E" w:rsidRDefault="00F4707E" w:rsidP="00F4707E">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416EEED2" w14:textId="77777777" w:rsidR="00F4707E" w:rsidRPr="00F4707E" w:rsidRDefault="00F4707E" w:rsidP="00F4707E">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57CCD098" w14:textId="77777777" w:rsidR="00F4707E" w:rsidRPr="00F4707E" w:rsidRDefault="00F4707E" w:rsidP="00F4707E">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676B3D0B" w14:textId="77777777" w:rsidR="00F4707E" w:rsidRPr="00F4707E" w:rsidRDefault="00F4707E" w:rsidP="00F4707E">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1811C96F" w14:textId="77777777" w:rsidR="00F4707E" w:rsidRPr="00F4707E" w:rsidRDefault="00F4707E" w:rsidP="00F4707E">
            <w:pPr>
              <w:spacing w:after="240"/>
              <w:ind w:firstLine="720"/>
              <w:rPr>
                <w:szCs w:val="20"/>
              </w:rPr>
            </w:pPr>
            <w:r w:rsidRPr="00F4707E">
              <w:rPr>
                <w:szCs w:val="20"/>
              </w:rPr>
              <w:t>FFSS Availability Reduction Factor</w:t>
            </w:r>
          </w:p>
          <w:p w14:paraId="7D695327" w14:textId="77777777" w:rsidR="00F4707E" w:rsidRPr="00F4707E" w:rsidRDefault="00F4707E" w:rsidP="00F4707E">
            <w:pPr>
              <w:spacing w:after="240"/>
              <w:ind w:firstLine="720"/>
              <w:rPr>
                <w:szCs w:val="20"/>
                <w:lang w:val="pt-BR"/>
              </w:rPr>
            </w:pPr>
            <w:r w:rsidRPr="00F4707E">
              <w:rPr>
                <w:szCs w:val="20"/>
                <w:lang w:val="pt-BR"/>
              </w:rPr>
              <w:lastRenderedPageBreak/>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4CA80956" w14:textId="77777777" w:rsidR="00F4707E" w:rsidRPr="00F4707E" w:rsidRDefault="00F4707E" w:rsidP="00F4707E">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657AFFFB" w14:textId="77777777" w:rsidR="00F4707E" w:rsidRPr="00F4707E" w:rsidRDefault="00F4707E" w:rsidP="00F4707E">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3ABB34EC" w14:textId="77777777" w:rsidR="00F4707E" w:rsidRPr="00F4707E" w:rsidRDefault="00F4707E" w:rsidP="00F4707E">
            <w:pPr>
              <w:spacing w:after="240"/>
              <w:ind w:firstLine="720"/>
              <w:rPr>
                <w:szCs w:val="20"/>
              </w:rPr>
            </w:pPr>
            <w:r w:rsidRPr="00F4707E">
              <w:rPr>
                <w:szCs w:val="20"/>
              </w:rPr>
              <w:t>FFSS Hourly Rolling Equivalent Availability Factor</w:t>
            </w:r>
          </w:p>
          <w:p w14:paraId="3AEA1B6D" w14:textId="77777777" w:rsidR="00F4707E" w:rsidRPr="00F4707E" w:rsidRDefault="00F4707E" w:rsidP="00F4707E">
            <w:pPr>
              <w:spacing w:after="240"/>
              <w:ind w:left="3600" w:hanging="2160"/>
              <w:rPr>
                <w:iCs/>
                <w:szCs w:val="20"/>
                <w:lang w:val="pt-BR"/>
              </w:rPr>
            </w:pPr>
          </w:p>
          <w:p w14:paraId="422AE855" w14:textId="77777777" w:rsidR="00F4707E" w:rsidRPr="00F4707E" w:rsidRDefault="00F4707E" w:rsidP="00F4707E">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031FE684" w14:textId="77777777" w:rsidR="00F4707E" w:rsidRPr="00F4707E" w:rsidRDefault="00F4707E" w:rsidP="00F4707E">
            <w:pPr>
              <w:spacing w:after="240"/>
              <w:ind w:left="2880" w:hanging="2160"/>
              <w:rPr>
                <w:szCs w:val="20"/>
              </w:rPr>
            </w:pPr>
            <w:r w:rsidRPr="00F4707E">
              <w:rPr>
                <w:iCs/>
                <w:szCs w:val="20"/>
                <w:lang w:val="pt-BR"/>
              </w:rPr>
              <w:t>Where,</w:t>
            </w:r>
          </w:p>
          <w:p w14:paraId="79DAFD10" w14:textId="77777777" w:rsidR="00F4707E" w:rsidRPr="00F4707E" w:rsidRDefault="00F4707E" w:rsidP="00F4707E">
            <w:pPr>
              <w:spacing w:after="240"/>
              <w:ind w:left="720" w:firstLine="720"/>
              <w:rPr>
                <w:szCs w:val="20"/>
                <w:lang w:val="pt-BR"/>
              </w:rPr>
            </w:pPr>
            <w:r w:rsidRPr="00F4707E">
              <w:rPr>
                <w:szCs w:val="20"/>
                <w:lang w:val="pt-BR"/>
              </w:rPr>
              <w:t>If the Resource is a Combined Cycle Train:</w:t>
            </w:r>
          </w:p>
          <w:p w14:paraId="612B47F9" w14:textId="77777777" w:rsidR="00F4707E" w:rsidRPr="00F4707E" w:rsidRDefault="00F4707E" w:rsidP="00F4707E">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4750149" w14:textId="77777777" w:rsidR="00F4707E" w:rsidRPr="00F4707E" w:rsidRDefault="00F4707E" w:rsidP="00F4707E">
            <w:pPr>
              <w:spacing w:after="240"/>
              <w:ind w:left="720" w:firstLine="720"/>
              <w:rPr>
                <w:szCs w:val="20"/>
                <w:lang w:val="pt-BR"/>
              </w:rPr>
            </w:pPr>
            <w:r w:rsidRPr="00F4707E">
              <w:rPr>
                <w:szCs w:val="20"/>
                <w:lang w:val="pt-BR"/>
              </w:rPr>
              <w:t>Otherwise:</w:t>
            </w:r>
          </w:p>
          <w:p w14:paraId="27BF2197" w14:textId="77777777" w:rsidR="00F4707E" w:rsidRPr="00F4707E" w:rsidRDefault="00F4707E" w:rsidP="00F4707E">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6A78700D" w14:textId="77777777" w:rsidR="00F4707E" w:rsidRPr="00F4707E" w:rsidRDefault="00F4707E" w:rsidP="00F4707E">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296F8687" w14:textId="77777777" w:rsidR="00F4707E" w:rsidRPr="00F4707E" w:rsidRDefault="00F4707E" w:rsidP="00F4707E">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F4707E" w:rsidRPr="00F4707E" w14:paraId="1B06D457" w14:textId="77777777" w:rsidTr="0021533B">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3688C0C9" w14:textId="77777777" w:rsidR="00F4707E" w:rsidRPr="00F4707E" w:rsidRDefault="00F4707E" w:rsidP="00F4707E">
                  <w:pPr>
                    <w:spacing w:after="120"/>
                    <w:rPr>
                      <w:b/>
                      <w:bCs/>
                      <w:iCs/>
                      <w:sz w:val="20"/>
                      <w:szCs w:val="20"/>
                    </w:rPr>
                  </w:pPr>
                  <w:r w:rsidRPr="00F4707E">
                    <w:rPr>
                      <w:b/>
                      <w:bCs/>
                      <w:sz w:val="20"/>
                      <w:szCs w:val="20"/>
                    </w:rPr>
                    <w:t>Variable</w:t>
                  </w:r>
                </w:p>
              </w:tc>
              <w:tc>
                <w:tcPr>
                  <w:tcW w:w="1632" w:type="dxa"/>
                  <w:tcBorders>
                    <w:top w:val="single" w:sz="4" w:space="0" w:color="auto"/>
                    <w:left w:val="single" w:sz="4" w:space="0" w:color="auto"/>
                    <w:bottom w:val="single" w:sz="4" w:space="0" w:color="auto"/>
                    <w:right w:val="single" w:sz="4" w:space="0" w:color="auto"/>
                  </w:tcBorders>
                  <w:hideMark/>
                </w:tcPr>
                <w:p w14:paraId="3758AD65" w14:textId="77777777" w:rsidR="00F4707E" w:rsidRPr="00F4707E" w:rsidRDefault="00F4707E" w:rsidP="00F4707E">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6000D561" w14:textId="77777777" w:rsidR="00F4707E" w:rsidRPr="00F4707E" w:rsidRDefault="00F4707E" w:rsidP="00F4707E">
                  <w:pPr>
                    <w:spacing w:after="120"/>
                    <w:rPr>
                      <w:b/>
                      <w:iCs/>
                      <w:sz w:val="20"/>
                      <w:szCs w:val="20"/>
                    </w:rPr>
                  </w:pPr>
                  <w:r w:rsidRPr="00F4707E">
                    <w:rPr>
                      <w:b/>
                      <w:iCs/>
                      <w:sz w:val="20"/>
                      <w:szCs w:val="20"/>
                    </w:rPr>
                    <w:t>Definition</w:t>
                  </w:r>
                </w:p>
              </w:tc>
            </w:tr>
            <w:tr w:rsidR="00F4707E" w:rsidRPr="00F4707E" w14:paraId="749ABDD6"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700CC8DF" w14:textId="77777777" w:rsidR="00F4707E" w:rsidRPr="00F4707E" w:rsidRDefault="00F4707E" w:rsidP="00F4707E">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58306DA" w14:textId="77777777" w:rsidR="00F4707E" w:rsidRPr="00F4707E" w:rsidRDefault="00F4707E" w:rsidP="00F4707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7EAAAC23" w14:textId="1131CA96" w:rsidR="00F4707E" w:rsidRPr="00F4707E" w:rsidRDefault="00F4707E" w:rsidP="00F4707E">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del w:id="307" w:author="ERCOT" w:date="2023-03-01T12:16:00Z">
                    <w:r w:rsidRPr="00F4707E" w:rsidDel="00A57D77">
                      <w:rPr>
                        <w:iCs/>
                        <w:sz w:val="20"/>
                        <w:szCs w:val="20"/>
                      </w:rPr>
                      <w:delText>provided by FFSSR</w:delText>
                    </w:r>
                  </w:del>
                  <w:ins w:id="308" w:author="ERCOT" w:date="2023-03-01T12:16:00Z">
                    <w:r w:rsidR="00A57D77">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661E2F2F" w14:textId="77777777" w:rsidTr="0021533B">
              <w:trPr>
                <w:cantSplit/>
              </w:trPr>
              <w:tc>
                <w:tcPr>
                  <w:tcW w:w="2483" w:type="dxa"/>
                  <w:tcBorders>
                    <w:top w:val="single" w:sz="4" w:space="0" w:color="auto"/>
                    <w:left w:val="single" w:sz="4" w:space="0" w:color="auto"/>
                    <w:bottom w:val="single" w:sz="4" w:space="0" w:color="auto"/>
                    <w:right w:val="single" w:sz="4" w:space="0" w:color="auto"/>
                  </w:tcBorders>
                </w:tcPr>
                <w:p w14:paraId="6F71B626" w14:textId="77777777" w:rsidR="00F4707E" w:rsidRPr="00F4707E" w:rsidRDefault="00F4707E" w:rsidP="00F4707E">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7865AFEF" w14:textId="77777777" w:rsidR="00F4707E" w:rsidRPr="00F4707E" w:rsidRDefault="00F4707E" w:rsidP="00F4707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701B65D2" w14:textId="1072A4FC" w:rsidR="00F4707E" w:rsidRPr="00F4707E" w:rsidRDefault="00F4707E" w:rsidP="00F4707E">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09" w:author="ERCOT" w:date="2023-03-01T12:17:00Z">
                    <w:r w:rsidR="00A57D77">
                      <w:rPr>
                        <w:iCs/>
                        <w:sz w:val="20"/>
                        <w:szCs w:val="20"/>
                      </w:rPr>
                      <w:t>primary Generation Resource</w:t>
                    </w:r>
                  </w:ins>
                  <w:del w:id="310"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B7220E3"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2F050EB1" w14:textId="77777777" w:rsidR="00F4707E" w:rsidRPr="00F4707E" w:rsidRDefault="00F4707E" w:rsidP="00F4707E">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011765D" w14:textId="77777777" w:rsidR="00F4707E" w:rsidRPr="00F4707E" w:rsidRDefault="00F4707E" w:rsidP="00F4707E">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68F6B45C" w14:textId="7FE5ED00" w:rsidR="00F4707E" w:rsidRPr="00F4707E" w:rsidRDefault="00F4707E" w:rsidP="00F4707E">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11" w:author="ERCOT" w:date="2023-03-01T12:17:00Z">
                    <w:r w:rsidR="00A57D77" w:rsidRPr="003B164A">
                      <w:rPr>
                        <w:sz w:val="20"/>
                        <w:szCs w:val="20"/>
                      </w:rPr>
                      <w:t xml:space="preserve">the </w:t>
                    </w:r>
                    <w:r w:rsidR="00A57D77">
                      <w:rPr>
                        <w:iCs/>
                        <w:sz w:val="20"/>
                        <w:szCs w:val="20"/>
                      </w:rPr>
                      <w:t>primary Generation Resource</w:t>
                    </w:r>
                  </w:ins>
                  <w:del w:id="312"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617E998"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44647AC8" w14:textId="77777777" w:rsidR="00F4707E" w:rsidRPr="00F4707E" w:rsidRDefault="00F4707E" w:rsidP="00F4707E">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5DC72E16"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D3FDD41" w14:textId="1028832D"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for the </w:t>
                  </w:r>
                  <w:ins w:id="313" w:author="ERCOT" w:date="2023-03-01T12:18:00Z">
                    <w:r w:rsidR="00A57D77">
                      <w:rPr>
                        <w:iCs/>
                        <w:sz w:val="20"/>
                        <w:szCs w:val="20"/>
                      </w:rPr>
                      <w:t>primary Generation Resource</w:t>
                    </w:r>
                  </w:ins>
                  <w:del w:id="314"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564ABC4A"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6E694408" w14:textId="77777777" w:rsidR="00F4707E" w:rsidRPr="00F4707E" w:rsidRDefault="00F4707E" w:rsidP="00F4707E">
                  <w:pPr>
                    <w:spacing w:after="60"/>
                    <w:rPr>
                      <w:iCs/>
                      <w:sz w:val="20"/>
                      <w:szCs w:val="20"/>
                    </w:rPr>
                  </w:pPr>
                  <w:r w:rsidRPr="00F4707E">
                    <w:rPr>
                      <w:iCs/>
                      <w:sz w:val="20"/>
                      <w:szCs w:val="20"/>
                    </w:rPr>
                    <w:lastRenderedPageBreak/>
                    <w:t xml:space="preserve">HSL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763E29D"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2DF976AE" w14:textId="205AF212" w:rsidR="00F4707E" w:rsidRPr="00F4707E" w:rsidRDefault="00F4707E" w:rsidP="00F4707E">
                  <w:pPr>
                    <w:spacing w:after="60"/>
                    <w:rPr>
                      <w:i/>
                      <w:iCs/>
                      <w:sz w:val="20"/>
                      <w:szCs w:val="20"/>
                    </w:rPr>
                  </w:pPr>
                  <w:r w:rsidRPr="00F4707E">
                    <w:rPr>
                      <w:i/>
                      <w:sz w:val="20"/>
                      <w:szCs w:val="20"/>
                    </w:rPr>
                    <w:t>High Sustained Limit</w:t>
                  </w:r>
                  <w:r w:rsidRPr="00F4707E">
                    <w:rPr>
                      <w:iCs/>
                      <w:sz w:val="20"/>
                      <w:szCs w:val="20"/>
                    </w:rPr>
                    <w:t xml:space="preserve">—The HSL of </w:t>
                  </w:r>
                  <w:del w:id="315" w:author="ERCOT" w:date="2023-03-01T12:18:00Z">
                    <w:r w:rsidRPr="00F4707E" w:rsidDel="00A57D77">
                      <w:rPr>
                        <w:iCs/>
                        <w:sz w:val="20"/>
                        <w:szCs w:val="20"/>
                      </w:rPr>
                      <w:delText>a</w:delText>
                    </w:r>
                  </w:del>
                  <w:ins w:id="316" w:author="ERCOT" w:date="2023-03-01T12:18:00Z">
                    <w:r w:rsidR="00A57D77">
                      <w:rPr>
                        <w:iCs/>
                        <w:sz w:val="20"/>
                        <w:szCs w:val="20"/>
                      </w:rPr>
                      <w:t>the primary</w:t>
                    </w:r>
                  </w:ins>
                  <w:r w:rsidRPr="00F4707E">
                    <w:rPr>
                      <w:iCs/>
                      <w:sz w:val="20"/>
                      <w:szCs w:val="20"/>
                    </w:rPr>
                    <w:t xml:space="preserve"> Generation Resource</w:t>
                  </w:r>
                  <w:ins w:id="317" w:author="ERCOT" w:date="2023-03-01T12:18:00Z">
                    <w:r w:rsidR="00A57D77">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F4707E" w:rsidRPr="00F4707E" w14:paraId="3170939F"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0C263CE0" w14:textId="77777777" w:rsidR="00F4707E" w:rsidRPr="00F4707E" w:rsidRDefault="00F4707E" w:rsidP="00F4707E">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1FA169F" w14:textId="77777777" w:rsidR="00F4707E" w:rsidRPr="00F4707E" w:rsidRDefault="00F4707E" w:rsidP="00F4707E">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6242A2E8" w14:textId="2689838E" w:rsidR="00F4707E" w:rsidRPr="00F4707E" w:rsidRDefault="00F4707E" w:rsidP="00F4707E">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18" w:author="ERCOT" w:date="2023-03-01T12:20:00Z">
                    <w:r w:rsidR="00A57D77">
                      <w:rPr>
                        <w:iCs/>
                        <w:sz w:val="20"/>
                        <w:szCs w:val="20"/>
                      </w:rPr>
                      <w:t xml:space="preserve"> by the FFSSR</w:t>
                    </w:r>
                  </w:ins>
                  <w:r w:rsidRPr="00F4707E">
                    <w:rPr>
                      <w:iCs/>
                      <w:sz w:val="20"/>
                      <w:szCs w:val="20"/>
                    </w:rPr>
                    <w:t xml:space="preserve">, not recovered during the FFSS deployment period, </w:t>
                  </w:r>
                  <w:ins w:id="319" w:author="ERCOT" w:date="2023-03-01T12:20:00Z">
                    <w:r w:rsidR="00A57D77">
                      <w:rPr>
                        <w:iCs/>
                        <w:sz w:val="20"/>
                        <w:szCs w:val="20"/>
                      </w:rPr>
                      <w:t>paid to</w:t>
                    </w:r>
                    <w:r w:rsidR="00A57D77" w:rsidRPr="003B164A">
                      <w:rPr>
                        <w:iCs/>
                        <w:sz w:val="20"/>
                        <w:szCs w:val="20"/>
                      </w:rPr>
                      <w:t xml:space="preserve"> </w:t>
                    </w:r>
                    <w:r w:rsidR="00A57D77">
                      <w:rPr>
                        <w:iCs/>
                        <w:sz w:val="20"/>
                        <w:szCs w:val="20"/>
                      </w:rPr>
                      <w:t>the primary</w:t>
                    </w:r>
                    <w:r w:rsidR="00A57D77" w:rsidRPr="003B164A">
                      <w:rPr>
                        <w:iCs/>
                        <w:sz w:val="20"/>
                        <w:szCs w:val="20"/>
                      </w:rPr>
                      <w:t xml:space="preserve"> Generation Resource</w:t>
                    </w:r>
                  </w:ins>
                  <w:del w:id="320"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396F996E"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46DBFF79" w14:textId="77777777" w:rsidR="00F4707E" w:rsidRPr="00F4707E" w:rsidRDefault="00F4707E" w:rsidP="00F4707E">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00E48E17"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B2BC69F" w14:textId="0F12AECE" w:rsidR="00F4707E" w:rsidRPr="00F4707E" w:rsidRDefault="00F4707E" w:rsidP="00F4707E">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321" w:author="ERCOT" w:date="2023-03-01T12:21:00Z">
                    <w:r w:rsidR="00A57D77">
                      <w:rPr>
                        <w:iCs/>
                        <w:sz w:val="20"/>
                        <w:szCs w:val="20"/>
                      </w:rPr>
                      <w:t>7</w:t>
                    </w:r>
                  </w:ins>
                  <w:del w:id="322" w:author="ERCOT" w:date="2023-03-01T12:21:00Z">
                    <w:r w:rsidRPr="00F4707E" w:rsidDel="00A57D77">
                      <w:rPr>
                        <w:iCs/>
                        <w:sz w:val="20"/>
                        <w:szCs w:val="20"/>
                      </w:rPr>
                      <w:delText>5</w:delText>
                    </w:r>
                  </w:del>
                  <w:r w:rsidRPr="00F4707E">
                    <w:rPr>
                      <w:iCs/>
                      <w:sz w:val="20"/>
                      <w:szCs w:val="20"/>
                    </w:rPr>
                    <w:t>) through (1</w:t>
                  </w:r>
                  <w:ins w:id="323" w:author="ERCOT" w:date="2023-03-01T12:21:00Z">
                    <w:r w:rsidR="00A57D77">
                      <w:rPr>
                        <w:iCs/>
                        <w:sz w:val="20"/>
                        <w:szCs w:val="20"/>
                      </w:rPr>
                      <w:t>4</w:t>
                    </w:r>
                  </w:ins>
                  <w:del w:id="324" w:author="ERCOT" w:date="2023-03-01T12:21:00Z">
                    <w:r w:rsidRPr="00F4707E" w:rsidDel="00A57D77">
                      <w:rPr>
                        <w:iCs/>
                        <w:sz w:val="20"/>
                        <w:szCs w:val="20"/>
                      </w:rPr>
                      <w:delText>2</w:delText>
                    </w:r>
                  </w:del>
                  <w:r w:rsidRPr="00F4707E">
                    <w:rPr>
                      <w:iCs/>
                      <w:sz w:val="20"/>
                      <w:szCs w:val="20"/>
                    </w:rPr>
                    <w:t>) of Section 8.1.1.2.1.</w:t>
                  </w:r>
                  <w:ins w:id="325" w:author="ERCOT" w:date="2023-03-01T12:21:00Z">
                    <w:r w:rsidR="00A57D77">
                      <w:rPr>
                        <w:iCs/>
                        <w:sz w:val="20"/>
                        <w:szCs w:val="20"/>
                      </w:rPr>
                      <w:t>6</w:t>
                    </w:r>
                  </w:ins>
                  <w:del w:id="326" w:author="ERCOT" w:date="2023-03-01T12:21:00Z">
                    <w:r w:rsidRPr="00F4707E" w:rsidDel="00A57D77">
                      <w:rPr>
                        <w:iCs/>
                        <w:sz w:val="20"/>
                        <w:szCs w:val="20"/>
                      </w:rPr>
                      <w:delText>7</w:delText>
                    </w:r>
                  </w:del>
                  <w:r w:rsidRPr="00F4707E">
                    <w:rPr>
                      <w:iCs/>
                      <w:sz w:val="20"/>
                      <w:szCs w:val="20"/>
                    </w:rPr>
                    <w:t>, Firm Fuel Supply Service Resource Qualification, Testing,</w:t>
                  </w:r>
                  <w:del w:id="327" w:author="ERCOT" w:date="2023-03-01T12:21:00Z">
                    <w:r w:rsidRPr="00F4707E" w:rsidDel="00A57D77">
                      <w:rPr>
                        <w:iCs/>
                        <w:sz w:val="20"/>
                        <w:szCs w:val="20"/>
                      </w:rPr>
                      <w:delText xml:space="preserve"> and</w:delText>
                    </w:r>
                  </w:del>
                  <w:r w:rsidRPr="00F4707E">
                    <w:rPr>
                      <w:iCs/>
                      <w:sz w:val="20"/>
                      <w:szCs w:val="20"/>
                    </w:rPr>
                    <w:t xml:space="preserve"> Decertification,</w:t>
                  </w:r>
                  <w:ins w:id="328" w:author="ERCOT" w:date="2023-03-01T12:21:00Z">
                    <w:r w:rsidR="00A57D77">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for the </w:t>
                  </w:r>
                  <w:ins w:id="329" w:author="ERCOT" w:date="2023-03-01T12:21:00Z">
                    <w:r w:rsidR="00A57D77">
                      <w:rPr>
                        <w:iCs/>
                        <w:sz w:val="20"/>
                        <w:szCs w:val="20"/>
                      </w:rPr>
                      <w:t>primary</w:t>
                    </w:r>
                    <w:r w:rsidR="00A57D77" w:rsidRPr="003B164A">
                      <w:rPr>
                        <w:iCs/>
                        <w:sz w:val="20"/>
                        <w:szCs w:val="20"/>
                      </w:rPr>
                      <w:t xml:space="preserve"> Generation Resource</w:t>
                    </w:r>
                  </w:ins>
                  <w:del w:id="330"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4B0D6BF"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095DE3D6" w14:textId="77777777" w:rsidR="00F4707E" w:rsidRPr="00F4707E" w:rsidRDefault="00F4707E" w:rsidP="00F4707E">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71FA382B" w14:textId="77777777" w:rsidR="00F4707E" w:rsidRPr="00F4707E" w:rsidRDefault="00F4707E" w:rsidP="00F4707E">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2749C900" w14:textId="419F36EE" w:rsidR="00F4707E" w:rsidRPr="00F4707E" w:rsidRDefault="00F4707E" w:rsidP="00F4707E">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31" w:author="ERCOT" w:date="2023-03-01T12:22:00Z">
                    <w:r w:rsidR="00A57D77">
                      <w:rPr>
                        <w:iCs/>
                        <w:sz w:val="20"/>
                        <w:szCs w:val="20"/>
                      </w:rPr>
                      <w:t>for the primary</w:t>
                    </w:r>
                    <w:r w:rsidR="00A57D77" w:rsidRPr="003B164A">
                      <w:rPr>
                        <w:iCs/>
                        <w:sz w:val="20"/>
                        <w:szCs w:val="20"/>
                      </w:rPr>
                      <w:t xml:space="preserve"> Generation Resource</w:t>
                    </w:r>
                  </w:ins>
                  <w:del w:id="332"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10E7E16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1F2B3DBF" w14:textId="77777777" w:rsidR="00F4707E" w:rsidRPr="00F4707E" w:rsidRDefault="00F4707E" w:rsidP="00F4707E">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58EC927D"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06BCB7E8" w14:textId="35AFF672"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33" w:author="ERCOT" w:date="2023-03-01T12:23:00Z">
                    <w:r w:rsidR="00A57D77">
                      <w:rPr>
                        <w:iCs/>
                        <w:sz w:val="20"/>
                        <w:szCs w:val="20"/>
                      </w:rPr>
                      <w:t>the primary</w:t>
                    </w:r>
                    <w:r w:rsidR="00A57D77" w:rsidRPr="003B164A">
                      <w:rPr>
                        <w:iCs/>
                        <w:sz w:val="20"/>
                        <w:szCs w:val="20"/>
                      </w:rPr>
                      <w:t xml:space="preserve"> Generation Resource</w:t>
                    </w:r>
                  </w:ins>
                  <w:del w:id="334"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27DA5F7A"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2ABDEC27" w14:textId="77777777" w:rsidR="00F4707E" w:rsidRPr="00F4707E" w:rsidRDefault="00F4707E" w:rsidP="00F4707E">
                  <w:pPr>
                    <w:spacing w:after="60"/>
                    <w:rPr>
                      <w:iCs/>
                      <w:sz w:val="20"/>
                      <w:szCs w:val="20"/>
                    </w:rPr>
                  </w:pPr>
                  <w:r w:rsidRPr="00F4707E">
                    <w:rPr>
                      <w:iCs/>
                      <w:sz w:val="20"/>
                      <w:szCs w:val="20"/>
                    </w:rPr>
                    <w:t xml:space="preserve">FFSSACAP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196A8F"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1119DA5A" w14:textId="268937FD" w:rsidR="00F4707E" w:rsidRPr="00F4707E" w:rsidRDefault="00F4707E" w:rsidP="00F4707E">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35" w:author="ERCOT" w:date="2023-03-01T12:23:00Z">
                    <w:r w:rsidR="00A57D77">
                      <w:rPr>
                        <w:iCs/>
                        <w:sz w:val="20"/>
                        <w:szCs w:val="20"/>
                      </w:rPr>
                      <w:t>the primary</w:t>
                    </w:r>
                    <w:r w:rsidR="00A57D77" w:rsidRPr="003B164A">
                      <w:rPr>
                        <w:iCs/>
                        <w:sz w:val="20"/>
                        <w:szCs w:val="20"/>
                      </w:rPr>
                      <w:t xml:space="preserve"> Generation Resource</w:t>
                    </w:r>
                  </w:ins>
                  <w:del w:id="336"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F4707E" w:rsidRPr="00F4707E" w14:paraId="1402BF49"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7F8D884F" w14:textId="77777777" w:rsidR="00F4707E" w:rsidRPr="00F4707E" w:rsidRDefault="00F4707E" w:rsidP="00F4707E">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3B3395B"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DAC3F3C" w14:textId="2B2A9DC8" w:rsidR="00F4707E" w:rsidRPr="00F4707E" w:rsidRDefault="00F4707E" w:rsidP="00F4707E">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of </w:t>
                  </w:r>
                  <w:ins w:id="337" w:author="ERCOT" w:date="2023-03-01T12:24:00Z">
                    <w:r w:rsidR="00A57D77">
                      <w:rPr>
                        <w:iCs/>
                        <w:sz w:val="20"/>
                        <w:szCs w:val="20"/>
                      </w:rPr>
                      <w:t>the primary</w:t>
                    </w:r>
                    <w:r w:rsidR="00A57D77" w:rsidRPr="003B164A">
                      <w:rPr>
                        <w:iCs/>
                        <w:sz w:val="20"/>
                        <w:szCs w:val="20"/>
                      </w:rPr>
                      <w:t xml:space="preserve"> Generation Resource</w:t>
                    </w:r>
                  </w:ins>
                  <w:del w:id="338"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187A6BA7"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487108DE" w14:textId="77777777" w:rsidR="00F4707E" w:rsidRPr="00F4707E" w:rsidRDefault="00F4707E" w:rsidP="00F4707E">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336E1314"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0DEA55C" w14:textId="18DAE2A7" w:rsidR="00F4707E" w:rsidRPr="00F4707E" w:rsidRDefault="00F4707E" w:rsidP="00F4707E">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—The equivalent availability factor of the</w:t>
                  </w:r>
                  <w:ins w:id="339" w:author="ERCOT" w:date="2023-03-01T12:32:00Z">
                    <w:r w:rsidR="00960E08">
                      <w:rPr>
                        <w:iCs/>
                        <w:sz w:val="20"/>
                        <w:szCs w:val="20"/>
                      </w:rPr>
                      <w:t xml:space="preserve"> primary</w:t>
                    </w:r>
                    <w:r w:rsidR="00960E08" w:rsidRPr="003B164A">
                      <w:rPr>
                        <w:iCs/>
                        <w:sz w:val="20"/>
                        <w:szCs w:val="20"/>
                      </w:rPr>
                      <w:t xml:space="preserve"> Generation Resource</w:t>
                    </w:r>
                  </w:ins>
                  <w:del w:id="340"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57665467"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2B80A61C" w14:textId="77777777" w:rsidR="00F4707E" w:rsidRPr="00F4707E" w:rsidRDefault="00F4707E" w:rsidP="00F4707E">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01713BBE"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700DAB02" w14:textId="1230457F" w:rsidR="00F4707E" w:rsidRPr="00F4707E" w:rsidRDefault="00F4707E" w:rsidP="00F4707E">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of </w:t>
                  </w:r>
                  <w:ins w:id="341" w:author="ERCOT" w:date="2023-03-01T12:32:00Z">
                    <w:r w:rsidR="00960E08">
                      <w:rPr>
                        <w:iCs/>
                        <w:sz w:val="20"/>
                        <w:szCs w:val="20"/>
                      </w:rPr>
                      <w:t>the primary Generation</w:t>
                    </w:r>
                    <w:r w:rsidR="00960E08" w:rsidRPr="00F4707E">
                      <w:rPr>
                        <w:iCs/>
                        <w:sz w:val="20"/>
                        <w:szCs w:val="20"/>
                      </w:rPr>
                      <w:t xml:space="preserve"> </w:t>
                    </w:r>
                  </w:ins>
                  <w:r w:rsidRPr="00F4707E">
                    <w:rPr>
                      <w:iCs/>
                      <w:sz w:val="20"/>
                      <w:szCs w:val="20"/>
                    </w:rPr>
                    <w:t>Resource</w:t>
                  </w:r>
                  <w:ins w:id="342" w:author="ERCOT" w:date="2023-03-01T12:32:00Z">
                    <w:r w:rsidR="00960E08">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F4707E" w:rsidRPr="00F4707E" w14:paraId="530B93A4"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0BC0CF5C" w14:textId="77777777" w:rsidR="00F4707E" w:rsidRPr="00F4707E" w:rsidRDefault="00F4707E" w:rsidP="00F4707E">
                  <w:pPr>
                    <w:spacing w:after="60"/>
                    <w:rPr>
                      <w:iCs/>
                      <w:sz w:val="20"/>
                      <w:szCs w:val="20"/>
                    </w:rPr>
                  </w:pPr>
                  <w:r w:rsidRPr="00F4707E">
                    <w:rPr>
                      <w:iCs/>
                      <w:sz w:val="20"/>
                      <w:szCs w:val="20"/>
                    </w:rPr>
                    <w:lastRenderedPageBreak/>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7EDFAB06"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5B104A1" w14:textId="14B47D08" w:rsidR="00F4707E" w:rsidRPr="00F4707E" w:rsidRDefault="00F4707E" w:rsidP="00F4707E">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of the </w:t>
                  </w:r>
                  <w:ins w:id="343" w:author="ERCOT" w:date="2023-03-01T12:33:00Z">
                    <w:r w:rsidR="00960E08">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44" w:author="ERCOT" w:date="2023-03-01T12:34:00Z">
                    <w:r w:rsidR="00960E08">
                      <w:rPr>
                        <w:iCs/>
                        <w:sz w:val="20"/>
                        <w:szCs w:val="20"/>
                      </w:rPr>
                      <w:t>the approved hours to restock reserved fuel for providing FFSS</w:t>
                    </w:r>
                  </w:ins>
                  <w:del w:id="345"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46" w:author="ERCOT" w:date="2023-03-01T12:34:00Z">
                    <w:r w:rsidR="00960E08">
                      <w:rPr>
                        <w:iCs/>
                        <w:sz w:val="20"/>
                        <w:szCs w:val="20"/>
                      </w:rPr>
                      <w:t xml:space="preserve">or approval </w:t>
                    </w:r>
                  </w:ins>
                  <w:r w:rsidRPr="00F4707E">
                    <w:rPr>
                      <w:iCs/>
                      <w:sz w:val="20"/>
                      <w:szCs w:val="20"/>
                    </w:rPr>
                    <w:t>from ERCOT</w:t>
                  </w:r>
                  <w:ins w:id="347" w:author="ERCOT" w:date="2023-03-01T12:34:00Z">
                    <w:r w:rsidR="00960E08">
                      <w:rPr>
                        <w:iCs/>
                        <w:sz w:val="20"/>
                        <w:szCs w:val="20"/>
                      </w:rPr>
                      <w:t>, or in the event the FFSSR has consumed all the fuel reserved to provide FFSS and ERCOT does not issue an instruction or approval to restock reserved fuel,</w:t>
                    </w:r>
                  </w:ins>
                  <w:del w:id="348" w:author="ERCOT" w:date="2023-03-01T12:34:00Z">
                    <w:r w:rsidRPr="00F4707E" w:rsidDel="00960E08">
                      <w:rPr>
                        <w:iCs/>
                        <w:sz w:val="20"/>
                        <w:szCs w:val="20"/>
                      </w:rPr>
                      <w:delText xml:space="preserve"> to rest</w:delText>
                    </w:r>
                  </w:del>
                  <w:del w:id="349"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3F7302FB" w14:textId="77777777" w:rsidTr="0021533B">
              <w:trPr>
                <w:cantSplit/>
              </w:trPr>
              <w:tc>
                <w:tcPr>
                  <w:tcW w:w="2483" w:type="dxa"/>
                  <w:tcBorders>
                    <w:top w:val="single" w:sz="4" w:space="0" w:color="auto"/>
                    <w:left w:val="single" w:sz="4" w:space="0" w:color="auto"/>
                    <w:bottom w:val="single" w:sz="4" w:space="0" w:color="auto"/>
                    <w:right w:val="single" w:sz="4" w:space="0" w:color="auto"/>
                  </w:tcBorders>
                </w:tcPr>
                <w:p w14:paraId="7E2BDDC8" w14:textId="77777777" w:rsidR="00F4707E" w:rsidRPr="00F4707E" w:rsidRDefault="00F4707E" w:rsidP="00F4707E">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73E82E60" w14:textId="77777777" w:rsidR="00F4707E" w:rsidRPr="00F4707E" w:rsidRDefault="00F4707E" w:rsidP="00F4707E">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2D48084B" w14:textId="649A657C" w:rsidR="00F4707E" w:rsidRPr="00F4707E" w:rsidRDefault="00F4707E" w:rsidP="00F4707E">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of </w:t>
                  </w:r>
                  <w:ins w:id="350" w:author="ERCOT" w:date="2023-03-01T12:35:00Z">
                    <w:r w:rsidR="00960E08">
                      <w:rPr>
                        <w:iCs/>
                        <w:sz w:val="20"/>
                        <w:szCs w:val="20"/>
                      </w:rPr>
                      <w:t>the primary Generation</w:t>
                    </w:r>
                    <w:r w:rsidR="00960E08"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084428DA"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3A4639F1" w14:textId="77777777" w:rsidR="00F4707E" w:rsidRPr="00F4707E" w:rsidRDefault="00F4707E" w:rsidP="00F4707E">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33299576"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D57B192" w14:textId="77777777" w:rsidR="00F4707E" w:rsidRPr="00F4707E" w:rsidRDefault="00F4707E" w:rsidP="00F4707E">
                  <w:pPr>
                    <w:spacing w:after="60"/>
                    <w:rPr>
                      <w:iCs/>
                      <w:sz w:val="20"/>
                      <w:szCs w:val="20"/>
                    </w:rPr>
                  </w:pPr>
                  <w:r w:rsidRPr="00F4707E">
                    <w:rPr>
                      <w:iCs/>
                      <w:sz w:val="20"/>
                      <w:szCs w:val="20"/>
                    </w:rPr>
                    <w:t>A QSE.</w:t>
                  </w:r>
                </w:p>
              </w:tc>
            </w:tr>
            <w:tr w:rsidR="00F4707E" w:rsidRPr="00F4707E" w14:paraId="281C6EC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39DFDB82" w14:textId="77777777" w:rsidR="00F4707E" w:rsidRPr="00F4707E" w:rsidRDefault="00F4707E" w:rsidP="00F4707E">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5BF4D96D"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B460436" w14:textId="55F98C81" w:rsidR="00F4707E" w:rsidRPr="00F4707E" w:rsidRDefault="00F4707E" w:rsidP="00F4707E">
                  <w:pPr>
                    <w:spacing w:after="60"/>
                    <w:rPr>
                      <w:iCs/>
                      <w:sz w:val="20"/>
                      <w:szCs w:val="20"/>
                    </w:rPr>
                  </w:pPr>
                  <w:r w:rsidRPr="00F4707E">
                    <w:rPr>
                      <w:iCs/>
                      <w:sz w:val="20"/>
                      <w:szCs w:val="20"/>
                    </w:rPr>
                    <w:t>A</w:t>
                  </w:r>
                  <w:del w:id="351" w:author="ERCOT" w:date="2023-03-01T12:29:00Z">
                    <w:r w:rsidRPr="00F4707E" w:rsidDel="00960E08">
                      <w:rPr>
                        <w:iCs/>
                        <w:sz w:val="20"/>
                        <w:szCs w:val="20"/>
                      </w:rPr>
                      <w:delText>n</w:delText>
                    </w:r>
                  </w:del>
                  <w:r w:rsidRPr="00F4707E">
                    <w:rPr>
                      <w:iCs/>
                      <w:sz w:val="20"/>
                      <w:szCs w:val="20"/>
                    </w:rPr>
                    <w:t xml:space="preserve"> </w:t>
                  </w:r>
                  <w:ins w:id="352" w:author="ERCOT" w:date="2023-03-01T12:29:00Z">
                    <w:r w:rsidR="00960E08">
                      <w:rPr>
                        <w:iCs/>
                        <w:sz w:val="20"/>
                        <w:szCs w:val="20"/>
                      </w:rPr>
                      <w:t>primary or alternate Generation Resource approved by ERCOT to provide</w:t>
                    </w:r>
                    <w:r w:rsidR="00960E08" w:rsidRPr="00F4707E">
                      <w:rPr>
                        <w:iCs/>
                        <w:sz w:val="20"/>
                        <w:szCs w:val="20"/>
                      </w:rPr>
                      <w:t xml:space="preserve"> </w:t>
                    </w:r>
                  </w:ins>
                  <w:r w:rsidRPr="00F4707E">
                    <w:rPr>
                      <w:iCs/>
                      <w:sz w:val="20"/>
                      <w:szCs w:val="20"/>
                    </w:rPr>
                    <w:t>FFSS</w:t>
                  </w:r>
                  <w:del w:id="353" w:author="ERCOT" w:date="2023-03-01T12:29:00Z">
                    <w:r w:rsidRPr="00F4707E" w:rsidDel="00960E08">
                      <w:rPr>
                        <w:iCs/>
                        <w:sz w:val="20"/>
                        <w:szCs w:val="20"/>
                      </w:rPr>
                      <w:delText>R or an alternate Resource approved by ERCOT</w:delText>
                    </w:r>
                  </w:del>
                  <w:r w:rsidRPr="00F4707E">
                    <w:rPr>
                      <w:iCs/>
                      <w:sz w:val="20"/>
                      <w:szCs w:val="20"/>
                    </w:rPr>
                    <w:t>.</w:t>
                  </w:r>
                </w:p>
              </w:tc>
            </w:tr>
            <w:tr w:rsidR="00F4707E" w:rsidRPr="00F4707E" w14:paraId="635D87F9"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65D17B23" w14:textId="77777777" w:rsidR="00F4707E" w:rsidRPr="00F4707E" w:rsidRDefault="00F4707E" w:rsidP="00F4707E">
                  <w:pPr>
                    <w:spacing w:after="60"/>
                    <w:rPr>
                      <w:i/>
                      <w:iCs/>
                      <w:sz w:val="20"/>
                      <w:szCs w:val="20"/>
                    </w:rPr>
                  </w:pPr>
                  <w:proofErr w:type="spellStart"/>
                  <w:r w:rsidRPr="00F4707E">
                    <w:rPr>
                      <w:i/>
                      <w:iCs/>
                      <w:sz w:val="20"/>
                      <w:szCs w:val="20"/>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306DE12E"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02647808" w14:textId="1C2F1BC4" w:rsidR="00F4707E" w:rsidRPr="00F4707E" w:rsidRDefault="00F4707E" w:rsidP="00F4707E">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54"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F4707E" w:rsidRPr="00F4707E" w14:paraId="199E966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163636BA" w14:textId="77777777" w:rsidR="00F4707E" w:rsidRPr="00F4707E" w:rsidRDefault="00F4707E" w:rsidP="00F4707E">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38DE2AD4"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1DD5C4" w14:textId="77777777" w:rsidR="00F4707E" w:rsidRPr="00F4707E" w:rsidRDefault="00F4707E" w:rsidP="00F4707E">
                  <w:pPr>
                    <w:spacing w:after="60"/>
                    <w:rPr>
                      <w:iCs/>
                      <w:sz w:val="20"/>
                      <w:szCs w:val="20"/>
                    </w:rPr>
                  </w:pPr>
                  <w:r w:rsidRPr="00F4707E">
                    <w:rPr>
                      <w:iCs/>
                      <w:sz w:val="20"/>
                      <w:szCs w:val="20"/>
                    </w:rPr>
                    <w:t>The Operating Hour.</w:t>
                  </w:r>
                </w:p>
              </w:tc>
            </w:tr>
            <w:tr w:rsidR="00F4707E" w:rsidRPr="00F4707E" w14:paraId="64E14598"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73FB9001" w14:textId="77777777" w:rsidR="00F4707E" w:rsidRPr="00F4707E" w:rsidRDefault="00F4707E" w:rsidP="00F4707E">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14D059DF" w14:textId="77777777" w:rsidR="00F4707E" w:rsidRPr="00F4707E" w:rsidRDefault="00F4707E" w:rsidP="00F4707E">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18147BE2" w14:textId="77777777" w:rsidR="00F4707E" w:rsidRPr="00F4707E" w:rsidRDefault="00F4707E" w:rsidP="00F4707E">
                  <w:pPr>
                    <w:spacing w:after="60"/>
                    <w:rPr>
                      <w:iCs/>
                      <w:sz w:val="20"/>
                      <w:szCs w:val="20"/>
                    </w:rPr>
                  </w:pPr>
                  <w:r w:rsidRPr="00F4707E">
                    <w:rPr>
                      <w:iCs/>
                      <w:sz w:val="20"/>
                      <w:szCs w:val="20"/>
                    </w:rPr>
                    <w:t>A Combined Cycle Train or an alternate Combined Cycle Train approved by ERCOT.</w:t>
                  </w:r>
                </w:p>
              </w:tc>
            </w:tr>
            <w:tr w:rsidR="00F4707E" w:rsidRPr="00F4707E" w14:paraId="15CDF140" w14:textId="77777777" w:rsidTr="0021533B">
              <w:trPr>
                <w:cantSplit/>
              </w:trPr>
              <w:tc>
                <w:tcPr>
                  <w:tcW w:w="2483" w:type="dxa"/>
                  <w:tcBorders>
                    <w:top w:val="single" w:sz="4" w:space="0" w:color="auto"/>
                    <w:left w:val="single" w:sz="4" w:space="0" w:color="auto"/>
                    <w:bottom w:val="single" w:sz="4" w:space="0" w:color="auto"/>
                    <w:right w:val="single" w:sz="4" w:space="0" w:color="auto"/>
                  </w:tcBorders>
                  <w:hideMark/>
                </w:tcPr>
                <w:p w14:paraId="3137D6C6" w14:textId="77777777" w:rsidR="00F4707E" w:rsidRPr="00F4707E" w:rsidRDefault="00F4707E" w:rsidP="00F4707E">
                  <w:pPr>
                    <w:spacing w:after="60"/>
                    <w:rPr>
                      <w:i/>
                      <w:sz w:val="20"/>
                      <w:szCs w:val="20"/>
                    </w:rPr>
                  </w:pPr>
                  <w:proofErr w:type="spellStart"/>
                  <w:r w:rsidRPr="00F4707E">
                    <w:rPr>
                      <w:i/>
                      <w:sz w:val="20"/>
                      <w:szCs w:val="2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6373BC0" w14:textId="77777777" w:rsidR="00F4707E" w:rsidRPr="00F4707E" w:rsidRDefault="00F4707E" w:rsidP="00F4707E">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FFC1C13" w14:textId="77777777" w:rsidR="00F4707E" w:rsidRPr="00F4707E" w:rsidRDefault="00F4707E" w:rsidP="00F4707E">
                  <w:pPr>
                    <w:spacing w:after="60"/>
                    <w:rPr>
                      <w:iCs/>
                      <w:sz w:val="20"/>
                      <w:szCs w:val="20"/>
                    </w:rPr>
                  </w:pPr>
                  <w:r w:rsidRPr="00F4707E">
                    <w:rPr>
                      <w:iCs/>
                      <w:sz w:val="20"/>
                      <w:szCs w:val="20"/>
                    </w:rPr>
                    <w:t>A Combined Cycle Generation Resource within the Combined Cycle Train.</w:t>
                  </w:r>
                </w:p>
              </w:tc>
            </w:tr>
          </w:tbl>
          <w:p w14:paraId="18ACF0C1" w14:textId="77777777" w:rsidR="00F4707E" w:rsidRPr="00F4707E" w:rsidRDefault="00F4707E" w:rsidP="00F4707E">
            <w:pPr>
              <w:spacing w:after="240"/>
              <w:ind w:left="720" w:hanging="720"/>
              <w:rPr>
                <w:szCs w:val="20"/>
              </w:rPr>
            </w:pPr>
          </w:p>
        </w:tc>
      </w:tr>
    </w:tbl>
    <w:p w14:paraId="46726765" w14:textId="77777777" w:rsidR="00F4707E" w:rsidRPr="00F4707E" w:rsidRDefault="00F4707E" w:rsidP="00F4707E">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2DF565F5" w14:textId="77777777" w:rsidR="00F4707E" w:rsidRPr="00F4707E" w:rsidRDefault="00F4707E" w:rsidP="00F4707E">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28FCB2B4">
          <v:shape id="_x0000_i1037" type="#_x0000_t75" style="width:12pt;height:21pt" o:ole="">
            <v:imagedata r:id="rId23" o:title=""/>
          </v:shape>
          <o:OLEObject Type="Embed" ProgID="Equation.3" ShapeID="_x0000_i1037" DrawAspect="Content" ObjectID="_1739772059" r:id="rId24"/>
        </w:object>
      </w:r>
      <w:r w:rsidRPr="00F4707E">
        <w:rPr>
          <w:b/>
          <w:bCs/>
        </w:rPr>
        <w:t xml:space="preserve">FFSSAMT </w:t>
      </w:r>
      <w:r w:rsidRPr="00F4707E">
        <w:rPr>
          <w:b/>
          <w:bCs/>
          <w:i/>
          <w:vertAlign w:val="subscript"/>
        </w:rPr>
        <w:t>q, r</w:t>
      </w:r>
    </w:p>
    <w:p w14:paraId="3A5540CB" w14:textId="77777777" w:rsidR="00F4707E" w:rsidRPr="00F4707E" w:rsidRDefault="00F4707E" w:rsidP="00F4707E">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F4707E" w:rsidRPr="00F4707E" w14:paraId="17A410C0" w14:textId="77777777" w:rsidTr="0021533B">
        <w:trPr>
          <w:cantSplit/>
          <w:tblHeader/>
        </w:trPr>
        <w:tc>
          <w:tcPr>
            <w:tcW w:w="1998" w:type="dxa"/>
          </w:tcPr>
          <w:p w14:paraId="73A38EF3" w14:textId="77777777" w:rsidR="00F4707E" w:rsidRPr="00F4707E" w:rsidRDefault="00F4707E" w:rsidP="00F4707E">
            <w:pPr>
              <w:spacing w:after="120"/>
              <w:rPr>
                <w:b/>
                <w:iCs/>
                <w:sz w:val="20"/>
                <w:szCs w:val="20"/>
              </w:rPr>
            </w:pPr>
            <w:r w:rsidRPr="00F4707E">
              <w:rPr>
                <w:b/>
                <w:iCs/>
                <w:sz w:val="20"/>
                <w:szCs w:val="20"/>
              </w:rPr>
              <w:t>Variable</w:t>
            </w:r>
          </w:p>
        </w:tc>
        <w:tc>
          <w:tcPr>
            <w:tcW w:w="0" w:type="auto"/>
          </w:tcPr>
          <w:p w14:paraId="64AFECFF" w14:textId="77777777" w:rsidR="00F4707E" w:rsidRPr="00F4707E" w:rsidRDefault="00F4707E" w:rsidP="00F4707E">
            <w:pPr>
              <w:spacing w:after="120"/>
              <w:rPr>
                <w:b/>
                <w:iCs/>
                <w:sz w:val="20"/>
                <w:szCs w:val="20"/>
              </w:rPr>
            </w:pPr>
            <w:r w:rsidRPr="00F4707E">
              <w:rPr>
                <w:b/>
                <w:iCs/>
                <w:sz w:val="20"/>
                <w:szCs w:val="20"/>
              </w:rPr>
              <w:t>Unit</w:t>
            </w:r>
          </w:p>
        </w:tc>
        <w:tc>
          <w:tcPr>
            <w:tcW w:w="0" w:type="auto"/>
          </w:tcPr>
          <w:p w14:paraId="4C23E20E" w14:textId="77777777" w:rsidR="00F4707E" w:rsidRPr="00F4707E" w:rsidRDefault="00F4707E" w:rsidP="00F4707E">
            <w:pPr>
              <w:spacing w:after="120"/>
              <w:rPr>
                <w:b/>
                <w:iCs/>
                <w:sz w:val="20"/>
                <w:szCs w:val="20"/>
              </w:rPr>
            </w:pPr>
            <w:r w:rsidRPr="00F4707E">
              <w:rPr>
                <w:b/>
                <w:iCs/>
                <w:sz w:val="20"/>
                <w:szCs w:val="20"/>
              </w:rPr>
              <w:t>Definition</w:t>
            </w:r>
          </w:p>
        </w:tc>
      </w:tr>
      <w:tr w:rsidR="00F4707E" w:rsidRPr="00F4707E" w14:paraId="0CA11F02" w14:textId="77777777" w:rsidTr="0021533B">
        <w:trPr>
          <w:cantSplit/>
        </w:trPr>
        <w:tc>
          <w:tcPr>
            <w:tcW w:w="1998" w:type="dxa"/>
          </w:tcPr>
          <w:p w14:paraId="0C234B2D" w14:textId="77777777" w:rsidR="00F4707E" w:rsidRPr="00F4707E" w:rsidRDefault="00F4707E" w:rsidP="00F4707E">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4107C461" w14:textId="77777777" w:rsidR="00F4707E" w:rsidRPr="00F4707E" w:rsidRDefault="00F4707E" w:rsidP="00F4707E">
            <w:pPr>
              <w:spacing w:after="60"/>
              <w:rPr>
                <w:iCs/>
                <w:sz w:val="20"/>
                <w:szCs w:val="20"/>
              </w:rPr>
            </w:pPr>
            <w:r w:rsidRPr="00F4707E">
              <w:rPr>
                <w:iCs/>
                <w:sz w:val="20"/>
                <w:szCs w:val="20"/>
              </w:rPr>
              <w:t>$</w:t>
            </w:r>
          </w:p>
        </w:tc>
        <w:tc>
          <w:tcPr>
            <w:tcW w:w="0" w:type="auto"/>
          </w:tcPr>
          <w:p w14:paraId="62059E92" w14:textId="77777777" w:rsidR="00F4707E" w:rsidRPr="00F4707E" w:rsidRDefault="00F4707E" w:rsidP="00F4707E">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F4707E" w:rsidRPr="00F4707E" w14:paraId="4305A52A" w14:textId="77777777" w:rsidTr="0021533B">
        <w:trPr>
          <w:cantSplit/>
        </w:trPr>
        <w:tc>
          <w:tcPr>
            <w:tcW w:w="1998" w:type="dxa"/>
          </w:tcPr>
          <w:p w14:paraId="1C2F4CA5" w14:textId="77777777" w:rsidR="00F4707E" w:rsidRPr="00F4707E" w:rsidRDefault="00F4707E" w:rsidP="00F4707E">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5D9C2344" w14:textId="77777777" w:rsidR="00F4707E" w:rsidRPr="00F4707E" w:rsidRDefault="00F4707E" w:rsidP="00F4707E">
            <w:pPr>
              <w:spacing w:after="60"/>
              <w:rPr>
                <w:iCs/>
                <w:sz w:val="20"/>
                <w:szCs w:val="20"/>
              </w:rPr>
            </w:pPr>
            <w:r w:rsidRPr="00F4707E">
              <w:rPr>
                <w:iCs/>
                <w:sz w:val="20"/>
                <w:szCs w:val="20"/>
              </w:rPr>
              <w:t>$</w:t>
            </w:r>
          </w:p>
        </w:tc>
        <w:tc>
          <w:tcPr>
            <w:tcW w:w="0" w:type="auto"/>
          </w:tcPr>
          <w:p w14:paraId="4A01D2ED" w14:textId="5F1EDB98" w:rsidR="00F4707E" w:rsidRPr="00F4707E" w:rsidRDefault="00F4707E" w:rsidP="00F4707E">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355" w:author="ERCOT" w:date="2023-03-01T11:51:00Z">
              <w:r w:rsidR="000017A9">
                <w:rPr>
                  <w:iCs/>
                  <w:sz w:val="20"/>
                  <w:szCs w:val="20"/>
                </w:rPr>
                <w:t>for the primary Generation Resource</w:t>
              </w:r>
            </w:ins>
            <w:del w:id="356"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F4707E" w:rsidRPr="00F4707E" w14:paraId="1F44D8FC" w14:textId="77777777" w:rsidTr="0021533B">
        <w:trPr>
          <w:cantSplit/>
        </w:trPr>
        <w:tc>
          <w:tcPr>
            <w:tcW w:w="1998" w:type="dxa"/>
            <w:tcBorders>
              <w:top w:val="single" w:sz="4" w:space="0" w:color="auto"/>
              <w:left w:val="single" w:sz="4" w:space="0" w:color="auto"/>
              <w:bottom w:val="single" w:sz="4" w:space="0" w:color="auto"/>
              <w:right w:val="single" w:sz="4" w:space="0" w:color="auto"/>
            </w:tcBorders>
          </w:tcPr>
          <w:p w14:paraId="4A9E18A5" w14:textId="77777777" w:rsidR="00F4707E" w:rsidRPr="00F4707E" w:rsidRDefault="00F4707E" w:rsidP="00F4707E">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2E244A5C" w14:textId="77777777" w:rsidR="00F4707E" w:rsidRPr="00F4707E" w:rsidRDefault="00F4707E" w:rsidP="00F4707E">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1456BC9" w14:textId="77777777" w:rsidR="00F4707E" w:rsidRPr="00F4707E" w:rsidRDefault="00F4707E" w:rsidP="00F4707E">
            <w:pPr>
              <w:spacing w:after="60"/>
              <w:rPr>
                <w:iCs/>
                <w:sz w:val="20"/>
                <w:szCs w:val="20"/>
              </w:rPr>
            </w:pPr>
            <w:r w:rsidRPr="00F4707E">
              <w:rPr>
                <w:iCs/>
                <w:sz w:val="20"/>
                <w:szCs w:val="20"/>
              </w:rPr>
              <w:t>A QSE.</w:t>
            </w:r>
          </w:p>
        </w:tc>
      </w:tr>
      <w:tr w:rsidR="00F4707E" w:rsidRPr="00F4707E" w14:paraId="474EABD8" w14:textId="77777777" w:rsidTr="0021533B">
        <w:trPr>
          <w:cantSplit/>
        </w:trPr>
        <w:tc>
          <w:tcPr>
            <w:tcW w:w="1998" w:type="dxa"/>
            <w:tcBorders>
              <w:top w:val="single" w:sz="4" w:space="0" w:color="auto"/>
              <w:left w:val="single" w:sz="4" w:space="0" w:color="auto"/>
              <w:bottom w:val="single" w:sz="4" w:space="0" w:color="auto"/>
              <w:right w:val="single" w:sz="4" w:space="0" w:color="auto"/>
            </w:tcBorders>
          </w:tcPr>
          <w:p w14:paraId="2F4502A8" w14:textId="77777777" w:rsidR="00F4707E" w:rsidRPr="00F4707E" w:rsidRDefault="00F4707E" w:rsidP="00F4707E">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0583A8F9" w14:textId="77777777" w:rsidR="00F4707E" w:rsidRPr="00F4707E" w:rsidRDefault="00F4707E" w:rsidP="00F4707E">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26F605F1" w14:textId="3088068C" w:rsidR="00F4707E" w:rsidRPr="00F4707E" w:rsidRDefault="00F4707E" w:rsidP="00F4707E">
            <w:pPr>
              <w:spacing w:after="60"/>
              <w:rPr>
                <w:iCs/>
                <w:sz w:val="20"/>
                <w:szCs w:val="20"/>
              </w:rPr>
            </w:pPr>
            <w:r w:rsidRPr="00F4707E">
              <w:rPr>
                <w:iCs/>
                <w:sz w:val="20"/>
                <w:szCs w:val="20"/>
              </w:rPr>
              <w:t>A</w:t>
            </w:r>
            <w:del w:id="357" w:author="ERCOT" w:date="2023-03-01T11:52:00Z">
              <w:r w:rsidRPr="00F4707E" w:rsidDel="000017A9">
                <w:rPr>
                  <w:iCs/>
                  <w:sz w:val="20"/>
                  <w:szCs w:val="20"/>
                </w:rPr>
                <w:delText>n</w:delText>
              </w:r>
            </w:del>
            <w:r w:rsidRPr="00F4707E">
              <w:rPr>
                <w:iCs/>
                <w:sz w:val="20"/>
                <w:szCs w:val="20"/>
              </w:rPr>
              <w:t xml:space="preserve"> </w:t>
            </w:r>
            <w:ins w:id="358" w:author="ERCOT" w:date="2023-03-01T11:52:00Z">
              <w:r w:rsidR="000017A9">
                <w:rPr>
                  <w:iCs/>
                  <w:sz w:val="20"/>
                  <w:szCs w:val="20"/>
                </w:rPr>
                <w:t>primary or alternate Generation Resource approved by ERCOT to provide</w:t>
              </w:r>
              <w:r w:rsidR="000017A9" w:rsidRPr="00F4707E">
                <w:rPr>
                  <w:iCs/>
                  <w:sz w:val="20"/>
                  <w:szCs w:val="20"/>
                </w:rPr>
                <w:t xml:space="preserve"> </w:t>
              </w:r>
            </w:ins>
            <w:r w:rsidRPr="00F4707E">
              <w:rPr>
                <w:iCs/>
                <w:sz w:val="20"/>
                <w:szCs w:val="20"/>
              </w:rPr>
              <w:t>FFSS</w:t>
            </w:r>
            <w:del w:id="359" w:author="ERCOT" w:date="2023-03-01T11:52:00Z">
              <w:r w:rsidRPr="00F4707E" w:rsidDel="000017A9">
                <w:rPr>
                  <w:iCs/>
                  <w:sz w:val="20"/>
                  <w:szCs w:val="20"/>
                </w:rPr>
                <w:delText>R</w:delText>
              </w:r>
            </w:del>
            <w:r w:rsidRPr="00F4707E">
              <w:rPr>
                <w:iCs/>
                <w:sz w:val="20"/>
                <w:szCs w:val="20"/>
              </w:rPr>
              <w:t>.</w:t>
            </w:r>
          </w:p>
        </w:tc>
      </w:tr>
    </w:tbl>
    <w:p w14:paraId="05CC0603" w14:textId="49E5DFB6" w:rsidR="00E972B1" w:rsidRDefault="00E972B1" w:rsidP="000017A9">
      <w:pPr>
        <w:pStyle w:val="H6"/>
        <w:spacing w:before="480"/>
      </w:pPr>
      <w:bookmarkStart w:id="360" w:name="_Hlk127918004"/>
      <w:r w:rsidRPr="000051D5">
        <w:lastRenderedPageBreak/>
        <w:t>8.1.1.2.1.6</w:t>
      </w:r>
      <w:r w:rsidRPr="000051D5">
        <w:tab/>
        <w:t xml:space="preserve">Firm Fuel Supply Service Resource Qualification, Testing, </w:t>
      </w:r>
      <w:del w:id="361" w:author="ERCOT" w:date="2023-03-01T11:53:00Z">
        <w:r w:rsidRPr="000051D5" w:rsidDel="000017A9">
          <w:delText xml:space="preserve">and </w:delText>
        </w:r>
      </w:del>
      <w:r w:rsidRPr="000051D5">
        <w:t>Decertification</w:t>
      </w:r>
      <w:bookmarkEnd w:id="5"/>
      <w:ins w:id="362" w:author="ERCOT" w:date="2023-03-01T11:53:00Z">
        <w:r w:rsidR="000017A9">
          <w:t>, and Recertification</w:t>
        </w:r>
      </w:ins>
    </w:p>
    <w:p w14:paraId="793821AC" w14:textId="7664DFF2" w:rsidR="00B561F2" w:rsidRPr="00B561F2" w:rsidRDefault="00B561F2" w:rsidP="00B561F2">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363" w:author="ERCOT" w:date="2023-03-01T12:39:00Z">
        <w:r w:rsidR="00AA4215">
          <w:rPr>
            <w:iCs/>
            <w:szCs w:val="20"/>
          </w:rPr>
          <w:t>are eligible</w:t>
        </w:r>
      </w:ins>
      <w:del w:id="364"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365" w:author="ERCOT" w:date="2023-03-01T12:40:00Z">
        <w:r w:rsidR="00AA4215">
          <w:rPr>
            <w:iCs/>
            <w:szCs w:val="20"/>
          </w:rPr>
          <w:t>procurement</w:t>
        </w:r>
      </w:ins>
      <w:del w:id="366" w:author="ERCOT" w:date="2023-03-01T12:40:00Z">
        <w:r w:rsidRPr="00B561F2" w:rsidDel="00AA4215">
          <w:rPr>
            <w:iCs/>
            <w:szCs w:val="20"/>
          </w:rPr>
          <w:delText>bidding</w:delText>
        </w:r>
      </w:del>
      <w:r w:rsidRPr="00B561F2">
        <w:rPr>
          <w:iCs/>
          <w:szCs w:val="20"/>
        </w:rPr>
        <w:t xml:space="preserve"> process for FFSS</w:t>
      </w:r>
      <w:ins w:id="367" w:author="ERCOT" w:date="2023-03-01T12:41:00Z">
        <w:r w:rsidR="00AA4215">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7970BD9D" w14:textId="120355BB" w:rsidR="00B561F2" w:rsidRPr="00B561F2" w:rsidDel="00AA4215" w:rsidRDefault="00B561F2" w:rsidP="00AA4215">
      <w:pPr>
        <w:spacing w:after="240"/>
        <w:ind w:left="1440" w:hanging="720"/>
        <w:rPr>
          <w:del w:id="368"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369" w:author="ERCOT" w:date="2023-03-01T12:43:00Z">
        <w:r w:rsidR="00AA4215">
          <w:t>, as described in paragraph (2)</w:t>
        </w:r>
      </w:ins>
      <w:ins w:id="370" w:author="ERCOT" w:date="2023-03-01T12:46:00Z">
        <w:r w:rsidR="008D1602">
          <w:t xml:space="preserve"> below</w:t>
        </w:r>
      </w:ins>
      <w:ins w:id="371" w:author="ERCOT" w:date="2023-03-01T12:44:00Z">
        <w:r w:rsidR="00AA4215">
          <w:t>;</w:t>
        </w:r>
      </w:ins>
      <w:del w:id="372"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7527333B" w14:textId="3C7C569C" w:rsidR="00B561F2" w:rsidRPr="00B561F2" w:rsidDel="00AA4215" w:rsidRDefault="00B561F2">
      <w:pPr>
        <w:spacing w:after="240"/>
        <w:ind w:left="1440" w:hanging="720"/>
        <w:rPr>
          <w:del w:id="373" w:author="ERCOT" w:date="2023-03-01T12:44:00Z"/>
          <w:b/>
          <w:bCs/>
        </w:rPr>
        <w:pPrChange w:id="374" w:author="ERCOT" w:date="2023-03-01T12:44:00Z">
          <w:pPr>
            <w:spacing w:after="240"/>
            <w:ind w:left="2160" w:hanging="720"/>
          </w:pPr>
        </w:pPrChange>
      </w:pPr>
      <w:del w:id="375"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7BE560BB" w14:textId="31ADEE29" w:rsidR="00B561F2" w:rsidRPr="00B561F2" w:rsidDel="00AA4215" w:rsidRDefault="00B561F2">
      <w:pPr>
        <w:spacing w:after="240"/>
        <w:ind w:left="1440" w:hanging="720"/>
        <w:rPr>
          <w:del w:id="376" w:author="ERCOT" w:date="2023-03-01T12:44:00Z"/>
          <w:szCs w:val="22"/>
        </w:rPr>
        <w:pPrChange w:id="377" w:author="ERCOT" w:date="2023-03-01T12:44:00Z">
          <w:pPr>
            <w:spacing w:after="240"/>
            <w:ind w:left="2160" w:hanging="720"/>
          </w:pPr>
        </w:pPrChange>
      </w:pPr>
      <w:del w:id="378"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29BCE158" w14:textId="789666A5" w:rsidR="00B561F2" w:rsidRPr="00B561F2" w:rsidRDefault="00B561F2">
      <w:pPr>
        <w:spacing w:after="240"/>
        <w:ind w:left="1440" w:hanging="720"/>
        <w:rPr>
          <w:szCs w:val="22"/>
        </w:rPr>
        <w:pPrChange w:id="379" w:author="ERCOT" w:date="2023-03-01T12:44:00Z">
          <w:pPr>
            <w:spacing w:after="240"/>
            <w:ind w:left="2160" w:hanging="720"/>
          </w:pPr>
        </w:pPrChange>
      </w:pPr>
      <w:del w:id="380"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4E1DA6BD" w14:textId="58C0E9E3" w:rsidR="00B561F2" w:rsidRPr="00B561F2" w:rsidDel="008D1602" w:rsidRDefault="00B561F2" w:rsidP="008D1602">
      <w:pPr>
        <w:spacing w:after="240"/>
        <w:ind w:left="1440" w:hanging="720"/>
        <w:rPr>
          <w:del w:id="381" w:author="ERCOT" w:date="2023-03-01T12:46:00Z"/>
        </w:rPr>
      </w:pPr>
      <w:r w:rsidRPr="00B561F2">
        <w:t>(b)</w:t>
      </w:r>
      <w:r w:rsidRPr="00B561F2">
        <w:tab/>
        <w:t>Has an onsite natural gas storage capability in an amount that satisfies the minimum FFSS capability requirements</w:t>
      </w:r>
      <w:ins w:id="382" w:author="ERCOT" w:date="2023-03-01T12:45:00Z">
        <w:r w:rsidR="008D1602">
          <w:t>, a</w:t>
        </w:r>
      </w:ins>
      <w:ins w:id="383" w:author="ERCOT" w:date="2023-03-01T12:46:00Z">
        <w:r w:rsidR="008D1602">
          <w:t>s defined in paragraph (2) below</w:t>
        </w:r>
      </w:ins>
      <w:del w:id="384"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62927C39" w14:textId="652FBABE" w:rsidR="00B561F2" w:rsidRPr="00B561F2" w:rsidDel="008D1602" w:rsidRDefault="00B561F2">
      <w:pPr>
        <w:spacing w:after="240"/>
        <w:ind w:left="1440" w:hanging="720"/>
        <w:rPr>
          <w:del w:id="385" w:author="ERCOT" w:date="2023-03-01T12:46:00Z"/>
        </w:rPr>
        <w:pPrChange w:id="386" w:author="ERCOT" w:date="2023-03-01T12:46:00Z">
          <w:pPr>
            <w:spacing w:after="240"/>
            <w:ind w:left="2160" w:hanging="720"/>
          </w:pPr>
        </w:pPrChange>
      </w:pPr>
      <w:del w:id="387"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28B46F33" w14:textId="3BCAB2CA" w:rsidR="00B561F2" w:rsidRPr="00B561F2" w:rsidDel="008D1602" w:rsidRDefault="00B561F2">
      <w:pPr>
        <w:spacing w:after="240"/>
        <w:ind w:left="1440" w:hanging="720"/>
        <w:rPr>
          <w:del w:id="388" w:author="ERCOT" w:date="2023-03-01T12:46:00Z"/>
        </w:rPr>
        <w:pPrChange w:id="389" w:author="ERCOT" w:date="2023-03-01T12:46:00Z">
          <w:pPr>
            <w:spacing w:after="240"/>
            <w:ind w:left="2160" w:hanging="720"/>
          </w:pPr>
        </w:pPrChange>
      </w:pPr>
      <w:del w:id="390"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2D1ABEDC" w14:textId="6A39B54A" w:rsidR="00B561F2" w:rsidRPr="00B561F2" w:rsidRDefault="00B561F2">
      <w:pPr>
        <w:spacing w:after="240"/>
        <w:ind w:left="1440" w:hanging="720"/>
        <w:rPr>
          <w:szCs w:val="22"/>
        </w:rPr>
        <w:pPrChange w:id="391" w:author="ERCOT" w:date="2023-03-01T12:46:00Z">
          <w:pPr>
            <w:spacing w:after="240"/>
            <w:ind w:left="2160" w:hanging="720"/>
          </w:pPr>
        </w:pPrChange>
      </w:pPr>
      <w:del w:id="392"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7618D4C3" w14:textId="77777777" w:rsidR="00B561F2" w:rsidRPr="00B561F2" w:rsidRDefault="00B561F2" w:rsidP="00B561F2">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3EE1BDF1" w14:textId="77777777" w:rsidR="008D1602" w:rsidRPr="000F34C4" w:rsidRDefault="008D1602" w:rsidP="008D1602">
      <w:pPr>
        <w:spacing w:after="240"/>
        <w:ind w:left="720" w:hanging="720"/>
        <w:rPr>
          <w:ins w:id="393" w:author="ERCOT" w:date="2023-03-01T12:47:00Z"/>
          <w:szCs w:val="22"/>
        </w:rPr>
      </w:pPr>
      <w:ins w:id="394" w:author="ERCOT" w:date="2023-03-01T12:47:00Z">
        <w:r>
          <w:rPr>
            <w:szCs w:val="22"/>
          </w:rPr>
          <w:lastRenderedPageBreak/>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7540AB40" w14:textId="77777777" w:rsidR="008D1602" w:rsidRDefault="008D1602" w:rsidP="008D1602">
      <w:pPr>
        <w:spacing w:after="240"/>
        <w:ind w:left="720" w:hanging="720"/>
        <w:rPr>
          <w:ins w:id="395" w:author="ERCOT" w:date="2023-03-01T12:47:00Z"/>
          <w:sz w:val="22"/>
          <w:szCs w:val="22"/>
        </w:rPr>
      </w:pPr>
      <w:ins w:id="396"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4CF6BB3F" w14:textId="77777777" w:rsidR="008D1602" w:rsidRPr="006608D4" w:rsidRDefault="008D1602" w:rsidP="008D1602">
      <w:pPr>
        <w:spacing w:after="240"/>
        <w:ind w:left="1440" w:hanging="720"/>
        <w:rPr>
          <w:ins w:id="397" w:author="ERCOT" w:date="2023-03-01T12:47:00Z"/>
        </w:rPr>
      </w:pPr>
      <w:ins w:id="398" w:author="ERCOT" w:date="2023-03-01T12:47:00Z">
        <w:r w:rsidRPr="006608D4">
          <w:t>(a</w:t>
        </w:r>
        <w:r w:rsidRPr="005413DC">
          <w:t>)        </w:t>
        </w:r>
        <w:r w:rsidRPr="006608D4">
          <w:t>Fail</w:t>
        </w:r>
        <w:r>
          <w:t>ed</w:t>
        </w:r>
        <w:r w:rsidRPr="006608D4">
          <w:t xml:space="preserve"> to come On-Line or stay On-Line during an FFSS deployment due to a fuel-related issue</w:t>
        </w:r>
        <w:r>
          <w:t xml:space="preserve"> for two or more deployments in an </w:t>
        </w:r>
        <w:r w:rsidRPr="00B94ADC">
          <w:rPr>
            <w:iCs/>
          </w:rPr>
          <w:t>awarded FFSS obligation period</w:t>
        </w:r>
        <w:r>
          <w:rPr>
            <w:iCs/>
          </w:rPr>
          <w:t>;</w:t>
        </w:r>
      </w:ins>
    </w:p>
    <w:p w14:paraId="307A499D" w14:textId="77777777" w:rsidR="008D1602" w:rsidRPr="009741B9" w:rsidRDefault="008D1602" w:rsidP="008D1602">
      <w:pPr>
        <w:pStyle w:val="BodyTextNumbered"/>
        <w:ind w:left="1440"/>
        <w:rPr>
          <w:ins w:id="399" w:author="ERCOT" w:date="2023-03-01T12:47:00Z"/>
          <w:sz w:val="24"/>
          <w:szCs w:val="24"/>
        </w:rPr>
      </w:pPr>
      <w:ins w:id="400"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at the minimum of either 95% of the MW level instructed by ERCOT or 95% of the awarded FFSS MW value due to a fuel-related issue</w:t>
        </w:r>
        <w:r>
          <w:rPr>
            <w:sz w:val="24"/>
            <w:szCs w:val="24"/>
          </w:rPr>
          <w:t xml:space="preserve"> </w:t>
        </w:r>
        <w:r w:rsidRPr="00225D1E">
          <w:rPr>
            <w:sz w:val="24"/>
            <w:szCs w:val="24"/>
          </w:rPr>
          <w:t>for two or more deployments in an awarded FFSS obligation period;</w:t>
        </w:r>
        <w:r w:rsidRPr="009741B9">
          <w:rPr>
            <w:sz w:val="24"/>
            <w:szCs w:val="24"/>
          </w:rPr>
          <w:t xml:space="preserve"> or</w:t>
        </w:r>
      </w:ins>
    </w:p>
    <w:p w14:paraId="5E66CAD3" w14:textId="77777777" w:rsidR="008D1602" w:rsidRDefault="008D1602" w:rsidP="008D1602">
      <w:pPr>
        <w:pStyle w:val="BodyTextNumbered"/>
        <w:ind w:left="1440"/>
        <w:rPr>
          <w:ins w:id="401" w:author="ERCOT" w:date="2023-03-01T12:47:00Z"/>
          <w:sz w:val="24"/>
          <w:szCs w:val="24"/>
        </w:rPr>
      </w:pPr>
      <w:ins w:id="402"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287FE2BC" w14:textId="77777777" w:rsidR="008D1602" w:rsidRDefault="008D1602" w:rsidP="008D1602">
      <w:pPr>
        <w:spacing w:after="240"/>
        <w:ind w:left="1440" w:hanging="720"/>
        <w:rPr>
          <w:ins w:id="403" w:author="ERCOT" w:date="2023-03-01T12:47:00Z"/>
          <w:iCs/>
        </w:rPr>
      </w:pPr>
      <w:ins w:id="404" w:author="ERCOT" w:date="2023-03-01T12:47:00Z">
        <w:r>
          <w:t>(d)</w:t>
        </w:r>
        <w:r>
          <w:tab/>
          <w:t xml:space="preserve">However, such Generation Resource may nevertheless be </w:t>
        </w:r>
        <w:r>
          <w:rPr>
            <w:iCs/>
          </w:rPr>
          <w:t xml:space="preserve">considered qualified to provide FFSS if the Generation Resource </w:t>
        </w:r>
      </w:ins>
    </w:p>
    <w:p w14:paraId="4D2A1738" w14:textId="07C278ED" w:rsidR="008D1602" w:rsidRDefault="008D1602" w:rsidP="008D1602">
      <w:pPr>
        <w:spacing w:after="240"/>
        <w:ind w:left="2160" w:hanging="720"/>
        <w:rPr>
          <w:ins w:id="405" w:author="ERCOT" w:date="2023-03-01T12:47:00Z"/>
          <w:iCs/>
        </w:rPr>
      </w:pPr>
      <w:ins w:id="406" w:author="ERCOT" w:date="2023-03-01T12:47:00Z">
        <w:r>
          <w:rPr>
            <w:iCs/>
          </w:rPr>
          <w:t>(i)</w:t>
        </w:r>
        <w:r>
          <w:rPr>
            <w:iCs/>
          </w:rPr>
          <w:tab/>
          <w:t xml:space="preserve">Has subsequently been recertified, as provided in paragraph </w:t>
        </w:r>
        <w:r w:rsidRPr="007C5735">
          <w:rPr>
            <w:iCs/>
          </w:rPr>
          <w:t>(21)</w:t>
        </w:r>
        <w:r>
          <w:rPr>
            <w:iCs/>
          </w:rPr>
          <w:t xml:space="preserve"> </w:t>
        </w:r>
        <w:proofErr w:type="spellStart"/>
        <w:r>
          <w:rPr>
            <w:iCs/>
          </w:rPr>
          <w:t>below;or</w:t>
        </w:r>
        <w:proofErr w:type="spellEnd"/>
        <w:r>
          <w:rPr>
            <w:iCs/>
          </w:rPr>
          <w:t xml:space="preserve"> </w:t>
        </w:r>
      </w:ins>
    </w:p>
    <w:p w14:paraId="62C99FC6" w14:textId="0F7463A2" w:rsidR="008D1602" w:rsidRDefault="008D1602" w:rsidP="008D1602">
      <w:pPr>
        <w:spacing w:after="240"/>
        <w:ind w:left="2160" w:hanging="720"/>
        <w:rPr>
          <w:ins w:id="407" w:author="ERCOT" w:date="2023-03-01T12:47:00Z"/>
          <w:iCs/>
        </w:rPr>
      </w:pPr>
      <w:ins w:id="408" w:author="ERCOT" w:date="2023-03-01T12:47:00Z">
        <w:r>
          <w:rPr>
            <w:iCs/>
          </w:rPr>
          <w:t>(ii)</w:t>
        </w:r>
      </w:ins>
      <w:ins w:id="409" w:author="ERCOT" w:date="2023-03-01T12:48:00Z">
        <w:r>
          <w:rPr>
            <w:iCs/>
          </w:rPr>
          <w:tab/>
        </w:r>
      </w:ins>
      <w:ins w:id="410" w:author="ERCOT" w:date="2023-03-01T12:47:00Z">
        <w:r>
          <w:rPr>
            <w:iCs/>
          </w:rPr>
          <w:t xml:space="preserve">The QSE representing the </w:t>
        </w:r>
        <w:proofErr w:type="spellStart"/>
        <w:r>
          <w:rPr>
            <w:iCs/>
          </w:rPr>
          <w:t>Genertion</w:t>
        </w:r>
        <w:proofErr w:type="spellEnd"/>
        <w:r>
          <w:rPr>
            <w:iCs/>
          </w:rPr>
          <w:t xml:space="preserve"> Resource submits a corrective action plan to ERCOT and has agreement with ERCOT on that plan.</w:t>
        </w:r>
      </w:ins>
    </w:p>
    <w:p w14:paraId="414F97F0" w14:textId="2BB193A3" w:rsidR="000249E5" w:rsidRDefault="00B561F2" w:rsidP="00B561F2">
      <w:pPr>
        <w:spacing w:after="240"/>
        <w:ind w:left="720" w:hanging="720"/>
        <w:rPr>
          <w:ins w:id="411" w:author="ERCOT" w:date="2023-03-01T12:59:00Z"/>
          <w:iCs/>
        </w:rPr>
      </w:pPr>
      <w:r w:rsidRPr="00B561F2">
        <w:rPr>
          <w:iCs/>
          <w:szCs w:val="20"/>
        </w:rPr>
        <w:t>(</w:t>
      </w:r>
      <w:ins w:id="412" w:author="ERCOT" w:date="2023-03-01T12:47:00Z">
        <w:r w:rsidR="008D1602">
          <w:rPr>
            <w:iCs/>
            <w:szCs w:val="20"/>
          </w:rPr>
          <w:t>4</w:t>
        </w:r>
      </w:ins>
      <w:del w:id="413" w:author="ERCOT" w:date="2023-03-01T12:47:00Z">
        <w:r w:rsidRPr="00B561F2" w:rsidDel="008D1602">
          <w:rPr>
            <w:iCs/>
            <w:szCs w:val="20"/>
          </w:rPr>
          <w:delText>2</w:delText>
        </w:r>
      </w:del>
      <w:r w:rsidRPr="00B561F2">
        <w:rPr>
          <w:iCs/>
          <w:szCs w:val="20"/>
        </w:rPr>
        <w:t>)</w:t>
      </w:r>
      <w:r w:rsidRPr="00B561F2">
        <w:rPr>
          <w:iCs/>
          <w:szCs w:val="20"/>
        </w:rPr>
        <w:tab/>
        <w:t>A QSE representing a</w:t>
      </w:r>
      <w:del w:id="414" w:author="ERCOT" w:date="2023-03-01T12:53:00Z">
        <w:r w:rsidRPr="00B561F2" w:rsidDel="00C54FCE">
          <w:rPr>
            <w:iCs/>
            <w:szCs w:val="20"/>
          </w:rPr>
          <w:delText>n</w:delText>
        </w:r>
      </w:del>
      <w:r w:rsidRPr="00B561F2">
        <w:rPr>
          <w:iCs/>
          <w:szCs w:val="20"/>
        </w:rPr>
        <w:t xml:space="preserve"> </w:t>
      </w:r>
      <w:del w:id="415" w:author="ERCOT" w:date="2023-03-01T12:53:00Z">
        <w:r w:rsidRPr="00B561F2" w:rsidDel="00C54FCE">
          <w:rPr>
            <w:iCs/>
            <w:szCs w:val="20"/>
          </w:rPr>
          <w:delText>FFSSR</w:delText>
        </w:r>
      </w:del>
      <w:ins w:id="416" w:author="ERCOT" w:date="2023-03-01T12:53:00Z">
        <w:r w:rsidR="00C54FCE">
          <w:rPr>
            <w:iCs/>
          </w:rPr>
          <w:t xml:space="preserve">Generation Resource that will be offered to provide FFSS as a primary Generation </w:t>
        </w:r>
        <w:r w:rsidR="00C54FCE" w:rsidRPr="00B94ADC">
          <w:rPr>
            <w:iCs/>
          </w:rPr>
          <w:t>Resource</w:t>
        </w:r>
        <w:r w:rsidR="00C54FCE">
          <w:rPr>
            <w:iCs/>
          </w:rPr>
          <w:t xml:space="preserve"> or an alternate Generation Resource</w:t>
        </w:r>
      </w:ins>
      <w:r w:rsidRPr="00B561F2">
        <w:rPr>
          <w:iCs/>
          <w:szCs w:val="20"/>
        </w:rPr>
        <w:t xml:space="preserve"> must annually demonstrate </w:t>
      </w:r>
      <w:del w:id="417" w:author="ERCOT" w:date="2023-03-01T12:53:00Z">
        <w:r w:rsidRPr="00B561F2" w:rsidDel="00C54FCE">
          <w:rPr>
            <w:iCs/>
            <w:szCs w:val="20"/>
          </w:rPr>
          <w:delText>the</w:delText>
        </w:r>
      </w:del>
      <w:r w:rsidRPr="00B561F2">
        <w:rPr>
          <w:iCs/>
          <w:szCs w:val="20"/>
        </w:rPr>
        <w:t xml:space="preserve"> </w:t>
      </w:r>
      <w:ins w:id="418" w:author="ERCOT" w:date="2023-03-01T12:53:00Z">
        <w:r w:rsidR="00C54FCE">
          <w:rPr>
            <w:iCs/>
          </w:rPr>
          <w:t>each offered Generation</w:t>
        </w:r>
        <w:r w:rsidR="00C54FCE" w:rsidRPr="00E972B1">
          <w:rPr>
            <w:iCs/>
          </w:rPr>
          <w:t xml:space="preserve"> </w:t>
        </w:r>
        <w:r w:rsidR="00C54FCE">
          <w:rPr>
            <w:iCs/>
          </w:rPr>
          <w:t>Resource</w:t>
        </w:r>
      </w:ins>
      <w:del w:id="419" w:author="ERCOT" w:date="2023-03-01T12:53:00Z">
        <w:r w:rsidRPr="00B561F2" w:rsidDel="00C54FCE">
          <w:rPr>
            <w:iCs/>
            <w:szCs w:val="20"/>
          </w:rPr>
          <w:delText>FFSSR</w:delText>
        </w:r>
      </w:del>
      <w:r w:rsidRPr="00B561F2">
        <w:rPr>
          <w:iCs/>
          <w:szCs w:val="20"/>
        </w:rPr>
        <w:t xml:space="preserve">’s capability to use </w:t>
      </w:r>
      <w:del w:id="420"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21" w:author="ERCOT" w:date="2023-03-01T12:54:00Z">
        <w:r w:rsidR="00C54FCE">
          <w:rPr>
            <w:iCs/>
            <w:szCs w:val="20"/>
          </w:rPr>
          <w:t>a</w:t>
        </w:r>
      </w:ins>
      <w:del w:id="422" w:author="ERCOT" w:date="2023-03-01T12:54:00Z">
        <w:r w:rsidRPr="00B561F2" w:rsidDel="00C54FCE">
          <w:rPr>
            <w:iCs/>
            <w:szCs w:val="20"/>
          </w:rPr>
          <w:delText>b</w:delText>
        </w:r>
      </w:del>
      <w:r w:rsidRPr="00B561F2">
        <w:rPr>
          <w:iCs/>
          <w:szCs w:val="20"/>
        </w:rPr>
        <w:t xml:space="preserve">) </w:t>
      </w:r>
      <w:ins w:id="423" w:author="ERCOT" w:date="2023-03-01T12:54:00Z">
        <w:r w:rsidR="00C54FCE">
          <w:rPr>
            <w:iCs/>
            <w:szCs w:val="20"/>
          </w:rPr>
          <w:t>through</w:t>
        </w:r>
      </w:ins>
      <w:del w:id="424" w:author="ERCOT" w:date="2023-03-01T12:54:00Z">
        <w:r w:rsidRPr="00B561F2" w:rsidDel="00C54FCE">
          <w:rPr>
            <w:iCs/>
            <w:szCs w:val="20"/>
          </w:rPr>
          <w:delText>and</w:delText>
        </w:r>
      </w:del>
      <w:r w:rsidRPr="00B561F2">
        <w:rPr>
          <w:iCs/>
          <w:szCs w:val="20"/>
        </w:rPr>
        <w:t xml:space="preserve"> (1)(c) above and sustain its output for 60 minutes at the </w:t>
      </w:r>
      <w:ins w:id="425" w:author="ERCOT" w:date="2023-03-01T12:55:00Z">
        <w:r w:rsidR="000249E5">
          <w:rPr>
            <w:iCs/>
          </w:rPr>
          <w:t>MW value equal to the QSE’s desired level of FFSS qualification for the Resource</w:t>
        </w:r>
      </w:ins>
      <w:del w:id="426" w:author="ERCOT" w:date="2023-03-01T12:55:00Z">
        <w:r w:rsidRPr="00B561F2" w:rsidDel="000249E5">
          <w:rPr>
            <w:iCs/>
            <w:szCs w:val="20"/>
          </w:rPr>
          <w:delText>maximum awarded MW amount</w:delText>
        </w:r>
      </w:del>
      <w:r w:rsidRPr="00B561F2">
        <w:rPr>
          <w:iCs/>
          <w:szCs w:val="20"/>
        </w:rPr>
        <w:t xml:space="preserve">.  </w:t>
      </w:r>
      <w:ins w:id="427" w:author="ERCOT" w:date="2023-03-01T12:56:00Z">
        <w:r w:rsidR="000249E5" w:rsidRPr="196A4252">
          <w:rPr>
            <w:rStyle w:val="normaltextrun"/>
            <w:bdr w:val="none" w:sz="0" w:space="0" w:color="auto" w:frame="1"/>
          </w:rPr>
          <w:t xml:space="preserve">The maximum MW </w:t>
        </w:r>
        <w:r w:rsidR="000249E5">
          <w:rPr>
            <w:rStyle w:val="normaltextrun"/>
            <w:bdr w:val="none" w:sz="0" w:space="0" w:color="auto" w:frame="1"/>
          </w:rPr>
          <w:t xml:space="preserve">of FFSS that can be offered </w:t>
        </w:r>
        <w:r w:rsidR="000249E5" w:rsidRPr="196A4252">
          <w:rPr>
            <w:rStyle w:val="normaltextrun"/>
            <w:bdr w:val="none" w:sz="0" w:space="0" w:color="auto" w:frame="1"/>
          </w:rPr>
          <w:t xml:space="preserve">for the designated Resource </w:t>
        </w:r>
        <w:r w:rsidR="000249E5">
          <w:rPr>
            <w:rStyle w:val="normaltextrun"/>
            <w:bdr w:val="none" w:sz="0" w:space="0" w:color="auto" w:frame="1"/>
          </w:rPr>
          <w:t>by the QSE must be limited to</w:t>
        </w:r>
        <w:r w:rsidR="000249E5" w:rsidRPr="196A4252">
          <w:rPr>
            <w:rStyle w:val="normaltextrun"/>
            <w:bdr w:val="none" w:sz="0" w:space="0" w:color="auto" w:frame="1"/>
          </w:rPr>
          <w:t xml:space="preserve"> the</w:t>
        </w:r>
        <w:r w:rsidR="000249E5">
          <w:rPr>
            <w:rStyle w:val="normaltextrun"/>
            <w:bdr w:val="none" w:sz="0" w:space="0" w:color="auto" w:frame="1"/>
          </w:rPr>
          <w:t xml:space="preserve"> average</w:t>
        </w:r>
        <w:r w:rsidR="000249E5" w:rsidRPr="196A4252">
          <w:rPr>
            <w:rStyle w:val="normaltextrun"/>
            <w:bdr w:val="none" w:sz="0" w:space="0" w:color="auto" w:frame="1"/>
          </w:rPr>
          <w:t xml:space="preserve"> Real-Time </w:t>
        </w:r>
        <w:r w:rsidR="000249E5">
          <w:rPr>
            <w:rStyle w:val="normaltextrun"/>
            <w:bdr w:val="none" w:sz="0" w:space="0" w:color="auto" w:frame="1"/>
          </w:rPr>
          <w:t xml:space="preserve">net real power (in </w:t>
        </w:r>
        <w:r w:rsidR="000249E5" w:rsidRPr="196A4252">
          <w:rPr>
            <w:rStyle w:val="normaltextrun"/>
            <w:bdr w:val="none" w:sz="0" w:space="0" w:color="auto" w:frame="1"/>
          </w:rPr>
          <w:t>MW</w:t>
        </w:r>
        <w:r w:rsidR="000249E5">
          <w:rPr>
            <w:rStyle w:val="normaltextrun"/>
            <w:bdr w:val="none" w:sz="0" w:space="0" w:color="auto" w:frame="1"/>
          </w:rPr>
          <w:t>)</w:t>
        </w:r>
        <w:r w:rsidR="000249E5" w:rsidRPr="196A4252">
          <w:rPr>
            <w:rStyle w:val="normaltextrun"/>
            <w:bdr w:val="none" w:sz="0" w:space="0" w:color="auto" w:frame="1"/>
          </w:rPr>
          <w:t xml:space="preserve"> telemetered </w:t>
        </w:r>
        <w:r w:rsidR="000249E5">
          <w:rPr>
            <w:rStyle w:val="normaltextrun"/>
            <w:bdr w:val="none" w:sz="0" w:space="0" w:color="auto" w:frame="1"/>
          </w:rPr>
          <w:t>for</w:t>
        </w:r>
        <w:r w:rsidR="000249E5" w:rsidRPr="196A4252">
          <w:rPr>
            <w:rStyle w:val="normaltextrun"/>
            <w:bdr w:val="none" w:sz="0" w:space="0" w:color="auto" w:frame="1"/>
          </w:rPr>
          <w:t xml:space="preserve"> the Resource during the </w:t>
        </w:r>
        <w:r w:rsidR="000249E5">
          <w:rPr>
            <w:rStyle w:val="normaltextrun"/>
            <w:bdr w:val="none" w:sz="0" w:space="0" w:color="auto" w:frame="1"/>
          </w:rPr>
          <w:t>demonstration period</w:t>
        </w:r>
        <w:r w:rsidR="000249E5" w:rsidRPr="196A4252">
          <w:rPr>
            <w:rStyle w:val="normaltextrun"/>
            <w:bdr w:val="none" w:sz="0" w:space="0" w:color="auto" w:frame="1"/>
          </w:rPr>
          <w:t>.</w:t>
        </w:r>
        <w:r w:rsidR="000249E5">
          <w:rPr>
            <w:rStyle w:val="normaltextrun"/>
            <w:bdr w:val="none" w:sz="0" w:space="0" w:color="auto" w:frame="1"/>
          </w:rPr>
          <w:t xml:space="preserve">  </w:t>
        </w:r>
      </w:ins>
      <w:r w:rsidRPr="00B561F2">
        <w:rPr>
          <w:iCs/>
          <w:szCs w:val="20"/>
        </w:rPr>
        <w:t>Each QSE representing an FFSSR</w:t>
      </w:r>
      <w:ins w:id="428" w:author="ERCOT" w:date="2023-03-01T12:58:00Z">
        <w:r w:rsidR="000249E5">
          <w:rPr>
            <w:iCs/>
            <w:szCs w:val="20"/>
          </w:rPr>
          <w:t xml:space="preserve"> or prospective FFSSR</w:t>
        </w:r>
      </w:ins>
      <w:r w:rsidRPr="00B561F2">
        <w:rPr>
          <w:iCs/>
          <w:szCs w:val="20"/>
        </w:rPr>
        <w:t xml:space="preserve"> must annually complete the test or successfully deploy at the maximum awarded MW amount for at least </w:t>
      </w:r>
      <w:ins w:id="429" w:author="ERCOT" w:date="2023-03-01T12:58:00Z">
        <w:r w:rsidR="000249E5">
          <w:rPr>
            <w:iCs/>
          </w:rPr>
          <w:t>the demonstration period</w:t>
        </w:r>
      </w:ins>
      <w:del w:id="430" w:author="ERCOT" w:date="2023-03-01T12:58:00Z">
        <w:r w:rsidRPr="00B561F2" w:rsidDel="000249E5">
          <w:rPr>
            <w:iCs/>
            <w:szCs w:val="20"/>
          </w:rPr>
          <w:delText>60 minutes</w:delText>
        </w:r>
      </w:del>
      <w:r w:rsidRPr="00B561F2">
        <w:rPr>
          <w:iCs/>
          <w:szCs w:val="20"/>
        </w:rPr>
        <w:t xml:space="preserve"> and inform ERCOT by </w:t>
      </w:r>
      <w:del w:id="431" w:author="ERCOT" w:date="2023-03-01T12:58:00Z">
        <w:r w:rsidRPr="00B561F2" w:rsidDel="000249E5">
          <w:rPr>
            <w:iCs/>
            <w:szCs w:val="20"/>
          </w:rPr>
          <w:delText>November 1</w:delText>
        </w:r>
      </w:del>
      <w:ins w:id="432" w:author="ERCOT" w:date="2023-03-01T12:58:00Z">
        <w:r w:rsidR="000249E5">
          <w:rPr>
            <w:iCs/>
            <w:szCs w:val="20"/>
          </w:rPr>
          <w:t>August 15</w:t>
        </w:r>
      </w:ins>
      <w:r w:rsidRPr="00B561F2">
        <w:rPr>
          <w:iCs/>
          <w:szCs w:val="20"/>
        </w:rPr>
        <w:t xml:space="preserve"> of each year.  </w:t>
      </w:r>
      <w:ins w:id="433" w:author="ERCOT" w:date="2023-03-01T12:59:00Z">
        <w:r w:rsidR="000249E5">
          <w:rPr>
            <w:iCs/>
          </w:rPr>
          <w:t>In order to complete this annual process, the QSE representing the Generation Resource(s)</w:t>
        </w:r>
      </w:ins>
      <w:ins w:id="434" w:author="ERCOT" w:date="2023-03-03T17:19:00Z">
        <w:r w:rsidR="00034790">
          <w:rPr>
            <w:iCs/>
          </w:rPr>
          <w:t xml:space="preserve"> shall:</w:t>
        </w:r>
      </w:ins>
    </w:p>
    <w:p w14:paraId="31A72AB0" w14:textId="38BDA9A3" w:rsidR="00B561F2" w:rsidRDefault="000249E5" w:rsidP="000249E5">
      <w:pPr>
        <w:spacing w:after="240"/>
        <w:ind w:left="1440" w:hanging="720"/>
        <w:rPr>
          <w:ins w:id="435" w:author="ERCOT" w:date="2023-03-01T13:01:00Z"/>
          <w:iCs/>
          <w:szCs w:val="20"/>
        </w:rPr>
      </w:pPr>
      <w:ins w:id="436" w:author="ERCOT" w:date="2023-03-01T12:59:00Z">
        <w:r>
          <w:rPr>
            <w:iCs/>
          </w:rPr>
          <w:t>(a)</w:t>
        </w:r>
        <w:r>
          <w:rPr>
            <w:iCs/>
          </w:rPr>
          <w:tab/>
        </w:r>
      </w:ins>
      <w:del w:id="437" w:author="ERCOT" w:date="2023-03-01T13:00:00Z">
        <w:r w:rsidR="00B561F2" w:rsidRPr="00B561F2" w:rsidDel="000249E5">
          <w:rPr>
            <w:iCs/>
            <w:szCs w:val="20"/>
          </w:rPr>
          <w:delText>The QSE representing the FFSSR shall</w:delText>
        </w:r>
      </w:del>
      <w:ins w:id="438" w:author="ERCOT" w:date="2023-03-01T13:00:00Z">
        <w:r w:rsidRPr="000249E5">
          <w:rPr>
            <w:iCs/>
          </w:rPr>
          <w:t xml:space="preserve"> </w:t>
        </w:r>
        <w:r>
          <w:rPr>
            <w:iCs/>
          </w:rPr>
          <w:t xml:space="preserve">If qualifying by a </w:t>
        </w:r>
        <w:proofErr w:type="spellStart"/>
        <w:r>
          <w:rPr>
            <w:iCs/>
          </w:rPr>
          <w:t>self test</w:t>
        </w:r>
        <w:proofErr w:type="spellEnd"/>
        <w:r>
          <w:rPr>
            <w:iCs/>
            <w:szCs w:val="20"/>
          </w:rPr>
          <w:t>,</w:t>
        </w:r>
        <w:r w:rsidRPr="000249E5">
          <w:rPr>
            <w:iCs/>
          </w:rPr>
          <w:t xml:space="preserve"> </w:t>
        </w:r>
        <w:r>
          <w:rPr>
            <w:iCs/>
          </w:rPr>
          <w:t>coordinate the test with the ERCOT Control Room and</w:t>
        </w:r>
      </w:ins>
      <w:r w:rsidR="00B561F2" w:rsidRPr="00B561F2">
        <w:rPr>
          <w:iCs/>
          <w:szCs w:val="20"/>
        </w:rPr>
        <w:t xml:space="preserve"> show the Resource as </w:t>
      </w:r>
      <w:ins w:id="439" w:author="ERCOT" w:date="2023-03-01T13:00:00Z">
        <w:r>
          <w:rPr>
            <w:iCs/>
          </w:rPr>
          <w:t xml:space="preserve">having a Resource </w:t>
        </w:r>
        <w:r>
          <w:rPr>
            <w:iCs/>
          </w:rPr>
          <w:lastRenderedPageBreak/>
          <w:t>Status of</w:t>
        </w:r>
        <w:r w:rsidRPr="00B561F2">
          <w:rPr>
            <w:iCs/>
            <w:szCs w:val="20"/>
          </w:rPr>
          <w:t xml:space="preserve"> </w:t>
        </w:r>
      </w:ins>
      <w:r w:rsidR="00B561F2" w:rsidRPr="00B561F2">
        <w:rPr>
          <w:iCs/>
          <w:szCs w:val="20"/>
        </w:rPr>
        <w:t>“ONTEST” in its COP and through its Real-Time telemetry for the duration of the demonstration</w:t>
      </w:r>
      <w:ins w:id="440" w:author="ERCOT" w:date="2023-03-01T13:00:00Z">
        <w:r>
          <w:rPr>
            <w:iCs/>
            <w:szCs w:val="20"/>
          </w:rPr>
          <w:t>; and</w:t>
        </w:r>
      </w:ins>
      <w:del w:id="441" w:author="ERCOT" w:date="2023-03-01T13:00:00Z">
        <w:r w:rsidR="00B561F2" w:rsidRPr="00B561F2" w:rsidDel="000249E5">
          <w:rPr>
            <w:iCs/>
            <w:szCs w:val="20"/>
          </w:rPr>
          <w:delText>.</w:delText>
        </w:r>
      </w:del>
    </w:p>
    <w:p w14:paraId="5F21B545" w14:textId="3B2C3765" w:rsidR="000249E5" w:rsidRPr="00B561F2" w:rsidRDefault="000249E5">
      <w:pPr>
        <w:spacing w:after="240"/>
        <w:ind w:left="1440" w:hanging="720"/>
        <w:rPr>
          <w:iCs/>
          <w:szCs w:val="20"/>
        </w:rPr>
        <w:pPrChange w:id="442" w:author="ERCOT" w:date="2023-03-01T12:59:00Z">
          <w:pPr>
            <w:spacing w:after="240"/>
            <w:ind w:left="720" w:hanging="720"/>
          </w:pPr>
        </w:pPrChange>
      </w:pPr>
      <w:ins w:id="443" w:author="ERCOT" w:date="2023-03-01T13:01:00Z">
        <w:r>
          <w:rPr>
            <w:iCs/>
            <w:szCs w:val="20"/>
          </w:rPr>
          <w:t>(b)</w:t>
        </w:r>
        <w:r>
          <w:rPr>
            <w:iCs/>
            <w:szCs w:val="20"/>
          </w:rPr>
          <w:tab/>
        </w:r>
        <w:r w:rsidRPr="000249E5">
          <w:rPr>
            <w:iCs/>
            <w:szCs w:val="20"/>
          </w:rPr>
          <w:t xml:space="preserve">Submit a Resource FFSS qualification form with the date and time of the </w:t>
        </w:r>
        <w:proofErr w:type="spellStart"/>
        <w:r w:rsidRPr="000249E5">
          <w:rPr>
            <w:iCs/>
            <w:szCs w:val="20"/>
          </w:rPr>
          <w:t>self test</w:t>
        </w:r>
        <w:proofErr w:type="spellEnd"/>
        <w:r w:rsidRPr="000249E5">
          <w:rPr>
            <w:iCs/>
            <w:szCs w:val="20"/>
          </w:rPr>
          <w:t xml:space="preserve"> or the successful deployment that the QSE would like considered for qualification.</w:t>
        </w:r>
      </w:ins>
    </w:p>
    <w:p w14:paraId="751D6080" w14:textId="39B32DBB" w:rsidR="00B561F2" w:rsidRPr="00B561F2" w:rsidRDefault="00B561F2" w:rsidP="00B561F2">
      <w:pPr>
        <w:spacing w:after="240"/>
        <w:ind w:left="720" w:hanging="720"/>
        <w:rPr>
          <w:iCs/>
          <w:szCs w:val="20"/>
        </w:rPr>
      </w:pPr>
      <w:r w:rsidRPr="00B561F2">
        <w:rPr>
          <w:iCs/>
          <w:szCs w:val="20"/>
        </w:rPr>
        <w:t>(</w:t>
      </w:r>
      <w:ins w:id="444" w:author="ERCOT" w:date="2023-03-01T13:03:00Z">
        <w:r w:rsidR="000249E5">
          <w:rPr>
            <w:iCs/>
            <w:szCs w:val="20"/>
          </w:rPr>
          <w:t>5</w:t>
        </w:r>
      </w:ins>
      <w:del w:id="445"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1AE03AA3" w:rsidR="00B561F2" w:rsidRPr="00B561F2" w:rsidRDefault="00B561F2" w:rsidP="00B561F2">
      <w:pPr>
        <w:spacing w:after="240"/>
        <w:ind w:left="720" w:hanging="720"/>
        <w:rPr>
          <w:iCs/>
          <w:szCs w:val="20"/>
        </w:rPr>
      </w:pPr>
      <w:r w:rsidRPr="00B561F2">
        <w:rPr>
          <w:iCs/>
          <w:szCs w:val="20"/>
        </w:rPr>
        <w:t>(</w:t>
      </w:r>
      <w:ins w:id="446" w:author="ERCOT" w:date="2023-03-01T13:03:00Z">
        <w:r w:rsidR="000249E5">
          <w:rPr>
            <w:iCs/>
            <w:szCs w:val="20"/>
          </w:rPr>
          <w:t>6</w:t>
        </w:r>
      </w:ins>
      <w:del w:id="447"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448" w:author="ERCOT" w:date="2023-03-01T13:03:00Z">
        <w:r w:rsidRPr="00B561F2" w:rsidDel="000249E5">
          <w:rPr>
            <w:iCs/>
            <w:szCs w:val="20"/>
          </w:rPr>
          <w:delText>its</w:delText>
        </w:r>
      </w:del>
      <w:ins w:id="449" w:author="ERCOT" w:date="2023-03-01T13:03:00Z">
        <w:r w:rsidR="000249E5">
          <w:rPr>
            <w:iCs/>
            <w:szCs w:val="20"/>
          </w:rPr>
          <w:t>the</w:t>
        </w:r>
      </w:ins>
      <w:r w:rsidRPr="00B561F2">
        <w:rPr>
          <w:iCs/>
          <w:szCs w:val="20"/>
        </w:rPr>
        <w:t xml:space="preserve"> Availability Plan for a</w:t>
      </w:r>
      <w:del w:id="450" w:author="ERCOT" w:date="2023-03-01T13:03:00Z">
        <w:r w:rsidRPr="00B561F2" w:rsidDel="000249E5">
          <w:rPr>
            <w:iCs/>
            <w:szCs w:val="20"/>
          </w:rPr>
          <w:delText>n</w:delText>
        </w:r>
      </w:del>
      <w:r w:rsidRPr="00B561F2">
        <w:rPr>
          <w:iCs/>
          <w:szCs w:val="20"/>
        </w:rPr>
        <w:t xml:space="preserve"> </w:t>
      </w:r>
      <w:ins w:id="451" w:author="ERCOT" w:date="2023-03-01T13:03:00Z">
        <w:r w:rsidR="000249E5">
          <w:rPr>
            <w:iCs/>
            <w:szCs w:val="20"/>
          </w:rPr>
          <w:t>Generation Resource</w:t>
        </w:r>
      </w:ins>
      <w:del w:id="452" w:author="ERCOT" w:date="2023-03-01T13:03:00Z">
        <w:r w:rsidRPr="00B561F2" w:rsidDel="000249E5">
          <w:rPr>
            <w:iCs/>
            <w:szCs w:val="20"/>
          </w:rPr>
          <w:delText>FFSSR</w:delText>
        </w:r>
      </w:del>
      <w:r w:rsidRPr="00B561F2">
        <w:rPr>
          <w:iCs/>
          <w:szCs w:val="20"/>
        </w:rPr>
        <w:t xml:space="preserve"> to show </w:t>
      </w:r>
      <w:del w:id="453" w:author="ERCOT" w:date="2023-03-01T13:03:00Z">
        <w:r w:rsidRPr="00B561F2" w:rsidDel="000249E5">
          <w:rPr>
            <w:iCs/>
            <w:szCs w:val="20"/>
          </w:rPr>
          <w:delText>the FFSSR</w:delText>
        </w:r>
      </w:del>
      <w:ins w:id="454" w:author="ERCOT" w:date="2023-03-01T13:03:00Z">
        <w:r w:rsidR="000249E5">
          <w:rPr>
            <w:iCs/>
            <w:szCs w:val="20"/>
          </w:rPr>
          <w:t>it</w:t>
        </w:r>
      </w:ins>
      <w:r w:rsidRPr="00B561F2">
        <w:rPr>
          <w:iCs/>
          <w:szCs w:val="20"/>
        </w:rPr>
        <w:t xml:space="preserve"> is unavailable </w:t>
      </w:r>
      <w:ins w:id="455" w:author="ERCOT" w:date="2023-03-01T13:04:00Z">
        <w:r w:rsidR="000249E5">
          <w:rPr>
            <w:iCs/>
            <w:szCs w:val="20"/>
          </w:rPr>
          <w:t>to provide</w:t>
        </w:r>
      </w:ins>
      <w:del w:id="456" w:author="ERCOT" w:date="2023-03-01T13:04:00Z">
        <w:r w:rsidRPr="00B561F2" w:rsidDel="000249E5">
          <w:rPr>
            <w:iCs/>
            <w:szCs w:val="20"/>
          </w:rPr>
          <w:delText>if the</w:delText>
        </w:r>
      </w:del>
      <w:r w:rsidRPr="00B561F2">
        <w:rPr>
          <w:iCs/>
          <w:szCs w:val="20"/>
        </w:rPr>
        <w:t xml:space="preserve"> FFSS</w:t>
      </w:r>
      <w:del w:id="457" w:author="ERCOT" w:date="2023-03-01T13:04:00Z">
        <w:r w:rsidRPr="00B561F2" w:rsidDel="000249E5">
          <w:rPr>
            <w:iCs/>
            <w:szCs w:val="20"/>
          </w:rPr>
          <w:delText>R</w:delText>
        </w:r>
      </w:del>
      <w:r w:rsidRPr="00B561F2">
        <w:rPr>
          <w:iCs/>
          <w:szCs w:val="20"/>
        </w:rPr>
        <w:t xml:space="preserve"> </w:t>
      </w:r>
      <w:ins w:id="458" w:author="ERCOT" w:date="2023-03-01T13:04:00Z">
        <w:r w:rsidR="000249E5">
          <w:rPr>
            <w:iCs/>
            <w:szCs w:val="20"/>
          </w:rPr>
          <w:t xml:space="preserve">if it </w:t>
        </w:r>
      </w:ins>
      <w:r w:rsidRPr="00B561F2">
        <w:rPr>
          <w:iCs/>
          <w:szCs w:val="20"/>
        </w:rPr>
        <w:t>is not available to come On-Line or generate using reserved fuel.</w:t>
      </w:r>
      <w:del w:id="459"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460" w:name="_Hlk128568319"/>
      <w:ins w:id="461" w:author="ERCOT" w:date="2023-03-01T13:05:00Z">
        <w:r w:rsidR="000249E5" w:rsidRPr="000249E5">
          <w:rPr>
            <w:iCs/>
            <w:szCs w:val="20"/>
          </w:rPr>
          <w:t xml:space="preserve"> </w:t>
        </w:r>
        <w:r w:rsidR="000249E5">
          <w:rPr>
            <w:iCs/>
            <w:szCs w:val="20"/>
          </w:rPr>
          <w:t xml:space="preserve"> </w:t>
        </w:r>
        <w:r w:rsidR="000249E5" w:rsidRPr="003B164A">
          <w:rPr>
            <w:iCs/>
            <w:szCs w:val="20"/>
          </w:rPr>
          <w:t xml:space="preserve">The QSE representing an FFSSR </w:t>
        </w:r>
        <w:r w:rsidR="000249E5">
          <w:rPr>
            <w:iCs/>
            <w:szCs w:val="20"/>
          </w:rPr>
          <w:t>must</w:t>
        </w:r>
        <w:r w:rsidR="000249E5" w:rsidRPr="003B164A">
          <w:rPr>
            <w:iCs/>
            <w:szCs w:val="20"/>
          </w:rPr>
          <w:t xml:space="preserve"> </w:t>
        </w:r>
        <w:r w:rsidR="000249E5">
          <w:rPr>
            <w:iCs/>
            <w:szCs w:val="20"/>
          </w:rPr>
          <w:t xml:space="preserve">also </w:t>
        </w:r>
        <w:r w:rsidR="000249E5" w:rsidRPr="003B164A">
          <w:rPr>
            <w:iCs/>
            <w:szCs w:val="20"/>
          </w:rPr>
          <w:t>submit an Availability Plan for an</w:t>
        </w:r>
        <w:r w:rsidR="000249E5">
          <w:rPr>
            <w:iCs/>
            <w:szCs w:val="20"/>
          </w:rPr>
          <w:t>y</w:t>
        </w:r>
        <w:r w:rsidR="000249E5" w:rsidRPr="003B164A">
          <w:rPr>
            <w:iCs/>
            <w:szCs w:val="20"/>
          </w:rPr>
          <w:t xml:space="preserve"> alternate </w:t>
        </w:r>
        <w:r w:rsidR="000249E5">
          <w:rPr>
            <w:iCs/>
            <w:szCs w:val="20"/>
          </w:rPr>
          <w:t xml:space="preserve">Generation </w:t>
        </w:r>
        <w:r w:rsidR="000249E5" w:rsidRPr="003B164A">
          <w:rPr>
            <w:iCs/>
            <w:szCs w:val="20"/>
          </w:rPr>
          <w:t>Resource</w:t>
        </w:r>
        <w:r w:rsidR="000249E5">
          <w:rPr>
            <w:iCs/>
            <w:szCs w:val="20"/>
          </w:rPr>
          <w:t>s</w:t>
        </w:r>
        <w:r w:rsidR="000249E5" w:rsidRPr="003B164A">
          <w:rPr>
            <w:szCs w:val="20"/>
          </w:rPr>
          <w:t xml:space="preserve"> </w:t>
        </w:r>
        <w:r w:rsidR="000249E5">
          <w:rPr>
            <w:szCs w:val="20"/>
          </w:rPr>
          <w:t xml:space="preserve">that were designated in the FFSS Offer </w:t>
        </w:r>
        <w:proofErr w:type="spellStart"/>
        <w:r w:rsidR="000249E5">
          <w:rPr>
            <w:szCs w:val="20"/>
          </w:rPr>
          <w:t>Submssion</w:t>
        </w:r>
        <w:proofErr w:type="spellEnd"/>
        <w:r w:rsidR="000249E5">
          <w:rPr>
            <w:szCs w:val="20"/>
          </w:rPr>
          <w:t xml:space="preserve"> Form</w:t>
        </w:r>
        <w:r w:rsidR="000249E5" w:rsidRPr="003B164A">
          <w:rPr>
            <w:iCs/>
            <w:szCs w:val="20"/>
          </w:rPr>
          <w:t xml:space="preserve">.  </w:t>
        </w:r>
        <w:r w:rsidR="000249E5">
          <w:rPr>
            <w:iCs/>
            <w:szCs w:val="20"/>
          </w:rPr>
          <w:t>The QSE shall continue to show the Generation Resource is unavailable to provide FFSS in the Availability Plan until it can successfully come On-Line or generate using the reserved fuel.</w:t>
        </w:r>
      </w:ins>
      <w:bookmarkEnd w:id="460"/>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318686CE" w:rsidR="00B561F2" w:rsidRPr="00B561F2" w:rsidRDefault="00B561F2" w:rsidP="00B561F2">
            <w:pPr>
              <w:spacing w:before="120" w:after="240"/>
              <w:rPr>
                <w:b/>
                <w:i/>
                <w:iCs/>
              </w:rPr>
            </w:pPr>
            <w:r w:rsidRPr="00B561F2">
              <w:rPr>
                <w:b/>
                <w:i/>
                <w:iCs/>
              </w:rPr>
              <w:t>[NPRR1154:  Replace paragraph (</w:t>
            </w:r>
            <w:ins w:id="462" w:author="ERCOT" w:date="2023-03-01T13:03:00Z">
              <w:r w:rsidR="000249E5">
                <w:rPr>
                  <w:b/>
                  <w:i/>
                  <w:iCs/>
                </w:rPr>
                <w:t>6</w:t>
              </w:r>
            </w:ins>
            <w:del w:id="463" w:author="ERCOT" w:date="2023-03-01T13:03:00Z">
              <w:r w:rsidRPr="00B561F2" w:rsidDel="000249E5">
                <w:rPr>
                  <w:b/>
                  <w:i/>
                  <w:iCs/>
                </w:rPr>
                <w:delText>4</w:delText>
              </w:r>
            </w:del>
            <w:r w:rsidRPr="00B561F2">
              <w:rPr>
                <w:b/>
                <w:i/>
                <w:iCs/>
              </w:rPr>
              <w:t>) above with the following upon system implementation:]</w:t>
            </w:r>
          </w:p>
          <w:p w14:paraId="50FCD46C" w14:textId="5FD92F69" w:rsidR="00B561F2" w:rsidRPr="00B561F2" w:rsidRDefault="00B561F2" w:rsidP="00B561F2">
            <w:pPr>
              <w:spacing w:after="240"/>
              <w:ind w:left="720" w:hanging="720"/>
              <w:rPr>
                <w:iCs/>
                <w:szCs w:val="20"/>
              </w:rPr>
            </w:pPr>
            <w:r w:rsidRPr="00B561F2">
              <w:rPr>
                <w:iCs/>
                <w:szCs w:val="20"/>
              </w:rPr>
              <w:t>(</w:t>
            </w:r>
            <w:ins w:id="464" w:author="ERCOT" w:date="2023-03-01T13:03:00Z">
              <w:r w:rsidR="000249E5">
                <w:rPr>
                  <w:iCs/>
                  <w:szCs w:val="20"/>
                </w:rPr>
                <w:t>6</w:t>
              </w:r>
            </w:ins>
            <w:del w:id="465"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466" w:author="ERCOT" w:date="2023-03-01T13:05:00Z">
              <w:r w:rsidRPr="00B561F2" w:rsidDel="000249E5">
                <w:rPr>
                  <w:iCs/>
                  <w:szCs w:val="20"/>
                </w:rPr>
                <w:delText>its</w:delText>
              </w:r>
            </w:del>
            <w:ins w:id="467" w:author="ERCOT" w:date="2023-03-01T13:05:00Z">
              <w:r w:rsidR="000249E5">
                <w:rPr>
                  <w:iCs/>
                  <w:szCs w:val="20"/>
                </w:rPr>
                <w:t>the</w:t>
              </w:r>
            </w:ins>
            <w:r w:rsidRPr="00B561F2">
              <w:rPr>
                <w:iCs/>
                <w:szCs w:val="20"/>
              </w:rPr>
              <w:t xml:space="preserve"> Availability Plan for a</w:t>
            </w:r>
            <w:del w:id="468" w:author="ERCOT" w:date="2023-03-01T13:05:00Z">
              <w:r w:rsidRPr="00B561F2" w:rsidDel="000249E5">
                <w:rPr>
                  <w:iCs/>
                  <w:szCs w:val="20"/>
                </w:rPr>
                <w:delText>n</w:delText>
              </w:r>
            </w:del>
            <w:r w:rsidRPr="00B561F2">
              <w:rPr>
                <w:iCs/>
                <w:szCs w:val="20"/>
              </w:rPr>
              <w:t xml:space="preserve"> </w:t>
            </w:r>
            <w:del w:id="469" w:author="ERCOT" w:date="2023-03-01T13:05:00Z">
              <w:r w:rsidRPr="00B561F2" w:rsidDel="000249E5">
                <w:rPr>
                  <w:iCs/>
                  <w:szCs w:val="20"/>
                </w:rPr>
                <w:delText>FFSSR</w:delText>
              </w:r>
            </w:del>
            <w:ins w:id="470" w:author="ERCOT" w:date="2023-03-01T13:05:00Z">
              <w:r w:rsidR="000249E5">
                <w:rPr>
                  <w:iCs/>
                  <w:szCs w:val="20"/>
                </w:rPr>
                <w:t>Generation Resource</w:t>
              </w:r>
            </w:ins>
            <w:r w:rsidRPr="00B561F2">
              <w:rPr>
                <w:iCs/>
                <w:szCs w:val="20"/>
              </w:rPr>
              <w:t xml:space="preserve"> to show </w:t>
            </w:r>
            <w:del w:id="471" w:author="ERCOT" w:date="2023-03-01T13:05:00Z">
              <w:r w:rsidRPr="00B561F2" w:rsidDel="00D7324C">
                <w:rPr>
                  <w:iCs/>
                  <w:szCs w:val="20"/>
                </w:rPr>
                <w:delText>the FFSSR</w:delText>
              </w:r>
            </w:del>
            <w:ins w:id="472" w:author="ERCOT" w:date="2023-03-01T13:05:00Z">
              <w:r w:rsidR="00D7324C">
                <w:rPr>
                  <w:iCs/>
                  <w:szCs w:val="20"/>
                </w:rPr>
                <w:t>it</w:t>
              </w:r>
            </w:ins>
            <w:r w:rsidRPr="00B561F2">
              <w:rPr>
                <w:iCs/>
                <w:szCs w:val="20"/>
              </w:rPr>
              <w:t xml:space="preserve"> is unavailable </w:t>
            </w:r>
            <w:ins w:id="473" w:author="ERCOT" w:date="2023-03-01T13:05:00Z">
              <w:r w:rsidR="00D7324C">
                <w:rPr>
                  <w:iCs/>
                  <w:szCs w:val="20"/>
                </w:rPr>
                <w:t>to provide</w:t>
              </w:r>
            </w:ins>
            <w:del w:id="474" w:author="ERCOT" w:date="2023-03-01T13:05:00Z">
              <w:r w:rsidRPr="00B561F2" w:rsidDel="00D7324C">
                <w:rPr>
                  <w:iCs/>
                  <w:szCs w:val="20"/>
                </w:rPr>
                <w:delText>if the</w:delText>
              </w:r>
            </w:del>
            <w:r w:rsidRPr="00B561F2">
              <w:rPr>
                <w:iCs/>
                <w:szCs w:val="20"/>
              </w:rPr>
              <w:t xml:space="preserve"> FFSS</w:t>
            </w:r>
            <w:del w:id="475" w:author="ERCOT" w:date="2023-03-01T13:06:00Z">
              <w:r w:rsidRPr="00B561F2" w:rsidDel="00D7324C">
                <w:rPr>
                  <w:iCs/>
                  <w:szCs w:val="20"/>
                </w:rPr>
                <w:delText>R</w:delText>
              </w:r>
            </w:del>
            <w:r w:rsidRPr="00B561F2">
              <w:rPr>
                <w:iCs/>
                <w:szCs w:val="20"/>
              </w:rPr>
              <w:t xml:space="preserve"> </w:t>
            </w:r>
            <w:ins w:id="476" w:author="ERCOT" w:date="2023-03-01T13:06:00Z">
              <w:r w:rsidR="00D7324C">
                <w:rPr>
                  <w:iCs/>
                  <w:szCs w:val="20"/>
                </w:rPr>
                <w:t xml:space="preserve">if it </w:t>
              </w:r>
            </w:ins>
            <w:r w:rsidRPr="00B561F2">
              <w:rPr>
                <w:iCs/>
                <w:szCs w:val="20"/>
              </w:rPr>
              <w:t xml:space="preserve">is not available to come On-Line or generate using reserved fuel.  The QSE representing an FFSSR </w:t>
            </w:r>
            <w:ins w:id="477" w:author="ERCOT" w:date="2023-03-01T13:06:00Z">
              <w:r w:rsidR="00D7324C">
                <w:rPr>
                  <w:iCs/>
                  <w:szCs w:val="20"/>
                </w:rPr>
                <w:t>must</w:t>
              </w:r>
            </w:ins>
            <w:del w:id="478" w:author="ERCOT" w:date="2023-03-01T13:06:00Z">
              <w:r w:rsidRPr="00B561F2" w:rsidDel="00D7324C">
                <w:rPr>
                  <w:iCs/>
                  <w:szCs w:val="20"/>
                </w:rPr>
                <w:delText>may</w:delText>
              </w:r>
            </w:del>
            <w:r w:rsidRPr="00B561F2">
              <w:rPr>
                <w:iCs/>
                <w:szCs w:val="20"/>
              </w:rPr>
              <w:t xml:space="preserve"> submit an Availability Plan for an</w:t>
            </w:r>
            <w:ins w:id="479" w:author="ERCOT" w:date="2023-03-01T13:06:00Z">
              <w:r w:rsidR="00D7324C">
                <w:rPr>
                  <w:iCs/>
                  <w:szCs w:val="20"/>
                </w:rPr>
                <w:t>y</w:t>
              </w:r>
            </w:ins>
            <w:r w:rsidRPr="00B561F2">
              <w:rPr>
                <w:iCs/>
                <w:szCs w:val="20"/>
              </w:rPr>
              <w:t xml:space="preserve"> alternate </w:t>
            </w:r>
            <w:ins w:id="480" w:author="ERCOT" w:date="2023-03-01T13:06:00Z">
              <w:r w:rsidR="00D7324C">
                <w:rPr>
                  <w:iCs/>
                  <w:szCs w:val="20"/>
                </w:rPr>
                <w:t xml:space="preserve">Generation </w:t>
              </w:r>
            </w:ins>
            <w:r w:rsidRPr="00B561F2">
              <w:rPr>
                <w:iCs/>
                <w:szCs w:val="20"/>
              </w:rPr>
              <w:t>Resource</w:t>
            </w:r>
            <w:r w:rsidRPr="00B561F2">
              <w:rPr>
                <w:szCs w:val="20"/>
              </w:rPr>
              <w:t xml:space="preserve"> </w:t>
            </w:r>
            <w:ins w:id="481" w:author="ERCOT" w:date="2023-03-01T13:06:00Z">
              <w:r w:rsidR="00D7324C">
                <w:rPr>
                  <w:szCs w:val="20"/>
                </w:rPr>
                <w:t xml:space="preserve">that were designated in the FFSS Offer </w:t>
              </w:r>
              <w:proofErr w:type="spellStart"/>
              <w:r w:rsidR="00D7324C">
                <w:rPr>
                  <w:szCs w:val="20"/>
                </w:rPr>
                <w:t>Submssion</w:t>
              </w:r>
              <w:proofErr w:type="spellEnd"/>
              <w:r w:rsidR="00D7324C">
                <w:rPr>
                  <w:szCs w:val="20"/>
                </w:rPr>
                <w:t xml:space="preserve"> Form</w:t>
              </w:r>
            </w:ins>
            <w:del w:id="482" w:author="ERCOT" w:date="2023-03-01T13:06:00Z">
              <w:r w:rsidRPr="00B561F2" w:rsidDel="00D7324C">
                <w:rPr>
                  <w:iCs/>
                  <w:szCs w:val="20"/>
                </w:rPr>
                <w:delText>previously approved by ERCOT to replace the FFSSR</w:delText>
              </w:r>
            </w:del>
            <w:r w:rsidRPr="00B561F2">
              <w:rPr>
                <w:iCs/>
                <w:szCs w:val="20"/>
              </w:rPr>
              <w:t xml:space="preserve">.  </w:t>
            </w:r>
            <w:del w:id="483"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484" w:author="ERCOT" w:date="2023-03-01T13:07:00Z">
              <w:r w:rsidR="00D7324C">
                <w:rPr>
                  <w:iCs/>
                  <w:szCs w:val="20"/>
                </w:rPr>
                <w:t>The QSE shall continue to show the Generation Resource is unavailable to provide FFSS in the Availability Plan until it can successfully come On-Line or generate using the reserved fuel.</w:t>
              </w:r>
            </w:ins>
          </w:p>
        </w:tc>
      </w:tr>
    </w:tbl>
    <w:p w14:paraId="31E9C14A" w14:textId="07E30F11" w:rsidR="00D7324C" w:rsidRPr="000F34C4" w:rsidRDefault="00D7324C" w:rsidP="00D7324C">
      <w:pPr>
        <w:spacing w:before="240" w:after="240"/>
        <w:ind w:left="720" w:hanging="720"/>
        <w:rPr>
          <w:ins w:id="485" w:author="ERCOT" w:date="2023-03-01T13:07:00Z"/>
          <w:iCs/>
        </w:rPr>
      </w:pPr>
      <w:ins w:id="486" w:author="ERCOT" w:date="2023-03-01T13:07:00Z">
        <w:r>
          <w:rPr>
            <w:iCs/>
          </w:rPr>
          <w:t>(7)</w:t>
        </w:r>
        <w:r>
          <w:rPr>
            <w:iCs/>
          </w:rPr>
          <w:tab/>
        </w:r>
      </w:ins>
      <w:ins w:id="487" w:author="ERCOT" w:date="2023-03-03T17:17:00Z">
        <w:r w:rsidR="00034790">
          <w:rPr>
            <w:iCs/>
          </w:rPr>
          <w:t>A</w:t>
        </w:r>
      </w:ins>
      <w:ins w:id="488" w:author="ERCOT" w:date="2023-03-01T13:07:00Z">
        <w:r>
          <w:rPr>
            <w:iCs/>
          </w:rPr>
          <w:t>n FFSSR that is not available to come On-Line shall inform the ERCOT Control Room as soon as practicable and update the FFSSR Availability Plan within 60 minutes of identifying the unavailability.</w:t>
        </w:r>
      </w:ins>
    </w:p>
    <w:p w14:paraId="317686DD" w14:textId="5856BE2F" w:rsidR="00B561F2" w:rsidRPr="00B561F2" w:rsidRDefault="00B561F2" w:rsidP="00B561F2">
      <w:pPr>
        <w:spacing w:before="240" w:after="240"/>
        <w:ind w:left="720" w:hanging="720"/>
      </w:pPr>
      <w:r w:rsidRPr="00B561F2">
        <w:t>(</w:t>
      </w:r>
      <w:ins w:id="489" w:author="ERCOT" w:date="2023-03-01T13:08:00Z">
        <w:r w:rsidR="00D7324C">
          <w:t>8</w:t>
        </w:r>
      </w:ins>
      <w:del w:id="490" w:author="ERCOT" w:date="2023-03-01T13:08:00Z">
        <w:r w:rsidRPr="00B561F2" w:rsidDel="00D7324C">
          <w:delText>5</w:delText>
        </w:r>
      </w:del>
      <w:r w:rsidRPr="00B561F2">
        <w:t>)</w:t>
      </w:r>
      <w:r w:rsidRPr="00B561F2">
        <w:tab/>
        <w:t xml:space="preserve">If the FFSSR </w:t>
      </w:r>
      <w:del w:id="491" w:author="ERCOT" w:date="2023-03-01T13:08:00Z">
        <w:r w:rsidRPr="00B561F2" w:rsidDel="00D7324C">
          <w:delText>does</w:delText>
        </w:r>
      </w:del>
      <w:ins w:id="492" w:author="ERCOT" w:date="2023-03-01T13:08:00Z">
        <w:r w:rsidR="00D7324C">
          <w:t>is</w:t>
        </w:r>
      </w:ins>
      <w:r w:rsidRPr="00B561F2">
        <w:t xml:space="preserve"> not </w:t>
      </w:r>
      <w:del w:id="493" w:author="ERCOT" w:date="2023-03-01T13:08:00Z">
        <w:r w:rsidRPr="00B561F2" w:rsidDel="00D7324C">
          <w:delText xml:space="preserve">reflect that it is </w:delText>
        </w:r>
      </w:del>
      <w:r w:rsidRPr="00B561F2">
        <w:t>available</w:t>
      </w:r>
      <w:del w:id="494"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495" w:author="ERCOT" w:date="2023-03-01T13:08:00Z">
        <w:r w:rsidR="00D7324C">
          <w:t xml:space="preserve">Hourly </w:t>
        </w:r>
      </w:ins>
      <w:r w:rsidRPr="00B561F2">
        <w:t xml:space="preserve">Standby Fee for 90 days, unless the FFSSR successfully deployed for its entire FFSS award obligation </w:t>
      </w:r>
      <w:ins w:id="496" w:author="ERCOT" w:date="2023-03-01T13:08:00Z">
        <w:r w:rsidR="00D7324C">
          <w:t>or</w:t>
        </w:r>
      </w:ins>
      <w:del w:id="497" w:author="ERCOT" w:date="2023-03-01T13:08:00Z">
        <w:r w:rsidRPr="00B561F2" w:rsidDel="00D7324C">
          <w:delText>and</w:delText>
        </w:r>
      </w:del>
      <w:r w:rsidRPr="00B561F2">
        <w:t xml:space="preserve"> exhausted emission hours allocated </w:t>
      </w:r>
      <w:ins w:id="498" w:author="ERCOT" w:date="2023-03-01T13:09:00Z">
        <w:r w:rsidR="00D7324C">
          <w:t>for the FFSSR</w:t>
        </w:r>
      </w:ins>
      <w:ins w:id="499" w:author="ERCOT" w:date="2023-03-03T17:17:00Z">
        <w:r w:rsidR="00034790">
          <w:t>, as specified</w:t>
        </w:r>
      </w:ins>
      <w:ins w:id="500" w:author="ERCOT" w:date="2023-03-01T13:09:00Z">
        <w:r w:rsidR="00D7324C">
          <w:t xml:space="preserve"> </w:t>
        </w:r>
      </w:ins>
      <w:r w:rsidRPr="00B561F2">
        <w:t xml:space="preserve">in the </w:t>
      </w:r>
      <w:ins w:id="501" w:author="ERCOT" w:date="2023-03-01T13:09:00Z">
        <w:r w:rsidR="00D7324C">
          <w:t>FFSS Offer Submission Form</w:t>
        </w:r>
      </w:ins>
      <w:del w:id="502" w:author="ERCOT" w:date="2023-03-01T13:09:00Z">
        <w:r w:rsidRPr="00B561F2" w:rsidDel="00D7324C">
          <w:delText>RFP for the FFSSR</w:delText>
        </w:r>
      </w:del>
      <w:r w:rsidRPr="00B561F2">
        <w:t>.</w:t>
      </w:r>
      <w:ins w:id="503" w:author="ERCOT" w:date="2023-03-01T13:09:00Z">
        <w:r w:rsidR="00D7324C">
          <w:t xml:space="preserve">  </w:t>
        </w:r>
        <w:r w:rsidR="00D7324C" w:rsidRPr="001B3DE3">
          <w:t>Evidence of an FFSSR not being available includes</w:t>
        </w:r>
        <w:r w:rsidR="00D7324C">
          <w:t>, but is not limited to,</w:t>
        </w:r>
        <w:r w:rsidR="00D7324C" w:rsidRPr="001B3DE3">
          <w:t xml:space="preserve"> an </w:t>
        </w:r>
        <w:r w:rsidR="00D7324C">
          <w:t xml:space="preserve">Availability Plan submission of unavailable </w:t>
        </w:r>
        <w:r w:rsidR="00D7324C" w:rsidRPr="001B3DE3">
          <w:t xml:space="preserve">or other communications to </w:t>
        </w:r>
        <w:r w:rsidR="00D7324C">
          <w:t xml:space="preserve">the </w:t>
        </w:r>
        <w:r w:rsidR="00D7324C" w:rsidRPr="001B3DE3">
          <w:t xml:space="preserve">ERCOT </w:t>
        </w:r>
        <w:r w:rsidR="00D7324C">
          <w:t xml:space="preserve">Control Room </w:t>
        </w:r>
        <w:r w:rsidR="00D7324C" w:rsidRPr="001B3DE3">
          <w:t xml:space="preserve">indicating the FFSSR </w:t>
        </w:r>
        <w:r w:rsidR="00D7324C">
          <w:t>i</w:t>
        </w:r>
        <w:r w:rsidR="00D7324C" w:rsidRPr="001B3DE3">
          <w:t>s not available</w:t>
        </w:r>
        <w:r w:rsidR="00D7324C">
          <w:t xml:space="preserve"> during the Watch</w:t>
        </w:r>
        <w:r w:rsidR="00D7324C" w:rsidRPr="001B3DE3">
          <w:t>.</w:t>
        </w:r>
      </w:ins>
      <w:r w:rsidRPr="00B561F2">
        <w:t xml:space="preserve"> </w:t>
      </w:r>
    </w:p>
    <w:p w14:paraId="2B20AB85" w14:textId="5C4DFC56" w:rsidR="00B561F2" w:rsidRPr="00B561F2" w:rsidRDefault="00B561F2" w:rsidP="00B561F2">
      <w:pPr>
        <w:spacing w:after="240"/>
        <w:ind w:left="720" w:hanging="720"/>
      </w:pPr>
      <w:r w:rsidRPr="00B561F2">
        <w:lastRenderedPageBreak/>
        <w:t>(</w:t>
      </w:r>
      <w:ins w:id="504" w:author="ERCOT" w:date="2023-03-01T13:09:00Z">
        <w:r w:rsidR="00D7324C">
          <w:t>9</w:t>
        </w:r>
      </w:ins>
      <w:del w:id="505"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06" w:author="ERCOT" w:date="2023-03-01T13:09:00Z">
        <w:r w:rsidR="00D7324C">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3080FB30" w:rsidR="00B561F2" w:rsidRPr="00B561F2" w:rsidRDefault="00B561F2" w:rsidP="00B561F2">
      <w:pPr>
        <w:spacing w:after="240"/>
        <w:ind w:left="720" w:hanging="720"/>
      </w:pPr>
      <w:r w:rsidRPr="00B561F2">
        <w:t>(</w:t>
      </w:r>
      <w:ins w:id="507" w:author="ERCOT" w:date="2023-03-01T13:10:00Z">
        <w:r w:rsidR="00D7324C">
          <w:t>10</w:t>
        </w:r>
      </w:ins>
      <w:del w:id="508"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09" w:author="ERCOT" w:date="2023-03-01T13:10:00Z">
        <w:r w:rsidR="00D7324C">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62CA6420" w14:textId="57FE982E" w:rsidR="00B561F2" w:rsidRPr="00B561F2" w:rsidRDefault="00B561F2" w:rsidP="00B561F2">
      <w:pPr>
        <w:spacing w:after="240"/>
        <w:ind w:left="720" w:hanging="720"/>
      </w:pPr>
      <w:r w:rsidRPr="00B561F2">
        <w:t>(</w:t>
      </w:r>
      <w:ins w:id="510" w:author="ERCOT" w:date="2023-03-01T13:10:00Z">
        <w:r w:rsidR="00D7324C">
          <w:t>11</w:t>
        </w:r>
      </w:ins>
      <w:del w:id="511" w:author="ERCOT" w:date="2023-03-01T13:10:00Z">
        <w:r w:rsidRPr="00B561F2" w:rsidDel="00D7324C">
          <w:delText>8</w:delText>
        </w:r>
      </w:del>
      <w:r w:rsidRPr="00B561F2">
        <w:t>)</w:t>
      </w:r>
      <w:r w:rsidR="00D7324C" w:rsidRPr="00B561F2">
        <w:tab/>
      </w:r>
      <w:r w:rsidRPr="00B561F2">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12" w:author="ERCOT" w:date="2023-03-01T13:10:00Z">
        <w:r w:rsidR="00D7324C">
          <w:t xml:space="preserve">Hourly </w:t>
        </w:r>
      </w:ins>
      <w:r w:rsidRPr="00B561F2">
        <w:t>Standby Fee for 90 days, in proportion to the difference between the average MW level instructed by ERCOT over the FFSS deployment period and the corresponding average generation of the FFSSR.</w:t>
      </w:r>
    </w:p>
    <w:p w14:paraId="097008D4" w14:textId="6EE65C44" w:rsidR="00B561F2" w:rsidRPr="00B561F2" w:rsidRDefault="00B561F2" w:rsidP="00B561F2">
      <w:pPr>
        <w:spacing w:after="240"/>
        <w:ind w:left="720" w:hanging="720"/>
      </w:pPr>
      <w:r w:rsidRPr="00B561F2">
        <w:t>(</w:t>
      </w:r>
      <w:ins w:id="513" w:author="ERCOT" w:date="2023-03-01T13:10:00Z">
        <w:r w:rsidR="00D7324C">
          <w:t>12</w:t>
        </w:r>
      </w:ins>
      <w:del w:id="514"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515" w:author="ERCOT" w:date="2023-03-01T13:10:00Z">
        <w:r w:rsidR="00D7324C">
          <w:t xml:space="preserve">Hourly </w:t>
        </w:r>
      </w:ins>
      <w:r w:rsidRPr="00B561F2">
        <w:t>Standby Fee</w:t>
      </w:r>
      <w:r w:rsidRPr="00B561F2">
        <w:rPr>
          <w:i/>
        </w:rPr>
        <w:t xml:space="preserve"> </w:t>
      </w:r>
      <w:r w:rsidRPr="00B561F2">
        <w:t xml:space="preserve">for 15 days. </w:t>
      </w:r>
    </w:p>
    <w:p w14:paraId="2A0F6164" w14:textId="6B792021" w:rsidR="00B561F2" w:rsidRPr="00B561F2" w:rsidRDefault="00B561F2" w:rsidP="00B561F2">
      <w:pPr>
        <w:spacing w:after="240"/>
        <w:ind w:left="720" w:hanging="720"/>
      </w:pPr>
      <w:r w:rsidRPr="00B561F2">
        <w:t>(1</w:t>
      </w:r>
      <w:ins w:id="516" w:author="ERCOT" w:date="2023-03-01T13:11:00Z">
        <w:r w:rsidR="00D7324C">
          <w:t>3</w:t>
        </w:r>
      </w:ins>
      <w:del w:id="517"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518" w:author="ERCOT" w:date="2023-03-01T13:11:00Z">
        <w:r w:rsidR="00D7324C">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2B1811E5" w14:textId="52E50D5D" w:rsidR="00B561F2" w:rsidRPr="00B561F2" w:rsidRDefault="00B561F2" w:rsidP="00B561F2">
      <w:pPr>
        <w:spacing w:after="240"/>
        <w:ind w:left="720" w:hanging="720"/>
      </w:pPr>
      <w:r w:rsidRPr="00B561F2">
        <w:t>(1</w:t>
      </w:r>
      <w:ins w:id="519" w:author="ERCOT" w:date="2023-03-01T13:11:00Z">
        <w:r w:rsidR="00D7324C">
          <w:t>4</w:t>
        </w:r>
      </w:ins>
      <w:del w:id="520"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521" w:author="ERCOT" w:date="2023-03-01T13:11:00Z">
        <w:r w:rsidR="00D7324C">
          <w:t xml:space="preserve">Hourly </w:t>
        </w:r>
      </w:ins>
      <w:r w:rsidRPr="00B561F2">
        <w:t>Standby Fee for 15 days, in proportion to the difference between the average MW level instructed by ERCOT over the FFSS deployment period and the corresponding average generation of the FFSSR.</w:t>
      </w:r>
    </w:p>
    <w:p w14:paraId="377348DA" w14:textId="77777777" w:rsidR="00D7324C" w:rsidRDefault="00B561F2" w:rsidP="00B561F2">
      <w:pPr>
        <w:spacing w:after="240"/>
        <w:ind w:left="720" w:hanging="720"/>
        <w:rPr>
          <w:ins w:id="522" w:author="ERCOT" w:date="2023-03-01T13:14:00Z"/>
        </w:rPr>
      </w:pPr>
      <w:r w:rsidRPr="00B561F2">
        <w:t>(1</w:t>
      </w:r>
      <w:ins w:id="523" w:author="ERCOT" w:date="2023-03-01T13:13:00Z">
        <w:r w:rsidR="00D7324C">
          <w:t>5</w:t>
        </w:r>
      </w:ins>
      <w:del w:id="524" w:author="ERCOT" w:date="2023-03-01T13:13:00Z">
        <w:r w:rsidRPr="00B561F2" w:rsidDel="00D7324C">
          <w:delText>2</w:delText>
        </w:r>
      </w:del>
      <w:r w:rsidRPr="00B561F2">
        <w:t>)</w:t>
      </w:r>
      <w:r w:rsidRPr="00B561F2">
        <w:tab/>
        <w:t>Notwithstanding paragraphs (</w:t>
      </w:r>
      <w:ins w:id="525" w:author="ERCOT" w:date="2023-03-01T13:12:00Z">
        <w:r w:rsidR="00D7324C">
          <w:t>8</w:t>
        </w:r>
      </w:ins>
      <w:del w:id="526" w:author="ERCOT" w:date="2023-03-01T13:12:00Z">
        <w:r w:rsidRPr="00B561F2" w:rsidDel="00D7324C">
          <w:delText>5</w:delText>
        </w:r>
      </w:del>
      <w:r w:rsidRPr="00B561F2">
        <w:t>) through (1</w:t>
      </w:r>
      <w:ins w:id="527" w:author="ERCOT" w:date="2023-03-01T13:12:00Z">
        <w:r w:rsidR="00D7324C">
          <w:t>4</w:t>
        </w:r>
      </w:ins>
      <w:del w:id="528"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529" w:author="ERCOT" w:date="2023-03-01T13:13:00Z">
        <w:r w:rsidRPr="00B561F2" w:rsidDel="00D7324C">
          <w:delText xml:space="preserve">hourly </w:delText>
        </w:r>
      </w:del>
      <w:r w:rsidRPr="00B561F2">
        <w:t xml:space="preserve">FFSS </w:t>
      </w:r>
      <w:ins w:id="530" w:author="ERCOT" w:date="2023-03-01T13:13:00Z">
        <w:r w:rsidR="00D7324C">
          <w:t xml:space="preserve">Hourly </w:t>
        </w:r>
      </w:ins>
      <w:r w:rsidRPr="00B561F2">
        <w:t xml:space="preserve">Standby Fee.  </w:t>
      </w:r>
    </w:p>
    <w:p w14:paraId="12C41506" w14:textId="194A6555" w:rsidR="00B561F2" w:rsidRDefault="00D7324C" w:rsidP="00B561F2">
      <w:pPr>
        <w:spacing w:after="240"/>
        <w:ind w:left="720" w:hanging="720"/>
        <w:rPr>
          <w:ins w:id="531" w:author="ERCOT" w:date="2023-03-01T13:14:00Z"/>
        </w:rPr>
      </w:pPr>
      <w:ins w:id="532" w:author="ERCOT" w:date="2023-03-01T13:14:00Z">
        <w:r>
          <w:lastRenderedPageBreak/>
          <w:t>(16)</w:t>
        </w:r>
        <w:r>
          <w:tab/>
        </w:r>
      </w:ins>
      <w:r w:rsidR="00B561F2" w:rsidRPr="00B561F2">
        <w:t>If conditions described in paragraphs (</w:t>
      </w:r>
      <w:ins w:id="533" w:author="ERCOT" w:date="2023-03-01T13:12:00Z">
        <w:r>
          <w:t>10</w:t>
        </w:r>
      </w:ins>
      <w:del w:id="534" w:author="ERCOT" w:date="2023-03-01T13:12:00Z">
        <w:r w:rsidR="00B561F2" w:rsidRPr="00B561F2" w:rsidDel="00D7324C">
          <w:delText>7</w:delText>
        </w:r>
      </w:del>
      <w:r w:rsidR="00B561F2" w:rsidRPr="00B561F2">
        <w:t>) and (</w:t>
      </w:r>
      <w:ins w:id="535" w:author="ERCOT" w:date="2023-03-01T13:12:00Z">
        <w:r>
          <w:t>11</w:t>
        </w:r>
      </w:ins>
      <w:del w:id="536" w:author="ERCOT" w:date="2023-03-01T13:12:00Z">
        <w:r w:rsidR="00B561F2" w:rsidRPr="00B561F2" w:rsidDel="00D7324C">
          <w:delText>8</w:delText>
        </w:r>
      </w:del>
      <w:r w:rsidR="00B561F2" w:rsidRPr="00B561F2">
        <w:t>) occur for the same deployment period, ERCOT shall only claw back the larger amount calculated in paragraph (</w:t>
      </w:r>
      <w:ins w:id="537" w:author="ERCOT" w:date="2023-03-01T13:12:00Z">
        <w:r>
          <w:t>10</w:t>
        </w:r>
      </w:ins>
      <w:del w:id="538" w:author="ERCOT" w:date="2023-03-01T13:12:00Z">
        <w:r w:rsidR="00B561F2" w:rsidRPr="00B561F2" w:rsidDel="00D7324C">
          <w:delText>7</w:delText>
        </w:r>
      </w:del>
      <w:r w:rsidR="00B561F2" w:rsidRPr="00B561F2">
        <w:t>) or (</w:t>
      </w:r>
      <w:ins w:id="539" w:author="ERCOT" w:date="2023-03-01T13:12:00Z">
        <w:r>
          <w:t>11</w:t>
        </w:r>
      </w:ins>
      <w:del w:id="540" w:author="ERCOT" w:date="2023-03-01T13:12:00Z">
        <w:r w:rsidR="00B561F2" w:rsidRPr="00B561F2" w:rsidDel="00D7324C">
          <w:delText>8</w:delText>
        </w:r>
      </w:del>
      <w:r w:rsidR="00B561F2" w:rsidRPr="00B561F2">
        <w:t>).  If conditions described in paragraphs (1</w:t>
      </w:r>
      <w:ins w:id="541" w:author="ERCOT" w:date="2023-03-01T13:13:00Z">
        <w:r>
          <w:t>3</w:t>
        </w:r>
      </w:ins>
      <w:del w:id="542" w:author="ERCOT" w:date="2023-03-01T13:13:00Z">
        <w:r w:rsidR="00B561F2" w:rsidRPr="00B561F2" w:rsidDel="00D7324C">
          <w:delText>0</w:delText>
        </w:r>
      </w:del>
      <w:r w:rsidR="00B561F2" w:rsidRPr="00B561F2">
        <w:t>) and (1</w:t>
      </w:r>
      <w:ins w:id="543" w:author="ERCOT" w:date="2023-03-01T13:13:00Z">
        <w:r>
          <w:t>4</w:t>
        </w:r>
      </w:ins>
      <w:del w:id="544" w:author="ERCOT" w:date="2023-03-01T13:13:00Z">
        <w:r w:rsidR="00B561F2" w:rsidRPr="00B561F2" w:rsidDel="00D7324C">
          <w:delText>1</w:delText>
        </w:r>
      </w:del>
      <w:r w:rsidR="00B561F2" w:rsidRPr="00B561F2">
        <w:t>) occur for the same deployment period, ERCOT shall only claw back the larger amount calculated in paragraph (1</w:t>
      </w:r>
      <w:ins w:id="545" w:author="ERCOT" w:date="2023-03-01T13:13:00Z">
        <w:r>
          <w:t>3</w:t>
        </w:r>
      </w:ins>
      <w:del w:id="546" w:author="ERCOT" w:date="2023-03-01T13:13:00Z">
        <w:r w:rsidR="00B561F2" w:rsidRPr="00B561F2" w:rsidDel="00D7324C">
          <w:delText>0</w:delText>
        </w:r>
      </w:del>
      <w:r w:rsidR="00B561F2" w:rsidRPr="00B561F2">
        <w:t>) or (1</w:t>
      </w:r>
      <w:ins w:id="547" w:author="ERCOT" w:date="2023-03-01T13:13:00Z">
        <w:r>
          <w:t>4</w:t>
        </w:r>
      </w:ins>
      <w:del w:id="548" w:author="ERCOT" w:date="2023-03-01T13:13:00Z">
        <w:r w:rsidR="00B561F2" w:rsidRPr="00B561F2" w:rsidDel="00D7324C">
          <w:delText>1</w:delText>
        </w:r>
      </w:del>
      <w:r w:rsidR="00B561F2" w:rsidRPr="00B561F2">
        <w:t>).</w:t>
      </w:r>
    </w:p>
    <w:p w14:paraId="66DD3FA7" w14:textId="77777777" w:rsidR="00D7324C" w:rsidRDefault="00D7324C" w:rsidP="00D7324C">
      <w:pPr>
        <w:spacing w:after="240"/>
        <w:ind w:left="720" w:hanging="720"/>
        <w:rPr>
          <w:ins w:id="549" w:author="ERCOT" w:date="2023-03-01T13:15:00Z"/>
          <w:sz w:val="22"/>
          <w:szCs w:val="22"/>
        </w:rPr>
      </w:pPr>
      <w:ins w:id="550"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50DFCA40" w14:textId="7AA02336" w:rsidR="00D7324C" w:rsidRPr="006608D4" w:rsidRDefault="00D7324C" w:rsidP="00D7324C">
      <w:pPr>
        <w:spacing w:after="240"/>
        <w:ind w:left="1440" w:hanging="720"/>
        <w:rPr>
          <w:ins w:id="551" w:author="ERCOT" w:date="2023-03-01T13:15:00Z"/>
        </w:rPr>
      </w:pPr>
      <w:ins w:id="552" w:author="ERCOT" w:date="2023-03-01T13:15:00Z">
        <w:r w:rsidRPr="006608D4">
          <w:t>(a</w:t>
        </w:r>
        <w:r w:rsidRPr="005413DC">
          <w:t>)</w:t>
        </w:r>
      </w:ins>
      <w:ins w:id="553" w:author="ERCOT" w:date="2023-03-01T13:16:00Z">
        <w:r w:rsidR="00013C6C">
          <w:tab/>
        </w:r>
      </w:ins>
      <w:ins w:id="554" w:author="ERCOT" w:date="2023-03-01T13:15:00Z">
        <w:r w:rsidRPr="006608D4">
          <w:t>Failure to come On-Line or stay On-Line during an FFSS deployment due to a fuel-related issue</w:t>
        </w:r>
        <w:r>
          <w:t xml:space="preserve"> for two or more deployments in an </w:t>
        </w:r>
        <w:r w:rsidRPr="00B94ADC">
          <w:rPr>
            <w:iCs/>
          </w:rPr>
          <w:t>awarded FFSS obligation period</w:t>
        </w:r>
        <w:r>
          <w:rPr>
            <w:iCs/>
          </w:rPr>
          <w:t>;</w:t>
        </w:r>
      </w:ins>
    </w:p>
    <w:p w14:paraId="345ED843" w14:textId="54E3EA32" w:rsidR="00D7324C" w:rsidRPr="009741B9" w:rsidRDefault="00D7324C" w:rsidP="00D7324C">
      <w:pPr>
        <w:pStyle w:val="BodyTextNumbered"/>
        <w:ind w:left="1440"/>
        <w:rPr>
          <w:ins w:id="555" w:author="ERCOT" w:date="2023-03-01T13:15:00Z"/>
          <w:sz w:val="24"/>
          <w:szCs w:val="24"/>
        </w:rPr>
      </w:pPr>
      <w:ins w:id="556" w:author="ERCOT" w:date="2023-03-01T13:15:00Z">
        <w:r w:rsidRPr="009741B9">
          <w:rPr>
            <w:sz w:val="24"/>
            <w:szCs w:val="24"/>
          </w:rPr>
          <w:t>(b)</w:t>
        </w:r>
      </w:ins>
      <w:ins w:id="557" w:author="ERCOT" w:date="2023-03-01T13:16:00Z">
        <w:r w:rsidR="00013C6C">
          <w:rPr>
            <w:sz w:val="24"/>
            <w:szCs w:val="24"/>
          </w:rPr>
          <w:tab/>
        </w:r>
      </w:ins>
      <w:ins w:id="558"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at the minimum of either 95% of the MW level instructed by ERCOT or 95% of the awarded FFSS MW value due to a fuel-related issue</w:t>
        </w:r>
        <w:r>
          <w:rPr>
            <w:sz w:val="24"/>
            <w:szCs w:val="24"/>
          </w:rPr>
          <w:t xml:space="preserve"> </w:t>
        </w:r>
        <w:r w:rsidRPr="00225D1E">
          <w:rPr>
            <w:sz w:val="24"/>
            <w:szCs w:val="24"/>
          </w:rPr>
          <w:t>for two or more deployments in an awarded FFSS obligation period;</w:t>
        </w:r>
        <w:r w:rsidRPr="009741B9">
          <w:rPr>
            <w:sz w:val="24"/>
            <w:szCs w:val="24"/>
          </w:rPr>
          <w:t xml:space="preserve"> or</w:t>
        </w:r>
      </w:ins>
    </w:p>
    <w:p w14:paraId="359B421B" w14:textId="732945ED" w:rsidR="00D7324C" w:rsidRPr="009741B9" w:rsidRDefault="00D7324C" w:rsidP="00D7324C">
      <w:pPr>
        <w:pStyle w:val="BodyTextNumbered"/>
        <w:ind w:left="1440"/>
        <w:rPr>
          <w:ins w:id="559" w:author="ERCOT" w:date="2023-03-01T13:15:00Z"/>
          <w:rFonts w:ascii="Calibri" w:hAnsi="Calibri" w:cs="Calibri"/>
          <w:sz w:val="24"/>
          <w:szCs w:val="24"/>
        </w:rPr>
      </w:pPr>
      <w:ins w:id="560" w:author="ERCOT" w:date="2023-03-01T13:15:00Z">
        <w:r w:rsidRPr="009741B9">
          <w:rPr>
            <w:sz w:val="24"/>
            <w:szCs w:val="24"/>
          </w:rPr>
          <w:t>(c)</w:t>
        </w:r>
      </w:ins>
      <w:ins w:id="561" w:author="ERCOT" w:date="2023-03-01T13:16:00Z">
        <w:r w:rsidR="00013C6C">
          <w:rPr>
            <w:sz w:val="24"/>
            <w:szCs w:val="24"/>
          </w:rPr>
          <w:tab/>
        </w:r>
      </w:ins>
      <w:ins w:id="562"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2043CF64" w14:textId="0D98ECBA" w:rsidR="00D7324C" w:rsidRDefault="00D7324C" w:rsidP="00D7324C">
      <w:pPr>
        <w:spacing w:after="240"/>
        <w:ind w:left="720" w:hanging="720"/>
        <w:rPr>
          <w:ins w:id="563" w:author="ERCOT" w:date="2023-03-01T13:15:00Z"/>
        </w:rPr>
      </w:pPr>
      <w:ins w:id="564"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565" w:author="ERCOT" w:date="2023-03-01T13:16:00Z">
        <w:r w:rsidR="00013C6C">
          <w:t>paragraph (8) of</w:t>
        </w:r>
      </w:ins>
      <w:ins w:id="566" w:author="ERCOT" w:date="2023-03-01T13:15:00Z">
        <w:r w:rsidRPr="00602C49">
          <w:t xml:space="preserve"> Section 3.14.5, Firm Fuel Supply Service.  </w:t>
        </w:r>
        <w:r w:rsidRPr="00690C7C">
          <w:t>The designated</w:t>
        </w:r>
        <w:r w:rsidRPr="00602C49">
          <w:t xml:space="preserve"> alternate</w:t>
        </w:r>
        <w:r w:rsidRPr="00690C7C">
          <w:t xml:space="preserve"> Generation Resource</w:t>
        </w:r>
      </w:ins>
      <w:ins w:id="567" w:author="ERCOT" w:date="2023-03-03T17:17:00Z">
        <w:r w:rsidR="00034790" w:rsidRPr="00602C49">
          <w:t xml:space="preserve"> </w:t>
        </w:r>
        <w:r w:rsidR="00034790">
          <w:t>may no longer</w:t>
        </w:r>
      </w:ins>
      <w:ins w:id="568" w:author="ERCOT" w:date="2023-03-01T13:15:00Z">
        <w:r w:rsidRPr="00602C49">
          <w:t xml:space="preserve"> be an alternate for another </w:t>
        </w:r>
        <w:r w:rsidRPr="00690C7C">
          <w:t xml:space="preserve">primary </w:t>
        </w:r>
        <w:r w:rsidRPr="00602C49">
          <w:t>Generation Resource.</w:t>
        </w:r>
      </w:ins>
    </w:p>
    <w:p w14:paraId="6477F10A" w14:textId="26CE4A73" w:rsidR="00D7324C" w:rsidRDefault="00D7324C" w:rsidP="00D7324C">
      <w:pPr>
        <w:spacing w:after="240"/>
        <w:ind w:left="720" w:hanging="720"/>
        <w:rPr>
          <w:ins w:id="569" w:author="ERCOT" w:date="2023-03-01T13:15:00Z"/>
        </w:rPr>
      </w:pPr>
      <w:ins w:id="570" w:author="ERCOT" w:date="2023-03-01T13:15:00Z">
        <w:r>
          <w:t>(19)</w:t>
        </w:r>
        <w:r w:rsidR="00013C6C">
          <w:tab/>
        </w:r>
        <w:r>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r>
          <w:t>.</w:t>
        </w:r>
      </w:ins>
      <w:ins w:id="571" w:author="ERCOT" w:date="2023-03-01T13:16:00Z">
        <w:r w:rsidR="00013C6C">
          <w:t xml:space="preserve"> </w:t>
        </w:r>
      </w:ins>
      <w:ins w:id="572" w:author="ERCOT" w:date="2023-03-01T13:15:00Z">
        <w:r>
          <w:t xml:space="preserve"> ERCOT may issue one or more RFPs to replace the decertified FFSSR’s capacity for the remainder of </w:t>
        </w:r>
      </w:ins>
      <w:ins w:id="573" w:author="ERCOT" w:date="2023-03-03T17:17:00Z">
        <w:r w:rsidR="00034790">
          <w:t xml:space="preserve">the FFSS </w:t>
        </w:r>
      </w:ins>
      <w:ins w:id="574" w:author="ERCOT" w:date="2023-03-01T13:15:00Z">
        <w:r>
          <w:t xml:space="preserve">obligation period.  </w:t>
        </w:r>
      </w:ins>
    </w:p>
    <w:p w14:paraId="6866F1EF" w14:textId="69C85CA3" w:rsidR="00D7324C" w:rsidRDefault="00D7324C" w:rsidP="00D7324C">
      <w:pPr>
        <w:spacing w:after="240"/>
        <w:ind w:left="720" w:hanging="720"/>
        <w:rPr>
          <w:ins w:id="575" w:author="ERCOT" w:date="2023-03-01T13:15:00Z"/>
        </w:rPr>
      </w:pPr>
      <w:ins w:id="576"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proofErr w:type="spellStart"/>
        <w:r>
          <w:t>Generation</w:t>
        </w:r>
        <w:proofErr w:type="spellEnd"/>
        <w:r>
          <w:t xml:space="preserve"> Resource shall be recertified.</w:t>
        </w:r>
      </w:ins>
    </w:p>
    <w:p w14:paraId="561E392E" w14:textId="25DF5531" w:rsidR="00D7324C" w:rsidRPr="00B561F2" w:rsidRDefault="00D7324C" w:rsidP="00D7324C">
      <w:pPr>
        <w:spacing w:after="240"/>
        <w:ind w:left="720" w:hanging="720"/>
        <w:rPr>
          <w:szCs w:val="20"/>
        </w:rPr>
      </w:pPr>
      <w:ins w:id="577"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bookmarkEnd w:id="360"/>
    <w:sectPr w:rsidR="00D7324C" w:rsidRPr="00B561F2">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84139B5"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 xml:space="preserve">-01 </w:t>
    </w:r>
    <w:r w:rsidR="00A91A27" w:rsidRPr="00A91A27">
      <w:rPr>
        <w:rFonts w:ascii="Arial" w:hAnsi="Arial" w:cs="Arial"/>
        <w:sz w:val="18"/>
      </w:rPr>
      <w:t>Improvements to Firm Fuel Supply Service Based on Lessons Learned</w:t>
    </w:r>
    <w:r w:rsidR="00A91A27">
      <w:rPr>
        <w:rFonts w:ascii="Arial" w:hAnsi="Arial" w:cs="Arial"/>
        <w:sz w:val="18"/>
      </w:rPr>
      <w:t xml:space="preserve"> </w:t>
    </w:r>
    <w:r>
      <w:rPr>
        <w:rFonts w:ascii="Arial" w:hAnsi="Arial" w:cs="Arial"/>
        <w:sz w:val="18"/>
      </w:rPr>
      <w:t>0308</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41172"/>
    <w:rsid w:val="00047205"/>
    <w:rsid w:val="00050AA2"/>
    <w:rsid w:val="000519D8"/>
    <w:rsid w:val="00060A5A"/>
    <w:rsid w:val="00064B44"/>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6ED7"/>
    <w:rsid w:val="00225D1E"/>
    <w:rsid w:val="00226560"/>
    <w:rsid w:val="002338AF"/>
    <w:rsid w:val="00237430"/>
    <w:rsid w:val="002475CB"/>
    <w:rsid w:val="00247E1F"/>
    <w:rsid w:val="00250DA7"/>
    <w:rsid w:val="002534AC"/>
    <w:rsid w:val="002721A4"/>
    <w:rsid w:val="00273F98"/>
    <w:rsid w:val="00276A99"/>
    <w:rsid w:val="00286AD9"/>
    <w:rsid w:val="00287F77"/>
    <w:rsid w:val="00293A23"/>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F02FC"/>
    <w:rsid w:val="003F0AA5"/>
    <w:rsid w:val="003F1217"/>
    <w:rsid w:val="003F4938"/>
    <w:rsid w:val="00400198"/>
    <w:rsid w:val="004135BD"/>
    <w:rsid w:val="00417D63"/>
    <w:rsid w:val="00420585"/>
    <w:rsid w:val="00420CA3"/>
    <w:rsid w:val="00422537"/>
    <w:rsid w:val="004302A4"/>
    <w:rsid w:val="004307F9"/>
    <w:rsid w:val="00434514"/>
    <w:rsid w:val="00437570"/>
    <w:rsid w:val="004414A1"/>
    <w:rsid w:val="004463BA"/>
    <w:rsid w:val="00460A01"/>
    <w:rsid w:val="004627C4"/>
    <w:rsid w:val="00466D55"/>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B1CD9"/>
    <w:rsid w:val="005C244E"/>
    <w:rsid w:val="005C2D7C"/>
    <w:rsid w:val="005C6492"/>
    <w:rsid w:val="005D5AEC"/>
    <w:rsid w:val="005E078D"/>
    <w:rsid w:val="005E3022"/>
    <w:rsid w:val="005E5074"/>
    <w:rsid w:val="005F11B4"/>
    <w:rsid w:val="005F4DC2"/>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35DBF"/>
    <w:rsid w:val="00743968"/>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F30E3"/>
    <w:rsid w:val="009F41CE"/>
    <w:rsid w:val="009F6052"/>
    <w:rsid w:val="00A10073"/>
    <w:rsid w:val="00A1018C"/>
    <w:rsid w:val="00A13A85"/>
    <w:rsid w:val="00A15534"/>
    <w:rsid w:val="00A21E98"/>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68A9"/>
    <w:rsid w:val="00AD3B58"/>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6A61"/>
    <w:rsid w:val="00EE6E5A"/>
    <w:rsid w:val="00EF232A"/>
    <w:rsid w:val="00EF40EA"/>
    <w:rsid w:val="00EF4182"/>
    <w:rsid w:val="00F05A69"/>
    <w:rsid w:val="00F10173"/>
    <w:rsid w:val="00F12DEF"/>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A1153"/>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image" Target="media/image3.w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4.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7970</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52657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2023-03-03T23:19:00Z</dcterms:created>
  <dcterms:modified xsi:type="dcterms:W3CDTF">2023-03-08T15:13:00Z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