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C66E4" w14:paraId="3C6642E3" w14:textId="77777777" w:rsidTr="00F44236">
        <w:tc>
          <w:tcPr>
            <w:tcW w:w="1620" w:type="dxa"/>
            <w:tcBorders>
              <w:bottom w:val="single" w:sz="4" w:space="0" w:color="auto"/>
            </w:tcBorders>
            <w:shd w:val="clear" w:color="auto" w:fill="FFFFFF"/>
            <w:vAlign w:val="center"/>
          </w:tcPr>
          <w:p w14:paraId="1DB23675" w14:textId="77777777" w:rsidR="00CC66E4" w:rsidRDefault="00CC66E4" w:rsidP="00CC66E4">
            <w:pPr>
              <w:pStyle w:val="Header"/>
            </w:pPr>
            <w:r>
              <w:t>NPRR Number</w:t>
            </w:r>
          </w:p>
        </w:tc>
        <w:tc>
          <w:tcPr>
            <w:tcW w:w="1260" w:type="dxa"/>
            <w:tcBorders>
              <w:bottom w:val="single" w:sz="4" w:space="0" w:color="auto"/>
            </w:tcBorders>
            <w:vAlign w:val="center"/>
          </w:tcPr>
          <w:p w14:paraId="58DFDEEC" w14:textId="243421C3" w:rsidR="00CC66E4" w:rsidRDefault="0084627E" w:rsidP="00CC66E4">
            <w:pPr>
              <w:pStyle w:val="Header"/>
            </w:pPr>
            <w:hyperlink r:id="rId8" w:history="1">
              <w:r w:rsidR="00170C2C" w:rsidRPr="00170C2C">
                <w:rPr>
                  <w:rStyle w:val="Hyperlink"/>
                </w:rPr>
                <w:t>1162</w:t>
              </w:r>
            </w:hyperlink>
          </w:p>
        </w:tc>
        <w:tc>
          <w:tcPr>
            <w:tcW w:w="900" w:type="dxa"/>
            <w:tcBorders>
              <w:bottom w:val="single" w:sz="4" w:space="0" w:color="auto"/>
            </w:tcBorders>
            <w:shd w:val="clear" w:color="auto" w:fill="FFFFFF"/>
            <w:vAlign w:val="center"/>
          </w:tcPr>
          <w:p w14:paraId="1F77FB52" w14:textId="77777777" w:rsidR="00CC66E4" w:rsidRDefault="00CC66E4" w:rsidP="00CC66E4">
            <w:pPr>
              <w:pStyle w:val="Header"/>
            </w:pPr>
            <w:r>
              <w:t>NPRR Title</w:t>
            </w:r>
          </w:p>
        </w:tc>
        <w:tc>
          <w:tcPr>
            <w:tcW w:w="6660" w:type="dxa"/>
            <w:tcBorders>
              <w:bottom w:val="single" w:sz="4" w:space="0" w:color="auto"/>
            </w:tcBorders>
            <w:vAlign w:val="center"/>
          </w:tcPr>
          <w:p w14:paraId="58F14EBB" w14:textId="6E0C5C19" w:rsidR="00CC66E4" w:rsidRDefault="00CC66E4" w:rsidP="00CC66E4">
            <w:pPr>
              <w:pStyle w:val="Header"/>
            </w:pPr>
            <w:r>
              <w:t xml:space="preserve">Single Agent Designation for a QSE and its Sub-QSEs for Voice Communications over the ERCOT WAN  </w:t>
            </w:r>
          </w:p>
        </w:tc>
      </w:tr>
      <w:tr w:rsidR="008E6E0E" w:rsidRPr="00E01925" w14:paraId="398BCBF4" w14:textId="77777777" w:rsidTr="00BC2D06">
        <w:trPr>
          <w:trHeight w:val="518"/>
        </w:trPr>
        <w:tc>
          <w:tcPr>
            <w:tcW w:w="2880" w:type="dxa"/>
            <w:gridSpan w:val="2"/>
            <w:shd w:val="clear" w:color="auto" w:fill="FFFFFF"/>
            <w:vAlign w:val="center"/>
          </w:tcPr>
          <w:p w14:paraId="3A20C7F8" w14:textId="632FE3F2" w:rsidR="008E6E0E" w:rsidRPr="00E01925" w:rsidRDefault="008E6E0E" w:rsidP="008E6E0E">
            <w:pPr>
              <w:pStyle w:val="Header"/>
              <w:rPr>
                <w:bCs w:val="0"/>
              </w:rPr>
            </w:pPr>
            <w:r w:rsidRPr="00E01925">
              <w:rPr>
                <w:bCs w:val="0"/>
              </w:rPr>
              <w:t xml:space="preserve">Date </w:t>
            </w:r>
            <w:r>
              <w:rPr>
                <w:bCs w:val="0"/>
              </w:rPr>
              <w:t>of Decision</w:t>
            </w:r>
          </w:p>
        </w:tc>
        <w:tc>
          <w:tcPr>
            <w:tcW w:w="7560" w:type="dxa"/>
            <w:gridSpan w:val="2"/>
            <w:vAlign w:val="center"/>
          </w:tcPr>
          <w:p w14:paraId="16A45634" w14:textId="33575A57" w:rsidR="008E6E0E" w:rsidRPr="00E01925" w:rsidRDefault="008E6E0E" w:rsidP="00C60EB7">
            <w:pPr>
              <w:pStyle w:val="NormalArial"/>
              <w:spacing w:before="120" w:after="120"/>
            </w:pPr>
            <w:r>
              <w:t>March 8, 2023</w:t>
            </w:r>
          </w:p>
        </w:tc>
      </w:tr>
      <w:tr w:rsidR="008E6E0E" w:rsidRPr="00E01925" w14:paraId="1BEAAF98" w14:textId="77777777" w:rsidTr="00BC2D06">
        <w:trPr>
          <w:trHeight w:val="518"/>
        </w:trPr>
        <w:tc>
          <w:tcPr>
            <w:tcW w:w="2880" w:type="dxa"/>
            <w:gridSpan w:val="2"/>
            <w:shd w:val="clear" w:color="auto" w:fill="FFFFFF"/>
            <w:vAlign w:val="center"/>
          </w:tcPr>
          <w:p w14:paraId="19E22FAE" w14:textId="333CC2C9" w:rsidR="008E6E0E" w:rsidRPr="00E01925" w:rsidRDefault="008E6E0E" w:rsidP="008E6E0E">
            <w:pPr>
              <w:pStyle w:val="Header"/>
              <w:rPr>
                <w:bCs w:val="0"/>
              </w:rPr>
            </w:pPr>
            <w:r>
              <w:rPr>
                <w:bCs w:val="0"/>
              </w:rPr>
              <w:t>Action</w:t>
            </w:r>
          </w:p>
        </w:tc>
        <w:tc>
          <w:tcPr>
            <w:tcW w:w="7560" w:type="dxa"/>
            <w:gridSpan w:val="2"/>
            <w:vAlign w:val="center"/>
          </w:tcPr>
          <w:p w14:paraId="154BE707" w14:textId="6A39A116" w:rsidR="008E6E0E" w:rsidRDefault="008E6E0E" w:rsidP="00C60EB7">
            <w:pPr>
              <w:pStyle w:val="NormalArial"/>
              <w:spacing w:before="120" w:after="120"/>
            </w:pPr>
            <w:r>
              <w:t>Tabled</w:t>
            </w:r>
          </w:p>
        </w:tc>
      </w:tr>
      <w:tr w:rsidR="008E6E0E" w:rsidRPr="00E01925" w14:paraId="1A0C02E6" w14:textId="77777777" w:rsidTr="00BC2D06">
        <w:trPr>
          <w:trHeight w:val="518"/>
        </w:trPr>
        <w:tc>
          <w:tcPr>
            <w:tcW w:w="2880" w:type="dxa"/>
            <w:gridSpan w:val="2"/>
            <w:shd w:val="clear" w:color="auto" w:fill="FFFFFF"/>
            <w:vAlign w:val="center"/>
          </w:tcPr>
          <w:p w14:paraId="1C846E02" w14:textId="2E23981F" w:rsidR="008E6E0E" w:rsidRPr="00E01925" w:rsidRDefault="008E6E0E" w:rsidP="008E6E0E">
            <w:pPr>
              <w:pStyle w:val="Header"/>
              <w:rPr>
                <w:bCs w:val="0"/>
              </w:rPr>
            </w:pPr>
            <w:r>
              <w:t xml:space="preserve">Timeline </w:t>
            </w:r>
          </w:p>
        </w:tc>
        <w:tc>
          <w:tcPr>
            <w:tcW w:w="7560" w:type="dxa"/>
            <w:gridSpan w:val="2"/>
            <w:vAlign w:val="center"/>
          </w:tcPr>
          <w:p w14:paraId="1F7D03EB" w14:textId="268FAD70" w:rsidR="008E6E0E" w:rsidRDefault="008E6E0E" w:rsidP="00C60EB7">
            <w:pPr>
              <w:pStyle w:val="NormalArial"/>
              <w:spacing w:before="120" w:after="120"/>
            </w:pPr>
            <w:r>
              <w:t>Normal</w:t>
            </w:r>
          </w:p>
        </w:tc>
      </w:tr>
      <w:tr w:rsidR="008E6E0E" w:rsidRPr="00E01925" w14:paraId="35E3C5A9" w14:textId="77777777" w:rsidTr="00BC2D06">
        <w:trPr>
          <w:trHeight w:val="518"/>
        </w:trPr>
        <w:tc>
          <w:tcPr>
            <w:tcW w:w="2880" w:type="dxa"/>
            <w:gridSpan w:val="2"/>
            <w:shd w:val="clear" w:color="auto" w:fill="FFFFFF"/>
            <w:vAlign w:val="center"/>
          </w:tcPr>
          <w:p w14:paraId="5B3C0056" w14:textId="70FD62CC" w:rsidR="008E6E0E" w:rsidRPr="00E01925" w:rsidRDefault="008E6E0E" w:rsidP="008E6E0E">
            <w:pPr>
              <w:pStyle w:val="Header"/>
              <w:rPr>
                <w:bCs w:val="0"/>
              </w:rPr>
            </w:pPr>
            <w:r>
              <w:t>Proposed Effective Date</w:t>
            </w:r>
          </w:p>
        </w:tc>
        <w:tc>
          <w:tcPr>
            <w:tcW w:w="7560" w:type="dxa"/>
            <w:gridSpan w:val="2"/>
            <w:vAlign w:val="center"/>
          </w:tcPr>
          <w:p w14:paraId="27E5CC85" w14:textId="43C42664" w:rsidR="008E6E0E" w:rsidRDefault="008E6E0E" w:rsidP="00C60EB7">
            <w:pPr>
              <w:pStyle w:val="NormalArial"/>
              <w:spacing w:before="120" w:after="120"/>
            </w:pPr>
            <w:r>
              <w:t>To be determined</w:t>
            </w:r>
          </w:p>
        </w:tc>
      </w:tr>
      <w:tr w:rsidR="008E6E0E" w:rsidRPr="00E01925" w14:paraId="2FAE16FE" w14:textId="77777777" w:rsidTr="00BC2D06">
        <w:trPr>
          <w:trHeight w:val="518"/>
        </w:trPr>
        <w:tc>
          <w:tcPr>
            <w:tcW w:w="2880" w:type="dxa"/>
            <w:gridSpan w:val="2"/>
            <w:shd w:val="clear" w:color="auto" w:fill="FFFFFF"/>
            <w:vAlign w:val="center"/>
          </w:tcPr>
          <w:p w14:paraId="3D15BB3B" w14:textId="5701B4F3" w:rsidR="008E6E0E" w:rsidRPr="00E01925" w:rsidRDefault="008E6E0E" w:rsidP="008E6E0E">
            <w:pPr>
              <w:pStyle w:val="Header"/>
              <w:rPr>
                <w:bCs w:val="0"/>
              </w:rPr>
            </w:pPr>
            <w:r>
              <w:t>Priority and Rank Assigned</w:t>
            </w:r>
          </w:p>
        </w:tc>
        <w:tc>
          <w:tcPr>
            <w:tcW w:w="7560" w:type="dxa"/>
            <w:gridSpan w:val="2"/>
            <w:vAlign w:val="center"/>
          </w:tcPr>
          <w:p w14:paraId="05BC9BB5" w14:textId="7787BA52" w:rsidR="008E6E0E" w:rsidRDefault="008E6E0E" w:rsidP="00C60EB7">
            <w:pPr>
              <w:pStyle w:val="NormalArial"/>
              <w:spacing w:before="120" w:after="120"/>
            </w:pPr>
            <w:r>
              <w:t>To be determined</w:t>
            </w:r>
          </w:p>
        </w:tc>
      </w:tr>
      <w:tr w:rsidR="00CC66E4"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CC66E4" w:rsidRDefault="00CC66E4" w:rsidP="00CC66E4">
            <w:pPr>
              <w:pStyle w:val="Header"/>
            </w:pPr>
            <w:r>
              <w:t xml:space="preserve">Nodal Protocol Sections Requiring Revision </w:t>
            </w:r>
          </w:p>
        </w:tc>
        <w:tc>
          <w:tcPr>
            <w:tcW w:w="7560" w:type="dxa"/>
            <w:gridSpan w:val="2"/>
            <w:tcBorders>
              <w:top w:val="single" w:sz="4" w:space="0" w:color="auto"/>
            </w:tcBorders>
            <w:vAlign w:val="center"/>
          </w:tcPr>
          <w:p w14:paraId="3C0D3B91" w14:textId="0A3156D4" w:rsidR="00CC66E4" w:rsidRDefault="00116C2D" w:rsidP="00C60EB7">
            <w:pPr>
              <w:pStyle w:val="NormalArial"/>
              <w:spacing w:before="120"/>
            </w:pPr>
            <w:r>
              <w:t xml:space="preserve">16.2.1, </w:t>
            </w:r>
            <w:r w:rsidR="005E49F6" w:rsidRPr="005E49F6">
              <w:t>Criteria for Qualification as a Qualified Scheduling Entity</w:t>
            </w:r>
          </w:p>
          <w:p w14:paraId="3356516F" w14:textId="4D981A60" w:rsidR="00116C2D" w:rsidRPr="00FB509B" w:rsidRDefault="00116C2D" w:rsidP="00C60EB7">
            <w:pPr>
              <w:pStyle w:val="NormalArial"/>
              <w:spacing w:after="120"/>
            </w:pPr>
            <w:r>
              <w:t xml:space="preserve">23, Form F, </w:t>
            </w:r>
            <w:r w:rsidR="005E49F6" w:rsidRPr="005E49F6">
              <w:t>Qualified Scheduling Entity (QSE) Agency Agreement</w:t>
            </w:r>
          </w:p>
        </w:tc>
      </w:tr>
      <w:tr w:rsidR="00CC66E4"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C66E4" w:rsidRDefault="00CC66E4" w:rsidP="00CC66E4">
            <w:pPr>
              <w:pStyle w:val="Header"/>
            </w:pPr>
            <w:r>
              <w:t>Related Documents Requiring Revision/Related Revision Requests</w:t>
            </w:r>
          </w:p>
        </w:tc>
        <w:tc>
          <w:tcPr>
            <w:tcW w:w="7560" w:type="dxa"/>
            <w:gridSpan w:val="2"/>
            <w:tcBorders>
              <w:bottom w:val="single" w:sz="4" w:space="0" w:color="auto"/>
            </w:tcBorders>
            <w:vAlign w:val="center"/>
          </w:tcPr>
          <w:p w14:paraId="5D9AA7D2" w14:textId="7273F7E1" w:rsidR="00CC66E4" w:rsidRPr="00FB509B" w:rsidRDefault="005E49F6" w:rsidP="00C60EB7">
            <w:pPr>
              <w:pStyle w:val="NormalArial"/>
              <w:spacing w:before="120" w:after="120"/>
            </w:pPr>
            <w:r>
              <w:t>None</w:t>
            </w:r>
          </w:p>
        </w:tc>
      </w:tr>
      <w:tr w:rsidR="00CC66E4"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CC66E4" w:rsidRDefault="00CC66E4" w:rsidP="00CC66E4">
            <w:pPr>
              <w:pStyle w:val="Header"/>
            </w:pPr>
            <w:r>
              <w:t>Revision Description</w:t>
            </w:r>
          </w:p>
        </w:tc>
        <w:tc>
          <w:tcPr>
            <w:tcW w:w="7560" w:type="dxa"/>
            <w:gridSpan w:val="2"/>
            <w:tcBorders>
              <w:bottom w:val="single" w:sz="4" w:space="0" w:color="auto"/>
            </w:tcBorders>
            <w:vAlign w:val="center"/>
          </w:tcPr>
          <w:p w14:paraId="6A00AE95" w14:textId="61347CBC" w:rsidR="00CC66E4" w:rsidRPr="00FB509B" w:rsidRDefault="00116C2D" w:rsidP="00116C2D">
            <w:pPr>
              <w:pStyle w:val="NormalArial"/>
              <w:spacing w:before="120" w:after="120"/>
            </w:pPr>
            <w:r>
              <w:t>This Nodal Protocol Revision Request (NPRR) amends Section 16.2.1 to require each Qualified Scheduling Entity (QSE) and its Subordinate QSEs to have only one primary and one alternate voice circuit for the purpose of operational voice communications with ERCOT over the ERCOT Wide Area Network (WAN), including, without limitation, receiving and discussing Dispatch Instructions</w:t>
            </w:r>
            <w:r w:rsidR="000179E7">
              <w:t xml:space="preserve">, and </w:t>
            </w:r>
            <w:r>
              <w:t>amends Section 23, Form F, to reflect the changes made in Section 16.2.1.</w:t>
            </w:r>
          </w:p>
        </w:tc>
      </w:tr>
      <w:tr w:rsidR="0084627E" w14:paraId="7C0519CA" w14:textId="77777777" w:rsidTr="00625E5D">
        <w:trPr>
          <w:trHeight w:val="518"/>
        </w:trPr>
        <w:tc>
          <w:tcPr>
            <w:tcW w:w="2880" w:type="dxa"/>
            <w:gridSpan w:val="2"/>
            <w:shd w:val="clear" w:color="auto" w:fill="FFFFFF"/>
            <w:vAlign w:val="center"/>
          </w:tcPr>
          <w:p w14:paraId="3F1E5650" w14:textId="560BC71B" w:rsidR="0084627E" w:rsidRDefault="0084627E" w:rsidP="0084627E">
            <w:pPr>
              <w:pStyle w:val="Header"/>
            </w:pPr>
            <w:r>
              <w:t>Reason for Revision</w:t>
            </w:r>
          </w:p>
        </w:tc>
        <w:tc>
          <w:tcPr>
            <w:tcW w:w="7560" w:type="dxa"/>
            <w:gridSpan w:val="2"/>
            <w:vAlign w:val="center"/>
          </w:tcPr>
          <w:p w14:paraId="1D3D1B44" w14:textId="2C5E0BA9" w:rsidR="0084627E" w:rsidRDefault="0084627E" w:rsidP="0084627E">
            <w:pPr>
              <w:pStyle w:val="NormalArial"/>
              <w:tabs>
                <w:tab w:val="left" w:pos="432"/>
              </w:tabs>
              <w:spacing w:before="120"/>
              <w:ind w:left="432" w:hanging="432"/>
              <w:rPr>
                <w:rFonts w:cs="Arial"/>
                <w:color w:val="000000"/>
              </w:rPr>
            </w:pPr>
            <w:r w:rsidRPr="006629C8">
              <w:object w:dxaOrig="225" w:dyaOrig="225" w14:anchorId="2FAA3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6pt;height:15pt" o:ole="">
                  <v:imagedata r:id="rId9" o:title=""/>
                </v:shape>
                <w:control r:id="rId10" w:name="TextBox112" w:shapeid="_x0000_i1068"/>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C4BBC65" w14:textId="21C58590" w:rsidR="0084627E" w:rsidRPr="00BD53C5" w:rsidRDefault="0084627E" w:rsidP="0084627E">
            <w:pPr>
              <w:pStyle w:val="NormalArial"/>
              <w:tabs>
                <w:tab w:val="left" w:pos="432"/>
              </w:tabs>
              <w:spacing w:before="120"/>
              <w:ind w:left="432" w:hanging="432"/>
              <w:rPr>
                <w:rFonts w:cs="Arial"/>
                <w:color w:val="000000"/>
              </w:rPr>
            </w:pPr>
            <w:r w:rsidRPr="00CD242D">
              <w:object w:dxaOrig="225" w:dyaOrig="225" w14:anchorId="2F947C21">
                <v:shape id="_x0000_i1065" type="#_x0000_t75" style="width:15.6pt;height:15pt" o:ole="">
                  <v:imagedata r:id="rId9" o:title=""/>
                </v:shape>
                <w:control r:id="rId12" w:name="TextBox17" w:shapeid="_x0000_i1065"/>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10874D7B" w14:textId="7B6C903C" w:rsidR="0084627E" w:rsidRPr="00BD53C5" w:rsidRDefault="0084627E" w:rsidP="0084627E">
            <w:pPr>
              <w:pStyle w:val="NormalArial"/>
              <w:spacing w:before="120"/>
              <w:ind w:left="432" w:hanging="432"/>
              <w:rPr>
                <w:rFonts w:cs="Arial"/>
                <w:color w:val="000000"/>
              </w:rPr>
            </w:pPr>
            <w:r w:rsidRPr="006629C8">
              <w:object w:dxaOrig="225" w:dyaOrig="225" w14:anchorId="6E6AC578">
                <v:shape id="_x0000_i1064" type="#_x0000_t75" style="width:15.6pt;height:15pt" o:ole="">
                  <v:imagedata r:id="rId9" o:title=""/>
                </v:shape>
                <w:control r:id="rId14" w:name="TextBox122" w:shapeid="_x0000_i1064"/>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31B4128B" w14:textId="4541DE12" w:rsidR="0084627E" w:rsidRDefault="0084627E" w:rsidP="0084627E">
            <w:pPr>
              <w:pStyle w:val="NormalArial"/>
              <w:spacing w:before="120"/>
              <w:rPr>
                <w:iCs/>
                <w:kern w:val="24"/>
              </w:rPr>
            </w:pPr>
            <w:r w:rsidRPr="006629C8">
              <w:object w:dxaOrig="225" w:dyaOrig="225" w14:anchorId="11267160">
                <v:shape id="_x0000_i1067" type="#_x0000_t75" style="width:15.6pt;height:15pt" o:ole="">
                  <v:imagedata r:id="rId16" o:title=""/>
                </v:shape>
                <w:control r:id="rId17" w:name="TextBox13" w:shapeid="_x0000_i1067"/>
              </w:object>
            </w:r>
            <w:r w:rsidRPr="006629C8">
              <w:t xml:space="preserve">  </w:t>
            </w:r>
            <w:r w:rsidRPr="00344591">
              <w:rPr>
                <w:iCs/>
                <w:kern w:val="24"/>
              </w:rPr>
              <w:t>General system and/or process improvement(s)</w:t>
            </w:r>
          </w:p>
          <w:p w14:paraId="64383470" w14:textId="796EFC22" w:rsidR="0084627E" w:rsidRDefault="0084627E" w:rsidP="0084627E">
            <w:pPr>
              <w:pStyle w:val="NormalArial"/>
              <w:spacing w:before="120"/>
              <w:rPr>
                <w:iCs/>
                <w:kern w:val="24"/>
              </w:rPr>
            </w:pPr>
            <w:r w:rsidRPr="006629C8">
              <w:object w:dxaOrig="225" w:dyaOrig="225" w14:anchorId="0AD82F31">
                <v:shape id="_x0000_i1062" type="#_x0000_t75" style="width:15.6pt;height:15pt" o:ole="">
                  <v:imagedata r:id="rId9" o:title=""/>
                </v:shape>
                <w:control r:id="rId18" w:name="TextBox14" w:shapeid="_x0000_i1062"/>
              </w:object>
            </w:r>
            <w:r w:rsidRPr="006629C8">
              <w:t xml:space="preserve">  </w:t>
            </w:r>
            <w:r>
              <w:rPr>
                <w:iCs/>
                <w:kern w:val="24"/>
              </w:rPr>
              <w:t>Regulatory requirements</w:t>
            </w:r>
          </w:p>
          <w:p w14:paraId="5B4093A3" w14:textId="1EAD7B5A" w:rsidR="0084627E" w:rsidRPr="00CD242D" w:rsidRDefault="0084627E" w:rsidP="0084627E">
            <w:pPr>
              <w:pStyle w:val="NormalArial"/>
              <w:spacing w:before="120"/>
              <w:rPr>
                <w:rFonts w:cs="Arial"/>
                <w:color w:val="000000"/>
              </w:rPr>
            </w:pPr>
            <w:r w:rsidRPr="006629C8">
              <w:object w:dxaOrig="225" w:dyaOrig="225" w14:anchorId="229730F0">
                <v:shape id="_x0000_i1061" type="#_x0000_t75" style="width:15.6pt;height:15pt" o:ole="">
                  <v:imagedata r:id="rId9" o:title=""/>
                </v:shape>
                <w:control r:id="rId19" w:name="TextBox15" w:shapeid="_x0000_i1061"/>
              </w:object>
            </w:r>
            <w:r w:rsidRPr="006629C8">
              <w:t xml:space="preserve">  </w:t>
            </w:r>
            <w:r>
              <w:rPr>
                <w:rFonts w:cs="Arial"/>
                <w:color w:val="000000"/>
              </w:rPr>
              <w:t>ERCOT Board/PUCT Directive</w:t>
            </w:r>
          </w:p>
          <w:p w14:paraId="576CC415" w14:textId="77777777" w:rsidR="0084627E" w:rsidRDefault="0084627E" w:rsidP="0084627E">
            <w:pPr>
              <w:pStyle w:val="NormalArial"/>
              <w:rPr>
                <w:i/>
                <w:sz w:val="20"/>
                <w:szCs w:val="20"/>
              </w:rPr>
            </w:pPr>
          </w:p>
          <w:p w14:paraId="4818D736" w14:textId="02AB3ABD" w:rsidR="0084627E" w:rsidRPr="001313B4" w:rsidRDefault="0084627E" w:rsidP="0084627E">
            <w:pPr>
              <w:pStyle w:val="NormalArial"/>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CC66E4"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74ADD01" w:rsidR="00CC66E4" w:rsidRDefault="0084627E" w:rsidP="00CC66E4">
            <w:pPr>
              <w:pStyle w:val="Header"/>
            </w:pPr>
            <w:r>
              <w:lastRenderedPageBreak/>
              <w:t>Justification of Reason for Revision and Market Impacts</w:t>
            </w:r>
          </w:p>
        </w:tc>
        <w:tc>
          <w:tcPr>
            <w:tcW w:w="7560" w:type="dxa"/>
            <w:gridSpan w:val="2"/>
            <w:tcBorders>
              <w:bottom w:val="single" w:sz="4" w:space="0" w:color="auto"/>
            </w:tcBorders>
            <w:vAlign w:val="center"/>
          </w:tcPr>
          <w:p w14:paraId="313E5647" w14:textId="3B5B8604" w:rsidR="00CC66E4" w:rsidRPr="00116C2D" w:rsidRDefault="00116C2D" w:rsidP="00CC66E4">
            <w:pPr>
              <w:pStyle w:val="NormalArial"/>
              <w:spacing w:before="120" w:after="120"/>
            </w:pPr>
            <w:r>
              <w:t xml:space="preserve">This NPRR improves voice communications between QSEs, Sub-QSEs, and ERCOT over the ERCOT WAN by reducing uncertainty over which QSE represents its Sub-QSEs for purposes of voice communications with ERCOT.  This change is especially important for streamlining communications over the ERCOT WAN during emergencies. </w:t>
            </w:r>
          </w:p>
        </w:tc>
      </w:tr>
      <w:tr w:rsidR="008E6E0E" w:rsidRPr="00E618BD" w14:paraId="7203DE42" w14:textId="77777777" w:rsidTr="008E6E0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C60E44" w14:textId="77777777" w:rsidR="008E6E0E" w:rsidRPr="00450880" w:rsidRDefault="008E6E0E" w:rsidP="00EF4C9E">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94C61" w14:textId="1C982EC3" w:rsidR="008E6E0E" w:rsidRPr="00E618BD" w:rsidRDefault="008E6E0E" w:rsidP="008E6E0E">
            <w:pPr>
              <w:pStyle w:val="NormalArial"/>
              <w:spacing w:before="120" w:after="120"/>
            </w:pPr>
            <w:r w:rsidRPr="00E618BD">
              <w:t xml:space="preserve">On </w:t>
            </w:r>
            <w:r>
              <w:t>3/8/23</w:t>
            </w:r>
            <w:r w:rsidRPr="00E618BD">
              <w:t xml:space="preserve">, PRS voted unanimously to </w:t>
            </w:r>
            <w:r>
              <w:t xml:space="preserve">table NPRR1162 and refer the issue to </w:t>
            </w:r>
            <w:r w:rsidR="00CD6F90">
              <w:t>WMS</w:t>
            </w:r>
            <w:r w:rsidRPr="00E618BD">
              <w:t>.  All Market Segments participated in the vote.</w:t>
            </w:r>
          </w:p>
        </w:tc>
      </w:tr>
      <w:tr w:rsidR="008E6E0E" w:rsidRPr="00E618BD" w14:paraId="46881E68" w14:textId="77777777" w:rsidTr="008E6E0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726C96" w14:textId="77777777" w:rsidR="008E6E0E" w:rsidRPr="00450880" w:rsidRDefault="008E6E0E" w:rsidP="00EF4C9E">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39E2E" w14:textId="2CF612D0" w:rsidR="008E6E0E" w:rsidRPr="00E618BD" w:rsidRDefault="008E6E0E" w:rsidP="00EF4C9E">
            <w:pPr>
              <w:pStyle w:val="NormalArial"/>
              <w:spacing w:before="120" w:after="120"/>
            </w:pPr>
            <w:r>
              <w:t>On 3/8/23, ERCOT Staff provided an overview of NPRR1162</w:t>
            </w:r>
            <w:r w:rsidR="00CD6F90">
              <w:t xml:space="preserve"> and noted the added language reflects </w:t>
            </w:r>
            <w:r w:rsidR="00C60EB7">
              <w:t xml:space="preserve">ERCOT’s </w:t>
            </w:r>
            <w:r w:rsidR="00CD6F90">
              <w:t>current practices and system capabilities</w:t>
            </w:r>
            <w:r>
              <w:t>.</w:t>
            </w:r>
            <w:r w:rsidR="00CD6F90">
              <w:t xml:space="preserve">  Some participants expressed concerns with NPRR1162 precluding contractual relationships that might be commercially beneficial</w:t>
            </w:r>
            <w:r w:rsidR="00DE433F">
              <w:t xml:space="preserve"> to QSEs</w:t>
            </w:r>
            <w:r w:rsidR="00CD6F90">
              <w:t xml:space="preserve"> and requested additional review by WMS.</w:t>
            </w:r>
          </w:p>
        </w:tc>
      </w:tr>
    </w:tbl>
    <w:p w14:paraId="456C4CE6" w14:textId="2E39A108"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E6E0E" w:rsidRPr="00895AB9" w14:paraId="10276863" w14:textId="77777777" w:rsidTr="00EF4C9E">
        <w:trPr>
          <w:trHeight w:val="432"/>
        </w:trPr>
        <w:tc>
          <w:tcPr>
            <w:tcW w:w="10440" w:type="dxa"/>
            <w:gridSpan w:val="2"/>
            <w:shd w:val="clear" w:color="auto" w:fill="FFFFFF"/>
            <w:vAlign w:val="center"/>
          </w:tcPr>
          <w:p w14:paraId="4FF54A12" w14:textId="77777777" w:rsidR="008E6E0E" w:rsidRPr="00895AB9" w:rsidRDefault="008E6E0E" w:rsidP="00EF4C9E">
            <w:pPr>
              <w:pStyle w:val="NormalArial"/>
              <w:ind w:hanging="2"/>
              <w:jc w:val="center"/>
              <w:rPr>
                <w:b/>
              </w:rPr>
            </w:pPr>
            <w:r>
              <w:rPr>
                <w:b/>
              </w:rPr>
              <w:t>Opinions</w:t>
            </w:r>
          </w:p>
        </w:tc>
      </w:tr>
      <w:tr w:rsidR="008E6E0E" w:rsidRPr="00550B01" w14:paraId="73481B45" w14:textId="77777777" w:rsidTr="00EF4C9E">
        <w:trPr>
          <w:trHeight w:val="432"/>
        </w:trPr>
        <w:tc>
          <w:tcPr>
            <w:tcW w:w="2880" w:type="dxa"/>
            <w:shd w:val="clear" w:color="auto" w:fill="FFFFFF"/>
            <w:vAlign w:val="center"/>
          </w:tcPr>
          <w:p w14:paraId="52DC5B41" w14:textId="3352A13B" w:rsidR="008E6E0E" w:rsidRPr="00F6614D" w:rsidRDefault="008E6E0E" w:rsidP="00EF4C9E">
            <w:pPr>
              <w:pStyle w:val="Header"/>
              <w:ind w:hanging="2"/>
            </w:pPr>
            <w:r w:rsidRPr="00F6614D">
              <w:t>Credit Review</w:t>
            </w:r>
          </w:p>
        </w:tc>
        <w:tc>
          <w:tcPr>
            <w:tcW w:w="7560" w:type="dxa"/>
            <w:vAlign w:val="center"/>
          </w:tcPr>
          <w:p w14:paraId="6AA5BCC7" w14:textId="77777777" w:rsidR="008E6E0E" w:rsidRPr="00550B01" w:rsidRDefault="008E6E0E" w:rsidP="00EF4C9E">
            <w:pPr>
              <w:pStyle w:val="NormalArial"/>
              <w:spacing w:before="120" w:after="120"/>
              <w:ind w:hanging="2"/>
            </w:pPr>
            <w:r w:rsidRPr="00550B01">
              <w:t>To be determined</w:t>
            </w:r>
          </w:p>
        </w:tc>
      </w:tr>
      <w:tr w:rsidR="008E6E0E" w:rsidRPr="00F6614D" w14:paraId="7747733B" w14:textId="77777777" w:rsidTr="00EF4C9E">
        <w:trPr>
          <w:trHeight w:val="432"/>
        </w:trPr>
        <w:tc>
          <w:tcPr>
            <w:tcW w:w="2880" w:type="dxa"/>
            <w:shd w:val="clear" w:color="auto" w:fill="FFFFFF"/>
            <w:vAlign w:val="center"/>
          </w:tcPr>
          <w:p w14:paraId="304B255F" w14:textId="77777777" w:rsidR="008E6E0E" w:rsidRPr="00F6614D" w:rsidRDefault="008E6E0E" w:rsidP="00EF4C9E">
            <w:pPr>
              <w:pStyle w:val="Header"/>
              <w:ind w:hanging="2"/>
            </w:pPr>
            <w:r>
              <w:t xml:space="preserve">Independent Market Monitor </w:t>
            </w:r>
            <w:r w:rsidRPr="00F6614D">
              <w:t>Opinion</w:t>
            </w:r>
          </w:p>
        </w:tc>
        <w:tc>
          <w:tcPr>
            <w:tcW w:w="7560" w:type="dxa"/>
            <w:vAlign w:val="center"/>
          </w:tcPr>
          <w:p w14:paraId="4DE5785D" w14:textId="77777777" w:rsidR="008E6E0E" w:rsidRPr="00F6614D" w:rsidRDefault="008E6E0E" w:rsidP="00EF4C9E">
            <w:pPr>
              <w:pStyle w:val="NormalArial"/>
              <w:spacing w:before="120" w:after="120"/>
              <w:ind w:hanging="2"/>
              <w:rPr>
                <w:b/>
                <w:bCs/>
              </w:rPr>
            </w:pPr>
            <w:r w:rsidRPr="00550B01">
              <w:t>To be determined</w:t>
            </w:r>
          </w:p>
        </w:tc>
      </w:tr>
      <w:tr w:rsidR="008E6E0E" w:rsidRPr="00F6614D" w14:paraId="6CC7A33E" w14:textId="77777777" w:rsidTr="00EF4C9E">
        <w:trPr>
          <w:trHeight w:val="432"/>
        </w:trPr>
        <w:tc>
          <w:tcPr>
            <w:tcW w:w="2880" w:type="dxa"/>
            <w:shd w:val="clear" w:color="auto" w:fill="FFFFFF"/>
            <w:vAlign w:val="center"/>
          </w:tcPr>
          <w:p w14:paraId="0B1C8A69" w14:textId="77777777" w:rsidR="008E6E0E" w:rsidRPr="00F6614D" w:rsidRDefault="008E6E0E" w:rsidP="00EF4C9E">
            <w:pPr>
              <w:pStyle w:val="Header"/>
              <w:ind w:hanging="2"/>
            </w:pPr>
            <w:r w:rsidRPr="00F6614D">
              <w:t>ERCOT Opinion</w:t>
            </w:r>
          </w:p>
        </w:tc>
        <w:tc>
          <w:tcPr>
            <w:tcW w:w="7560" w:type="dxa"/>
            <w:vAlign w:val="center"/>
          </w:tcPr>
          <w:p w14:paraId="60F687E1" w14:textId="77777777" w:rsidR="008E6E0E" w:rsidRPr="00F6614D" w:rsidRDefault="008E6E0E" w:rsidP="00EF4C9E">
            <w:pPr>
              <w:pStyle w:val="NormalArial"/>
              <w:spacing w:before="120" w:after="120"/>
              <w:ind w:hanging="2"/>
              <w:rPr>
                <w:b/>
                <w:bCs/>
              </w:rPr>
            </w:pPr>
            <w:r w:rsidRPr="00550B01">
              <w:t>To be determined</w:t>
            </w:r>
          </w:p>
        </w:tc>
      </w:tr>
      <w:tr w:rsidR="008E6E0E" w:rsidRPr="00F6614D" w14:paraId="0BEDAC69" w14:textId="77777777" w:rsidTr="00EF4C9E">
        <w:trPr>
          <w:trHeight w:val="432"/>
        </w:trPr>
        <w:tc>
          <w:tcPr>
            <w:tcW w:w="2880" w:type="dxa"/>
            <w:shd w:val="clear" w:color="auto" w:fill="FFFFFF"/>
            <w:vAlign w:val="center"/>
          </w:tcPr>
          <w:p w14:paraId="41CE7FED" w14:textId="77777777" w:rsidR="008E6E0E" w:rsidRPr="00F6614D" w:rsidRDefault="008E6E0E" w:rsidP="00EF4C9E">
            <w:pPr>
              <w:pStyle w:val="Header"/>
              <w:ind w:hanging="2"/>
            </w:pPr>
            <w:r w:rsidRPr="00F6614D">
              <w:t>ERCOT Market Impact Statement</w:t>
            </w:r>
          </w:p>
        </w:tc>
        <w:tc>
          <w:tcPr>
            <w:tcW w:w="7560" w:type="dxa"/>
            <w:vAlign w:val="center"/>
          </w:tcPr>
          <w:p w14:paraId="2A0E916C" w14:textId="77777777" w:rsidR="008E6E0E" w:rsidRPr="00F6614D" w:rsidRDefault="008E6E0E" w:rsidP="00EF4C9E">
            <w:pPr>
              <w:pStyle w:val="NormalArial"/>
              <w:spacing w:before="120" w:after="120"/>
              <w:ind w:hanging="2"/>
              <w:rPr>
                <w:b/>
                <w:bCs/>
              </w:rPr>
            </w:pPr>
            <w:r w:rsidRPr="00550B01">
              <w:t>To be determined</w:t>
            </w:r>
          </w:p>
        </w:tc>
      </w:tr>
    </w:tbl>
    <w:p w14:paraId="0BF1A28A" w14:textId="77777777" w:rsidR="008E6E0E" w:rsidRPr="00D85807" w:rsidRDefault="008E6E0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393178F9" w:rsidR="00170C2C" w:rsidRPr="00170C2C" w:rsidRDefault="009A3772" w:rsidP="008E6E0E">
            <w:pPr>
              <w:pStyle w:val="Header"/>
              <w:jc w:val="center"/>
            </w:pPr>
            <w:r>
              <w:t>Sponsor</w:t>
            </w:r>
          </w:p>
        </w:tc>
      </w:tr>
      <w:tr w:rsidR="00116C2D" w14:paraId="18960E6E" w14:textId="77777777" w:rsidTr="00D176CF">
        <w:trPr>
          <w:cantSplit/>
          <w:trHeight w:val="432"/>
        </w:trPr>
        <w:tc>
          <w:tcPr>
            <w:tcW w:w="2880" w:type="dxa"/>
            <w:shd w:val="clear" w:color="auto" w:fill="FFFFFF"/>
            <w:vAlign w:val="center"/>
          </w:tcPr>
          <w:p w14:paraId="3D988A51" w14:textId="77777777" w:rsidR="00116C2D" w:rsidRPr="00B93CA0" w:rsidRDefault="00116C2D" w:rsidP="00116C2D">
            <w:pPr>
              <w:pStyle w:val="Header"/>
              <w:rPr>
                <w:bCs w:val="0"/>
              </w:rPr>
            </w:pPr>
            <w:r w:rsidRPr="00B93CA0">
              <w:rPr>
                <w:bCs w:val="0"/>
              </w:rPr>
              <w:t>Name</w:t>
            </w:r>
          </w:p>
        </w:tc>
        <w:tc>
          <w:tcPr>
            <w:tcW w:w="7560" w:type="dxa"/>
            <w:vAlign w:val="center"/>
          </w:tcPr>
          <w:p w14:paraId="1FFF1A06" w14:textId="2A5482D2" w:rsidR="00116C2D" w:rsidRDefault="00116C2D" w:rsidP="00116C2D">
            <w:pPr>
              <w:pStyle w:val="NormalArial"/>
            </w:pPr>
            <w:r>
              <w:t xml:space="preserve">Jason Chambers / Holly Heinrich </w:t>
            </w:r>
          </w:p>
        </w:tc>
      </w:tr>
      <w:tr w:rsidR="00116C2D" w14:paraId="7FB64D61" w14:textId="77777777" w:rsidTr="00D176CF">
        <w:trPr>
          <w:cantSplit/>
          <w:trHeight w:val="432"/>
        </w:trPr>
        <w:tc>
          <w:tcPr>
            <w:tcW w:w="2880" w:type="dxa"/>
            <w:shd w:val="clear" w:color="auto" w:fill="FFFFFF"/>
            <w:vAlign w:val="center"/>
          </w:tcPr>
          <w:p w14:paraId="4FB458EB" w14:textId="77777777" w:rsidR="00116C2D" w:rsidRPr="00B93CA0" w:rsidRDefault="00116C2D" w:rsidP="00116C2D">
            <w:pPr>
              <w:pStyle w:val="Header"/>
              <w:rPr>
                <w:bCs w:val="0"/>
              </w:rPr>
            </w:pPr>
            <w:r w:rsidRPr="00B93CA0">
              <w:rPr>
                <w:bCs w:val="0"/>
              </w:rPr>
              <w:t>E-mail Address</w:t>
            </w:r>
          </w:p>
        </w:tc>
        <w:tc>
          <w:tcPr>
            <w:tcW w:w="7560" w:type="dxa"/>
            <w:vAlign w:val="center"/>
          </w:tcPr>
          <w:p w14:paraId="54C409BC" w14:textId="4B6A44C3" w:rsidR="00116C2D" w:rsidRDefault="0084627E" w:rsidP="00116C2D">
            <w:pPr>
              <w:pStyle w:val="NormalArial"/>
            </w:pPr>
            <w:hyperlink r:id="rId20" w:history="1">
              <w:r w:rsidR="00116C2D" w:rsidRPr="00D30D0F">
                <w:rPr>
                  <w:rStyle w:val="Hyperlink"/>
                </w:rPr>
                <w:t>Jason.Chambers@ercot.com</w:t>
              </w:r>
            </w:hyperlink>
            <w:r w:rsidR="00116C2D">
              <w:t xml:space="preserve"> / </w:t>
            </w:r>
            <w:hyperlink r:id="rId21" w:history="1">
              <w:r w:rsidR="00116C2D" w:rsidRPr="00D30D0F">
                <w:rPr>
                  <w:rStyle w:val="Hyperlink"/>
                </w:rPr>
                <w:t>Holly.Heinrich@ercot.com</w:t>
              </w:r>
            </w:hyperlink>
            <w:r w:rsidR="00116C2D">
              <w:t xml:space="preserve"> </w:t>
            </w:r>
          </w:p>
        </w:tc>
      </w:tr>
      <w:tr w:rsidR="00116C2D" w14:paraId="343A715E" w14:textId="77777777" w:rsidTr="00D176CF">
        <w:trPr>
          <w:cantSplit/>
          <w:trHeight w:val="432"/>
        </w:trPr>
        <w:tc>
          <w:tcPr>
            <w:tcW w:w="2880" w:type="dxa"/>
            <w:shd w:val="clear" w:color="auto" w:fill="FFFFFF"/>
            <w:vAlign w:val="center"/>
          </w:tcPr>
          <w:p w14:paraId="0FC38B83" w14:textId="77777777" w:rsidR="00116C2D" w:rsidRPr="00B93CA0" w:rsidRDefault="00116C2D" w:rsidP="00116C2D">
            <w:pPr>
              <w:pStyle w:val="Header"/>
              <w:rPr>
                <w:bCs w:val="0"/>
              </w:rPr>
            </w:pPr>
            <w:r w:rsidRPr="00B93CA0">
              <w:rPr>
                <w:bCs w:val="0"/>
              </w:rPr>
              <w:t>Company</w:t>
            </w:r>
          </w:p>
        </w:tc>
        <w:tc>
          <w:tcPr>
            <w:tcW w:w="7560" w:type="dxa"/>
            <w:vAlign w:val="center"/>
          </w:tcPr>
          <w:p w14:paraId="5BCBCB13" w14:textId="31629997" w:rsidR="00116C2D" w:rsidRDefault="00116C2D" w:rsidP="00116C2D">
            <w:pPr>
              <w:pStyle w:val="NormalArial"/>
            </w:pPr>
            <w:r>
              <w:t>ERCOT</w:t>
            </w:r>
          </w:p>
        </w:tc>
      </w:tr>
      <w:tr w:rsidR="00116C2D"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116C2D" w:rsidRPr="00B93CA0" w:rsidRDefault="00116C2D" w:rsidP="00116C2D">
            <w:pPr>
              <w:pStyle w:val="Header"/>
              <w:rPr>
                <w:bCs w:val="0"/>
              </w:rPr>
            </w:pPr>
            <w:r w:rsidRPr="00B93CA0">
              <w:rPr>
                <w:bCs w:val="0"/>
              </w:rPr>
              <w:t>Phone Number</w:t>
            </w:r>
          </w:p>
        </w:tc>
        <w:tc>
          <w:tcPr>
            <w:tcW w:w="7560" w:type="dxa"/>
            <w:tcBorders>
              <w:bottom w:val="single" w:sz="4" w:space="0" w:color="auto"/>
            </w:tcBorders>
            <w:vAlign w:val="center"/>
          </w:tcPr>
          <w:p w14:paraId="69130F99" w14:textId="6A0FA306" w:rsidR="00116C2D" w:rsidRDefault="00116C2D" w:rsidP="00116C2D">
            <w:pPr>
              <w:pStyle w:val="NormalArial"/>
            </w:pPr>
            <w:r>
              <w:t>512-248-4223 / 512-</w:t>
            </w:r>
            <w:r w:rsidRPr="00D3091A">
              <w:t>2</w:t>
            </w:r>
            <w:r w:rsidR="008A33F9">
              <w:t>7</w:t>
            </w:r>
            <w:r w:rsidRPr="00D3091A">
              <w:t>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58BFE61" w:rsidR="009A3772" w:rsidRDefault="00116C2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2A880FB" w:rsidR="009A3772" w:rsidRPr="00D56D61" w:rsidRDefault="00116C2D">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4CE1C24" w:rsidR="009A3772" w:rsidRPr="00D56D61" w:rsidRDefault="0084627E">
            <w:pPr>
              <w:pStyle w:val="NormalArial"/>
            </w:pPr>
            <w:hyperlink r:id="rId22" w:history="1">
              <w:r w:rsidR="00116C2D" w:rsidRPr="00F2011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78540867" w:rsidR="009A3772" w:rsidRDefault="00116C2D">
            <w:pPr>
              <w:pStyle w:val="NormalArial"/>
            </w:pPr>
            <w:r>
              <w:t>512-248-6464</w:t>
            </w:r>
          </w:p>
        </w:tc>
      </w:tr>
    </w:tbl>
    <w:p w14:paraId="5C3F638C" w14:textId="77777777" w:rsidR="008E6E0E" w:rsidRDefault="008E6E0E" w:rsidP="008E6E0E">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E6E0E" w14:paraId="14E78B21" w14:textId="77777777" w:rsidTr="00EF4C9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DAD9F0" w14:textId="77777777" w:rsidR="008E6E0E" w:rsidRDefault="008E6E0E" w:rsidP="00EF4C9E">
            <w:pPr>
              <w:pStyle w:val="NormalArial"/>
              <w:ind w:hanging="2"/>
              <w:jc w:val="center"/>
              <w:rPr>
                <w:b/>
              </w:rPr>
            </w:pPr>
            <w:r>
              <w:rPr>
                <w:b/>
              </w:rPr>
              <w:t>Comments Received</w:t>
            </w:r>
          </w:p>
        </w:tc>
      </w:tr>
      <w:tr w:rsidR="008E6E0E" w14:paraId="442978F2" w14:textId="77777777" w:rsidTr="00EF4C9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13AA5" w14:textId="77777777" w:rsidR="008E6E0E" w:rsidRDefault="008E6E0E" w:rsidP="00EF4C9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2C394A0" w14:textId="77777777" w:rsidR="008E6E0E" w:rsidRDefault="008E6E0E" w:rsidP="00EF4C9E">
            <w:pPr>
              <w:pStyle w:val="NormalArial"/>
              <w:ind w:hanging="2"/>
              <w:rPr>
                <w:b/>
              </w:rPr>
            </w:pPr>
            <w:r>
              <w:rPr>
                <w:b/>
              </w:rPr>
              <w:t>Comment Summary</w:t>
            </w:r>
          </w:p>
        </w:tc>
      </w:tr>
      <w:tr w:rsidR="008E6E0E" w14:paraId="28E1777B" w14:textId="77777777" w:rsidTr="00EF4C9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11A5F2" w14:textId="77777777" w:rsidR="008E6E0E" w:rsidRDefault="008E6E0E" w:rsidP="00EF4C9E">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E17FA12" w14:textId="77777777" w:rsidR="008E6E0E" w:rsidRDefault="008E6E0E" w:rsidP="00EF4C9E">
            <w:pPr>
              <w:pStyle w:val="NormalArial"/>
              <w:spacing w:before="120" w:after="120"/>
              <w:ind w:hanging="2"/>
            </w:pPr>
          </w:p>
        </w:tc>
      </w:tr>
    </w:tbl>
    <w:p w14:paraId="1B753ABF" w14:textId="77777777" w:rsidR="00B17E0E" w:rsidRDefault="00B17E0E" w:rsidP="00B17E0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17E0E" w:rsidRPr="009B3C56" w14:paraId="7BDA75DC" w14:textId="77777777" w:rsidTr="006268A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B6263" w14:textId="77777777" w:rsidR="00B17E0E" w:rsidRPr="009B3C56" w:rsidRDefault="00B17E0E" w:rsidP="006268A6">
            <w:pPr>
              <w:tabs>
                <w:tab w:val="center" w:pos="4320"/>
                <w:tab w:val="right" w:pos="8640"/>
              </w:tabs>
              <w:jc w:val="center"/>
              <w:rPr>
                <w:rFonts w:ascii="Arial" w:hAnsi="Arial"/>
                <w:b/>
                <w:bCs/>
              </w:rPr>
            </w:pPr>
            <w:r w:rsidRPr="009B3C56">
              <w:rPr>
                <w:rFonts w:ascii="Arial" w:hAnsi="Arial"/>
                <w:b/>
                <w:bCs/>
              </w:rPr>
              <w:t>Market Rules Notes</w:t>
            </w:r>
          </w:p>
        </w:tc>
      </w:tr>
    </w:tbl>
    <w:p w14:paraId="06E8698B" w14:textId="77777777" w:rsidR="00B17E0E" w:rsidRPr="0042316C" w:rsidRDefault="00B17E0E" w:rsidP="00B17E0E">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1D25AD46" w14:textId="77777777" w:rsidR="00B17E0E" w:rsidRDefault="00B17E0E" w:rsidP="00B17E0E">
      <w:pPr>
        <w:tabs>
          <w:tab w:val="num" w:pos="0"/>
        </w:tabs>
        <w:spacing w:after="120"/>
        <w:rPr>
          <w:rFonts w:ascii="Arial" w:hAnsi="Arial" w:cs="Arial"/>
        </w:rPr>
      </w:pPr>
      <w:r w:rsidRPr="0042316C">
        <w:rPr>
          <w:rFonts w:ascii="Arial" w:hAnsi="Arial" w:cs="Arial"/>
        </w:rPr>
        <w:t>section(s):</w:t>
      </w:r>
    </w:p>
    <w:p w14:paraId="49751D9C" w14:textId="77777777" w:rsidR="00B17E0E" w:rsidRDefault="00B17E0E" w:rsidP="00B17E0E">
      <w:pPr>
        <w:pStyle w:val="ListParagraph"/>
        <w:numPr>
          <w:ilvl w:val="0"/>
          <w:numId w:val="23"/>
        </w:numPr>
        <w:spacing w:before="120"/>
        <w:contextualSpacing w:val="0"/>
        <w:rPr>
          <w:rFonts w:ascii="Arial" w:hAnsi="Arial" w:cs="Arial"/>
        </w:rPr>
      </w:pPr>
      <w:r w:rsidRPr="005E2F15">
        <w:rPr>
          <w:rFonts w:ascii="Arial" w:hAnsi="Arial" w:cs="Arial"/>
        </w:rPr>
        <w:t>NPRR1067, Market Entry Qualifications, Continued Participation Requirements, and Credit Risk Assessment</w:t>
      </w:r>
    </w:p>
    <w:p w14:paraId="2CFDD8F1" w14:textId="77777777" w:rsidR="00B17E0E" w:rsidRDefault="00B17E0E" w:rsidP="00B17E0E">
      <w:pPr>
        <w:pStyle w:val="ListParagraph"/>
        <w:numPr>
          <w:ilvl w:val="1"/>
          <w:numId w:val="23"/>
        </w:numPr>
        <w:spacing w:after="120"/>
        <w:contextualSpacing w:val="0"/>
        <w:rPr>
          <w:rFonts w:ascii="Arial" w:hAnsi="Arial" w:cs="Arial"/>
        </w:rPr>
      </w:pPr>
      <w:r w:rsidRPr="005E2F15">
        <w:rPr>
          <w:rFonts w:ascii="Arial" w:hAnsi="Arial" w:cs="Arial"/>
        </w:rPr>
        <w:t>Section 16.2.1</w:t>
      </w:r>
    </w:p>
    <w:p w14:paraId="5CF123F8" w14:textId="167A1320" w:rsidR="00B17E0E" w:rsidRDefault="00B17E0E" w:rsidP="00B17E0E">
      <w:pPr>
        <w:pStyle w:val="ListParagraph"/>
        <w:numPr>
          <w:ilvl w:val="0"/>
          <w:numId w:val="23"/>
        </w:numPr>
        <w:contextualSpacing w:val="0"/>
        <w:rPr>
          <w:rFonts w:ascii="Arial" w:hAnsi="Arial" w:cs="Arial"/>
        </w:rPr>
      </w:pPr>
      <w:r w:rsidRPr="005E2F15">
        <w:rPr>
          <w:rFonts w:ascii="Arial" w:hAnsi="Arial" w:cs="Arial"/>
        </w:rPr>
        <w:t>NPRR1</w:t>
      </w:r>
      <w:r>
        <w:rPr>
          <w:rFonts w:ascii="Arial" w:hAnsi="Arial" w:cs="Arial"/>
        </w:rPr>
        <w:t>150</w:t>
      </w:r>
      <w:r w:rsidRPr="005E2F15">
        <w:rPr>
          <w:rFonts w:ascii="Arial" w:hAnsi="Arial" w:cs="Arial"/>
        </w:rPr>
        <w:t xml:space="preserve">, </w:t>
      </w:r>
      <w:r w:rsidRPr="00B17E0E">
        <w:rPr>
          <w:rFonts w:ascii="Arial" w:hAnsi="Arial" w:cs="Arial"/>
        </w:rPr>
        <w:t>Related to NOGRR230, WAN Participant Security</w:t>
      </w:r>
    </w:p>
    <w:p w14:paraId="29FDCD24" w14:textId="77777777" w:rsidR="00B17E0E" w:rsidRDefault="00B17E0E" w:rsidP="00B17E0E">
      <w:pPr>
        <w:pStyle w:val="ListParagraph"/>
        <w:numPr>
          <w:ilvl w:val="1"/>
          <w:numId w:val="23"/>
        </w:numPr>
        <w:spacing w:after="120"/>
        <w:contextualSpacing w:val="0"/>
        <w:rPr>
          <w:rFonts w:ascii="Arial" w:hAnsi="Arial" w:cs="Arial"/>
        </w:rPr>
      </w:pPr>
      <w:r w:rsidRPr="005E2F15">
        <w:rPr>
          <w:rFonts w:ascii="Arial" w:hAnsi="Arial" w:cs="Arial"/>
        </w:rPr>
        <w:t>Section 16.2.1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8F57FD6" w14:textId="77777777" w:rsidR="00116C2D" w:rsidRPr="00116C2D" w:rsidRDefault="00116C2D" w:rsidP="00116C2D">
      <w:pPr>
        <w:keepNext/>
        <w:tabs>
          <w:tab w:val="left" w:pos="1080"/>
        </w:tabs>
        <w:spacing w:before="240" w:after="240"/>
        <w:ind w:left="1080" w:hanging="1080"/>
        <w:outlineLvl w:val="2"/>
        <w:rPr>
          <w:b/>
          <w:bCs/>
          <w:i/>
          <w:szCs w:val="20"/>
        </w:rPr>
      </w:pPr>
      <w:bookmarkStart w:id="0" w:name="_Toc71369172"/>
      <w:bookmarkStart w:id="1" w:name="_Toc71539388"/>
      <w:bookmarkStart w:id="2" w:name="_Toc390438913"/>
      <w:bookmarkStart w:id="3" w:name="_Toc405897610"/>
      <w:bookmarkStart w:id="4" w:name="_Toc415055714"/>
      <w:bookmarkStart w:id="5" w:name="_Toc415055840"/>
      <w:bookmarkStart w:id="6" w:name="_Toc415055939"/>
      <w:bookmarkStart w:id="7" w:name="_Toc415056040"/>
      <w:bookmarkStart w:id="8" w:name="_Toc91060944"/>
      <w:commentRangeStart w:id="9"/>
      <w:r w:rsidRPr="00116C2D">
        <w:rPr>
          <w:b/>
          <w:bCs/>
          <w:i/>
          <w:szCs w:val="20"/>
        </w:rPr>
        <w:t>16.2.1</w:t>
      </w:r>
      <w:commentRangeEnd w:id="9"/>
      <w:r w:rsidR="00B17E0E">
        <w:rPr>
          <w:rStyle w:val="CommentReference"/>
        </w:rPr>
        <w:commentReference w:id="9"/>
      </w:r>
      <w:r w:rsidRPr="00116C2D">
        <w:rPr>
          <w:b/>
          <w:bCs/>
          <w:i/>
          <w:szCs w:val="20"/>
        </w:rPr>
        <w:tab/>
        <w:t>Criteria for Qualification as a Qualified Scheduling Entity</w:t>
      </w:r>
      <w:bookmarkEnd w:id="0"/>
      <w:bookmarkEnd w:id="1"/>
      <w:bookmarkEnd w:id="2"/>
      <w:bookmarkEnd w:id="3"/>
      <w:bookmarkEnd w:id="4"/>
      <w:bookmarkEnd w:id="5"/>
      <w:bookmarkEnd w:id="6"/>
      <w:bookmarkEnd w:id="7"/>
      <w:bookmarkEnd w:id="8"/>
      <w:r w:rsidRPr="00116C2D">
        <w:rPr>
          <w:b/>
          <w:bCs/>
          <w:i/>
          <w:szCs w:val="20"/>
        </w:rPr>
        <w:t xml:space="preserve"> </w:t>
      </w:r>
    </w:p>
    <w:p w14:paraId="3D360C2F" w14:textId="77777777" w:rsidR="00116C2D" w:rsidRPr="00116C2D" w:rsidRDefault="00116C2D" w:rsidP="00116C2D">
      <w:pPr>
        <w:spacing w:after="240"/>
        <w:ind w:left="720" w:hanging="720"/>
        <w:rPr>
          <w:iCs/>
          <w:szCs w:val="20"/>
        </w:rPr>
      </w:pPr>
      <w:r w:rsidRPr="00116C2D">
        <w:rPr>
          <w:iCs/>
          <w:szCs w:val="20"/>
        </w:rPr>
        <w:t>(1)</w:t>
      </w:r>
      <w:r w:rsidRPr="00116C2D">
        <w:rPr>
          <w:iCs/>
          <w:szCs w:val="20"/>
        </w:rPr>
        <w:tab/>
        <w:t>To become and remain a Qualified Scheduling Entity (QSE), an Entity must meet the following requirements:</w:t>
      </w:r>
    </w:p>
    <w:p w14:paraId="5D7E3FF0" w14:textId="77777777" w:rsidR="00116C2D" w:rsidRPr="00116C2D" w:rsidRDefault="00116C2D" w:rsidP="00116C2D">
      <w:pPr>
        <w:spacing w:after="240"/>
        <w:ind w:left="1440" w:hanging="720"/>
        <w:rPr>
          <w:szCs w:val="20"/>
        </w:rPr>
      </w:pPr>
      <w:bookmarkStart w:id="10" w:name="_Hlk90904109"/>
      <w:r w:rsidRPr="00116C2D">
        <w:rPr>
          <w:szCs w:val="20"/>
        </w:rPr>
        <w:t>(a)</w:t>
      </w:r>
      <w:r w:rsidRPr="00116C2D">
        <w:rPr>
          <w:szCs w:val="20"/>
        </w:rP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10"/>
    </w:p>
    <w:p w14:paraId="4F67C45C" w14:textId="77777777" w:rsidR="00116C2D" w:rsidRPr="00116C2D" w:rsidRDefault="00116C2D" w:rsidP="00116C2D">
      <w:pPr>
        <w:spacing w:after="240"/>
        <w:ind w:left="1440" w:hanging="720"/>
        <w:rPr>
          <w:szCs w:val="20"/>
        </w:rPr>
      </w:pPr>
      <w:r w:rsidRPr="00116C2D">
        <w:rPr>
          <w:szCs w:val="20"/>
        </w:rPr>
        <w:t>(b)</w:t>
      </w:r>
      <w:r w:rsidRPr="00116C2D">
        <w:rPr>
          <w:szCs w:val="20"/>
        </w:rPr>
        <w:tab/>
        <w:t xml:space="preserve">Sign a Standard Form Market Participant Agreement; </w:t>
      </w:r>
    </w:p>
    <w:p w14:paraId="5AE4E605" w14:textId="77777777" w:rsidR="00116C2D" w:rsidRPr="00116C2D" w:rsidRDefault="00116C2D" w:rsidP="00116C2D">
      <w:pPr>
        <w:spacing w:after="240"/>
        <w:ind w:left="1440" w:hanging="720"/>
        <w:rPr>
          <w:szCs w:val="20"/>
        </w:rPr>
      </w:pPr>
      <w:r w:rsidRPr="00116C2D">
        <w:rPr>
          <w:szCs w:val="20"/>
        </w:rPr>
        <w:t>(c)</w:t>
      </w:r>
      <w:r w:rsidRPr="00116C2D">
        <w:rPr>
          <w:szCs w:val="20"/>
        </w:rPr>
        <w:tab/>
        <w:t>Sign any required Agreements relating to use of the ERCOT network, software, and systems;</w:t>
      </w:r>
    </w:p>
    <w:p w14:paraId="1A593D8A" w14:textId="77777777" w:rsidR="00116C2D" w:rsidRPr="00116C2D" w:rsidRDefault="00116C2D" w:rsidP="00116C2D">
      <w:pPr>
        <w:spacing w:after="240"/>
        <w:ind w:left="1440" w:hanging="720"/>
        <w:rPr>
          <w:szCs w:val="20"/>
        </w:rPr>
      </w:pPr>
      <w:r w:rsidRPr="00116C2D">
        <w:rPr>
          <w:szCs w:val="20"/>
        </w:rPr>
        <w:t>(d)</w:t>
      </w:r>
      <w:r w:rsidRPr="00116C2D">
        <w:rPr>
          <w:szCs w:val="20"/>
        </w:rPr>
        <w:tab/>
        <w:t xml:space="preserve">Demonstrate to ERCOT’s reasonable satisfaction that the Entity is capable of performing the functions of a QSE; </w:t>
      </w:r>
    </w:p>
    <w:p w14:paraId="6C9A83F0" w14:textId="77777777" w:rsidR="00116C2D" w:rsidRPr="00116C2D" w:rsidRDefault="00116C2D" w:rsidP="00116C2D">
      <w:pPr>
        <w:spacing w:after="240"/>
        <w:ind w:left="1440" w:hanging="720"/>
        <w:rPr>
          <w:szCs w:val="20"/>
        </w:rPr>
      </w:pPr>
      <w:r w:rsidRPr="00116C2D">
        <w:rPr>
          <w:szCs w:val="20"/>
        </w:rPr>
        <w:t>(e)</w:t>
      </w:r>
      <w:r w:rsidRPr="00116C2D">
        <w:rPr>
          <w:szCs w:val="20"/>
        </w:rPr>
        <w:tab/>
        <w:t xml:space="preserve">Demonstrate to ERCOT’s reasonable satisfaction that the Entity is capable of complying with the requirements of all ERCOT Protocols and Operating Guides; </w:t>
      </w:r>
    </w:p>
    <w:p w14:paraId="7EC47FDA" w14:textId="77777777" w:rsidR="00116C2D" w:rsidRPr="00116C2D" w:rsidRDefault="00116C2D" w:rsidP="00116C2D">
      <w:pPr>
        <w:spacing w:after="240"/>
        <w:ind w:left="1440" w:hanging="720"/>
        <w:rPr>
          <w:szCs w:val="20"/>
        </w:rPr>
      </w:pPr>
      <w:r w:rsidRPr="00116C2D">
        <w:rPr>
          <w:szCs w:val="20"/>
        </w:rPr>
        <w:t>(f)</w:t>
      </w:r>
      <w:r w:rsidRPr="00116C2D">
        <w:rPr>
          <w:szCs w:val="20"/>
        </w:rPr>
        <w:tab/>
        <w:t>Satisfy ERCOT’s creditworthiness and capitalization requirements as set forth in this Section, unless exempted from these requirements by Section 16.17, Exemption for Qualified Scheduling Entities Participating Only in Emergency Response Service;</w:t>
      </w:r>
    </w:p>
    <w:p w14:paraId="5369BD2A" w14:textId="77777777" w:rsidR="00116C2D" w:rsidRPr="00116C2D" w:rsidRDefault="00116C2D" w:rsidP="00116C2D">
      <w:pPr>
        <w:spacing w:after="240"/>
        <w:ind w:left="1440" w:hanging="720"/>
        <w:rPr>
          <w:szCs w:val="20"/>
        </w:rPr>
      </w:pPr>
      <w:r w:rsidRPr="00116C2D">
        <w:rPr>
          <w:szCs w:val="20"/>
        </w:rPr>
        <w:lastRenderedPageBreak/>
        <w:t>(g)</w:t>
      </w:r>
      <w:r w:rsidRPr="00116C2D">
        <w:rPr>
          <w:szCs w:val="20"/>
        </w:rPr>
        <w:tab/>
        <w:t>Be generally able to pay its debts as they come due.  ERCOT may request evidence of compliance with this qualification only if ERCOT reasonably believes that a QSE is failing to comply with it;</w:t>
      </w:r>
    </w:p>
    <w:p w14:paraId="1A8ACE8D" w14:textId="77777777" w:rsidR="00116C2D" w:rsidRPr="00116C2D" w:rsidRDefault="00116C2D" w:rsidP="00116C2D">
      <w:pPr>
        <w:spacing w:after="240"/>
        <w:ind w:left="1440" w:hanging="720"/>
        <w:rPr>
          <w:szCs w:val="20"/>
        </w:rPr>
      </w:pPr>
      <w:r w:rsidRPr="00116C2D">
        <w:rPr>
          <w:szCs w:val="20"/>
        </w:rPr>
        <w:t>(h)</w:t>
      </w:r>
      <w:r w:rsidRPr="00116C2D">
        <w:rPr>
          <w:szCs w:val="20"/>
        </w:rPr>
        <w:tab/>
        <w:t xml:space="preserve">Provide all necessary bank account information and arrange for Fedwire system transfers for two-way confirmation; </w:t>
      </w:r>
    </w:p>
    <w:p w14:paraId="5A22A5FA" w14:textId="77777777" w:rsidR="00116C2D" w:rsidRPr="00116C2D" w:rsidRDefault="00116C2D" w:rsidP="00116C2D">
      <w:pPr>
        <w:spacing w:after="240"/>
        <w:ind w:left="1440" w:hanging="720"/>
        <w:rPr>
          <w:szCs w:val="20"/>
        </w:rPr>
      </w:pPr>
      <w:r w:rsidRPr="00116C2D">
        <w:rPr>
          <w:szCs w:val="20"/>
        </w:rPr>
        <w:t>(i)</w:t>
      </w:r>
      <w:r w:rsidRPr="00116C2D">
        <w:rPr>
          <w:szCs w:val="20"/>
        </w:rPr>
        <w:tab/>
        <w:t>Be financially responsible for payment of Settlement charges for those Entities it represents under these Protocols;</w:t>
      </w:r>
    </w:p>
    <w:p w14:paraId="7E464ED8" w14:textId="77777777" w:rsidR="00116C2D" w:rsidRPr="00116C2D" w:rsidRDefault="00116C2D" w:rsidP="00116C2D">
      <w:pPr>
        <w:spacing w:after="240"/>
        <w:ind w:left="1440" w:hanging="720"/>
        <w:rPr>
          <w:szCs w:val="20"/>
        </w:rPr>
      </w:pPr>
      <w:r w:rsidRPr="00116C2D">
        <w:rPr>
          <w:szCs w:val="20"/>
        </w:rPr>
        <w:t>(j)</w:t>
      </w:r>
      <w:r w:rsidRPr="00116C2D">
        <w:rPr>
          <w:szCs w:val="20"/>
        </w:rPr>
        <w:tab/>
        <w:t xml:space="preserve">Comply with the backup plan requirements in the Operating Guides; </w:t>
      </w:r>
    </w:p>
    <w:p w14:paraId="6A4BAB4E" w14:textId="77777777" w:rsidR="00116C2D" w:rsidRPr="00116C2D" w:rsidRDefault="00116C2D" w:rsidP="00116C2D">
      <w:pPr>
        <w:spacing w:after="240"/>
        <w:ind w:left="1440" w:hanging="720"/>
        <w:rPr>
          <w:b/>
          <w:szCs w:val="20"/>
        </w:rPr>
      </w:pPr>
      <w:r w:rsidRPr="00116C2D">
        <w:rPr>
          <w:szCs w:val="20"/>
        </w:rPr>
        <w:t>(k)</w:t>
      </w:r>
      <w:r w:rsidRPr="00116C2D">
        <w:rPr>
          <w:szCs w:val="20"/>
        </w:rPr>
        <w:tab/>
        <w:t>Maintain a 24-hour, seven-day-per-week scheduling center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2, 3, and 4</w:t>
      </w:r>
      <w:r w:rsidRPr="00116C2D">
        <w:rPr>
          <w:iCs/>
          <w:szCs w:val="20"/>
        </w:rPr>
        <w:t>, as defined in Section 2.1, Definitions</w:t>
      </w:r>
      <w:r w:rsidRPr="00116C2D">
        <w:rPr>
          <w:szCs w:val="20"/>
        </w:rPr>
        <w:t>;</w:t>
      </w:r>
    </w:p>
    <w:p w14:paraId="73F7AC78" w14:textId="77777777" w:rsidR="00116C2D" w:rsidRPr="00116C2D" w:rsidRDefault="00116C2D" w:rsidP="00116C2D">
      <w:pPr>
        <w:spacing w:after="240"/>
        <w:ind w:left="1440" w:hanging="720"/>
        <w:rPr>
          <w:szCs w:val="20"/>
        </w:rPr>
      </w:pPr>
      <w:r w:rsidRPr="00116C2D">
        <w:rPr>
          <w:szCs w:val="20"/>
        </w:rPr>
        <w:t>(l)        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Pr="00116C2D">
        <w:rPr>
          <w:iCs/>
          <w:szCs w:val="20"/>
        </w:rPr>
        <w:t>, as defined in Section 2.1</w:t>
      </w:r>
      <w:r w:rsidRPr="00116C2D">
        <w:rPr>
          <w:szCs w:val="20"/>
        </w:rPr>
        <w:t>;</w:t>
      </w:r>
    </w:p>
    <w:p w14:paraId="7FA06F53" w14:textId="77777777" w:rsidR="00116C2D" w:rsidRPr="00116C2D" w:rsidRDefault="00116C2D" w:rsidP="00116C2D">
      <w:pPr>
        <w:spacing w:after="240"/>
        <w:ind w:left="1440" w:hanging="720"/>
        <w:rPr>
          <w:szCs w:val="20"/>
        </w:rPr>
      </w:pPr>
      <w:r w:rsidRPr="00116C2D">
        <w:rPr>
          <w:szCs w:val="20"/>
        </w:rPr>
        <w:t>(m)</w:t>
      </w:r>
      <w:r w:rsidRPr="00116C2D">
        <w:rPr>
          <w:szCs w:val="20"/>
        </w:rPr>
        <w:tab/>
        <w:t>Demonstrate and maintain a working functional interface with all required ERCOT computer systems; and</w:t>
      </w:r>
    </w:p>
    <w:p w14:paraId="48DBCD8B" w14:textId="77777777" w:rsidR="00116C2D" w:rsidRPr="00116C2D" w:rsidRDefault="00116C2D" w:rsidP="00116C2D">
      <w:pPr>
        <w:spacing w:after="240"/>
        <w:ind w:left="1440" w:hanging="720"/>
        <w:rPr>
          <w:szCs w:val="20"/>
        </w:rPr>
      </w:pPr>
      <w:r w:rsidRPr="00116C2D">
        <w:rPr>
          <w:szCs w:val="20"/>
        </w:rPr>
        <w:t>(n)</w:t>
      </w:r>
      <w:r w:rsidRPr="00116C2D">
        <w:rPr>
          <w:szCs w:val="20"/>
        </w:rPr>
        <w:tab/>
        <w:t>Allow ERCOT, upon reasonable notice, to conduct a site visit to verify information provided by the QSE.</w:t>
      </w:r>
    </w:p>
    <w:p w14:paraId="33693A38" w14:textId="77777777" w:rsidR="00116C2D" w:rsidRPr="00116C2D" w:rsidRDefault="00116C2D" w:rsidP="00116C2D">
      <w:pPr>
        <w:spacing w:after="240"/>
        <w:ind w:left="720" w:hanging="720"/>
        <w:rPr>
          <w:iCs/>
          <w:szCs w:val="20"/>
        </w:rPr>
      </w:pPr>
      <w:r w:rsidRPr="00116C2D">
        <w:rPr>
          <w:iCs/>
          <w:szCs w:val="20"/>
        </w:rPr>
        <w:t>(2)</w:t>
      </w:r>
      <w:r w:rsidRPr="00116C2D">
        <w:rPr>
          <w:iCs/>
          <w:szCs w:val="20"/>
        </w:rP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66EB3F52" w14:textId="77777777" w:rsidR="00116C2D" w:rsidRPr="00116C2D" w:rsidRDefault="00116C2D" w:rsidP="00116C2D">
      <w:pPr>
        <w:spacing w:after="240"/>
        <w:ind w:left="720" w:hanging="720"/>
        <w:rPr>
          <w:iCs/>
          <w:szCs w:val="20"/>
        </w:rPr>
      </w:pPr>
      <w:bookmarkStart w:id="11" w:name="_Hlk90904129"/>
      <w:r w:rsidRPr="00116C2D">
        <w:rPr>
          <w:iCs/>
          <w:szCs w:val="20"/>
        </w:rPr>
        <w:t>(3)</w:t>
      </w:r>
      <w:r w:rsidRPr="00116C2D">
        <w:rPr>
          <w:iCs/>
          <w:szCs w:val="20"/>
        </w:rP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69E929D8" w14:textId="77777777" w:rsidR="00116C2D" w:rsidRPr="00116C2D" w:rsidRDefault="00116C2D" w:rsidP="00116C2D">
      <w:pPr>
        <w:spacing w:after="240"/>
        <w:ind w:left="720" w:hanging="720"/>
        <w:rPr>
          <w:iCs/>
          <w:szCs w:val="20"/>
        </w:rPr>
      </w:pPr>
      <w:r w:rsidRPr="00116C2D">
        <w:rPr>
          <w:iCs/>
          <w:szCs w:val="20"/>
        </w:rPr>
        <w:lastRenderedPageBreak/>
        <w:t>(4)</w:t>
      </w:r>
      <w:r w:rsidRPr="00116C2D">
        <w:rPr>
          <w:iCs/>
          <w:szCs w:val="20"/>
        </w:rPr>
        <w:tab/>
        <w:t>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QSE 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0F72361" w14:textId="77777777" w:rsidR="00116C2D" w:rsidRPr="00116C2D" w:rsidRDefault="00116C2D" w:rsidP="00116C2D">
      <w:pPr>
        <w:spacing w:after="240"/>
        <w:ind w:left="720" w:hanging="720"/>
        <w:rPr>
          <w:iCs/>
          <w:szCs w:val="20"/>
        </w:rPr>
      </w:pPr>
      <w:bookmarkStart w:id="12" w:name="_Hlk90904142"/>
      <w:bookmarkEnd w:id="11"/>
      <w:r w:rsidRPr="00116C2D">
        <w:rPr>
          <w:iCs/>
          <w:szCs w:val="20"/>
        </w:rPr>
        <w:t>(5)</w:t>
      </w:r>
      <w:r w:rsidRPr="00116C2D">
        <w:rPr>
          <w:iCs/>
          <w:szCs w:val="20"/>
        </w:rPr>
        <w:tab/>
        <w:t>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This includes any changes in the Principals of the QSE.  If the QSE fails to so notify ERCOT of such change within two Business Days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RPr="00116C2D" w:rsidDel="00BB1306">
        <w:rPr>
          <w:iCs/>
          <w:szCs w:val="20"/>
        </w:rPr>
        <w:t xml:space="preserve"> </w:t>
      </w:r>
      <w:bookmarkEnd w:id="12"/>
      <w:r w:rsidRPr="00116C2D">
        <w:rPr>
          <w:iCs/>
          <w:szCs w:val="20"/>
        </w:rPr>
        <w:t xml:space="preserve"> </w:t>
      </w:r>
    </w:p>
    <w:p w14:paraId="141506E6" w14:textId="77777777" w:rsidR="00116C2D" w:rsidRPr="00116C2D" w:rsidRDefault="00116C2D" w:rsidP="00116C2D">
      <w:pPr>
        <w:spacing w:after="240"/>
        <w:ind w:left="720" w:hanging="720"/>
        <w:rPr>
          <w:szCs w:val="20"/>
        </w:rPr>
      </w:pPr>
      <w:r w:rsidRPr="00116C2D">
        <w:rPr>
          <w:szCs w:val="20"/>
        </w:rPr>
        <w:t>(6)</w:t>
      </w:r>
      <w:r w:rsidRPr="00116C2D">
        <w:rPr>
          <w:szCs w:val="20"/>
        </w:rPr>
        <w:tab/>
        <w:t xml:space="preserve">Subject to the following provisions of this paragraph, a QSE may partition itself into any number of subordinate QSEs (“Subordinate QSEs”).  </w:t>
      </w:r>
      <w:r w:rsidRPr="00116C2D">
        <w:rPr>
          <w:color w:val="000000"/>
          <w:szCs w:val="2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rsidRPr="00116C2D">
        <w:rPr>
          <w:szCs w:val="20"/>
        </w:rPr>
        <w:t xml:space="preserve"> </w:t>
      </w:r>
    </w:p>
    <w:p w14:paraId="05B6640C" w14:textId="67C4C32E" w:rsidR="00116C2D" w:rsidRPr="00116C2D" w:rsidRDefault="00116C2D" w:rsidP="00116C2D">
      <w:pPr>
        <w:spacing w:after="240"/>
        <w:ind w:left="720" w:hanging="720"/>
        <w:rPr>
          <w:iCs/>
          <w:szCs w:val="20"/>
        </w:rPr>
      </w:pPr>
      <w:r w:rsidRPr="00116C2D">
        <w:rPr>
          <w:iCs/>
          <w:szCs w:val="20"/>
        </w:rPr>
        <w:t>(7)</w:t>
      </w:r>
      <w:r w:rsidRPr="00116C2D">
        <w:rPr>
          <w:iCs/>
          <w:szCs w:val="20"/>
        </w:rPr>
        <w:tab/>
        <w:t xml:space="preserve">Each Subordinate QSE must be treated as an individual QSE for all purposes </w:t>
      </w:r>
      <w:del w:id="13" w:author="ERCOT" w:date="2023-01-30T08:21:00Z">
        <w:r w:rsidRPr="00116C2D" w:rsidDel="0013303F">
          <w:rPr>
            <w:iCs/>
            <w:szCs w:val="20"/>
          </w:rPr>
          <w:delText xml:space="preserve">including communications and control functions </w:delText>
        </w:r>
      </w:del>
      <w:r w:rsidRPr="00116C2D">
        <w:rPr>
          <w:iCs/>
          <w:szCs w:val="20"/>
        </w:rPr>
        <w:t xml:space="preserve">except for </w:t>
      </w:r>
      <w:ins w:id="14" w:author="ERCOT" w:date="2023-01-30T08:22:00Z">
        <w:r w:rsidR="0013303F" w:rsidRPr="008E22D5">
          <w:t>voice communications with ERCOT,</w:t>
        </w:r>
        <w:r w:rsidR="0013303F">
          <w:t xml:space="preserve"> </w:t>
        </w:r>
      </w:ins>
      <w:r w:rsidRPr="00116C2D">
        <w:rPr>
          <w:iCs/>
          <w:szCs w:val="20"/>
        </w:rPr>
        <w:t xml:space="preserve">liability, financial security, and financial liability requirements under this Section.  That liability, financial security, and financial liability is cumulative for all Subordinate QSEs for the single Entity signing the QSE Agreement. </w:t>
      </w:r>
      <w:ins w:id="15" w:author="ERCOT" w:date="2023-01-30T08:21:00Z">
        <w:r w:rsidR="005E49F6">
          <w:rPr>
            <w:iCs/>
            <w:szCs w:val="20"/>
          </w:rPr>
          <w:t xml:space="preserve"> </w:t>
        </w:r>
        <w:r w:rsidR="005E49F6" w:rsidRPr="00CA277F">
          <w:t>For the purposes of voice communications, each QSE and</w:t>
        </w:r>
        <w:r w:rsidR="005E49F6">
          <w:t xml:space="preserve"> all of</w:t>
        </w:r>
        <w:r w:rsidR="005E49F6" w:rsidRPr="00EA6FDC">
          <w:t xml:space="preserve"> its Subordinate QSEs shall </w:t>
        </w:r>
        <w:r w:rsidR="005E49F6">
          <w:t xml:space="preserve">have and share a common primary and a common alternate voice circuit for the purpose of their operational voice communications with ERCOT over the ERCOT Wide Area Network (WAN), including, without limitation, receiving and discussing Dispatch Instructions. </w:t>
        </w:r>
      </w:ins>
      <w:r w:rsidRPr="00116C2D">
        <w:rPr>
          <w:iCs/>
          <w:szCs w:val="20"/>
        </w:rPr>
        <w:t xml:space="preserve">   </w:t>
      </w:r>
    </w:p>
    <w:p w14:paraId="4128E691" w14:textId="77777777" w:rsidR="00116C2D" w:rsidRPr="00116C2D" w:rsidRDefault="00116C2D" w:rsidP="00116C2D">
      <w:pPr>
        <w:spacing w:after="240"/>
        <w:ind w:left="720" w:hanging="720"/>
        <w:rPr>
          <w:iCs/>
          <w:szCs w:val="20"/>
        </w:rPr>
      </w:pPr>
      <w:r w:rsidRPr="00116C2D">
        <w:rPr>
          <w:iCs/>
          <w:szCs w:val="20"/>
        </w:rPr>
        <w:t>(8)</w:t>
      </w:r>
      <w:r w:rsidRPr="00116C2D">
        <w:rPr>
          <w:iCs/>
          <w:szCs w:val="20"/>
        </w:rP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59222A15" w14:textId="7E10E9F0" w:rsidR="00116C2D" w:rsidRDefault="00116C2D" w:rsidP="00116C2D">
      <w:pPr>
        <w:spacing w:after="240"/>
        <w:ind w:left="720" w:hanging="720"/>
        <w:rPr>
          <w:iCs/>
          <w:szCs w:val="20"/>
        </w:rPr>
      </w:pPr>
      <w:r w:rsidRPr="00116C2D">
        <w:rPr>
          <w:iCs/>
          <w:szCs w:val="20"/>
        </w:rPr>
        <w:lastRenderedPageBreak/>
        <w:t>(9)</w:t>
      </w:r>
      <w:r w:rsidRPr="00116C2D">
        <w:rPr>
          <w:iCs/>
          <w:szCs w:val="20"/>
        </w:rPr>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69EB8875" w14:textId="0BDEDC7B" w:rsidR="0013303F" w:rsidRDefault="0013303F" w:rsidP="00116C2D">
      <w:pPr>
        <w:spacing w:after="240"/>
        <w:ind w:left="720" w:hanging="720"/>
        <w:rPr>
          <w:iCs/>
          <w:szCs w:val="20"/>
        </w:rPr>
      </w:pPr>
    </w:p>
    <w:p w14:paraId="7FBD0457" w14:textId="77777777" w:rsidR="0013303F" w:rsidRDefault="0013303F" w:rsidP="00116C2D">
      <w:pPr>
        <w:spacing w:after="240"/>
        <w:ind w:left="720" w:hanging="720"/>
        <w:rPr>
          <w:iCs/>
          <w:szCs w:val="20"/>
        </w:rPr>
      </w:pPr>
    </w:p>
    <w:p w14:paraId="073D0B77" w14:textId="77777777" w:rsidR="005E49F6" w:rsidRPr="00F72B58" w:rsidRDefault="005E49F6" w:rsidP="005E49F6">
      <w:pPr>
        <w:jc w:val="center"/>
        <w:outlineLvl w:val="0"/>
        <w:rPr>
          <w:b/>
          <w:sz w:val="36"/>
          <w:szCs w:val="36"/>
        </w:rPr>
      </w:pPr>
      <w:r w:rsidRPr="00F72B58">
        <w:rPr>
          <w:b/>
          <w:sz w:val="36"/>
          <w:szCs w:val="36"/>
        </w:rPr>
        <w:t>ERCOT Nodal Protocols</w:t>
      </w:r>
    </w:p>
    <w:p w14:paraId="4BED8A54" w14:textId="77777777" w:rsidR="005E49F6" w:rsidRPr="00F72B58" w:rsidRDefault="005E49F6" w:rsidP="005E49F6">
      <w:pPr>
        <w:jc w:val="center"/>
        <w:outlineLvl w:val="0"/>
        <w:rPr>
          <w:b/>
          <w:sz w:val="36"/>
          <w:szCs w:val="36"/>
        </w:rPr>
      </w:pPr>
    </w:p>
    <w:p w14:paraId="72E097E6" w14:textId="77777777" w:rsidR="005E49F6" w:rsidRPr="00F72B58" w:rsidRDefault="005E49F6" w:rsidP="005E49F6">
      <w:pPr>
        <w:jc w:val="center"/>
        <w:outlineLvl w:val="0"/>
        <w:rPr>
          <w:b/>
          <w:sz w:val="36"/>
          <w:szCs w:val="36"/>
        </w:rPr>
      </w:pPr>
      <w:r w:rsidRPr="00F72B58">
        <w:rPr>
          <w:b/>
          <w:sz w:val="36"/>
          <w:szCs w:val="36"/>
        </w:rPr>
        <w:t>Section 2</w:t>
      </w:r>
      <w:r>
        <w:rPr>
          <w:b/>
          <w:sz w:val="36"/>
          <w:szCs w:val="36"/>
        </w:rPr>
        <w:t>3</w:t>
      </w:r>
    </w:p>
    <w:p w14:paraId="2D303529" w14:textId="77777777" w:rsidR="005E49F6" w:rsidRPr="00F72B58" w:rsidRDefault="005E49F6" w:rsidP="005E49F6">
      <w:pPr>
        <w:jc w:val="center"/>
        <w:outlineLvl w:val="0"/>
        <w:rPr>
          <w:b/>
        </w:rPr>
      </w:pPr>
    </w:p>
    <w:p w14:paraId="2D74413C" w14:textId="77777777" w:rsidR="005E49F6" w:rsidRDefault="005E49F6" w:rsidP="005E49F6">
      <w:pPr>
        <w:jc w:val="center"/>
        <w:outlineLvl w:val="0"/>
        <w:rPr>
          <w:color w:val="333300"/>
        </w:rPr>
      </w:pPr>
      <w:r>
        <w:rPr>
          <w:b/>
          <w:sz w:val="36"/>
          <w:szCs w:val="36"/>
        </w:rPr>
        <w:t>Form</w:t>
      </w:r>
      <w:r w:rsidRPr="00F72B58">
        <w:rPr>
          <w:b/>
          <w:sz w:val="36"/>
          <w:szCs w:val="36"/>
        </w:rPr>
        <w:t xml:space="preserve"> </w:t>
      </w:r>
      <w:r>
        <w:rPr>
          <w:b/>
          <w:sz w:val="36"/>
          <w:szCs w:val="36"/>
        </w:rPr>
        <w:t>F</w:t>
      </w:r>
      <w:r w:rsidRPr="00F72B58">
        <w:rPr>
          <w:b/>
          <w:sz w:val="36"/>
          <w:szCs w:val="36"/>
        </w:rPr>
        <w:t>:</w:t>
      </w:r>
      <w:r w:rsidRPr="00A1536D">
        <w:rPr>
          <w:b/>
          <w:sz w:val="36"/>
          <w:szCs w:val="36"/>
        </w:rPr>
        <w:t xml:space="preserve"> </w:t>
      </w:r>
      <w:r>
        <w:rPr>
          <w:b/>
          <w:sz w:val="36"/>
          <w:szCs w:val="36"/>
        </w:rPr>
        <w:t xml:space="preserve"> Qualified Scheduling Entity (QSE) Agency Agreement</w:t>
      </w:r>
    </w:p>
    <w:p w14:paraId="5FF75E61" w14:textId="77777777" w:rsidR="005E49F6" w:rsidRDefault="005E49F6" w:rsidP="005E49F6">
      <w:pPr>
        <w:outlineLvl w:val="0"/>
        <w:rPr>
          <w:color w:val="333300"/>
        </w:rPr>
      </w:pPr>
    </w:p>
    <w:p w14:paraId="2FECA94C" w14:textId="77777777" w:rsidR="005E49F6" w:rsidRPr="005B2A3F" w:rsidRDefault="005E49F6" w:rsidP="005E49F6">
      <w:pPr>
        <w:jc w:val="center"/>
        <w:outlineLvl w:val="0"/>
        <w:rPr>
          <w:b/>
          <w:bCs/>
        </w:rPr>
      </w:pPr>
      <w:r>
        <w:rPr>
          <w:b/>
          <w:bCs/>
        </w:rPr>
        <w:t>February 1, 2022</w:t>
      </w:r>
    </w:p>
    <w:p w14:paraId="25279E54" w14:textId="77777777" w:rsidR="005E49F6" w:rsidRDefault="005E49F6" w:rsidP="005E49F6">
      <w:pPr>
        <w:jc w:val="center"/>
        <w:outlineLvl w:val="0"/>
        <w:rPr>
          <w:b/>
          <w:bCs/>
        </w:rPr>
      </w:pPr>
    </w:p>
    <w:p w14:paraId="7BF1CE8F" w14:textId="77777777" w:rsidR="005E49F6" w:rsidRDefault="005E49F6" w:rsidP="005E49F6">
      <w:pPr>
        <w:jc w:val="center"/>
        <w:outlineLvl w:val="0"/>
        <w:rPr>
          <w:b/>
          <w:bCs/>
        </w:rPr>
      </w:pPr>
    </w:p>
    <w:p w14:paraId="164C4699" w14:textId="4B63AE08" w:rsidR="005E49F6" w:rsidRDefault="005E49F6" w:rsidP="00116C2D">
      <w:pPr>
        <w:spacing w:after="240"/>
        <w:ind w:left="720" w:hanging="720"/>
        <w:rPr>
          <w:iCs/>
          <w:szCs w:val="20"/>
        </w:rPr>
      </w:pPr>
    </w:p>
    <w:p w14:paraId="4A184165" w14:textId="1F91AD64" w:rsidR="005E49F6" w:rsidRDefault="005E49F6" w:rsidP="00116C2D">
      <w:pPr>
        <w:spacing w:after="240"/>
        <w:ind w:left="720" w:hanging="720"/>
        <w:rPr>
          <w:iCs/>
          <w:szCs w:val="20"/>
        </w:rPr>
      </w:pPr>
    </w:p>
    <w:p w14:paraId="32B585CF" w14:textId="77777777" w:rsidR="005E49F6" w:rsidRPr="00116C2D" w:rsidRDefault="005E49F6" w:rsidP="00116C2D">
      <w:pPr>
        <w:spacing w:after="240"/>
        <w:ind w:left="720" w:hanging="720"/>
        <w:rPr>
          <w:iCs/>
          <w:szCs w:val="20"/>
        </w:rPr>
      </w:pPr>
    </w:p>
    <w:p w14:paraId="7C23E85D" w14:textId="77777777" w:rsidR="005E49F6" w:rsidRPr="00283FF2" w:rsidRDefault="005E49F6" w:rsidP="005E49F6">
      <w:pPr>
        <w:spacing w:after="240"/>
        <w:jc w:val="center"/>
        <w:rPr>
          <w:b/>
          <w:bCs/>
        </w:rPr>
      </w:pPr>
      <w:r w:rsidRPr="00283FF2">
        <w:rPr>
          <w:b/>
          <w:bCs/>
        </w:rPr>
        <w:t>QUALIFIED SCHEDULING ENTITY (QSE)</w:t>
      </w:r>
      <w:r>
        <w:rPr>
          <w:b/>
          <w:bCs/>
        </w:rPr>
        <w:t xml:space="preserve"> </w:t>
      </w:r>
      <w:r w:rsidRPr="00283FF2">
        <w:rPr>
          <w:b/>
          <w:bCs/>
        </w:rPr>
        <w:t>AGENCY AGREEMENT</w:t>
      </w:r>
    </w:p>
    <w:p w14:paraId="08961FDD" w14:textId="77777777" w:rsidR="005E49F6" w:rsidRPr="00283FF2" w:rsidRDefault="005E49F6" w:rsidP="005E49F6">
      <w:pPr>
        <w:spacing w:after="240"/>
        <w:jc w:val="both"/>
      </w:pPr>
      <w:r w:rsidRPr="00283FF2">
        <w:t xml:space="preserve">This Qualified Scheduling Entity (QSE) Agency Agreement (“Agreement”) is made this </w:t>
      </w:r>
      <w:r w:rsidRPr="00283FF2">
        <w:fldChar w:fldCharType="begin">
          <w:ffData>
            <w:name w:val="Text9"/>
            <w:enabled/>
            <w:calcOnExit w:val="0"/>
            <w:textInput>
              <w:default w:val="Day of Month"/>
            </w:textInput>
          </w:ffData>
        </w:fldChar>
      </w:r>
      <w:r w:rsidRPr="00283FF2">
        <w:instrText xml:space="preserve"> FORMTEXT </w:instrText>
      </w:r>
      <w:r w:rsidRPr="00283FF2">
        <w:fldChar w:fldCharType="separate"/>
      </w:r>
      <w:r w:rsidRPr="00283FF2">
        <w:rPr>
          <w:noProof/>
        </w:rPr>
        <w:t>Day of Month</w:t>
      </w:r>
      <w:r w:rsidRPr="00283FF2">
        <w:fldChar w:fldCharType="end"/>
      </w:r>
      <w:r w:rsidRPr="00283FF2">
        <w:t xml:space="preserve"> day of </w:t>
      </w:r>
      <w:r w:rsidRPr="00283FF2">
        <w:fldChar w:fldCharType="begin">
          <w:ffData>
            <w:name w:val="Text10"/>
            <w:enabled/>
            <w:calcOnExit w:val="0"/>
            <w:textInput>
              <w:default w:val="Month"/>
            </w:textInput>
          </w:ffData>
        </w:fldChar>
      </w:r>
      <w:r w:rsidRPr="00283FF2">
        <w:instrText xml:space="preserve"> FORMTEXT </w:instrText>
      </w:r>
      <w:r w:rsidRPr="00283FF2">
        <w:fldChar w:fldCharType="separate"/>
      </w:r>
      <w:r w:rsidRPr="00283FF2">
        <w:rPr>
          <w:noProof/>
        </w:rPr>
        <w:t>Month</w:t>
      </w:r>
      <w:r w:rsidRPr="00283FF2">
        <w:fldChar w:fldCharType="end"/>
      </w:r>
      <w:r w:rsidRPr="00283FF2">
        <w:t xml:space="preserve">, </w:t>
      </w:r>
      <w:r w:rsidRPr="00283FF2">
        <w:fldChar w:fldCharType="begin">
          <w:ffData>
            <w:name w:val="Text11"/>
            <w:enabled/>
            <w:calcOnExit w:val="0"/>
            <w:textInput>
              <w:default w:val="Year"/>
            </w:textInput>
          </w:ffData>
        </w:fldChar>
      </w:r>
      <w:r w:rsidRPr="00283FF2">
        <w:instrText xml:space="preserve"> FORMTEXT </w:instrText>
      </w:r>
      <w:r w:rsidRPr="00283FF2">
        <w:fldChar w:fldCharType="separate"/>
      </w:r>
      <w:r w:rsidRPr="00283FF2">
        <w:rPr>
          <w:noProof/>
        </w:rPr>
        <w:t>Year</w:t>
      </w:r>
      <w:r w:rsidRPr="00283FF2">
        <w:fldChar w:fldCharType="end"/>
      </w:r>
      <w:r w:rsidRPr="00283FF2">
        <w:t xml:space="preserve"> (“Effective Date”) by and between Electric Reliability Council of Texas, Inc. (“ERCOT”), </w:t>
      </w:r>
      <w:r w:rsidRPr="00283FF2">
        <w:fldChar w:fldCharType="begin">
          <w:ffData>
            <w:name w:val="Text12"/>
            <w:enabled/>
            <w:calcOnExit w:val="0"/>
            <w:textInput>
              <w:default w:val="Name of Principal"/>
            </w:textInput>
          </w:ffData>
        </w:fldChar>
      </w:r>
      <w:r w:rsidRPr="00283FF2">
        <w:instrText xml:space="preserve"> FORMTEXT </w:instrText>
      </w:r>
      <w:r w:rsidRPr="00283FF2">
        <w:fldChar w:fldCharType="separate"/>
      </w:r>
      <w:r w:rsidRPr="00283FF2">
        <w:rPr>
          <w:noProof/>
        </w:rPr>
        <w:t>Name of Principal</w:t>
      </w:r>
      <w:r w:rsidRPr="00283FF2">
        <w:fldChar w:fldCharType="end"/>
      </w:r>
      <w:r w:rsidRPr="00283FF2">
        <w:t xml:space="preserve"> (“Principal”), and </w:t>
      </w:r>
      <w:bookmarkStart w:id="16" w:name="Text13"/>
      <w:r w:rsidRPr="00283FF2">
        <w:fldChar w:fldCharType="begin">
          <w:ffData>
            <w:name w:val="Text13"/>
            <w:enabled/>
            <w:calcOnExit w:val="0"/>
            <w:textInput>
              <w:default w:val="Name of Agent"/>
            </w:textInput>
          </w:ffData>
        </w:fldChar>
      </w:r>
      <w:r w:rsidRPr="00283FF2">
        <w:instrText xml:space="preserve"> FORMTEXT </w:instrText>
      </w:r>
      <w:r w:rsidRPr="00283FF2">
        <w:fldChar w:fldCharType="separate"/>
      </w:r>
      <w:r w:rsidRPr="00283FF2">
        <w:rPr>
          <w:noProof/>
        </w:rPr>
        <w:t>Name of Agent</w:t>
      </w:r>
      <w:r w:rsidRPr="00283FF2">
        <w:fldChar w:fldCharType="end"/>
      </w:r>
      <w:bookmarkEnd w:id="16"/>
      <w:r w:rsidRPr="00283FF2">
        <w:t xml:space="preserve"> (“Agent”).</w:t>
      </w:r>
    </w:p>
    <w:p w14:paraId="0251204E" w14:textId="77777777" w:rsidR="005E49F6" w:rsidRPr="00283FF2" w:rsidRDefault="005E49F6" w:rsidP="005E49F6">
      <w:pPr>
        <w:spacing w:after="240"/>
        <w:jc w:val="both"/>
      </w:pPr>
      <w:proofErr w:type="gramStart"/>
      <w:r w:rsidRPr="00283FF2">
        <w:rPr>
          <w:b/>
        </w:rPr>
        <w:t>WHEREAS,</w:t>
      </w:r>
      <w:proofErr w:type="gramEnd"/>
      <w:r w:rsidRPr="00283FF2">
        <w:rPr>
          <w:b/>
        </w:rPr>
        <w:t xml:space="preserve"> </w:t>
      </w:r>
      <w:r w:rsidRPr="00283FF2">
        <w:t>ERCOT is the Independent Organization certified under Public Utility Regulatory Act</w:t>
      </w:r>
      <w:r>
        <w:t xml:space="preserve">, </w:t>
      </w:r>
      <w:r w:rsidRPr="00BC3592">
        <w:rPr>
          <w:smallCaps/>
        </w:rPr>
        <w:t>Tex. Util. Code Ann</w:t>
      </w:r>
      <w:r>
        <w:t xml:space="preserve">. </w:t>
      </w:r>
      <w:r w:rsidRPr="00283FF2">
        <w:t>§ 39.151</w:t>
      </w:r>
      <w:r>
        <w:t xml:space="preserve"> (Vernon 1998 &amp; Supp. 2007) (PURA)</w:t>
      </w:r>
      <w:r w:rsidRPr="00283FF2">
        <w:t xml:space="preserve"> for the ERCOT Region, and</w:t>
      </w:r>
    </w:p>
    <w:p w14:paraId="7D50FA98" w14:textId="77777777" w:rsidR="005E49F6" w:rsidRPr="00283FF2" w:rsidRDefault="005E49F6" w:rsidP="005E49F6">
      <w:pPr>
        <w:spacing w:after="240"/>
        <w:jc w:val="both"/>
      </w:pPr>
      <w:r w:rsidRPr="00283FF2">
        <w:rPr>
          <w:b/>
        </w:rPr>
        <w:t>WHEREAS,</w:t>
      </w:r>
      <w:r w:rsidRPr="00283FF2">
        <w:t xml:space="preserve"> Principal has a valid </w:t>
      </w:r>
      <w:r w:rsidRPr="00BC2098">
        <w:t>Standard Form Market Participant Agreement (Section 22, Attachment A)</w:t>
      </w:r>
      <w:r w:rsidRPr="00283FF2">
        <w:t xml:space="preserve"> with ERCOT, is registered as a QSE with ERCOT, and has contracted with Agent to provide QSE support services to Principal, and</w:t>
      </w:r>
    </w:p>
    <w:p w14:paraId="26AA8425" w14:textId="77777777" w:rsidR="005E49F6" w:rsidRPr="00283FF2" w:rsidRDefault="005E49F6" w:rsidP="005E49F6">
      <w:pPr>
        <w:spacing w:after="240"/>
        <w:jc w:val="both"/>
      </w:pPr>
      <w:proofErr w:type="gramStart"/>
      <w:r w:rsidRPr="00283FF2">
        <w:rPr>
          <w:b/>
        </w:rPr>
        <w:t>WHEREAS,</w:t>
      </w:r>
      <w:proofErr w:type="gramEnd"/>
      <w:r w:rsidRPr="00283FF2">
        <w:rPr>
          <w:b/>
        </w:rPr>
        <w:t xml:space="preserve"> </w:t>
      </w:r>
      <w:r w:rsidRPr="00283FF2">
        <w:t xml:space="preserve">Agent has a valid </w:t>
      </w:r>
      <w:r w:rsidRPr="00BC2098">
        <w:t>Standard Form Market Participant Agreement (Section 22, Attachment A)</w:t>
      </w:r>
      <w:r>
        <w:t xml:space="preserve"> </w:t>
      </w:r>
      <w:r w:rsidRPr="00283FF2">
        <w:t>with ERCOT, is registered as a QSE with ERCOT, and is subject to all ERCOT Protocols as an authorized QSE, and</w:t>
      </w:r>
    </w:p>
    <w:p w14:paraId="769C51A2" w14:textId="77777777" w:rsidR="005E49F6" w:rsidRPr="00283FF2" w:rsidRDefault="005E49F6" w:rsidP="005E49F6">
      <w:pPr>
        <w:spacing w:after="240"/>
        <w:jc w:val="both"/>
      </w:pPr>
      <w:proofErr w:type="gramStart"/>
      <w:r w:rsidRPr="00283FF2">
        <w:rPr>
          <w:b/>
        </w:rPr>
        <w:t>WHEREAS,</w:t>
      </w:r>
      <w:proofErr w:type="gramEnd"/>
      <w:r w:rsidRPr="00283FF2">
        <w:rPr>
          <w:b/>
        </w:rPr>
        <w:t xml:space="preserve"> </w:t>
      </w:r>
      <w:r w:rsidRPr="00283FF2">
        <w:t>the three parties to this Agreement desire a clear expression of their rights, obligations, and privileges with respect to their inter-related conduct under the ERCOT Protocols.</w:t>
      </w:r>
    </w:p>
    <w:p w14:paraId="65F4BE04" w14:textId="77777777" w:rsidR="005E49F6" w:rsidRPr="00283FF2" w:rsidRDefault="005E49F6" w:rsidP="005E49F6">
      <w:pPr>
        <w:spacing w:after="240"/>
        <w:jc w:val="both"/>
      </w:pPr>
      <w:r w:rsidRPr="00283FF2">
        <w:rPr>
          <w:b/>
        </w:rPr>
        <w:lastRenderedPageBreak/>
        <w:t>NOW THEREFORE,</w:t>
      </w:r>
      <w:r w:rsidRPr="00283FF2">
        <w:t xml:space="preserve"> the parties do hereby agree as follows:</w:t>
      </w:r>
    </w:p>
    <w:p w14:paraId="792A9D8E" w14:textId="6FF253DE" w:rsidR="005E49F6" w:rsidRPr="00283FF2" w:rsidRDefault="005E49F6" w:rsidP="005E49F6">
      <w:pPr>
        <w:spacing w:after="240"/>
        <w:ind w:left="720" w:hanging="360"/>
        <w:jc w:val="both"/>
      </w:pPr>
      <w:r>
        <w:t>1.</w:t>
      </w:r>
      <w:r>
        <w:tab/>
      </w:r>
      <w:r w:rsidRPr="00283FF2">
        <w:t>“ERCOT Protocols” shall mean the document adopted by ERCOT, including any attachments or exhibits referenced in that document, as amended from time to time, that contains the scheduling, operating, planning, reliability, and settlement policies, rules, guidelines, procedures, standards, and criteria of ERCOT. Definitions contained in the ERCOT Protocols shall apply to this Agreement.</w:t>
      </w:r>
    </w:p>
    <w:p w14:paraId="72EB4552" w14:textId="746A2FEE" w:rsidR="005E49F6" w:rsidRPr="00283FF2" w:rsidRDefault="005E49F6" w:rsidP="005E49F6">
      <w:pPr>
        <w:spacing w:after="240"/>
        <w:ind w:left="720" w:hanging="360"/>
        <w:jc w:val="both"/>
      </w:pPr>
      <w:r>
        <w:t>2.</w:t>
      </w:r>
      <w:r>
        <w:tab/>
      </w:r>
      <w:r w:rsidRPr="00283FF2">
        <w:t>Principal does hereby appoint Agent as its authorized agent for the limited purpose of (select one or more of the following):</w:t>
      </w:r>
    </w:p>
    <w:p w14:paraId="46CF5AFE" w14:textId="3E73A18E" w:rsidR="005E49F6" w:rsidRPr="00283FF2" w:rsidRDefault="005E49F6" w:rsidP="005E49F6">
      <w:pPr>
        <w:tabs>
          <w:tab w:val="left" w:pos="1440"/>
        </w:tabs>
        <w:spacing w:after="240"/>
        <w:ind w:left="1440" w:hanging="720"/>
        <w:jc w:val="both"/>
      </w:pPr>
      <w:r w:rsidRPr="00283FF2">
        <w:fldChar w:fldCharType="begin">
          <w:ffData>
            <w:name w:val="Check1"/>
            <w:enabled/>
            <w:calcOnExit w:val="0"/>
            <w:checkBox>
              <w:sizeAuto/>
              <w:default w:val="0"/>
              <w:checked w:val="0"/>
            </w:checkBox>
          </w:ffData>
        </w:fldChar>
      </w:r>
      <w:r w:rsidRPr="00283FF2">
        <w:instrText xml:space="preserve"> FORMCHECKBOX </w:instrText>
      </w:r>
      <w:r w:rsidR="0084627E">
        <w:fldChar w:fldCharType="separate"/>
      </w:r>
      <w:r w:rsidRPr="00283FF2">
        <w:fldChar w:fldCharType="end"/>
      </w:r>
      <w:r w:rsidRPr="00283FF2">
        <w:t xml:space="preserve"> A.</w:t>
      </w:r>
      <w:r w:rsidRPr="00283FF2">
        <w:tab/>
        <w:t>Communicating with and receiving operational voice communications from ERCOT over the ERCOT Wide Area Network (WAN</w:t>
      </w:r>
      <w:r>
        <w:t>)</w:t>
      </w:r>
      <w:ins w:id="17" w:author="ERCOT" w:date="2023-01-30T08:23:00Z">
        <w:r w:rsidR="0013303F">
          <w:t xml:space="preserve"> for the QSE and </w:t>
        </w:r>
        <w:r w:rsidR="0013303F" w:rsidRPr="00286EAB">
          <w:t>its sub-QSEs</w:t>
        </w:r>
      </w:ins>
      <w:r w:rsidRPr="00283FF2">
        <w:t>, including, without limitation, receiving and discussing Dispatch Instructions</w:t>
      </w:r>
      <w:ins w:id="18" w:author="ERCOT" w:date="2023-01-30T08:23:00Z">
        <w:r w:rsidR="0013303F">
          <w:t>. (</w:t>
        </w:r>
        <w:r w:rsidR="0013303F" w:rsidRPr="00FE3799">
          <w:t>Note that a QSE and</w:t>
        </w:r>
        <w:r w:rsidR="0013303F">
          <w:t xml:space="preserve"> all of</w:t>
        </w:r>
        <w:r w:rsidR="0013303F" w:rsidRPr="00FE3799">
          <w:t xml:space="preserve"> its sub-QSEs </w:t>
        </w:r>
        <w:r w:rsidR="0013303F">
          <w:t>may</w:t>
        </w:r>
        <w:r w:rsidR="0013303F" w:rsidRPr="00FE3799">
          <w:t xml:space="preserve"> only have one </w:t>
        </w:r>
        <w:r w:rsidR="0013303F">
          <w:t xml:space="preserve">common </w:t>
        </w:r>
        <w:r w:rsidR="0013303F" w:rsidRPr="00FE3799">
          <w:t xml:space="preserve">agent </w:t>
        </w:r>
        <w:r w:rsidR="0013303F" w:rsidRPr="00CA277F">
          <w:t xml:space="preserve">for the purpose of operational voice communications with ERCOT </w:t>
        </w:r>
        <w:r w:rsidR="0013303F" w:rsidRPr="00FE3799">
          <w:t>over the ERCOT WAN</w:t>
        </w:r>
        <w:r w:rsidR="0013303F">
          <w:t>)</w:t>
        </w:r>
      </w:ins>
      <w:r w:rsidRPr="00283FF2">
        <w:t>;</w:t>
      </w:r>
    </w:p>
    <w:p w14:paraId="62914D77" w14:textId="77777777" w:rsidR="0013303F" w:rsidRDefault="005E49F6" w:rsidP="005E49F6">
      <w:pPr>
        <w:tabs>
          <w:tab w:val="left" w:pos="1440"/>
        </w:tabs>
        <w:spacing w:after="240"/>
        <w:ind w:left="1440" w:hanging="720"/>
        <w:jc w:val="both"/>
        <w:rPr>
          <w:ins w:id="19" w:author="ERCOT" w:date="2023-01-30T08:24:00Z"/>
        </w:rPr>
      </w:pPr>
      <w:r w:rsidRPr="00283FF2">
        <w:fldChar w:fldCharType="begin">
          <w:ffData>
            <w:name w:val="Check1"/>
            <w:enabled/>
            <w:calcOnExit w:val="0"/>
            <w:checkBox>
              <w:sizeAuto/>
              <w:default w:val="0"/>
              <w:checked w:val="0"/>
            </w:checkBox>
          </w:ffData>
        </w:fldChar>
      </w:r>
      <w:r w:rsidRPr="00283FF2">
        <w:instrText xml:space="preserve"> FORMCHECKBOX </w:instrText>
      </w:r>
      <w:r w:rsidR="0084627E">
        <w:fldChar w:fldCharType="separate"/>
      </w:r>
      <w:r w:rsidRPr="00283FF2">
        <w:fldChar w:fldCharType="end"/>
      </w:r>
      <w:r w:rsidRPr="00283FF2">
        <w:t xml:space="preserve"> B.</w:t>
      </w:r>
      <w:r w:rsidRPr="00283FF2">
        <w:tab/>
        <w:t>Exchanging Inter-Control Center Communications Protocol (ICCP) data with ERCOT over the ERCOT WAN</w:t>
      </w:r>
      <w:ins w:id="20" w:author="ERCOT" w:date="2023-01-30T08:24:00Z">
        <w:r w:rsidR="0013303F">
          <w:t xml:space="preserve"> for the QSE and/or its sub-QSEs as indicated below:</w:t>
        </w:r>
      </w:ins>
    </w:p>
    <w:p w14:paraId="5DD4BE88" w14:textId="77777777" w:rsidR="0013303F" w:rsidRDefault="0013303F" w:rsidP="0013303F">
      <w:pPr>
        <w:spacing w:after="120"/>
        <w:ind w:left="720" w:firstLine="720"/>
        <w:jc w:val="both"/>
        <w:rPr>
          <w:ins w:id="21" w:author="ERCOT" w:date="2023-01-30T08:24:00Z"/>
        </w:rPr>
      </w:pPr>
      <w:ins w:id="22" w:author="ERCOT" w:date="2023-01-30T08:24:00Z">
        <w:r w:rsidRPr="005F7574">
          <w:fldChar w:fldCharType="begin">
            <w:ffData>
              <w:name w:val=""/>
              <w:enabled/>
              <w:calcOnExit w:val="0"/>
              <w:textInput>
                <w:default w:val="Name of Sub-QSE"/>
              </w:textInput>
            </w:ffData>
          </w:fldChar>
        </w:r>
        <w:r w:rsidRPr="005F7574">
          <w:instrText xml:space="preserve"> FORMTEXT </w:instrText>
        </w:r>
        <w:r w:rsidRPr="005F7574">
          <w:fldChar w:fldCharType="separate"/>
        </w:r>
        <w:r w:rsidRPr="005F7574">
          <w:rPr>
            <w:noProof/>
          </w:rPr>
          <w:t>Name of QSE</w:t>
        </w:r>
        <w:r w:rsidRPr="005F7574">
          <w:fldChar w:fldCharType="end"/>
        </w:r>
        <w:r w:rsidRPr="005F7574">
          <w:tab/>
        </w:r>
        <w:r w:rsidRPr="005F7574">
          <w:tab/>
        </w:r>
        <w:r>
          <w:tab/>
        </w:r>
        <w:r w:rsidRPr="005F7574">
          <w:fldChar w:fldCharType="begin">
            <w:ffData>
              <w:name w:val="Text16"/>
              <w:enabled/>
              <w:calcOnExit w:val="0"/>
              <w:textInput>
                <w:default w:val="DUNS Number"/>
              </w:textInput>
            </w:ffData>
          </w:fldChar>
        </w:r>
        <w:r w:rsidRPr="005F7574">
          <w:instrText xml:space="preserve"> FORMTEXT </w:instrText>
        </w:r>
        <w:r w:rsidRPr="005F7574">
          <w:fldChar w:fldCharType="separate"/>
        </w:r>
        <w:r w:rsidRPr="005F7574">
          <w:rPr>
            <w:noProof/>
          </w:rPr>
          <w:t>DUNS Number</w:t>
        </w:r>
        <w:r w:rsidRPr="005F7574">
          <w:fldChar w:fldCharType="end"/>
        </w:r>
      </w:ins>
    </w:p>
    <w:p w14:paraId="459E5241" w14:textId="77777777" w:rsidR="0013303F" w:rsidRPr="005F7574" w:rsidRDefault="0013303F" w:rsidP="0013303F">
      <w:pPr>
        <w:spacing w:after="120"/>
        <w:ind w:left="720" w:firstLine="720"/>
        <w:jc w:val="both"/>
        <w:rPr>
          <w:ins w:id="23" w:author="ERCOT" w:date="2023-01-30T08:24:00Z"/>
        </w:rPr>
      </w:pPr>
      <w:ins w:id="24" w:author="ERCOT" w:date="2023-01-30T08:24:00Z">
        <w:r w:rsidRPr="005F7574">
          <w:fldChar w:fldCharType="begin">
            <w:ffData>
              <w:name w:val=""/>
              <w:enabled/>
              <w:calcOnExit w:val="0"/>
              <w:textInput>
                <w:default w:val="Name of Sub-QSE"/>
              </w:textInput>
            </w:ffData>
          </w:fldChar>
        </w:r>
        <w:r w:rsidRPr="005F7574">
          <w:instrText xml:space="preserve"> FORMTEXT </w:instrText>
        </w:r>
        <w:r w:rsidRPr="005F7574">
          <w:fldChar w:fldCharType="separate"/>
        </w:r>
        <w:r w:rsidRPr="005F7574">
          <w:rPr>
            <w:noProof/>
          </w:rPr>
          <w:t>Name of Sub-QSE</w:t>
        </w:r>
        <w:r w:rsidRPr="005F7574">
          <w:fldChar w:fldCharType="end"/>
        </w:r>
        <w:r w:rsidRPr="005F7574">
          <w:tab/>
        </w:r>
        <w:r w:rsidRPr="005F7574">
          <w:tab/>
        </w:r>
        <w:r w:rsidRPr="005F7574">
          <w:fldChar w:fldCharType="begin">
            <w:ffData>
              <w:name w:val="Text16"/>
              <w:enabled/>
              <w:calcOnExit w:val="0"/>
              <w:textInput>
                <w:default w:val="DUNS Number"/>
              </w:textInput>
            </w:ffData>
          </w:fldChar>
        </w:r>
        <w:r w:rsidRPr="005F7574">
          <w:instrText xml:space="preserve"> FORMTEXT </w:instrText>
        </w:r>
        <w:r w:rsidRPr="005F7574">
          <w:fldChar w:fldCharType="separate"/>
        </w:r>
        <w:r w:rsidRPr="005F7574">
          <w:rPr>
            <w:noProof/>
          </w:rPr>
          <w:t>DUNS Number</w:t>
        </w:r>
        <w:r w:rsidRPr="005F7574">
          <w:fldChar w:fldCharType="end"/>
        </w:r>
      </w:ins>
    </w:p>
    <w:p w14:paraId="65C66233" w14:textId="77777777" w:rsidR="0013303F" w:rsidRPr="005F7574" w:rsidRDefault="0013303F" w:rsidP="0013303F">
      <w:pPr>
        <w:spacing w:after="120"/>
        <w:ind w:left="1440"/>
        <w:jc w:val="both"/>
        <w:rPr>
          <w:ins w:id="25" w:author="ERCOT" w:date="2023-01-30T08:24:00Z"/>
        </w:rPr>
      </w:pPr>
      <w:ins w:id="26" w:author="ERCOT" w:date="2023-01-30T08:24:00Z">
        <w:r w:rsidRPr="005F7574">
          <w:fldChar w:fldCharType="begin">
            <w:ffData>
              <w:name w:val=""/>
              <w:enabled/>
              <w:calcOnExit w:val="0"/>
              <w:textInput>
                <w:default w:val="Name of Sub-QSE"/>
              </w:textInput>
            </w:ffData>
          </w:fldChar>
        </w:r>
        <w:r w:rsidRPr="005F7574">
          <w:instrText xml:space="preserve"> FORMTEXT </w:instrText>
        </w:r>
        <w:r w:rsidRPr="005F7574">
          <w:fldChar w:fldCharType="separate"/>
        </w:r>
        <w:r w:rsidRPr="005F7574">
          <w:rPr>
            <w:noProof/>
          </w:rPr>
          <w:t>Name of Sub-QSE</w:t>
        </w:r>
        <w:r w:rsidRPr="005F7574">
          <w:fldChar w:fldCharType="end"/>
        </w:r>
        <w:r w:rsidRPr="005F7574">
          <w:tab/>
        </w:r>
        <w:r w:rsidRPr="005F7574">
          <w:tab/>
        </w:r>
        <w:r w:rsidRPr="005F7574">
          <w:fldChar w:fldCharType="begin">
            <w:ffData>
              <w:name w:val="Text16"/>
              <w:enabled/>
              <w:calcOnExit w:val="0"/>
              <w:textInput>
                <w:default w:val="DUNS Number"/>
              </w:textInput>
            </w:ffData>
          </w:fldChar>
        </w:r>
        <w:r w:rsidRPr="005F7574">
          <w:instrText xml:space="preserve"> FORMTEXT </w:instrText>
        </w:r>
        <w:r w:rsidRPr="005F7574">
          <w:fldChar w:fldCharType="separate"/>
        </w:r>
        <w:r w:rsidRPr="005F7574">
          <w:rPr>
            <w:noProof/>
          </w:rPr>
          <w:t>DUNS Number</w:t>
        </w:r>
        <w:r w:rsidRPr="005F7574">
          <w:fldChar w:fldCharType="end"/>
        </w:r>
      </w:ins>
    </w:p>
    <w:p w14:paraId="06B22F86" w14:textId="77777777" w:rsidR="0013303F" w:rsidRPr="005F7574" w:rsidRDefault="0013303F" w:rsidP="0013303F">
      <w:pPr>
        <w:spacing w:after="120"/>
        <w:ind w:left="1080" w:firstLine="360"/>
        <w:jc w:val="both"/>
        <w:rPr>
          <w:ins w:id="27" w:author="ERCOT" w:date="2023-01-30T08:24:00Z"/>
        </w:rPr>
      </w:pPr>
      <w:ins w:id="28" w:author="ERCOT" w:date="2023-01-30T08:24:00Z">
        <w:r w:rsidRPr="005F7574">
          <w:fldChar w:fldCharType="begin">
            <w:ffData>
              <w:name w:val=""/>
              <w:enabled/>
              <w:calcOnExit w:val="0"/>
              <w:textInput>
                <w:default w:val="Name of Sub-QSE"/>
              </w:textInput>
            </w:ffData>
          </w:fldChar>
        </w:r>
        <w:r w:rsidRPr="005F7574">
          <w:instrText xml:space="preserve"> FORMTEXT </w:instrText>
        </w:r>
        <w:r w:rsidRPr="005F7574">
          <w:fldChar w:fldCharType="separate"/>
        </w:r>
        <w:r w:rsidRPr="005F7574">
          <w:rPr>
            <w:noProof/>
          </w:rPr>
          <w:t>Name of Sub-QSE</w:t>
        </w:r>
        <w:r w:rsidRPr="005F7574">
          <w:fldChar w:fldCharType="end"/>
        </w:r>
        <w:r w:rsidRPr="005F7574">
          <w:tab/>
        </w:r>
        <w:r w:rsidRPr="005F7574">
          <w:tab/>
        </w:r>
        <w:r w:rsidRPr="005F7574">
          <w:fldChar w:fldCharType="begin">
            <w:ffData>
              <w:name w:val="Text16"/>
              <w:enabled/>
              <w:calcOnExit w:val="0"/>
              <w:textInput>
                <w:default w:val="DUNS Number"/>
              </w:textInput>
            </w:ffData>
          </w:fldChar>
        </w:r>
        <w:r w:rsidRPr="005F7574">
          <w:instrText xml:space="preserve"> FORMTEXT </w:instrText>
        </w:r>
        <w:r w:rsidRPr="005F7574">
          <w:fldChar w:fldCharType="separate"/>
        </w:r>
        <w:r w:rsidRPr="005F7574">
          <w:rPr>
            <w:noProof/>
          </w:rPr>
          <w:t>DUNS Number</w:t>
        </w:r>
        <w:r w:rsidRPr="005F7574">
          <w:fldChar w:fldCharType="end"/>
        </w:r>
      </w:ins>
    </w:p>
    <w:p w14:paraId="1BE29406" w14:textId="6F0C6C51" w:rsidR="005E49F6" w:rsidRPr="00283FF2" w:rsidRDefault="0013303F" w:rsidP="0013303F">
      <w:pPr>
        <w:spacing w:after="240"/>
        <w:ind w:left="720" w:firstLine="720"/>
        <w:jc w:val="both"/>
      </w:pPr>
      <w:ins w:id="29" w:author="ERCOT" w:date="2023-01-30T08:24:00Z">
        <w:r w:rsidRPr="005F7574">
          <w:fldChar w:fldCharType="begin">
            <w:ffData>
              <w:name w:val=""/>
              <w:enabled/>
              <w:calcOnExit w:val="0"/>
              <w:textInput>
                <w:default w:val="Name of Sub-QSE"/>
              </w:textInput>
            </w:ffData>
          </w:fldChar>
        </w:r>
        <w:r w:rsidRPr="005F7574">
          <w:instrText xml:space="preserve"> FORMTEXT </w:instrText>
        </w:r>
        <w:r w:rsidRPr="005F7574">
          <w:fldChar w:fldCharType="separate"/>
        </w:r>
        <w:r w:rsidRPr="005F7574">
          <w:rPr>
            <w:noProof/>
          </w:rPr>
          <w:t>Name of Sub-QSE</w:t>
        </w:r>
        <w:r w:rsidRPr="005F7574">
          <w:fldChar w:fldCharType="end"/>
        </w:r>
        <w:r w:rsidRPr="005F7574">
          <w:tab/>
        </w:r>
        <w:r w:rsidRPr="00286EAB">
          <w:tab/>
        </w:r>
        <w:r w:rsidRPr="00286EAB">
          <w:fldChar w:fldCharType="begin">
            <w:ffData>
              <w:name w:val="Text16"/>
              <w:enabled/>
              <w:calcOnExit w:val="0"/>
              <w:textInput>
                <w:default w:val="DUNS Number"/>
              </w:textInput>
            </w:ffData>
          </w:fldChar>
        </w:r>
        <w:r w:rsidRPr="00286EAB">
          <w:instrText xml:space="preserve"> FORMTEXT </w:instrText>
        </w:r>
        <w:r w:rsidRPr="00286EAB">
          <w:fldChar w:fldCharType="separate"/>
        </w:r>
        <w:r w:rsidRPr="00286EAB">
          <w:rPr>
            <w:noProof/>
          </w:rPr>
          <w:t>DUNS Number</w:t>
        </w:r>
        <w:r w:rsidRPr="00286EAB">
          <w:fldChar w:fldCharType="end"/>
        </w:r>
      </w:ins>
      <w:r w:rsidR="005E49F6" w:rsidRPr="00283FF2">
        <w:t>; and/or</w:t>
      </w:r>
    </w:p>
    <w:p w14:paraId="3B07A592" w14:textId="730AB66E" w:rsidR="0013303F" w:rsidRDefault="005E49F6" w:rsidP="0013303F">
      <w:pPr>
        <w:tabs>
          <w:tab w:val="left" w:pos="1440"/>
        </w:tabs>
        <w:spacing w:after="240"/>
        <w:ind w:left="1440" w:hanging="720"/>
        <w:jc w:val="both"/>
        <w:rPr>
          <w:ins w:id="30" w:author="ERCOT" w:date="2023-01-30T08:24:00Z"/>
        </w:rPr>
      </w:pPr>
      <w:r w:rsidRPr="00283FF2">
        <w:fldChar w:fldCharType="begin">
          <w:ffData>
            <w:name w:val="Check1"/>
            <w:enabled/>
            <w:calcOnExit w:val="0"/>
            <w:checkBox>
              <w:sizeAuto/>
              <w:default w:val="0"/>
              <w:checked w:val="0"/>
            </w:checkBox>
          </w:ffData>
        </w:fldChar>
      </w:r>
      <w:r w:rsidRPr="00283FF2">
        <w:instrText xml:space="preserve"> FORMCHECKBOX </w:instrText>
      </w:r>
      <w:r w:rsidR="0084627E">
        <w:fldChar w:fldCharType="separate"/>
      </w:r>
      <w:r w:rsidRPr="00283FF2">
        <w:fldChar w:fldCharType="end"/>
      </w:r>
      <w:r w:rsidRPr="00283FF2">
        <w:t xml:space="preserve"> C.</w:t>
      </w:r>
      <w:r w:rsidRPr="00283FF2">
        <w:tab/>
        <w:t>Exchanging Extensible Markup Language (XML) data with ERCOT over the ERCOT WAN</w:t>
      </w:r>
      <w:ins w:id="31" w:author="ERCOT" w:date="2023-01-30T08:24:00Z">
        <w:r w:rsidR="0013303F" w:rsidRPr="0013303F">
          <w:t xml:space="preserve"> </w:t>
        </w:r>
        <w:r w:rsidR="0013303F">
          <w:t>for the QSE and/or its sub-QSEs as indicated below:</w:t>
        </w:r>
      </w:ins>
    </w:p>
    <w:p w14:paraId="2F679720" w14:textId="77777777" w:rsidR="0013303F" w:rsidRDefault="0013303F" w:rsidP="0013303F">
      <w:pPr>
        <w:spacing w:after="120"/>
        <w:ind w:left="720" w:firstLine="720"/>
        <w:jc w:val="both"/>
        <w:rPr>
          <w:ins w:id="32" w:author="ERCOT" w:date="2023-01-30T08:24:00Z"/>
        </w:rPr>
      </w:pPr>
      <w:ins w:id="33" w:author="ERCOT" w:date="2023-01-30T08:24:00Z">
        <w:r w:rsidRPr="005F7574">
          <w:fldChar w:fldCharType="begin">
            <w:ffData>
              <w:name w:val=""/>
              <w:enabled/>
              <w:calcOnExit w:val="0"/>
              <w:textInput>
                <w:default w:val="Name of Sub-QSE"/>
              </w:textInput>
            </w:ffData>
          </w:fldChar>
        </w:r>
        <w:r w:rsidRPr="005F7574">
          <w:instrText xml:space="preserve"> FORMTEXT </w:instrText>
        </w:r>
        <w:r w:rsidRPr="005F7574">
          <w:fldChar w:fldCharType="separate"/>
        </w:r>
        <w:r w:rsidRPr="005F7574">
          <w:rPr>
            <w:noProof/>
          </w:rPr>
          <w:t>Name of QSE</w:t>
        </w:r>
        <w:r w:rsidRPr="005F7574">
          <w:fldChar w:fldCharType="end"/>
        </w:r>
        <w:r w:rsidRPr="005F7574">
          <w:tab/>
        </w:r>
        <w:r w:rsidRPr="005F7574">
          <w:tab/>
        </w:r>
        <w:r>
          <w:tab/>
        </w:r>
        <w:r w:rsidRPr="005F7574">
          <w:fldChar w:fldCharType="begin">
            <w:ffData>
              <w:name w:val="Text16"/>
              <w:enabled/>
              <w:calcOnExit w:val="0"/>
              <w:textInput>
                <w:default w:val="DUNS Number"/>
              </w:textInput>
            </w:ffData>
          </w:fldChar>
        </w:r>
        <w:r w:rsidRPr="005F7574">
          <w:instrText xml:space="preserve"> FORMTEXT </w:instrText>
        </w:r>
        <w:r w:rsidRPr="005F7574">
          <w:fldChar w:fldCharType="separate"/>
        </w:r>
        <w:r w:rsidRPr="005F7574">
          <w:rPr>
            <w:noProof/>
          </w:rPr>
          <w:t>DUNS Number</w:t>
        </w:r>
        <w:r w:rsidRPr="005F7574">
          <w:fldChar w:fldCharType="end"/>
        </w:r>
      </w:ins>
    </w:p>
    <w:p w14:paraId="341D6C3C" w14:textId="77777777" w:rsidR="0013303F" w:rsidRPr="005F7574" w:rsidRDefault="0013303F" w:rsidP="0013303F">
      <w:pPr>
        <w:spacing w:after="120"/>
        <w:ind w:left="720" w:firstLine="720"/>
        <w:jc w:val="both"/>
        <w:rPr>
          <w:ins w:id="34" w:author="ERCOT" w:date="2023-01-30T08:24:00Z"/>
        </w:rPr>
      </w:pPr>
      <w:ins w:id="35" w:author="ERCOT" w:date="2023-01-30T08:24:00Z">
        <w:r w:rsidRPr="005F7574">
          <w:fldChar w:fldCharType="begin">
            <w:ffData>
              <w:name w:val=""/>
              <w:enabled/>
              <w:calcOnExit w:val="0"/>
              <w:textInput>
                <w:default w:val="Name of Sub-QSE"/>
              </w:textInput>
            </w:ffData>
          </w:fldChar>
        </w:r>
        <w:r w:rsidRPr="005F7574">
          <w:instrText xml:space="preserve"> FORMTEXT </w:instrText>
        </w:r>
        <w:r w:rsidRPr="005F7574">
          <w:fldChar w:fldCharType="separate"/>
        </w:r>
        <w:r w:rsidRPr="005F7574">
          <w:rPr>
            <w:noProof/>
          </w:rPr>
          <w:t>Name of Sub-QSE</w:t>
        </w:r>
        <w:r w:rsidRPr="005F7574">
          <w:fldChar w:fldCharType="end"/>
        </w:r>
        <w:r w:rsidRPr="005F7574">
          <w:tab/>
        </w:r>
        <w:r w:rsidRPr="005F7574">
          <w:tab/>
        </w:r>
        <w:r w:rsidRPr="005F7574">
          <w:fldChar w:fldCharType="begin">
            <w:ffData>
              <w:name w:val="Text16"/>
              <w:enabled/>
              <w:calcOnExit w:val="0"/>
              <w:textInput>
                <w:default w:val="DUNS Number"/>
              </w:textInput>
            </w:ffData>
          </w:fldChar>
        </w:r>
        <w:r w:rsidRPr="005F7574">
          <w:instrText xml:space="preserve"> FORMTEXT </w:instrText>
        </w:r>
        <w:r w:rsidRPr="005F7574">
          <w:fldChar w:fldCharType="separate"/>
        </w:r>
        <w:r w:rsidRPr="005F7574">
          <w:rPr>
            <w:noProof/>
          </w:rPr>
          <w:t>DUNS Number</w:t>
        </w:r>
        <w:r w:rsidRPr="005F7574">
          <w:fldChar w:fldCharType="end"/>
        </w:r>
      </w:ins>
    </w:p>
    <w:p w14:paraId="67CE09D1" w14:textId="77777777" w:rsidR="0013303F" w:rsidRPr="005F7574" w:rsidRDefault="0013303F" w:rsidP="0013303F">
      <w:pPr>
        <w:spacing w:after="120"/>
        <w:ind w:left="1440"/>
        <w:jc w:val="both"/>
        <w:rPr>
          <w:ins w:id="36" w:author="ERCOT" w:date="2023-01-30T08:24:00Z"/>
        </w:rPr>
      </w:pPr>
      <w:ins w:id="37" w:author="ERCOT" w:date="2023-01-30T08:24:00Z">
        <w:r w:rsidRPr="005F7574">
          <w:fldChar w:fldCharType="begin">
            <w:ffData>
              <w:name w:val=""/>
              <w:enabled/>
              <w:calcOnExit w:val="0"/>
              <w:textInput>
                <w:default w:val="Name of Sub-QSE"/>
              </w:textInput>
            </w:ffData>
          </w:fldChar>
        </w:r>
        <w:r w:rsidRPr="005F7574">
          <w:instrText xml:space="preserve"> FORMTEXT </w:instrText>
        </w:r>
        <w:r w:rsidRPr="005F7574">
          <w:fldChar w:fldCharType="separate"/>
        </w:r>
        <w:r w:rsidRPr="005F7574">
          <w:rPr>
            <w:noProof/>
          </w:rPr>
          <w:t>Name of Sub-QSE</w:t>
        </w:r>
        <w:r w:rsidRPr="005F7574">
          <w:fldChar w:fldCharType="end"/>
        </w:r>
        <w:r w:rsidRPr="005F7574">
          <w:tab/>
        </w:r>
        <w:r w:rsidRPr="005F7574">
          <w:tab/>
        </w:r>
        <w:r w:rsidRPr="005F7574">
          <w:fldChar w:fldCharType="begin">
            <w:ffData>
              <w:name w:val="Text16"/>
              <w:enabled/>
              <w:calcOnExit w:val="0"/>
              <w:textInput>
                <w:default w:val="DUNS Number"/>
              </w:textInput>
            </w:ffData>
          </w:fldChar>
        </w:r>
        <w:r w:rsidRPr="005F7574">
          <w:instrText xml:space="preserve"> FORMTEXT </w:instrText>
        </w:r>
        <w:r w:rsidRPr="005F7574">
          <w:fldChar w:fldCharType="separate"/>
        </w:r>
        <w:r w:rsidRPr="005F7574">
          <w:rPr>
            <w:noProof/>
          </w:rPr>
          <w:t>DUNS Number</w:t>
        </w:r>
        <w:r w:rsidRPr="005F7574">
          <w:fldChar w:fldCharType="end"/>
        </w:r>
      </w:ins>
    </w:p>
    <w:p w14:paraId="665B96D4" w14:textId="77777777" w:rsidR="0013303F" w:rsidRPr="005F7574" w:rsidRDefault="0013303F" w:rsidP="0013303F">
      <w:pPr>
        <w:spacing w:after="120"/>
        <w:ind w:left="1080" w:firstLine="360"/>
        <w:jc w:val="both"/>
        <w:rPr>
          <w:ins w:id="38" w:author="ERCOT" w:date="2023-01-30T08:24:00Z"/>
        </w:rPr>
      </w:pPr>
      <w:ins w:id="39" w:author="ERCOT" w:date="2023-01-30T08:24:00Z">
        <w:r w:rsidRPr="005F7574">
          <w:fldChar w:fldCharType="begin">
            <w:ffData>
              <w:name w:val=""/>
              <w:enabled/>
              <w:calcOnExit w:val="0"/>
              <w:textInput>
                <w:default w:val="Name of Sub-QSE"/>
              </w:textInput>
            </w:ffData>
          </w:fldChar>
        </w:r>
        <w:r w:rsidRPr="005F7574">
          <w:instrText xml:space="preserve"> FORMTEXT </w:instrText>
        </w:r>
        <w:r w:rsidRPr="005F7574">
          <w:fldChar w:fldCharType="separate"/>
        </w:r>
        <w:r w:rsidRPr="005F7574">
          <w:rPr>
            <w:noProof/>
          </w:rPr>
          <w:t>Name of Sub-QSE</w:t>
        </w:r>
        <w:r w:rsidRPr="005F7574">
          <w:fldChar w:fldCharType="end"/>
        </w:r>
        <w:r w:rsidRPr="005F7574">
          <w:tab/>
        </w:r>
        <w:r w:rsidRPr="005F7574">
          <w:tab/>
        </w:r>
        <w:r w:rsidRPr="005F7574">
          <w:fldChar w:fldCharType="begin">
            <w:ffData>
              <w:name w:val="Text16"/>
              <w:enabled/>
              <w:calcOnExit w:val="0"/>
              <w:textInput>
                <w:default w:val="DUNS Number"/>
              </w:textInput>
            </w:ffData>
          </w:fldChar>
        </w:r>
        <w:r w:rsidRPr="005F7574">
          <w:instrText xml:space="preserve"> FORMTEXT </w:instrText>
        </w:r>
        <w:r w:rsidRPr="005F7574">
          <w:fldChar w:fldCharType="separate"/>
        </w:r>
        <w:r w:rsidRPr="005F7574">
          <w:rPr>
            <w:noProof/>
          </w:rPr>
          <w:t>DUNS Number</w:t>
        </w:r>
        <w:r w:rsidRPr="005F7574">
          <w:fldChar w:fldCharType="end"/>
        </w:r>
      </w:ins>
    </w:p>
    <w:p w14:paraId="5E55642C" w14:textId="1218F8F1" w:rsidR="005E49F6" w:rsidRPr="00283FF2" w:rsidRDefault="0013303F" w:rsidP="0013303F">
      <w:pPr>
        <w:spacing w:after="240"/>
        <w:ind w:left="720" w:firstLine="720"/>
        <w:jc w:val="both"/>
      </w:pPr>
      <w:ins w:id="40" w:author="ERCOT" w:date="2023-01-30T08:24:00Z">
        <w:r w:rsidRPr="005F7574">
          <w:fldChar w:fldCharType="begin">
            <w:ffData>
              <w:name w:val=""/>
              <w:enabled/>
              <w:calcOnExit w:val="0"/>
              <w:textInput>
                <w:default w:val="Name of Sub-QSE"/>
              </w:textInput>
            </w:ffData>
          </w:fldChar>
        </w:r>
        <w:r w:rsidRPr="005F7574">
          <w:instrText xml:space="preserve"> FORMTEXT </w:instrText>
        </w:r>
        <w:r w:rsidRPr="005F7574">
          <w:fldChar w:fldCharType="separate"/>
        </w:r>
        <w:r w:rsidRPr="005F7574">
          <w:rPr>
            <w:noProof/>
          </w:rPr>
          <w:t>Name of Sub-QSE</w:t>
        </w:r>
        <w:r w:rsidRPr="005F7574">
          <w:fldChar w:fldCharType="end"/>
        </w:r>
        <w:r w:rsidRPr="005F7574">
          <w:tab/>
        </w:r>
        <w:r w:rsidRPr="00286EAB">
          <w:tab/>
        </w:r>
        <w:r w:rsidRPr="00286EAB">
          <w:fldChar w:fldCharType="begin">
            <w:ffData>
              <w:name w:val="Text16"/>
              <w:enabled/>
              <w:calcOnExit w:val="0"/>
              <w:textInput>
                <w:default w:val="DUNS Number"/>
              </w:textInput>
            </w:ffData>
          </w:fldChar>
        </w:r>
        <w:r w:rsidRPr="00286EAB">
          <w:instrText xml:space="preserve"> FORMTEXT </w:instrText>
        </w:r>
        <w:r w:rsidRPr="00286EAB">
          <w:fldChar w:fldCharType="separate"/>
        </w:r>
        <w:r w:rsidRPr="00286EAB">
          <w:rPr>
            <w:noProof/>
          </w:rPr>
          <w:t>DUNS Number</w:t>
        </w:r>
        <w:r w:rsidRPr="00286EAB">
          <w:fldChar w:fldCharType="end"/>
        </w:r>
      </w:ins>
      <w:r w:rsidR="005E49F6" w:rsidRPr="00283FF2">
        <w:t>.</w:t>
      </w:r>
    </w:p>
    <w:p w14:paraId="0CF0DC75" w14:textId="12352B92" w:rsidR="005E49F6" w:rsidRPr="00283FF2" w:rsidRDefault="005E49F6" w:rsidP="005E49F6">
      <w:pPr>
        <w:spacing w:after="240"/>
        <w:ind w:left="720" w:hanging="360"/>
        <w:jc w:val="both"/>
      </w:pPr>
      <w:r>
        <w:t>3.</w:t>
      </w:r>
      <w:r>
        <w:tab/>
      </w:r>
      <w:r w:rsidRPr="00283FF2">
        <w:t>Agent does hereby accept the appointment as the limited agent for Principal, solely for the purposes described in paragraph 2, above.</w:t>
      </w:r>
    </w:p>
    <w:p w14:paraId="0F461A45" w14:textId="23F3C3FA" w:rsidR="005E49F6" w:rsidRPr="00283FF2" w:rsidRDefault="005E49F6" w:rsidP="005E49F6">
      <w:pPr>
        <w:spacing w:after="240"/>
        <w:ind w:left="720" w:hanging="360"/>
        <w:jc w:val="both"/>
      </w:pPr>
      <w:r>
        <w:t>4.</w:t>
      </w:r>
      <w:r>
        <w:tab/>
      </w:r>
      <w:r w:rsidRPr="00283FF2">
        <w:t>ERCOT acknowledges the existence of a separate service contract between Principal and Agent, as well as the limited agency appointment contained in this Agreement, which from time to time will result in Agent-to-ERCOT communications on Principal’s behalf.</w:t>
      </w:r>
    </w:p>
    <w:p w14:paraId="0F6A9186" w14:textId="0BDC0C19" w:rsidR="005E49F6" w:rsidRPr="00283FF2" w:rsidRDefault="005E49F6" w:rsidP="005E49F6">
      <w:pPr>
        <w:spacing w:after="240"/>
        <w:ind w:left="720" w:hanging="360"/>
        <w:jc w:val="both"/>
      </w:pPr>
      <w:r>
        <w:lastRenderedPageBreak/>
        <w:t>5.</w:t>
      </w:r>
      <w:r>
        <w:tab/>
      </w:r>
      <w:r w:rsidRPr="00283FF2">
        <w:t xml:space="preserve">ERCOT grants Principal and Agent the privilege of enjoying such an agency relationship by permitting direct Agent communications to and from ERCOT on Principal’s behalf for the purposes described in </w:t>
      </w:r>
      <w:r>
        <w:t>p</w:t>
      </w:r>
      <w:r w:rsidRPr="00283FF2">
        <w:t>aragraph 2, above, without requiring an express authorization from Principal for each such communication.</w:t>
      </w:r>
    </w:p>
    <w:p w14:paraId="065D8DF6" w14:textId="1F7BD98B" w:rsidR="005E49F6" w:rsidRPr="00283FF2" w:rsidRDefault="005E49F6" w:rsidP="005E49F6">
      <w:pPr>
        <w:spacing w:after="240"/>
        <w:ind w:left="720" w:hanging="360"/>
        <w:jc w:val="both"/>
      </w:pPr>
      <w:r>
        <w:t>6.</w:t>
      </w:r>
      <w:r>
        <w:tab/>
      </w:r>
      <w:r w:rsidRPr="00283FF2">
        <w:t>Principal and Agent agree to abide by all ERCOT Protocols, as amended from time to time.</w:t>
      </w:r>
    </w:p>
    <w:p w14:paraId="4E1BC665" w14:textId="10D7266A" w:rsidR="005E49F6" w:rsidRPr="00283FF2" w:rsidRDefault="005E49F6" w:rsidP="005E49F6">
      <w:pPr>
        <w:spacing w:after="240"/>
        <w:ind w:left="720" w:hanging="360"/>
        <w:jc w:val="both"/>
      </w:pPr>
      <w:r>
        <w:t>7.</w:t>
      </w:r>
      <w:r>
        <w:tab/>
      </w:r>
      <w:r w:rsidRPr="00283FF2">
        <w:t>Principal and Agent do hereby release ERCOT of any liability for the revealing, transmitting, or publishing to Agent of any sensitive Principal commercial and operational data or Principal’s Protected Information.</w:t>
      </w:r>
    </w:p>
    <w:p w14:paraId="1A96FB18" w14:textId="35759C55" w:rsidR="005E49F6" w:rsidRPr="00283FF2" w:rsidDel="0013303F" w:rsidRDefault="005E49F6" w:rsidP="005E49F6">
      <w:pPr>
        <w:spacing w:after="240"/>
        <w:ind w:left="720" w:hanging="360"/>
        <w:jc w:val="both"/>
        <w:rPr>
          <w:del w:id="41" w:author="ERCOT" w:date="2023-01-30T08:25:00Z"/>
        </w:rPr>
      </w:pPr>
      <w:del w:id="42" w:author="ERCOT" w:date="2023-01-30T08:25:00Z">
        <w:r w:rsidDel="0013303F">
          <w:delText>8.</w:delText>
        </w:r>
        <w:r w:rsidDel="0013303F">
          <w:tab/>
        </w:r>
        <w:r w:rsidRPr="00283FF2" w:rsidDel="0013303F">
          <w:delText xml:space="preserve">Principal and Agent agree that this Agreement governs QSE support services for only the QSE and/or </w:delText>
        </w:r>
        <w:r w:rsidDel="0013303F">
          <w:delText>s</w:delText>
        </w:r>
        <w:r w:rsidRPr="00283FF2" w:rsidDel="0013303F">
          <w:delText>ub-QSEs designated herein:</w:delText>
        </w:r>
      </w:del>
    </w:p>
    <w:bookmarkStart w:id="43" w:name="Text15"/>
    <w:p w14:paraId="2D2B7880" w14:textId="179E1236" w:rsidR="005E49F6" w:rsidRPr="00283FF2" w:rsidDel="0013303F" w:rsidRDefault="005E49F6" w:rsidP="005E49F6">
      <w:pPr>
        <w:spacing w:after="120"/>
        <w:ind w:left="720" w:firstLine="720"/>
        <w:jc w:val="both"/>
        <w:rPr>
          <w:del w:id="44" w:author="ERCOT" w:date="2023-01-30T08:25:00Z"/>
        </w:rPr>
      </w:pPr>
      <w:del w:id="45" w:author="ERCOT" w:date="2023-01-30T08:25:00Z">
        <w:r w:rsidRPr="00283FF2" w:rsidDel="0013303F">
          <w:fldChar w:fldCharType="begin">
            <w:ffData>
              <w:name w:val="Text15"/>
              <w:enabled/>
              <w:calcOnExit w:val="0"/>
              <w:textInput>
                <w:default w:val="Name of QSE"/>
              </w:textInput>
            </w:ffData>
          </w:fldChar>
        </w:r>
        <w:r w:rsidRPr="00283FF2" w:rsidDel="0013303F">
          <w:delInstrText xml:space="preserve"> FORMTEXT </w:delInstrText>
        </w:r>
        <w:r w:rsidRPr="00283FF2" w:rsidDel="0013303F">
          <w:fldChar w:fldCharType="separate"/>
        </w:r>
        <w:r w:rsidRPr="00283FF2" w:rsidDel="0013303F">
          <w:rPr>
            <w:noProof/>
          </w:rPr>
          <w:delText>Name of QSE</w:delText>
        </w:r>
        <w:r w:rsidRPr="00283FF2" w:rsidDel="0013303F">
          <w:fldChar w:fldCharType="end"/>
        </w:r>
        <w:bookmarkEnd w:id="43"/>
        <w:r w:rsidRPr="00283FF2" w:rsidDel="0013303F">
          <w:tab/>
        </w:r>
        <w:r w:rsidRPr="00283FF2" w:rsidDel="0013303F">
          <w:tab/>
        </w:r>
        <w:r w:rsidRPr="00283FF2" w:rsidDel="0013303F">
          <w:tab/>
        </w:r>
        <w:r w:rsidRPr="00283FF2" w:rsidDel="0013303F">
          <w:fldChar w:fldCharType="begin">
            <w:ffData>
              <w:name w:val="Text16"/>
              <w:enabled/>
              <w:calcOnExit w:val="0"/>
              <w:textInput>
                <w:default w:val="DUNS Number"/>
              </w:textInput>
            </w:ffData>
          </w:fldChar>
        </w:r>
        <w:r w:rsidRPr="00283FF2" w:rsidDel="0013303F">
          <w:delInstrText xml:space="preserve"> FORMTEXT </w:delInstrText>
        </w:r>
        <w:r w:rsidRPr="00283FF2" w:rsidDel="0013303F">
          <w:fldChar w:fldCharType="separate"/>
        </w:r>
        <w:r w:rsidRPr="00283FF2" w:rsidDel="0013303F">
          <w:rPr>
            <w:noProof/>
          </w:rPr>
          <w:delText>DUNS Number</w:delText>
        </w:r>
        <w:r w:rsidRPr="00283FF2" w:rsidDel="0013303F">
          <w:fldChar w:fldCharType="end"/>
        </w:r>
      </w:del>
    </w:p>
    <w:p w14:paraId="77BA837D" w14:textId="683EA12F" w:rsidR="005E49F6" w:rsidRPr="00283FF2" w:rsidDel="0013303F" w:rsidRDefault="005E49F6" w:rsidP="005E49F6">
      <w:pPr>
        <w:spacing w:after="120"/>
        <w:ind w:left="720" w:firstLine="720"/>
        <w:jc w:val="both"/>
        <w:rPr>
          <w:del w:id="46" w:author="ERCOT" w:date="2023-01-30T08:25:00Z"/>
        </w:rPr>
      </w:pPr>
      <w:del w:id="47" w:author="ERCOT" w:date="2023-01-30T08:25:00Z">
        <w:r w:rsidRPr="00283FF2" w:rsidDel="0013303F">
          <w:fldChar w:fldCharType="begin">
            <w:ffData>
              <w:name w:val=""/>
              <w:enabled/>
              <w:calcOnExit w:val="0"/>
              <w:textInput>
                <w:default w:val="Name of Sub-QSE"/>
              </w:textInput>
            </w:ffData>
          </w:fldChar>
        </w:r>
        <w:r w:rsidRPr="00283FF2" w:rsidDel="0013303F">
          <w:delInstrText xml:space="preserve"> FORMTEXT </w:delInstrText>
        </w:r>
        <w:r w:rsidRPr="00283FF2" w:rsidDel="0013303F">
          <w:fldChar w:fldCharType="separate"/>
        </w:r>
        <w:r w:rsidRPr="00283FF2" w:rsidDel="0013303F">
          <w:rPr>
            <w:noProof/>
          </w:rPr>
          <w:delText>Name of Sub-QSE</w:delText>
        </w:r>
        <w:r w:rsidRPr="00283FF2" w:rsidDel="0013303F">
          <w:fldChar w:fldCharType="end"/>
        </w:r>
        <w:r w:rsidRPr="00283FF2" w:rsidDel="0013303F">
          <w:tab/>
        </w:r>
        <w:r w:rsidRPr="00283FF2" w:rsidDel="0013303F">
          <w:tab/>
        </w:r>
        <w:r w:rsidRPr="00283FF2" w:rsidDel="0013303F">
          <w:fldChar w:fldCharType="begin">
            <w:ffData>
              <w:name w:val="Text16"/>
              <w:enabled/>
              <w:calcOnExit w:val="0"/>
              <w:textInput>
                <w:default w:val="DUNS Number"/>
              </w:textInput>
            </w:ffData>
          </w:fldChar>
        </w:r>
        <w:r w:rsidRPr="00283FF2" w:rsidDel="0013303F">
          <w:delInstrText xml:space="preserve"> FORMTEXT </w:delInstrText>
        </w:r>
        <w:r w:rsidRPr="00283FF2" w:rsidDel="0013303F">
          <w:fldChar w:fldCharType="separate"/>
        </w:r>
        <w:r w:rsidRPr="00283FF2" w:rsidDel="0013303F">
          <w:rPr>
            <w:noProof/>
          </w:rPr>
          <w:delText>DUNS Number</w:delText>
        </w:r>
        <w:r w:rsidRPr="00283FF2" w:rsidDel="0013303F">
          <w:fldChar w:fldCharType="end"/>
        </w:r>
      </w:del>
    </w:p>
    <w:p w14:paraId="49534D11" w14:textId="2B8B30D2" w:rsidR="005E49F6" w:rsidRPr="00283FF2" w:rsidDel="0013303F" w:rsidRDefault="005E49F6" w:rsidP="005E49F6">
      <w:pPr>
        <w:spacing w:after="120"/>
        <w:ind w:left="1440"/>
        <w:jc w:val="both"/>
        <w:rPr>
          <w:del w:id="48" w:author="ERCOT" w:date="2023-01-30T08:25:00Z"/>
        </w:rPr>
      </w:pPr>
      <w:del w:id="49" w:author="ERCOT" w:date="2023-01-30T08:25:00Z">
        <w:r w:rsidRPr="00283FF2" w:rsidDel="0013303F">
          <w:fldChar w:fldCharType="begin">
            <w:ffData>
              <w:name w:val=""/>
              <w:enabled/>
              <w:calcOnExit w:val="0"/>
              <w:textInput>
                <w:default w:val="Name of Sub-QSE"/>
              </w:textInput>
            </w:ffData>
          </w:fldChar>
        </w:r>
        <w:r w:rsidRPr="00283FF2" w:rsidDel="0013303F">
          <w:delInstrText xml:space="preserve"> FORMTEXT </w:delInstrText>
        </w:r>
        <w:r w:rsidRPr="00283FF2" w:rsidDel="0013303F">
          <w:fldChar w:fldCharType="separate"/>
        </w:r>
        <w:r w:rsidRPr="00283FF2" w:rsidDel="0013303F">
          <w:rPr>
            <w:noProof/>
          </w:rPr>
          <w:delText>Name of Sub-QSE</w:delText>
        </w:r>
        <w:r w:rsidRPr="00283FF2" w:rsidDel="0013303F">
          <w:fldChar w:fldCharType="end"/>
        </w:r>
        <w:r w:rsidRPr="00283FF2" w:rsidDel="0013303F">
          <w:tab/>
        </w:r>
        <w:r w:rsidRPr="00283FF2" w:rsidDel="0013303F">
          <w:tab/>
        </w:r>
        <w:r w:rsidRPr="00283FF2" w:rsidDel="0013303F">
          <w:fldChar w:fldCharType="begin">
            <w:ffData>
              <w:name w:val="Text16"/>
              <w:enabled/>
              <w:calcOnExit w:val="0"/>
              <w:textInput>
                <w:default w:val="DUNS Number"/>
              </w:textInput>
            </w:ffData>
          </w:fldChar>
        </w:r>
        <w:r w:rsidRPr="00283FF2" w:rsidDel="0013303F">
          <w:delInstrText xml:space="preserve"> FORMTEXT </w:delInstrText>
        </w:r>
        <w:r w:rsidRPr="00283FF2" w:rsidDel="0013303F">
          <w:fldChar w:fldCharType="separate"/>
        </w:r>
        <w:r w:rsidRPr="00283FF2" w:rsidDel="0013303F">
          <w:rPr>
            <w:noProof/>
          </w:rPr>
          <w:delText>DUNS Number</w:delText>
        </w:r>
        <w:r w:rsidRPr="00283FF2" w:rsidDel="0013303F">
          <w:fldChar w:fldCharType="end"/>
        </w:r>
      </w:del>
    </w:p>
    <w:p w14:paraId="1BC06C5B" w14:textId="3F3A7D4A" w:rsidR="005E49F6" w:rsidRPr="00283FF2" w:rsidDel="0013303F" w:rsidRDefault="005E49F6" w:rsidP="005E49F6">
      <w:pPr>
        <w:spacing w:after="120"/>
        <w:ind w:left="1080" w:firstLine="360"/>
        <w:jc w:val="both"/>
        <w:rPr>
          <w:del w:id="50" w:author="ERCOT" w:date="2023-01-30T08:25:00Z"/>
        </w:rPr>
      </w:pPr>
      <w:del w:id="51" w:author="ERCOT" w:date="2023-01-30T08:25:00Z">
        <w:r w:rsidRPr="00283FF2" w:rsidDel="0013303F">
          <w:fldChar w:fldCharType="begin">
            <w:ffData>
              <w:name w:val=""/>
              <w:enabled/>
              <w:calcOnExit w:val="0"/>
              <w:textInput>
                <w:default w:val="Name of Sub-QSE"/>
              </w:textInput>
            </w:ffData>
          </w:fldChar>
        </w:r>
        <w:r w:rsidRPr="00283FF2" w:rsidDel="0013303F">
          <w:delInstrText xml:space="preserve"> FORMTEXT </w:delInstrText>
        </w:r>
        <w:r w:rsidRPr="00283FF2" w:rsidDel="0013303F">
          <w:fldChar w:fldCharType="separate"/>
        </w:r>
        <w:r w:rsidRPr="00283FF2" w:rsidDel="0013303F">
          <w:rPr>
            <w:noProof/>
          </w:rPr>
          <w:delText>Name of Sub-QSE</w:delText>
        </w:r>
        <w:r w:rsidRPr="00283FF2" w:rsidDel="0013303F">
          <w:fldChar w:fldCharType="end"/>
        </w:r>
        <w:r w:rsidRPr="00283FF2" w:rsidDel="0013303F">
          <w:tab/>
        </w:r>
        <w:r w:rsidRPr="00283FF2" w:rsidDel="0013303F">
          <w:tab/>
        </w:r>
        <w:r w:rsidRPr="00283FF2" w:rsidDel="0013303F">
          <w:fldChar w:fldCharType="begin">
            <w:ffData>
              <w:name w:val="Text16"/>
              <w:enabled/>
              <w:calcOnExit w:val="0"/>
              <w:textInput>
                <w:default w:val="DUNS Number"/>
              </w:textInput>
            </w:ffData>
          </w:fldChar>
        </w:r>
        <w:r w:rsidRPr="00283FF2" w:rsidDel="0013303F">
          <w:delInstrText xml:space="preserve"> FORMTEXT </w:delInstrText>
        </w:r>
        <w:r w:rsidRPr="00283FF2" w:rsidDel="0013303F">
          <w:fldChar w:fldCharType="separate"/>
        </w:r>
        <w:r w:rsidRPr="00283FF2" w:rsidDel="0013303F">
          <w:rPr>
            <w:noProof/>
          </w:rPr>
          <w:delText>DUNS Number</w:delText>
        </w:r>
        <w:r w:rsidRPr="00283FF2" w:rsidDel="0013303F">
          <w:fldChar w:fldCharType="end"/>
        </w:r>
      </w:del>
    </w:p>
    <w:p w14:paraId="4009971B" w14:textId="0ADBB7B6" w:rsidR="005E49F6" w:rsidRPr="00283FF2" w:rsidDel="0013303F" w:rsidRDefault="005E49F6" w:rsidP="005E49F6">
      <w:pPr>
        <w:spacing w:after="240"/>
        <w:ind w:left="720" w:firstLine="720"/>
        <w:jc w:val="both"/>
        <w:rPr>
          <w:del w:id="52" w:author="ERCOT" w:date="2023-01-30T08:25:00Z"/>
        </w:rPr>
      </w:pPr>
      <w:del w:id="53" w:author="ERCOT" w:date="2023-01-30T08:25:00Z">
        <w:r w:rsidRPr="00283FF2" w:rsidDel="0013303F">
          <w:fldChar w:fldCharType="begin">
            <w:ffData>
              <w:name w:val=""/>
              <w:enabled/>
              <w:calcOnExit w:val="0"/>
              <w:textInput>
                <w:default w:val="Name of Sub-QSE"/>
              </w:textInput>
            </w:ffData>
          </w:fldChar>
        </w:r>
        <w:r w:rsidRPr="00283FF2" w:rsidDel="0013303F">
          <w:delInstrText xml:space="preserve"> FORMTEXT </w:delInstrText>
        </w:r>
        <w:r w:rsidRPr="00283FF2" w:rsidDel="0013303F">
          <w:fldChar w:fldCharType="separate"/>
        </w:r>
        <w:r w:rsidRPr="00283FF2" w:rsidDel="0013303F">
          <w:rPr>
            <w:noProof/>
          </w:rPr>
          <w:delText>Name of Sub-QSE</w:delText>
        </w:r>
        <w:r w:rsidRPr="00283FF2" w:rsidDel="0013303F">
          <w:fldChar w:fldCharType="end"/>
        </w:r>
        <w:r w:rsidRPr="00283FF2" w:rsidDel="0013303F">
          <w:tab/>
        </w:r>
        <w:r w:rsidRPr="00283FF2" w:rsidDel="0013303F">
          <w:tab/>
        </w:r>
        <w:r w:rsidRPr="00283FF2" w:rsidDel="0013303F">
          <w:fldChar w:fldCharType="begin">
            <w:ffData>
              <w:name w:val="Text16"/>
              <w:enabled/>
              <w:calcOnExit w:val="0"/>
              <w:textInput>
                <w:default w:val="DUNS Number"/>
              </w:textInput>
            </w:ffData>
          </w:fldChar>
        </w:r>
        <w:r w:rsidRPr="00283FF2" w:rsidDel="0013303F">
          <w:delInstrText xml:space="preserve"> FORMTEXT </w:delInstrText>
        </w:r>
        <w:r w:rsidRPr="00283FF2" w:rsidDel="0013303F">
          <w:fldChar w:fldCharType="separate"/>
        </w:r>
        <w:r w:rsidRPr="00283FF2" w:rsidDel="0013303F">
          <w:rPr>
            <w:noProof/>
          </w:rPr>
          <w:delText>DUNS Number</w:delText>
        </w:r>
        <w:r w:rsidRPr="00283FF2" w:rsidDel="0013303F">
          <w:fldChar w:fldCharType="end"/>
        </w:r>
      </w:del>
    </w:p>
    <w:p w14:paraId="4AF6BB8D" w14:textId="2D7BFA0C" w:rsidR="005E49F6" w:rsidRPr="00283FF2" w:rsidRDefault="005E49F6" w:rsidP="005E49F6">
      <w:pPr>
        <w:spacing w:after="240"/>
        <w:ind w:left="720" w:hanging="360"/>
        <w:jc w:val="both"/>
      </w:pPr>
      <w:del w:id="54" w:author="ERCOT" w:date="2023-01-30T08:25:00Z">
        <w:r w:rsidDel="0013303F">
          <w:delText>9</w:delText>
        </w:r>
      </w:del>
      <w:ins w:id="55" w:author="ERCOT" w:date="2023-01-30T08:25:00Z">
        <w:r w:rsidR="0013303F">
          <w:t>8</w:t>
        </w:r>
      </w:ins>
      <w:r>
        <w:t>.</w:t>
      </w:r>
      <w:r>
        <w:tab/>
      </w:r>
      <w:r w:rsidRPr="00283FF2">
        <w:t xml:space="preserve">This Agreement shall terminate no later than </w:t>
      </w:r>
      <w:bookmarkStart w:id="56" w:name="Text14"/>
      <w:r w:rsidRPr="00283FF2">
        <w:fldChar w:fldCharType="begin">
          <w:ffData>
            <w:name w:val="Text14"/>
            <w:enabled/>
            <w:calcOnExit w:val="0"/>
            <w:textInput>
              <w:default w:val="Termination Date"/>
            </w:textInput>
          </w:ffData>
        </w:fldChar>
      </w:r>
      <w:r w:rsidRPr="00283FF2">
        <w:instrText xml:space="preserve"> FORMTEXT </w:instrText>
      </w:r>
      <w:r w:rsidRPr="00283FF2">
        <w:fldChar w:fldCharType="separate"/>
      </w:r>
      <w:r w:rsidRPr="00283FF2">
        <w:rPr>
          <w:noProof/>
        </w:rPr>
        <w:t>Termination Date</w:t>
      </w:r>
      <w:r w:rsidRPr="00283FF2">
        <w:fldChar w:fldCharType="end"/>
      </w:r>
      <w:bookmarkEnd w:id="56"/>
      <w:r w:rsidRPr="00283FF2">
        <w:t xml:space="preserve">. Any party to this Agreement may terminate it upon thirty days advance written notice to the other parties. Notice of termination of this Agreement shall be provided to the address listed herein in accordance with the notice provisions contained in the parties’ respective </w:t>
      </w:r>
      <w:r w:rsidRPr="00BC2098">
        <w:t>Standard Form Market Participant Agre</w:t>
      </w:r>
      <w:r>
        <w:t>ements</w:t>
      </w:r>
      <w:r w:rsidRPr="00283FF2">
        <w:t>.</w:t>
      </w:r>
    </w:p>
    <w:p w14:paraId="7685FAC5" w14:textId="77777777" w:rsidR="005E49F6" w:rsidRPr="00283FF2" w:rsidRDefault="005E49F6" w:rsidP="005E49F6">
      <w:pPr>
        <w:spacing w:after="240"/>
        <w:jc w:val="both"/>
      </w:pPr>
      <w:r w:rsidRPr="00283FF2">
        <w:t>Executed and agreed as of the Effective Date by the below named authorized signatories:</w:t>
      </w:r>
    </w:p>
    <w:tbl>
      <w:tblPr>
        <w:tblW w:w="4746" w:type="pct"/>
        <w:tblLook w:val="0000" w:firstRow="0" w:lastRow="0" w:firstColumn="0" w:lastColumn="0" w:noHBand="0" w:noVBand="0"/>
      </w:tblPr>
      <w:tblGrid>
        <w:gridCol w:w="2924"/>
        <w:gridCol w:w="2924"/>
        <w:gridCol w:w="3512"/>
      </w:tblGrid>
      <w:tr w:rsidR="005E49F6" w:rsidRPr="00283FF2" w14:paraId="73ECA0D7" w14:textId="77777777" w:rsidTr="006268A6">
        <w:trPr>
          <w:trHeight w:val="2398"/>
        </w:trPr>
        <w:tc>
          <w:tcPr>
            <w:tcW w:w="1523" w:type="pct"/>
          </w:tcPr>
          <w:p w14:paraId="0CF23CA6" w14:textId="77777777" w:rsidR="005E49F6" w:rsidRPr="00283FF2" w:rsidRDefault="005E49F6" w:rsidP="006268A6">
            <w:pPr>
              <w:autoSpaceDE w:val="0"/>
              <w:autoSpaceDN w:val="0"/>
              <w:adjustRightInd w:val="0"/>
              <w:jc w:val="both"/>
              <w:rPr>
                <w:iCs/>
              </w:rPr>
            </w:pPr>
            <w:r w:rsidRPr="00283FF2">
              <w:rPr>
                <w:iCs/>
              </w:rPr>
              <w:t>Principal:</w:t>
            </w:r>
          </w:p>
          <w:p w14:paraId="440D6121" w14:textId="77777777" w:rsidR="005E49F6" w:rsidRPr="00283FF2" w:rsidRDefault="005E49F6" w:rsidP="006268A6">
            <w:pPr>
              <w:autoSpaceDE w:val="0"/>
              <w:autoSpaceDN w:val="0"/>
              <w:adjustRightInd w:val="0"/>
              <w:jc w:val="both"/>
              <w:rPr>
                <w:iCs/>
              </w:rPr>
            </w:pPr>
          </w:p>
          <w:p w14:paraId="50540B00" w14:textId="77777777" w:rsidR="005E49F6" w:rsidRPr="00283FF2" w:rsidRDefault="005E49F6" w:rsidP="006268A6">
            <w:pPr>
              <w:autoSpaceDE w:val="0"/>
              <w:autoSpaceDN w:val="0"/>
              <w:adjustRightInd w:val="0"/>
              <w:jc w:val="both"/>
              <w:rPr>
                <w:iCs/>
              </w:rPr>
            </w:pPr>
            <w:r w:rsidRPr="00283FF2">
              <w:rPr>
                <w:iCs/>
              </w:rPr>
              <w:t xml:space="preserve">Signed: </w:t>
            </w:r>
          </w:p>
          <w:p w14:paraId="4336DAF0" w14:textId="77777777" w:rsidR="005E49F6" w:rsidRPr="00283FF2" w:rsidRDefault="005E49F6" w:rsidP="006268A6">
            <w:pPr>
              <w:autoSpaceDE w:val="0"/>
              <w:autoSpaceDN w:val="0"/>
              <w:adjustRightInd w:val="0"/>
              <w:jc w:val="both"/>
              <w:rPr>
                <w:iCs/>
              </w:rPr>
            </w:pPr>
          </w:p>
          <w:p w14:paraId="2A79FE28" w14:textId="77777777" w:rsidR="005E49F6" w:rsidRPr="00283FF2" w:rsidRDefault="005E49F6" w:rsidP="006268A6">
            <w:pPr>
              <w:autoSpaceDE w:val="0"/>
              <w:autoSpaceDN w:val="0"/>
              <w:adjustRightInd w:val="0"/>
              <w:jc w:val="both"/>
              <w:rPr>
                <w:iCs/>
              </w:rPr>
            </w:pPr>
            <w:r w:rsidRPr="00283FF2">
              <w:rPr>
                <w:iCs/>
              </w:rPr>
              <w:t>_______________________</w:t>
            </w:r>
          </w:p>
          <w:p w14:paraId="25181D9F" w14:textId="77777777" w:rsidR="005E49F6" w:rsidRPr="00283FF2" w:rsidRDefault="005E49F6" w:rsidP="006268A6">
            <w:pPr>
              <w:autoSpaceDE w:val="0"/>
              <w:autoSpaceDN w:val="0"/>
              <w:adjustRightInd w:val="0"/>
              <w:jc w:val="both"/>
              <w:rPr>
                <w:iCs/>
              </w:rPr>
            </w:pPr>
            <w:r w:rsidRPr="00283FF2">
              <w:rPr>
                <w:iCs/>
              </w:rPr>
              <w:t xml:space="preserve">Printed Name: </w:t>
            </w:r>
            <w:r w:rsidRPr="00283FF2">
              <w:rPr>
                <w:iCs/>
              </w:rPr>
              <w:fldChar w:fldCharType="begin">
                <w:ffData>
                  <w:name w:val=""/>
                  <w:enabled/>
                  <w:calcOnExit w:val="0"/>
                  <w:textInput>
                    <w:default w:val="Name"/>
                  </w:textInput>
                </w:ffData>
              </w:fldChar>
            </w:r>
            <w:r w:rsidRPr="00283FF2">
              <w:rPr>
                <w:iCs/>
              </w:rPr>
              <w:instrText xml:space="preserve"> FORMTEXT </w:instrText>
            </w:r>
            <w:r w:rsidRPr="00283FF2">
              <w:rPr>
                <w:iCs/>
              </w:rPr>
            </w:r>
            <w:r w:rsidRPr="00283FF2">
              <w:rPr>
                <w:iCs/>
              </w:rPr>
              <w:fldChar w:fldCharType="separate"/>
            </w:r>
            <w:r w:rsidRPr="00283FF2">
              <w:rPr>
                <w:iCs/>
                <w:noProof/>
              </w:rPr>
              <w:t>Name</w:t>
            </w:r>
            <w:r w:rsidRPr="00283FF2">
              <w:rPr>
                <w:iCs/>
              </w:rPr>
              <w:fldChar w:fldCharType="end"/>
            </w:r>
          </w:p>
          <w:p w14:paraId="2935357B" w14:textId="77777777" w:rsidR="005E49F6" w:rsidRPr="00283FF2" w:rsidRDefault="005E49F6" w:rsidP="006268A6">
            <w:pPr>
              <w:autoSpaceDE w:val="0"/>
              <w:autoSpaceDN w:val="0"/>
              <w:adjustRightInd w:val="0"/>
              <w:jc w:val="both"/>
              <w:rPr>
                <w:iCs/>
              </w:rPr>
            </w:pPr>
            <w:r w:rsidRPr="00283FF2">
              <w:rPr>
                <w:iCs/>
              </w:rPr>
              <w:t xml:space="preserve">Position/Title: </w:t>
            </w:r>
            <w:r w:rsidRPr="00283FF2">
              <w:rPr>
                <w:iCs/>
              </w:rPr>
              <w:fldChar w:fldCharType="begin">
                <w:ffData>
                  <w:name w:val=""/>
                  <w:enabled/>
                  <w:calcOnExit w:val="0"/>
                  <w:textInput>
                    <w:default w:val="Title"/>
                  </w:textInput>
                </w:ffData>
              </w:fldChar>
            </w:r>
            <w:r w:rsidRPr="00283FF2">
              <w:rPr>
                <w:iCs/>
              </w:rPr>
              <w:instrText xml:space="preserve"> FORMTEXT </w:instrText>
            </w:r>
            <w:r w:rsidRPr="00283FF2">
              <w:rPr>
                <w:iCs/>
              </w:rPr>
            </w:r>
            <w:r w:rsidRPr="00283FF2">
              <w:rPr>
                <w:iCs/>
              </w:rPr>
              <w:fldChar w:fldCharType="separate"/>
            </w:r>
            <w:r w:rsidRPr="00283FF2">
              <w:rPr>
                <w:iCs/>
                <w:noProof/>
              </w:rPr>
              <w:t>Title</w:t>
            </w:r>
            <w:r w:rsidRPr="00283FF2">
              <w:rPr>
                <w:iCs/>
              </w:rPr>
              <w:fldChar w:fldCharType="end"/>
            </w:r>
          </w:p>
          <w:p w14:paraId="7951658E" w14:textId="77777777" w:rsidR="005E49F6" w:rsidRPr="00283FF2" w:rsidRDefault="005E49F6" w:rsidP="006268A6">
            <w:pPr>
              <w:autoSpaceDE w:val="0"/>
              <w:autoSpaceDN w:val="0"/>
              <w:adjustRightInd w:val="0"/>
              <w:jc w:val="both"/>
              <w:rPr>
                <w:iCs/>
              </w:rPr>
            </w:pPr>
            <w:r w:rsidRPr="00283FF2">
              <w:rPr>
                <w:iCs/>
              </w:rPr>
              <w:t xml:space="preserve">Date: </w:t>
            </w:r>
            <w:r w:rsidRPr="00283FF2">
              <w:rPr>
                <w:iCs/>
              </w:rPr>
              <w:fldChar w:fldCharType="begin">
                <w:ffData>
                  <w:name w:val=""/>
                  <w:enabled/>
                  <w:calcOnExit w:val="0"/>
                  <w:textInput>
                    <w:default w:val="Date"/>
                  </w:textInput>
                </w:ffData>
              </w:fldChar>
            </w:r>
            <w:r w:rsidRPr="00283FF2">
              <w:rPr>
                <w:iCs/>
              </w:rPr>
              <w:instrText xml:space="preserve"> FORMTEXT </w:instrText>
            </w:r>
            <w:r w:rsidRPr="00283FF2">
              <w:rPr>
                <w:iCs/>
              </w:rPr>
            </w:r>
            <w:r w:rsidRPr="00283FF2">
              <w:rPr>
                <w:iCs/>
              </w:rPr>
              <w:fldChar w:fldCharType="separate"/>
            </w:r>
            <w:r w:rsidRPr="00283FF2">
              <w:rPr>
                <w:iCs/>
                <w:noProof/>
              </w:rPr>
              <w:t>Date</w:t>
            </w:r>
            <w:r w:rsidRPr="00283FF2">
              <w:rPr>
                <w:iCs/>
              </w:rPr>
              <w:fldChar w:fldCharType="end"/>
            </w:r>
          </w:p>
          <w:p w14:paraId="42B1E96E" w14:textId="77777777" w:rsidR="005E49F6" w:rsidRPr="00283FF2" w:rsidRDefault="005E49F6" w:rsidP="006268A6">
            <w:pPr>
              <w:autoSpaceDE w:val="0"/>
              <w:autoSpaceDN w:val="0"/>
              <w:adjustRightInd w:val="0"/>
              <w:jc w:val="both"/>
              <w:rPr>
                <w:iCs/>
              </w:rPr>
            </w:pPr>
          </w:p>
          <w:p w14:paraId="3E54E9B7" w14:textId="77777777" w:rsidR="005E49F6" w:rsidRPr="00283FF2" w:rsidRDefault="005E49F6" w:rsidP="006268A6">
            <w:pPr>
              <w:autoSpaceDE w:val="0"/>
              <w:autoSpaceDN w:val="0"/>
              <w:adjustRightInd w:val="0"/>
              <w:jc w:val="both"/>
              <w:rPr>
                <w:iCs/>
              </w:rPr>
            </w:pPr>
            <w:r w:rsidRPr="00283FF2">
              <w:rPr>
                <w:iCs/>
              </w:rPr>
              <w:t>Address:</w:t>
            </w:r>
          </w:p>
          <w:p w14:paraId="5A96F9A1" w14:textId="77777777" w:rsidR="005E49F6" w:rsidRPr="00283FF2" w:rsidRDefault="005E49F6" w:rsidP="006268A6">
            <w:pPr>
              <w:autoSpaceDE w:val="0"/>
              <w:autoSpaceDN w:val="0"/>
              <w:adjustRightInd w:val="0"/>
              <w:jc w:val="both"/>
              <w:rPr>
                <w:iCs/>
              </w:rPr>
            </w:pPr>
            <w:r w:rsidRPr="00283FF2">
              <w:rPr>
                <w:iCs/>
              </w:rPr>
              <w:fldChar w:fldCharType="begin">
                <w:ffData>
                  <w:name w:val=""/>
                  <w:enabled/>
                  <w:calcOnExit w:val="0"/>
                  <w:textInput>
                    <w:default w:val="Address"/>
                  </w:textInput>
                </w:ffData>
              </w:fldChar>
            </w:r>
            <w:r w:rsidRPr="00283FF2">
              <w:rPr>
                <w:iCs/>
              </w:rPr>
              <w:instrText xml:space="preserve"> FORMTEXT </w:instrText>
            </w:r>
            <w:r w:rsidRPr="00283FF2">
              <w:rPr>
                <w:iCs/>
              </w:rPr>
            </w:r>
            <w:r w:rsidRPr="00283FF2">
              <w:rPr>
                <w:iCs/>
              </w:rPr>
              <w:fldChar w:fldCharType="separate"/>
            </w:r>
            <w:r w:rsidRPr="00283FF2">
              <w:rPr>
                <w:iCs/>
                <w:noProof/>
              </w:rPr>
              <w:t>Address</w:t>
            </w:r>
            <w:r w:rsidRPr="00283FF2">
              <w:rPr>
                <w:iCs/>
              </w:rPr>
              <w:fldChar w:fldCharType="end"/>
            </w:r>
          </w:p>
          <w:p w14:paraId="6CF381C2" w14:textId="77777777" w:rsidR="005E49F6" w:rsidRPr="00283FF2" w:rsidRDefault="005E49F6" w:rsidP="006268A6">
            <w:pPr>
              <w:jc w:val="both"/>
            </w:pPr>
            <w:r w:rsidRPr="00283FF2">
              <w:rPr>
                <w:iCs/>
              </w:rPr>
              <w:fldChar w:fldCharType="begin">
                <w:ffData>
                  <w:name w:val=""/>
                  <w:enabled/>
                  <w:calcOnExit w:val="0"/>
                  <w:textInput>
                    <w:default w:val="City, State, Zip"/>
                  </w:textInput>
                </w:ffData>
              </w:fldChar>
            </w:r>
            <w:r w:rsidRPr="00283FF2">
              <w:rPr>
                <w:iCs/>
              </w:rPr>
              <w:instrText xml:space="preserve"> FORMTEXT </w:instrText>
            </w:r>
            <w:r w:rsidRPr="00283FF2">
              <w:rPr>
                <w:iCs/>
              </w:rPr>
            </w:r>
            <w:r w:rsidRPr="00283FF2">
              <w:rPr>
                <w:iCs/>
              </w:rPr>
              <w:fldChar w:fldCharType="separate"/>
            </w:r>
            <w:r w:rsidRPr="00283FF2">
              <w:rPr>
                <w:iCs/>
                <w:noProof/>
              </w:rPr>
              <w:t>City, State, Zip</w:t>
            </w:r>
            <w:r w:rsidRPr="00283FF2">
              <w:rPr>
                <w:iCs/>
              </w:rPr>
              <w:fldChar w:fldCharType="end"/>
            </w:r>
          </w:p>
        </w:tc>
        <w:tc>
          <w:tcPr>
            <w:tcW w:w="1523" w:type="pct"/>
          </w:tcPr>
          <w:p w14:paraId="54C5DB5F" w14:textId="77777777" w:rsidR="005E49F6" w:rsidRPr="00283FF2" w:rsidRDefault="005E49F6" w:rsidP="006268A6">
            <w:pPr>
              <w:autoSpaceDE w:val="0"/>
              <w:autoSpaceDN w:val="0"/>
              <w:adjustRightInd w:val="0"/>
              <w:jc w:val="both"/>
              <w:rPr>
                <w:iCs/>
              </w:rPr>
            </w:pPr>
            <w:r w:rsidRPr="00283FF2">
              <w:rPr>
                <w:iCs/>
              </w:rPr>
              <w:t>Agent:</w:t>
            </w:r>
          </w:p>
          <w:p w14:paraId="457DBAEE" w14:textId="77777777" w:rsidR="005E49F6" w:rsidRPr="00283FF2" w:rsidRDefault="005E49F6" w:rsidP="006268A6">
            <w:pPr>
              <w:autoSpaceDE w:val="0"/>
              <w:autoSpaceDN w:val="0"/>
              <w:adjustRightInd w:val="0"/>
              <w:jc w:val="both"/>
              <w:rPr>
                <w:iCs/>
              </w:rPr>
            </w:pPr>
          </w:p>
          <w:p w14:paraId="03791A20" w14:textId="77777777" w:rsidR="005E49F6" w:rsidRPr="00283FF2" w:rsidRDefault="005E49F6" w:rsidP="006268A6">
            <w:pPr>
              <w:autoSpaceDE w:val="0"/>
              <w:autoSpaceDN w:val="0"/>
              <w:adjustRightInd w:val="0"/>
              <w:jc w:val="both"/>
              <w:rPr>
                <w:iCs/>
              </w:rPr>
            </w:pPr>
            <w:r w:rsidRPr="00283FF2">
              <w:rPr>
                <w:iCs/>
              </w:rPr>
              <w:t xml:space="preserve">Signed: </w:t>
            </w:r>
          </w:p>
          <w:p w14:paraId="57EBF30C" w14:textId="77777777" w:rsidR="005E49F6" w:rsidRPr="00283FF2" w:rsidRDefault="005E49F6" w:rsidP="006268A6">
            <w:pPr>
              <w:autoSpaceDE w:val="0"/>
              <w:autoSpaceDN w:val="0"/>
              <w:adjustRightInd w:val="0"/>
              <w:jc w:val="both"/>
              <w:rPr>
                <w:iCs/>
              </w:rPr>
            </w:pPr>
          </w:p>
          <w:p w14:paraId="11D800C2" w14:textId="77777777" w:rsidR="005E49F6" w:rsidRPr="00283FF2" w:rsidRDefault="005E49F6" w:rsidP="006268A6">
            <w:pPr>
              <w:autoSpaceDE w:val="0"/>
              <w:autoSpaceDN w:val="0"/>
              <w:adjustRightInd w:val="0"/>
              <w:jc w:val="both"/>
              <w:rPr>
                <w:iCs/>
              </w:rPr>
            </w:pPr>
            <w:r w:rsidRPr="00283FF2">
              <w:rPr>
                <w:iCs/>
              </w:rPr>
              <w:t>_______________________</w:t>
            </w:r>
          </w:p>
          <w:p w14:paraId="26A1CD72" w14:textId="77777777" w:rsidR="005E49F6" w:rsidRPr="00283FF2" w:rsidRDefault="005E49F6" w:rsidP="006268A6">
            <w:pPr>
              <w:autoSpaceDE w:val="0"/>
              <w:autoSpaceDN w:val="0"/>
              <w:adjustRightInd w:val="0"/>
              <w:jc w:val="both"/>
              <w:rPr>
                <w:iCs/>
              </w:rPr>
            </w:pPr>
            <w:r w:rsidRPr="00283FF2">
              <w:rPr>
                <w:iCs/>
              </w:rPr>
              <w:t xml:space="preserve">Printed Name: </w:t>
            </w:r>
            <w:r w:rsidRPr="00283FF2">
              <w:rPr>
                <w:iCs/>
              </w:rPr>
              <w:fldChar w:fldCharType="begin">
                <w:ffData>
                  <w:name w:val=""/>
                  <w:enabled/>
                  <w:calcOnExit w:val="0"/>
                  <w:textInput>
                    <w:default w:val="Name"/>
                  </w:textInput>
                </w:ffData>
              </w:fldChar>
            </w:r>
            <w:r w:rsidRPr="00283FF2">
              <w:rPr>
                <w:iCs/>
              </w:rPr>
              <w:instrText xml:space="preserve"> FORMTEXT </w:instrText>
            </w:r>
            <w:r w:rsidRPr="00283FF2">
              <w:rPr>
                <w:iCs/>
              </w:rPr>
            </w:r>
            <w:r w:rsidRPr="00283FF2">
              <w:rPr>
                <w:iCs/>
              </w:rPr>
              <w:fldChar w:fldCharType="separate"/>
            </w:r>
            <w:r w:rsidRPr="00283FF2">
              <w:rPr>
                <w:iCs/>
                <w:noProof/>
              </w:rPr>
              <w:t>Name</w:t>
            </w:r>
            <w:r w:rsidRPr="00283FF2">
              <w:rPr>
                <w:iCs/>
              </w:rPr>
              <w:fldChar w:fldCharType="end"/>
            </w:r>
          </w:p>
          <w:p w14:paraId="28536662" w14:textId="77777777" w:rsidR="005E49F6" w:rsidRPr="00283FF2" w:rsidRDefault="005E49F6" w:rsidP="006268A6">
            <w:pPr>
              <w:autoSpaceDE w:val="0"/>
              <w:autoSpaceDN w:val="0"/>
              <w:adjustRightInd w:val="0"/>
              <w:jc w:val="both"/>
              <w:rPr>
                <w:iCs/>
              </w:rPr>
            </w:pPr>
            <w:r w:rsidRPr="00283FF2">
              <w:rPr>
                <w:iCs/>
              </w:rPr>
              <w:t xml:space="preserve">Position/Title: </w:t>
            </w:r>
            <w:r w:rsidRPr="00283FF2">
              <w:rPr>
                <w:iCs/>
              </w:rPr>
              <w:fldChar w:fldCharType="begin">
                <w:ffData>
                  <w:name w:val=""/>
                  <w:enabled/>
                  <w:calcOnExit w:val="0"/>
                  <w:textInput>
                    <w:default w:val="Title"/>
                  </w:textInput>
                </w:ffData>
              </w:fldChar>
            </w:r>
            <w:r w:rsidRPr="00283FF2">
              <w:rPr>
                <w:iCs/>
              </w:rPr>
              <w:instrText xml:space="preserve"> FORMTEXT </w:instrText>
            </w:r>
            <w:r w:rsidRPr="00283FF2">
              <w:rPr>
                <w:iCs/>
              </w:rPr>
            </w:r>
            <w:r w:rsidRPr="00283FF2">
              <w:rPr>
                <w:iCs/>
              </w:rPr>
              <w:fldChar w:fldCharType="separate"/>
            </w:r>
            <w:r w:rsidRPr="00283FF2">
              <w:rPr>
                <w:iCs/>
                <w:noProof/>
              </w:rPr>
              <w:t>Title</w:t>
            </w:r>
            <w:r w:rsidRPr="00283FF2">
              <w:rPr>
                <w:iCs/>
              </w:rPr>
              <w:fldChar w:fldCharType="end"/>
            </w:r>
          </w:p>
          <w:p w14:paraId="228B7A85" w14:textId="77777777" w:rsidR="005E49F6" w:rsidRPr="00283FF2" w:rsidRDefault="005E49F6" w:rsidP="006268A6">
            <w:pPr>
              <w:autoSpaceDE w:val="0"/>
              <w:autoSpaceDN w:val="0"/>
              <w:adjustRightInd w:val="0"/>
              <w:jc w:val="both"/>
              <w:rPr>
                <w:iCs/>
              </w:rPr>
            </w:pPr>
            <w:r w:rsidRPr="00283FF2">
              <w:rPr>
                <w:iCs/>
              </w:rPr>
              <w:t xml:space="preserve">Date: </w:t>
            </w:r>
            <w:r w:rsidRPr="00283FF2">
              <w:rPr>
                <w:iCs/>
              </w:rPr>
              <w:fldChar w:fldCharType="begin">
                <w:ffData>
                  <w:name w:val=""/>
                  <w:enabled/>
                  <w:calcOnExit w:val="0"/>
                  <w:textInput>
                    <w:default w:val="Date"/>
                  </w:textInput>
                </w:ffData>
              </w:fldChar>
            </w:r>
            <w:r w:rsidRPr="00283FF2">
              <w:rPr>
                <w:iCs/>
              </w:rPr>
              <w:instrText xml:space="preserve"> FORMTEXT </w:instrText>
            </w:r>
            <w:r w:rsidRPr="00283FF2">
              <w:rPr>
                <w:iCs/>
              </w:rPr>
            </w:r>
            <w:r w:rsidRPr="00283FF2">
              <w:rPr>
                <w:iCs/>
              </w:rPr>
              <w:fldChar w:fldCharType="separate"/>
            </w:r>
            <w:r w:rsidRPr="00283FF2">
              <w:rPr>
                <w:iCs/>
                <w:noProof/>
              </w:rPr>
              <w:t>Date</w:t>
            </w:r>
            <w:r w:rsidRPr="00283FF2">
              <w:rPr>
                <w:iCs/>
              </w:rPr>
              <w:fldChar w:fldCharType="end"/>
            </w:r>
          </w:p>
          <w:p w14:paraId="5BE80DA4" w14:textId="77777777" w:rsidR="005E49F6" w:rsidRPr="00283FF2" w:rsidRDefault="005E49F6" w:rsidP="006268A6">
            <w:pPr>
              <w:autoSpaceDE w:val="0"/>
              <w:autoSpaceDN w:val="0"/>
              <w:adjustRightInd w:val="0"/>
              <w:jc w:val="both"/>
              <w:rPr>
                <w:iCs/>
              </w:rPr>
            </w:pPr>
          </w:p>
          <w:p w14:paraId="706037CC" w14:textId="77777777" w:rsidR="005E49F6" w:rsidRPr="00283FF2" w:rsidRDefault="005E49F6" w:rsidP="006268A6">
            <w:pPr>
              <w:autoSpaceDE w:val="0"/>
              <w:autoSpaceDN w:val="0"/>
              <w:adjustRightInd w:val="0"/>
              <w:jc w:val="both"/>
              <w:rPr>
                <w:iCs/>
              </w:rPr>
            </w:pPr>
            <w:r w:rsidRPr="00283FF2">
              <w:rPr>
                <w:iCs/>
              </w:rPr>
              <w:t>Address:</w:t>
            </w:r>
          </w:p>
          <w:p w14:paraId="36498A8A" w14:textId="77777777" w:rsidR="005E49F6" w:rsidRPr="00283FF2" w:rsidRDefault="005E49F6" w:rsidP="006268A6">
            <w:pPr>
              <w:autoSpaceDE w:val="0"/>
              <w:autoSpaceDN w:val="0"/>
              <w:adjustRightInd w:val="0"/>
              <w:jc w:val="both"/>
              <w:rPr>
                <w:iCs/>
              </w:rPr>
            </w:pPr>
            <w:r w:rsidRPr="00283FF2">
              <w:rPr>
                <w:iCs/>
              </w:rPr>
              <w:fldChar w:fldCharType="begin">
                <w:ffData>
                  <w:name w:val=""/>
                  <w:enabled/>
                  <w:calcOnExit w:val="0"/>
                  <w:textInput>
                    <w:default w:val="Address"/>
                  </w:textInput>
                </w:ffData>
              </w:fldChar>
            </w:r>
            <w:r w:rsidRPr="00283FF2">
              <w:rPr>
                <w:iCs/>
              </w:rPr>
              <w:instrText xml:space="preserve"> FORMTEXT </w:instrText>
            </w:r>
            <w:r w:rsidRPr="00283FF2">
              <w:rPr>
                <w:iCs/>
              </w:rPr>
            </w:r>
            <w:r w:rsidRPr="00283FF2">
              <w:rPr>
                <w:iCs/>
              </w:rPr>
              <w:fldChar w:fldCharType="separate"/>
            </w:r>
            <w:r w:rsidRPr="00283FF2">
              <w:rPr>
                <w:iCs/>
                <w:noProof/>
              </w:rPr>
              <w:t>Address</w:t>
            </w:r>
            <w:r w:rsidRPr="00283FF2">
              <w:rPr>
                <w:iCs/>
              </w:rPr>
              <w:fldChar w:fldCharType="end"/>
            </w:r>
          </w:p>
          <w:p w14:paraId="3E54ACAB" w14:textId="77777777" w:rsidR="005E49F6" w:rsidRPr="00283FF2" w:rsidRDefault="005E49F6" w:rsidP="006268A6">
            <w:pPr>
              <w:jc w:val="both"/>
            </w:pPr>
            <w:r w:rsidRPr="00283FF2">
              <w:rPr>
                <w:iCs/>
              </w:rPr>
              <w:fldChar w:fldCharType="begin">
                <w:ffData>
                  <w:name w:val=""/>
                  <w:enabled/>
                  <w:calcOnExit w:val="0"/>
                  <w:textInput>
                    <w:default w:val="City, State, Zip"/>
                  </w:textInput>
                </w:ffData>
              </w:fldChar>
            </w:r>
            <w:r w:rsidRPr="00283FF2">
              <w:rPr>
                <w:iCs/>
              </w:rPr>
              <w:instrText xml:space="preserve"> FORMTEXT </w:instrText>
            </w:r>
            <w:r w:rsidRPr="00283FF2">
              <w:rPr>
                <w:iCs/>
              </w:rPr>
            </w:r>
            <w:r w:rsidRPr="00283FF2">
              <w:rPr>
                <w:iCs/>
              </w:rPr>
              <w:fldChar w:fldCharType="separate"/>
            </w:r>
            <w:r w:rsidRPr="00283FF2">
              <w:rPr>
                <w:iCs/>
                <w:noProof/>
              </w:rPr>
              <w:t>City, State, Zip</w:t>
            </w:r>
            <w:r w:rsidRPr="00283FF2">
              <w:rPr>
                <w:iCs/>
              </w:rPr>
              <w:fldChar w:fldCharType="end"/>
            </w:r>
          </w:p>
        </w:tc>
        <w:tc>
          <w:tcPr>
            <w:tcW w:w="1953" w:type="pct"/>
          </w:tcPr>
          <w:p w14:paraId="51710279" w14:textId="77777777" w:rsidR="005E49F6" w:rsidRPr="00283FF2" w:rsidRDefault="005E49F6" w:rsidP="006268A6">
            <w:pPr>
              <w:autoSpaceDE w:val="0"/>
              <w:autoSpaceDN w:val="0"/>
              <w:adjustRightInd w:val="0"/>
              <w:jc w:val="both"/>
              <w:rPr>
                <w:iCs/>
              </w:rPr>
            </w:pPr>
            <w:r w:rsidRPr="00283FF2">
              <w:rPr>
                <w:iCs/>
              </w:rPr>
              <w:t>ERCOT:</w:t>
            </w:r>
          </w:p>
          <w:p w14:paraId="7778BA70" w14:textId="77777777" w:rsidR="005E49F6" w:rsidRPr="00283FF2" w:rsidRDefault="005E49F6" w:rsidP="006268A6">
            <w:pPr>
              <w:autoSpaceDE w:val="0"/>
              <w:autoSpaceDN w:val="0"/>
              <w:adjustRightInd w:val="0"/>
              <w:jc w:val="both"/>
              <w:rPr>
                <w:iCs/>
              </w:rPr>
            </w:pPr>
          </w:p>
          <w:p w14:paraId="6D955CC3" w14:textId="77777777" w:rsidR="005E49F6" w:rsidRPr="00283FF2" w:rsidRDefault="005E49F6" w:rsidP="006268A6">
            <w:pPr>
              <w:autoSpaceDE w:val="0"/>
              <w:autoSpaceDN w:val="0"/>
              <w:adjustRightInd w:val="0"/>
              <w:jc w:val="both"/>
              <w:rPr>
                <w:iCs/>
              </w:rPr>
            </w:pPr>
            <w:r w:rsidRPr="00283FF2">
              <w:rPr>
                <w:iCs/>
              </w:rPr>
              <w:t xml:space="preserve">Signed: </w:t>
            </w:r>
          </w:p>
          <w:p w14:paraId="16148B45" w14:textId="77777777" w:rsidR="005E49F6" w:rsidRPr="00283FF2" w:rsidRDefault="005E49F6" w:rsidP="006268A6">
            <w:pPr>
              <w:autoSpaceDE w:val="0"/>
              <w:autoSpaceDN w:val="0"/>
              <w:adjustRightInd w:val="0"/>
              <w:jc w:val="both"/>
              <w:rPr>
                <w:iCs/>
              </w:rPr>
            </w:pPr>
          </w:p>
          <w:p w14:paraId="2D2F953C" w14:textId="77777777" w:rsidR="005E49F6" w:rsidRPr="00283FF2" w:rsidRDefault="005E49F6" w:rsidP="006268A6">
            <w:pPr>
              <w:autoSpaceDE w:val="0"/>
              <w:autoSpaceDN w:val="0"/>
              <w:adjustRightInd w:val="0"/>
              <w:jc w:val="both"/>
              <w:rPr>
                <w:iCs/>
              </w:rPr>
            </w:pPr>
            <w:r w:rsidRPr="00283FF2">
              <w:rPr>
                <w:iCs/>
              </w:rPr>
              <w:t>____________________________</w:t>
            </w:r>
          </w:p>
          <w:p w14:paraId="157CD6FF" w14:textId="77777777" w:rsidR="005E49F6" w:rsidRPr="00283FF2" w:rsidRDefault="005E49F6" w:rsidP="006268A6">
            <w:pPr>
              <w:autoSpaceDE w:val="0"/>
              <w:autoSpaceDN w:val="0"/>
              <w:adjustRightInd w:val="0"/>
              <w:jc w:val="both"/>
              <w:rPr>
                <w:iCs/>
              </w:rPr>
            </w:pPr>
            <w:r w:rsidRPr="00283FF2">
              <w:rPr>
                <w:iCs/>
              </w:rPr>
              <w:t xml:space="preserve">Printed Name: </w:t>
            </w:r>
            <w:r w:rsidRPr="00283FF2">
              <w:rPr>
                <w:iCs/>
              </w:rPr>
              <w:fldChar w:fldCharType="begin">
                <w:ffData>
                  <w:name w:val=""/>
                  <w:enabled/>
                  <w:calcOnExit w:val="0"/>
                  <w:textInput>
                    <w:default w:val="Name"/>
                  </w:textInput>
                </w:ffData>
              </w:fldChar>
            </w:r>
            <w:r w:rsidRPr="00283FF2">
              <w:rPr>
                <w:iCs/>
              </w:rPr>
              <w:instrText xml:space="preserve"> FORMTEXT </w:instrText>
            </w:r>
            <w:r w:rsidRPr="00283FF2">
              <w:rPr>
                <w:iCs/>
              </w:rPr>
            </w:r>
            <w:r w:rsidRPr="00283FF2">
              <w:rPr>
                <w:iCs/>
              </w:rPr>
              <w:fldChar w:fldCharType="separate"/>
            </w:r>
            <w:r w:rsidRPr="00283FF2">
              <w:rPr>
                <w:iCs/>
                <w:noProof/>
              </w:rPr>
              <w:t>Name</w:t>
            </w:r>
            <w:r w:rsidRPr="00283FF2">
              <w:rPr>
                <w:iCs/>
              </w:rPr>
              <w:fldChar w:fldCharType="end"/>
            </w:r>
          </w:p>
          <w:p w14:paraId="7150B0F4" w14:textId="77777777" w:rsidR="005E49F6" w:rsidRPr="00283FF2" w:rsidRDefault="005E49F6" w:rsidP="006268A6">
            <w:pPr>
              <w:autoSpaceDE w:val="0"/>
              <w:autoSpaceDN w:val="0"/>
              <w:adjustRightInd w:val="0"/>
              <w:jc w:val="both"/>
              <w:rPr>
                <w:iCs/>
              </w:rPr>
            </w:pPr>
            <w:r w:rsidRPr="00283FF2">
              <w:rPr>
                <w:iCs/>
              </w:rPr>
              <w:t xml:space="preserve">Position/Title: </w:t>
            </w:r>
            <w:r w:rsidRPr="00283FF2">
              <w:rPr>
                <w:iCs/>
              </w:rPr>
              <w:fldChar w:fldCharType="begin">
                <w:ffData>
                  <w:name w:val=""/>
                  <w:enabled/>
                  <w:calcOnExit w:val="0"/>
                  <w:textInput>
                    <w:default w:val="Title"/>
                  </w:textInput>
                </w:ffData>
              </w:fldChar>
            </w:r>
            <w:r w:rsidRPr="00283FF2">
              <w:rPr>
                <w:iCs/>
              </w:rPr>
              <w:instrText xml:space="preserve"> FORMTEXT </w:instrText>
            </w:r>
            <w:r w:rsidRPr="00283FF2">
              <w:rPr>
                <w:iCs/>
              </w:rPr>
            </w:r>
            <w:r w:rsidRPr="00283FF2">
              <w:rPr>
                <w:iCs/>
              </w:rPr>
              <w:fldChar w:fldCharType="separate"/>
            </w:r>
            <w:r w:rsidRPr="00283FF2">
              <w:rPr>
                <w:iCs/>
                <w:noProof/>
              </w:rPr>
              <w:t>Title</w:t>
            </w:r>
            <w:r w:rsidRPr="00283FF2">
              <w:rPr>
                <w:iCs/>
              </w:rPr>
              <w:fldChar w:fldCharType="end"/>
            </w:r>
          </w:p>
          <w:p w14:paraId="3FA162F2" w14:textId="77777777" w:rsidR="005E49F6" w:rsidRPr="00283FF2" w:rsidRDefault="005E49F6" w:rsidP="006268A6">
            <w:pPr>
              <w:autoSpaceDE w:val="0"/>
              <w:autoSpaceDN w:val="0"/>
              <w:adjustRightInd w:val="0"/>
              <w:jc w:val="both"/>
              <w:rPr>
                <w:iCs/>
              </w:rPr>
            </w:pPr>
            <w:r w:rsidRPr="00283FF2">
              <w:rPr>
                <w:iCs/>
              </w:rPr>
              <w:t xml:space="preserve">Date: </w:t>
            </w:r>
            <w:r w:rsidRPr="00283FF2">
              <w:rPr>
                <w:iCs/>
              </w:rPr>
              <w:fldChar w:fldCharType="begin">
                <w:ffData>
                  <w:name w:val=""/>
                  <w:enabled/>
                  <w:calcOnExit w:val="0"/>
                  <w:textInput>
                    <w:default w:val="Date"/>
                  </w:textInput>
                </w:ffData>
              </w:fldChar>
            </w:r>
            <w:r w:rsidRPr="00283FF2">
              <w:rPr>
                <w:iCs/>
              </w:rPr>
              <w:instrText xml:space="preserve"> FORMTEXT </w:instrText>
            </w:r>
            <w:r w:rsidRPr="00283FF2">
              <w:rPr>
                <w:iCs/>
              </w:rPr>
            </w:r>
            <w:r w:rsidRPr="00283FF2">
              <w:rPr>
                <w:iCs/>
              </w:rPr>
              <w:fldChar w:fldCharType="separate"/>
            </w:r>
            <w:r w:rsidRPr="00283FF2">
              <w:rPr>
                <w:iCs/>
                <w:noProof/>
              </w:rPr>
              <w:t>Date</w:t>
            </w:r>
            <w:r w:rsidRPr="00283FF2">
              <w:rPr>
                <w:iCs/>
              </w:rPr>
              <w:fldChar w:fldCharType="end"/>
            </w:r>
          </w:p>
          <w:p w14:paraId="2D5DC3BE" w14:textId="77777777" w:rsidR="005E49F6" w:rsidRPr="00283FF2" w:rsidRDefault="005E49F6" w:rsidP="006268A6">
            <w:pPr>
              <w:autoSpaceDE w:val="0"/>
              <w:autoSpaceDN w:val="0"/>
              <w:adjustRightInd w:val="0"/>
              <w:jc w:val="both"/>
              <w:rPr>
                <w:iCs/>
              </w:rPr>
            </w:pPr>
          </w:p>
          <w:p w14:paraId="012B2419" w14:textId="77777777" w:rsidR="005E49F6" w:rsidRPr="00283FF2" w:rsidRDefault="005E49F6" w:rsidP="006268A6">
            <w:pPr>
              <w:autoSpaceDE w:val="0"/>
              <w:autoSpaceDN w:val="0"/>
              <w:adjustRightInd w:val="0"/>
              <w:jc w:val="both"/>
              <w:rPr>
                <w:iCs/>
              </w:rPr>
            </w:pPr>
            <w:r w:rsidRPr="00283FF2">
              <w:rPr>
                <w:iCs/>
              </w:rPr>
              <w:t>Address:</w:t>
            </w:r>
          </w:p>
          <w:p w14:paraId="6F147EEA" w14:textId="77777777" w:rsidR="005E49F6" w:rsidRPr="00283FF2" w:rsidRDefault="005E49F6" w:rsidP="006268A6">
            <w:pPr>
              <w:autoSpaceDE w:val="0"/>
              <w:autoSpaceDN w:val="0"/>
              <w:adjustRightInd w:val="0"/>
              <w:jc w:val="both"/>
              <w:rPr>
                <w:iCs/>
              </w:rPr>
            </w:pPr>
            <w:r w:rsidRPr="000E2E98">
              <w:t>8000 Metropolis Drive (Building E), Suite 100</w:t>
            </w:r>
          </w:p>
          <w:p w14:paraId="0055BAD1" w14:textId="77777777" w:rsidR="005E49F6" w:rsidRPr="00530906" w:rsidRDefault="005E49F6" w:rsidP="006268A6">
            <w:pPr>
              <w:autoSpaceDE w:val="0"/>
              <w:autoSpaceDN w:val="0"/>
              <w:adjustRightInd w:val="0"/>
              <w:jc w:val="both"/>
              <w:rPr>
                <w:iCs/>
              </w:rPr>
            </w:pPr>
            <w:r w:rsidRPr="00283FF2">
              <w:rPr>
                <w:iCs/>
              </w:rPr>
              <w:t>Austin, Texas 78744</w:t>
            </w:r>
          </w:p>
        </w:tc>
      </w:tr>
    </w:tbl>
    <w:p w14:paraId="035099FA" w14:textId="77777777" w:rsidR="009A3772" w:rsidRPr="00BA2009" w:rsidRDefault="009A3772" w:rsidP="00BC2D06"/>
    <w:sectPr w:rsidR="009A3772"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ERCOT Market Rules" w:date="2023-01-30T08:45:00Z" w:initials="CP">
    <w:p w14:paraId="7E81113C" w14:textId="721396F0" w:rsidR="00B17E0E" w:rsidRDefault="00B17E0E">
      <w:pPr>
        <w:pStyle w:val="CommentText"/>
      </w:pPr>
      <w:r>
        <w:rPr>
          <w:rStyle w:val="CommentReference"/>
        </w:rPr>
        <w:annotationRef/>
      </w:r>
      <w:r>
        <w:t>Please note NPRRs 1067 and 1150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8111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0240" w16cex:dateUtc="2023-01-30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81113C" w16cid:durableId="278202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48465B4" w:rsidR="00D176CF" w:rsidRDefault="00170C2C">
    <w:pPr>
      <w:pStyle w:val="Footer"/>
      <w:tabs>
        <w:tab w:val="clear" w:pos="4320"/>
        <w:tab w:val="clear" w:pos="8640"/>
        <w:tab w:val="right" w:pos="9360"/>
      </w:tabs>
      <w:rPr>
        <w:rFonts w:ascii="Arial" w:hAnsi="Arial" w:cs="Arial"/>
        <w:sz w:val="18"/>
      </w:rPr>
    </w:pPr>
    <w:r>
      <w:rPr>
        <w:rFonts w:ascii="Arial" w:hAnsi="Arial" w:cs="Arial"/>
        <w:sz w:val="18"/>
      </w:rPr>
      <w:t>1162</w:t>
    </w:r>
    <w:r w:rsidR="00D176CF">
      <w:rPr>
        <w:rFonts w:ascii="Arial" w:hAnsi="Arial" w:cs="Arial"/>
        <w:sz w:val="18"/>
      </w:rPr>
      <w:t>NPRR</w:t>
    </w:r>
    <w:r w:rsidR="00CC66E4">
      <w:rPr>
        <w:rFonts w:ascii="Arial" w:hAnsi="Arial" w:cs="Arial"/>
        <w:sz w:val="18"/>
      </w:rPr>
      <w:t>-0</w:t>
    </w:r>
    <w:r w:rsidR="008E6E0E">
      <w:rPr>
        <w:rFonts w:ascii="Arial" w:hAnsi="Arial" w:cs="Arial"/>
        <w:sz w:val="18"/>
      </w:rPr>
      <w:t>4 PRS Report 0308</w:t>
    </w:r>
    <w:r w:rsidR="00CC66E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9D708DA" w:rsidR="00D176CF" w:rsidRDefault="008E6E0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9904A0"/>
    <w:multiLevelType w:val="hybridMultilevel"/>
    <w:tmpl w:val="4F840566"/>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56624366">
    <w:abstractNumId w:val="0"/>
  </w:num>
  <w:num w:numId="2" w16cid:durableId="1584535511">
    <w:abstractNumId w:val="13"/>
  </w:num>
  <w:num w:numId="3" w16cid:durableId="1370836180">
    <w:abstractNumId w:val="14"/>
  </w:num>
  <w:num w:numId="4" w16cid:durableId="901596743">
    <w:abstractNumId w:val="1"/>
  </w:num>
  <w:num w:numId="5" w16cid:durableId="1253976175">
    <w:abstractNumId w:val="7"/>
  </w:num>
  <w:num w:numId="6" w16cid:durableId="1308243299">
    <w:abstractNumId w:val="7"/>
  </w:num>
  <w:num w:numId="7" w16cid:durableId="1590654302">
    <w:abstractNumId w:val="7"/>
  </w:num>
  <w:num w:numId="8" w16cid:durableId="611671683">
    <w:abstractNumId w:val="7"/>
  </w:num>
  <w:num w:numId="9" w16cid:durableId="1477186846">
    <w:abstractNumId w:val="7"/>
  </w:num>
  <w:num w:numId="10" w16cid:durableId="426121634">
    <w:abstractNumId w:val="7"/>
  </w:num>
  <w:num w:numId="11" w16cid:durableId="1419672069">
    <w:abstractNumId w:val="7"/>
  </w:num>
  <w:num w:numId="12" w16cid:durableId="735594975">
    <w:abstractNumId w:val="7"/>
  </w:num>
  <w:num w:numId="13" w16cid:durableId="1419593582">
    <w:abstractNumId w:val="7"/>
  </w:num>
  <w:num w:numId="14" w16cid:durableId="1253860654">
    <w:abstractNumId w:val="3"/>
  </w:num>
  <w:num w:numId="15" w16cid:durableId="1499420861">
    <w:abstractNumId w:val="6"/>
  </w:num>
  <w:num w:numId="16" w16cid:durableId="2109504530">
    <w:abstractNumId w:val="9"/>
  </w:num>
  <w:num w:numId="17" w16cid:durableId="733360760">
    <w:abstractNumId w:val="10"/>
  </w:num>
  <w:num w:numId="18" w16cid:durableId="725253688">
    <w:abstractNumId w:val="4"/>
  </w:num>
  <w:num w:numId="19" w16cid:durableId="649987423">
    <w:abstractNumId w:val="8"/>
  </w:num>
  <w:num w:numId="20" w16cid:durableId="673848692">
    <w:abstractNumId w:val="2"/>
  </w:num>
  <w:num w:numId="21" w16cid:durableId="609973600">
    <w:abstractNumId w:val="5"/>
  </w:num>
  <w:num w:numId="22" w16cid:durableId="475873467">
    <w:abstractNumId w:val="11"/>
  </w:num>
  <w:num w:numId="23" w16cid:durableId="75669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9E7"/>
    <w:rsid w:val="00060A5A"/>
    <w:rsid w:val="00064B44"/>
    <w:rsid w:val="00067FE2"/>
    <w:rsid w:val="0007682E"/>
    <w:rsid w:val="000D1AEB"/>
    <w:rsid w:val="000D3E64"/>
    <w:rsid w:val="000F13C5"/>
    <w:rsid w:val="00105A36"/>
    <w:rsid w:val="00116C2D"/>
    <w:rsid w:val="001313B4"/>
    <w:rsid w:val="0013303F"/>
    <w:rsid w:val="0014546D"/>
    <w:rsid w:val="001500D9"/>
    <w:rsid w:val="00156DB7"/>
    <w:rsid w:val="00157228"/>
    <w:rsid w:val="00160C3C"/>
    <w:rsid w:val="00170C2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3283E"/>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841C0"/>
    <w:rsid w:val="0059260F"/>
    <w:rsid w:val="005E49F6"/>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4627E"/>
    <w:rsid w:val="00887E28"/>
    <w:rsid w:val="008A33F9"/>
    <w:rsid w:val="008D5C3A"/>
    <w:rsid w:val="008E6DA2"/>
    <w:rsid w:val="008E6E0E"/>
    <w:rsid w:val="00907B1E"/>
    <w:rsid w:val="00943AFD"/>
    <w:rsid w:val="00963A51"/>
    <w:rsid w:val="00983B6E"/>
    <w:rsid w:val="009936F8"/>
    <w:rsid w:val="009A3772"/>
    <w:rsid w:val="009D17F0"/>
    <w:rsid w:val="00A42796"/>
    <w:rsid w:val="00A5311D"/>
    <w:rsid w:val="00AD3B58"/>
    <w:rsid w:val="00AF56C6"/>
    <w:rsid w:val="00AF7CB2"/>
    <w:rsid w:val="00B032E8"/>
    <w:rsid w:val="00B17E0E"/>
    <w:rsid w:val="00B57F96"/>
    <w:rsid w:val="00B67892"/>
    <w:rsid w:val="00BA4D33"/>
    <w:rsid w:val="00BC2D06"/>
    <w:rsid w:val="00C60EB7"/>
    <w:rsid w:val="00C744EB"/>
    <w:rsid w:val="00C90702"/>
    <w:rsid w:val="00C917FF"/>
    <w:rsid w:val="00C9766A"/>
    <w:rsid w:val="00CC4F39"/>
    <w:rsid w:val="00CC66E4"/>
    <w:rsid w:val="00CD544C"/>
    <w:rsid w:val="00CD6F90"/>
    <w:rsid w:val="00CF4256"/>
    <w:rsid w:val="00D04FE8"/>
    <w:rsid w:val="00D176CF"/>
    <w:rsid w:val="00D17AD5"/>
    <w:rsid w:val="00D271E3"/>
    <w:rsid w:val="00D47A80"/>
    <w:rsid w:val="00D85807"/>
    <w:rsid w:val="00D87349"/>
    <w:rsid w:val="00D91EE9"/>
    <w:rsid w:val="00D9627A"/>
    <w:rsid w:val="00D97220"/>
    <w:rsid w:val="00DE433F"/>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B17E0E"/>
    <w:pPr>
      <w:ind w:left="720"/>
      <w:contextualSpacing/>
    </w:pPr>
  </w:style>
  <w:style w:type="character" w:customStyle="1" w:styleId="HeaderChar">
    <w:name w:val="Header Char"/>
    <w:link w:val="Header"/>
    <w:rsid w:val="008E6E0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Holly.Heinrich@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ason.Chambers@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16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2346</Words>
  <Characters>15095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17407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7</cp:revision>
  <cp:lastPrinted>2013-11-15T22:11:00Z</cp:lastPrinted>
  <dcterms:created xsi:type="dcterms:W3CDTF">2023-03-07T16:31:00Z</dcterms:created>
  <dcterms:modified xsi:type="dcterms:W3CDTF">2024-02-01T16:36:00Z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2024-02-01T16:36:11Z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b1f9ddbc-092a-43f9-a1e9-bf800224239f</vt:lpwstr>
  </property>
  <property fmtid="{D5CDD505-2E9C-101B-9397-08002B2CF9AE}" pid="8" name="MSIP_Label_7084cbda-52b8-46fb-a7b7-cb5bd465ed85_ContentBits">
    <vt:lpwstr>0</vt:lpwstr>
  </property>
</Properties>
</file>