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4D2AD34" w:rsidR="00067FE2" w:rsidRDefault="004229CB" w:rsidP="00F44236">
            <w:pPr>
              <w:pStyle w:val="Header"/>
            </w:pPr>
            <w:hyperlink r:id="rId8" w:history="1">
              <w:r w:rsidR="00EB413B" w:rsidRPr="00EB413B">
                <w:rPr>
                  <w:rStyle w:val="Hyperlink"/>
                </w:rPr>
                <w:t>1155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AC22A09" w:rsidR="00067FE2" w:rsidRDefault="00D5641F" w:rsidP="00F44236">
            <w:pPr>
              <w:pStyle w:val="Header"/>
            </w:pPr>
            <w:r w:rsidRPr="00D5641F">
              <w:t>Attestation Regarding Market Participant Citizenship, Ownership, or Headquarters</w:t>
            </w:r>
          </w:p>
        </w:tc>
      </w:tr>
      <w:tr w:rsidR="004704F5" w:rsidRPr="00E01925" w14:paraId="398BCBF4" w14:textId="77777777" w:rsidTr="00BC2D06">
        <w:trPr>
          <w:trHeight w:val="518"/>
        </w:trPr>
        <w:tc>
          <w:tcPr>
            <w:tcW w:w="2880" w:type="dxa"/>
            <w:gridSpan w:val="2"/>
            <w:shd w:val="clear" w:color="auto" w:fill="FFFFFF"/>
            <w:vAlign w:val="center"/>
          </w:tcPr>
          <w:p w14:paraId="3A20C7F8" w14:textId="5FD5D227" w:rsidR="004704F5" w:rsidRPr="00E01925" w:rsidRDefault="004704F5" w:rsidP="004704F5">
            <w:pPr>
              <w:pStyle w:val="Header"/>
              <w:rPr>
                <w:bCs w:val="0"/>
              </w:rPr>
            </w:pPr>
            <w:r w:rsidRPr="00E01925">
              <w:rPr>
                <w:bCs w:val="0"/>
              </w:rPr>
              <w:t xml:space="preserve">Date </w:t>
            </w:r>
            <w:r>
              <w:rPr>
                <w:bCs w:val="0"/>
              </w:rPr>
              <w:t>of Decision</w:t>
            </w:r>
          </w:p>
        </w:tc>
        <w:tc>
          <w:tcPr>
            <w:tcW w:w="7560" w:type="dxa"/>
            <w:gridSpan w:val="2"/>
            <w:vAlign w:val="center"/>
          </w:tcPr>
          <w:p w14:paraId="16A45634" w14:textId="3656EBDA" w:rsidR="004704F5" w:rsidRPr="00E01925" w:rsidRDefault="006566D7" w:rsidP="004704F5">
            <w:pPr>
              <w:pStyle w:val="NormalArial"/>
            </w:pPr>
            <w:r>
              <w:t>March 8</w:t>
            </w:r>
            <w:r w:rsidR="00945CC7">
              <w:t>, 2023</w:t>
            </w:r>
          </w:p>
        </w:tc>
      </w:tr>
      <w:tr w:rsidR="004704F5" w:rsidRPr="00E01925" w14:paraId="1F69DC85" w14:textId="77777777" w:rsidTr="00BC2D06">
        <w:trPr>
          <w:trHeight w:val="518"/>
        </w:trPr>
        <w:tc>
          <w:tcPr>
            <w:tcW w:w="2880" w:type="dxa"/>
            <w:gridSpan w:val="2"/>
            <w:shd w:val="clear" w:color="auto" w:fill="FFFFFF"/>
            <w:vAlign w:val="center"/>
          </w:tcPr>
          <w:p w14:paraId="13CFCAFB" w14:textId="5D292A42" w:rsidR="004704F5" w:rsidRPr="00E01925" w:rsidRDefault="004704F5" w:rsidP="004704F5">
            <w:pPr>
              <w:pStyle w:val="Header"/>
              <w:rPr>
                <w:bCs w:val="0"/>
              </w:rPr>
            </w:pPr>
            <w:r>
              <w:rPr>
                <w:bCs w:val="0"/>
              </w:rPr>
              <w:t>Action</w:t>
            </w:r>
          </w:p>
        </w:tc>
        <w:tc>
          <w:tcPr>
            <w:tcW w:w="7560" w:type="dxa"/>
            <w:gridSpan w:val="2"/>
            <w:vAlign w:val="center"/>
          </w:tcPr>
          <w:p w14:paraId="25AAAADE" w14:textId="51FF9803" w:rsidR="004704F5" w:rsidRDefault="00945CC7" w:rsidP="004704F5">
            <w:pPr>
              <w:pStyle w:val="NormalArial"/>
            </w:pPr>
            <w:r>
              <w:t>Recommended Approval</w:t>
            </w:r>
          </w:p>
        </w:tc>
      </w:tr>
      <w:tr w:rsidR="004704F5" w:rsidRPr="00E01925" w14:paraId="0A751A2A" w14:textId="77777777" w:rsidTr="00BC2D06">
        <w:trPr>
          <w:trHeight w:val="518"/>
        </w:trPr>
        <w:tc>
          <w:tcPr>
            <w:tcW w:w="2880" w:type="dxa"/>
            <w:gridSpan w:val="2"/>
            <w:shd w:val="clear" w:color="auto" w:fill="FFFFFF"/>
            <w:vAlign w:val="center"/>
          </w:tcPr>
          <w:p w14:paraId="3A6E8864" w14:textId="3132BC19" w:rsidR="004704F5" w:rsidRPr="00E01925" w:rsidRDefault="004704F5" w:rsidP="004704F5">
            <w:pPr>
              <w:pStyle w:val="Header"/>
              <w:rPr>
                <w:bCs w:val="0"/>
              </w:rPr>
            </w:pPr>
            <w:r>
              <w:t xml:space="preserve">Timeline </w:t>
            </w:r>
          </w:p>
        </w:tc>
        <w:tc>
          <w:tcPr>
            <w:tcW w:w="7560" w:type="dxa"/>
            <w:gridSpan w:val="2"/>
            <w:vAlign w:val="center"/>
          </w:tcPr>
          <w:p w14:paraId="3D7346EF" w14:textId="0266DC29" w:rsidR="004704F5" w:rsidRDefault="004704F5" w:rsidP="004704F5">
            <w:pPr>
              <w:pStyle w:val="NormalArial"/>
            </w:pPr>
            <w:r>
              <w:t>Normal</w:t>
            </w:r>
          </w:p>
        </w:tc>
      </w:tr>
      <w:tr w:rsidR="004704F5" w:rsidRPr="00E01925" w14:paraId="6714537D" w14:textId="77777777" w:rsidTr="00BC2D06">
        <w:trPr>
          <w:trHeight w:val="518"/>
        </w:trPr>
        <w:tc>
          <w:tcPr>
            <w:tcW w:w="2880" w:type="dxa"/>
            <w:gridSpan w:val="2"/>
            <w:shd w:val="clear" w:color="auto" w:fill="FFFFFF"/>
            <w:vAlign w:val="center"/>
          </w:tcPr>
          <w:p w14:paraId="21E6A91A" w14:textId="3F18B28A" w:rsidR="004704F5" w:rsidRPr="00E01925" w:rsidRDefault="004704F5" w:rsidP="004704F5">
            <w:pPr>
              <w:pStyle w:val="Header"/>
              <w:rPr>
                <w:bCs w:val="0"/>
              </w:rPr>
            </w:pPr>
            <w:r>
              <w:t>Proposed Effective Date</w:t>
            </w:r>
          </w:p>
        </w:tc>
        <w:tc>
          <w:tcPr>
            <w:tcW w:w="7560" w:type="dxa"/>
            <w:gridSpan w:val="2"/>
            <w:vAlign w:val="center"/>
          </w:tcPr>
          <w:p w14:paraId="28F200C5" w14:textId="3FA2CE9B" w:rsidR="004704F5" w:rsidRDefault="006566D7" w:rsidP="004704F5">
            <w:pPr>
              <w:pStyle w:val="NormalArial"/>
            </w:pPr>
            <w:r>
              <w:t>June 1, 2023</w:t>
            </w:r>
          </w:p>
        </w:tc>
      </w:tr>
      <w:tr w:rsidR="004704F5" w:rsidRPr="00E01925" w14:paraId="727610B3" w14:textId="77777777" w:rsidTr="00BC2D06">
        <w:trPr>
          <w:trHeight w:val="518"/>
        </w:trPr>
        <w:tc>
          <w:tcPr>
            <w:tcW w:w="2880" w:type="dxa"/>
            <w:gridSpan w:val="2"/>
            <w:shd w:val="clear" w:color="auto" w:fill="FFFFFF"/>
            <w:vAlign w:val="center"/>
          </w:tcPr>
          <w:p w14:paraId="7ECB9AAA" w14:textId="01AB837E" w:rsidR="004704F5" w:rsidRPr="00E01925" w:rsidRDefault="004704F5" w:rsidP="004704F5">
            <w:pPr>
              <w:pStyle w:val="Header"/>
              <w:rPr>
                <w:bCs w:val="0"/>
              </w:rPr>
            </w:pPr>
            <w:r>
              <w:t>Priority and Rank Assigned</w:t>
            </w:r>
          </w:p>
        </w:tc>
        <w:tc>
          <w:tcPr>
            <w:tcW w:w="7560" w:type="dxa"/>
            <w:gridSpan w:val="2"/>
            <w:vAlign w:val="center"/>
          </w:tcPr>
          <w:p w14:paraId="63F96A76" w14:textId="63DCE3ED" w:rsidR="004704F5" w:rsidRDefault="006566D7" w:rsidP="004704F5">
            <w:pPr>
              <w:pStyle w:val="NormalArial"/>
            </w:pPr>
            <w:r>
              <w:t>Not applicable</w:t>
            </w:r>
          </w:p>
        </w:tc>
      </w:tr>
      <w:tr w:rsidR="009D17F0" w14:paraId="117EEC9D" w14:textId="77777777" w:rsidTr="003A2715">
        <w:trPr>
          <w:trHeight w:val="273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5C5C646" w14:textId="55A25952" w:rsidR="009D17F0" w:rsidRDefault="003A2715" w:rsidP="00F44236">
            <w:pPr>
              <w:pStyle w:val="NormalArial"/>
            </w:pPr>
            <w:r w:rsidRPr="003A2715">
              <w:t>16.1</w:t>
            </w:r>
            <w:r>
              <w:t xml:space="preserve">, </w:t>
            </w:r>
            <w:r w:rsidRPr="003A2715">
              <w:t>Registration and Execution of Agreements</w:t>
            </w:r>
          </w:p>
          <w:p w14:paraId="112ABA67" w14:textId="77777777" w:rsidR="003A2715" w:rsidRDefault="003A2715" w:rsidP="00F44236">
            <w:pPr>
              <w:pStyle w:val="NormalArial"/>
            </w:pPr>
            <w:r w:rsidRPr="003A2715">
              <w:t>16.1.3</w:t>
            </w:r>
            <w:r>
              <w:t xml:space="preserve">, </w:t>
            </w:r>
            <w:r w:rsidRPr="003A2715">
              <w:t>Market Participant Citizenship, Ownership, or Headquarters</w:t>
            </w:r>
            <w:r>
              <w:t xml:space="preserve"> (new)</w:t>
            </w:r>
          </w:p>
          <w:p w14:paraId="4F96F19F" w14:textId="77777777" w:rsidR="003A2715" w:rsidRDefault="003A2715" w:rsidP="00F44236">
            <w:pPr>
              <w:pStyle w:val="NormalArial"/>
            </w:pPr>
            <w:r w:rsidRPr="003A2715">
              <w:t>16.15</w:t>
            </w:r>
            <w:r>
              <w:t xml:space="preserve">, </w:t>
            </w:r>
            <w:r w:rsidRPr="003A2715">
              <w:t>Registration of Independent Market Information System Registered Entity</w:t>
            </w:r>
          </w:p>
          <w:p w14:paraId="6626DE06" w14:textId="77777777" w:rsidR="003A2715" w:rsidRDefault="003A2715" w:rsidP="00F44236">
            <w:pPr>
              <w:pStyle w:val="NormalArial"/>
            </w:pPr>
            <w:r>
              <w:t xml:space="preserve">23, Form M, </w:t>
            </w:r>
            <w:r w:rsidRPr="003A2715">
              <w:t>Independent Market Information System Registered Entity (IMRE) Application for Registration</w:t>
            </w:r>
          </w:p>
          <w:p w14:paraId="3356516F" w14:textId="0C3507CD" w:rsidR="003A2715" w:rsidRPr="00FB509B" w:rsidRDefault="003A2715" w:rsidP="00F44236">
            <w:pPr>
              <w:pStyle w:val="NormalArial"/>
            </w:pPr>
            <w:r>
              <w:t xml:space="preserve">23, Form Q, </w:t>
            </w:r>
            <w:r w:rsidRPr="003A2715">
              <w:t>Attestation Regarding Market Participant Citizenship, Ownership, or Headquarters</w:t>
            </w:r>
            <w:r>
              <w:t xml:space="preserve">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0651C55" w:rsidR="00C9766A" w:rsidRPr="00FB509B" w:rsidRDefault="003A2715"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20F4A81E" w:rsidR="00366F50" w:rsidRPr="00366F50" w:rsidRDefault="009D17F0" w:rsidP="00366F50">
            <w:pPr>
              <w:pStyle w:val="Header"/>
            </w:pPr>
            <w:r>
              <w:t>Revision Description</w:t>
            </w:r>
          </w:p>
        </w:tc>
        <w:tc>
          <w:tcPr>
            <w:tcW w:w="7560" w:type="dxa"/>
            <w:gridSpan w:val="2"/>
            <w:tcBorders>
              <w:bottom w:val="single" w:sz="4" w:space="0" w:color="auto"/>
            </w:tcBorders>
            <w:vAlign w:val="center"/>
          </w:tcPr>
          <w:p w14:paraId="632E57DF" w14:textId="710929F9" w:rsidR="00256AC9" w:rsidRDefault="003A2715" w:rsidP="0071324A">
            <w:pPr>
              <w:pStyle w:val="NormalArial"/>
              <w:spacing w:before="120" w:after="120"/>
            </w:pPr>
            <w:r>
              <w:t>This Nodal Protocol Revision Request (NPRR)</w:t>
            </w:r>
            <w:r w:rsidR="00256AC9">
              <w:t xml:space="preserve"> amends the Market Participant eligibility criteria </w:t>
            </w:r>
            <w:r w:rsidR="000E323F">
              <w:t>in Section 16</w:t>
            </w:r>
            <w:r w:rsidR="0071324A">
              <w:t xml:space="preserve">, Registration and Qualification of Market Participants, </w:t>
            </w:r>
            <w:r w:rsidR="00256AC9">
              <w:t xml:space="preserve">by providing that an Entity is not eligible to register or maintain its registration with ERCOT as a Market Participant if the Entity meets any of the prohibited citizenship, ownership or headquarters criteria established in the Lone Star Infrastructure Protection Act (LSIPA), Texas Business and Commerce Code, Sections 113.002(a)(2)(A)-(b)(2)(B) or 2274.0102(a)(2)(A)-(b)(2)(B), added by Act of June 18, 2021, 87th Leg., R.S., Ch. 975 (S.B. 2116). </w:t>
            </w:r>
          </w:p>
          <w:p w14:paraId="76CE8E95" w14:textId="537A2817" w:rsidR="00256AC9" w:rsidRDefault="00256AC9" w:rsidP="0071324A">
            <w:pPr>
              <w:pStyle w:val="NormalArial"/>
              <w:spacing w:before="120" w:after="120"/>
            </w:pPr>
            <w:r>
              <w:t xml:space="preserve">The NPRR provides that if an Entity meets any of the LSIPA criteria solely due to the citizenship, ownership or headquarters of a wholly owned subsidiary, majority-owned subsidiary, or Affiliate, the Entity may be eligible to register as a Market Participant if it certifies that the subsidiary or Affiliate at issue will not have direct or remote access to or control of ERCOT’s Wide Area Network (WAN), Market Information System (MIS), or any data from such ERCOT systems. </w:t>
            </w:r>
          </w:p>
          <w:p w14:paraId="07311092" w14:textId="023DBC4D" w:rsidR="009D17F0" w:rsidRDefault="00256AC9" w:rsidP="0071324A">
            <w:pPr>
              <w:pStyle w:val="NormalArial"/>
              <w:spacing w:before="120" w:after="120"/>
            </w:pPr>
            <w:r>
              <w:t xml:space="preserve">Any Entity that seeks to register as a Market Participant will be required to submit an attestation as reflected in </w:t>
            </w:r>
            <w:r w:rsidR="000E323F">
              <w:t xml:space="preserve">the form </w:t>
            </w:r>
            <w:r>
              <w:t xml:space="preserve">Section 23, </w:t>
            </w:r>
            <w:r>
              <w:lastRenderedPageBreak/>
              <w:t xml:space="preserve">Form Q, Attestation Regarding Market Participant Citizenship, Ownership, or Headquarters, certifying that the Entity complies with the LSIPA criteria.  If there are changes to a Market Participant’s citizenship, ownership, or headquarters such that the Market Participant meets any of the prohibited company citizenship, ownership or headquarters criteria identified in the LSIPA, then the Market Participant will be required to execute and submit a new attestation to ERCOT within ten Business Days of the change becoming effective.  </w:t>
            </w:r>
          </w:p>
          <w:p w14:paraId="6A00AE95" w14:textId="1FA4E6A9" w:rsidR="000E323F" w:rsidRPr="00FB509B" w:rsidRDefault="000E323F" w:rsidP="0071324A">
            <w:pPr>
              <w:pStyle w:val="NormalArial"/>
              <w:spacing w:before="120" w:after="120"/>
            </w:pPr>
            <w:r>
              <w:t>This NPRR amend</w:t>
            </w:r>
            <w:r w:rsidR="00E13E48">
              <w:t>s</w:t>
            </w:r>
            <w:r>
              <w:t xml:space="preserve"> the eligibility criteria for registration as an </w:t>
            </w:r>
            <w:r w:rsidRPr="003A2715">
              <w:rPr>
                <w:szCs w:val="20"/>
              </w:rPr>
              <w:t>Independent Market Information System Registered Entity</w:t>
            </w:r>
            <w:r>
              <w:t xml:space="preserve"> (IMRE) by adding a requirement that a</w:t>
            </w:r>
            <w:r w:rsidRPr="000E323F">
              <w:t xml:space="preserve">n Entity must have a genuine professional or business purpose for obtaining access to the MIS Secure Area to qualify for registration as an IMRE.  ERCOT may determine, in its sole discretion, whether the Entity’s purpose qualifies for registration. </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270D60B0"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75pt;height:15pt" o:ole="">
                  <v:imagedata r:id="rId9" o:title=""/>
                </v:shape>
                <w:control r:id="rId10" w:name="TextBox11" w:shapeid="_x0000_i1045"/>
              </w:object>
            </w:r>
            <w:r w:rsidRPr="006629C8">
              <w:t xml:space="preserve">  </w:t>
            </w:r>
            <w:r>
              <w:rPr>
                <w:rFonts w:cs="Arial"/>
                <w:color w:val="000000"/>
              </w:rPr>
              <w:t>Addresses current operational issues.</w:t>
            </w:r>
          </w:p>
          <w:p w14:paraId="4353DC0D" w14:textId="2CED7F24"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7" type="#_x0000_t75" style="width:15.75pt;height:15pt" o:ole="">
                  <v:imagedata r:id="rId9" o:title=""/>
                </v:shape>
                <w:control r:id="rId11" w:name="TextBox1" w:shapeid="_x0000_i1047"/>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F5EB632" w:rsidR="00E71C39" w:rsidRDefault="00E71C39" w:rsidP="00E71C39">
            <w:pPr>
              <w:pStyle w:val="NormalArial"/>
              <w:spacing w:before="120"/>
              <w:rPr>
                <w:iCs/>
                <w:kern w:val="24"/>
              </w:rPr>
            </w:pPr>
            <w:r w:rsidRPr="006629C8">
              <w:object w:dxaOrig="225" w:dyaOrig="225" w14:anchorId="4BC6ADE8">
                <v:shape id="_x0000_i1049" type="#_x0000_t75" style="width:15.75pt;height:15pt" o:ole="">
                  <v:imagedata r:id="rId9" o:title=""/>
                </v:shape>
                <w:control r:id="rId13" w:name="TextBox12" w:shapeid="_x0000_i1049"/>
              </w:object>
            </w:r>
            <w:r w:rsidRPr="006629C8">
              <w:t xml:space="preserve">  </w:t>
            </w:r>
            <w:r>
              <w:rPr>
                <w:iCs/>
                <w:kern w:val="24"/>
              </w:rPr>
              <w:t>Market efficiencies or enhancements</w:t>
            </w:r>
          </w:p>
          <w:p w14:paraId="0E922105" w14:textId="64DAC3DF" w:rsidR="00E71C39" w:rsidRDefault="00E71C39" w:rsidP="00E71C39">
            <w:pPr>
              <w:pStyle w:val="NormalArial"/>
              <w:spacing w:before="120"/>
              <w:rPr>
                <w:iCs/>
                <w:kern w:val="24"/>
              </w:rPr>
            </w:pPr>
            <w:r w:rsidRPr="006629C8">
              <w:object w:dxaOrig="225" w:dyaOrig="225" w14:anchorId="200A7673">
                <v:shape id="_x0000_i1051" type="#_x0000_t75" style="width:15.75pt;height:15pt" o:ole="">
                  <v:imagedata r:id="rId9" o:title=""/>
                </v:shape>
                <w:control r:id="rId14" w:name="TextBox13" w:shapeid="_x0000_i1051"/>
              </w:object>
            </w:r>
            <w:r w:rsidRPr="006629C8">
              <w:t xml:space="preserve">  </w:t>
            </w:r>
            <w:r>
              <w:rPr>
                <w:iCs/>
                <w:kern w:val="24"/>
              </w:rPr>
              <w:t>Administrative</w:t>
            </w:r>
          </w:p>
          <w:p w14:paraId="17096D73" w14:textId="3DC5F3C4" w:rsidR="00E71C39" w:rsidRDefault="00E71C39" w:rsidP="00E71C39">
            <w:pPr>
              <w:pStyle w:val="NormalArial"/>
              <w:spacing w:before="120"/>
              <w:rPr>
                <w:iCs/>
                <w:kern w:val="24"/>
              </w:rPr>
            </w:pPr>
            <w:r w:rsidRPr="006629C8">
              <w:object w:dxaOrig="225" w:dyaOrig="225" w14:anchorId="4C6ED319">
                <v:shape id="_x0000_i1053" type="#_x0000_t75" style="width:15.75pt;height:15pt" o:ole="">
                  <v:imagedata r:id="rId15" o:title=""/>
                </v:shape>
                <w:control r:id="rId16" w:name="TextBox14" w:shapeid="_x0000_i1053"/>
              </w:object>
            </w:r>
            <w:r w:rsidRPr="006629C8">
              <w:t xml:space="preserve">  </w:t>
            </w:r>
            <w:r>
              <w:rPr>
                <w:iCs/>
                <w:kern w:val="24"/>
              </w:rPr>
              <w:t>Regulatory requirements</w:t>
            </w:r>
          </w:p>
          <w:p w14:paraId="5FB89AD5" w14:textId="58582349" w:rsidR="00E71C39" w:rsidRPr="00CD242D" w:rsidRDefault="00E71C39" w:rsidP="00E71C39">
            <w:pPr>
              <w:pStyle w:val="NormalArial"/>
              <w:spacing w:before="120"/>
              <w:rPr>
                <w:rFonts w:cs="Arial"/>
                <w:color w:val="000000"/>
              </w:rPr>
            </w:pPr>
            <w:r w:rsidRPr="006629C8">
              <w:object w:dxaOrig="225" w:dyaOrig="225" w14:anchorId="52A53E32">
                <v:shape id="_x0000_i1055" type="#_x0000_t75" style="width:15.75pt;height:15pt" o:ole="">
                  <v:imagedata r:id="rId9" o:title=""/>
                </v:shape>
                <w:control r:id="rId17" w:name="TextBox15" w:shapeid="_x0000_i1055"/>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591E2426" w:rsidR="00625E5D" w:rsidRPr="00625E5D" w:rsidRDefault="003A2715" w:rsidP="00625E5D">
            <w:pPr>
              <w:pStyle w:val="NormalArial"/>
              <w:spacing w:before="120" w:after="120"/>
              <w:rPr>
                <w:iCs/>
                <w:kern w:val="24"/>
              </w:rPr>
            </w:pPr>
            <w:r>
              <w:t>This NP</w:t>
            </w:r>
            <w:r w:rsidR="000E323F">
              <w:t>RR amend</w:t>
            </w:r>
            <w:r w:rsidR="0071324A">
              <w:t>s</w:t>
            </w:r>
            <w:r w:rsidR="000E323F">
              <w:t xml:space="preserve"> Market Participant and IMRE registration criteria </w:t>
            </w:r>
            <w:r w:rsidR="001C371A">
              <w:t xml:space="preserve">in the Protocols </w:t>
            </w:r>
            <w:r w:rsidR="000E323F">
              <w:t xml:space="preserve">to align with the </w:t>
            </w:r>
            <w:r w:rsidR="001C371A">
              <w:t xml:space="preserve">requirements and </w:t>
            </w:r>
            <w:r w:rsidR="00C516E6">
              <w:t xml:space="preserve">objectives </w:t>
            </w:r>
            <w:r w:rsidR="000E323F">
              <w:t xml:space="preserve">of the LSIPA. </w:t>
            </w:r>
          </w:p>
        </w:tc>
      </w:tr>
      <w:tr w:rsidR="004704F5" w:rsidRPr="00E618BD" w14:paraId="4B2D72C8" w14:textId="77777777" w:rsidTr="004704F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3EC4A6" w14:textId="77777777" w:rsidR="004704F5" w:rsidRPr="00450880" w:rsidRDefault="004704F5" w:rsidP="00E370AE">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1972A" w14:textId="77777777" w:rsidR="004704F5" w:rsidRDefault="004704F5" w:rsidP="00E370AE">
            <w:pPr>
              <w:pStyle w:val="NormalArial"/>
              <w:spacing w:before="120" w:after="120"/>
            </w:pPr>
            <w:r w:rsidRPr="00E618BD">
              <w:t>On 1</w:t>
            </w:r>
            <w:r>
              <w:t>2/8</w:t>
            </w:r>
            <w:r w:rsidRPr="00E618BD">
              <w:t xml:space="preserve">/22, PRS voted unanimously to </w:t>
            </w:r>
            <w:r w:rsidR="004F3E52">
              <w:t>table NPRR1155</w:t>
            </w:r>
            <w:r w:rsidRPr="00E618BD">
              <w:t>.  All Market Segments participated in the vote.</w:t>
            </w:r>
          </w:p>
          <w:p w14:paraId="3F7293FA" w14:textId="77777777" w:rsidR="00945CC7" w:rsidRDefault="00945CC7" w:rsidP="00E370AE">
            <w:pPr>
              <w:pStyle w:val="NormalArial"/>
              <w:spacing w:before="120" w:after="120"/>
            </w:pPr>
            <w:r>
              <w:t xml:space="preserve">On </w:t>
            </w:r>
            <w:r w:rsidR="00366F50">
              <w:t>2/9</w:t>
            </w:r>
            <w:r>
              <w:t>/23, PRS voted unanimously to recommend approval of NPRR1155 as submitted.  All Market Segments participated in the vote.</w:t>
            </w:r>
          </w:p>
          <w:p w14:paraId="120B00E1" w14:textId="467FF53C" w:rsidR="006566D7" w:rsidRPr="00E618BD" w:rsidRDefault="006566D7" w:rsidP="00E370AE">
            <w:pPr>
              <w:pStyle w:val="NormalArial"/>
              <w:spacing w:before="120" w:after="120"/>
            </w:pPr>
            <w:r>
              <w:t>On 3/8/23, PRS voted unanimously to endorse and forward to TAC the 2/9/23 PRS Report and 11/22/22 Impact Analysis for NPRR1155.  All Market Segments participated in the vote.</w:t>
            </w:r>
          </w:p>
        </w:tc>
      </w:tr>
      <w:tr w:rsidR="004704F5" w:rsidRPr="00E618BD" w14:paraId="0943F028" w14:textId="77777777" w:rsidTr="004704F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994198" w14:textId="77777777" w:rsidR="004704F5" w:rsidRPr="00450880" w:rsidRDefault="004704F5" w:rsidP="00E370AE">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04C8A" w14:textId="77777777" w:rsidR="004704F5" w:rsidRDefault="004704F5" w:rsidP="00E370AE">
            <w:pPr>
              <w:pStyle w:val="NormalArial"/>
              <w:spacing w:before="120" w:after="120"/>
            </w:pPr>
            <w:r w:rsidRPr="00E618BD">
              <w:t>On 1</w:t>
            </w:r>
            <w:r>
              <w:t>2/8</w:t>
            </w:r>
            <w:r w:rsidRPr="00E618BD">
              <w:t>/22, ERCOT Staff provided an overview of NPRR115</w:t>
            </w:r>
            <w:r>
              <w:t>5.</w:t>
            </w:r>
            <w:r w:rsidRPr="00E618BD">
              <w:t xml:space="preserve"> </w:t>
            </w:r>
            <w:r w:rsidR="004F3E52">
              <w:t xml:space="preserve"> Some participants expressed concern that NPRR1155 may exceed </w:t>
            </w:r>
            <w:r w:rsidR="004F3E52">
              <w:lastRenderedPageBreak/>
              <w:t>the intended scope of the LSIPA and requested tabling for additional review.</w:t>
            </w:r>
          </w:p>
          <w:p w14:paraId="52B2255B" w14:textId="77777777" w:rsidR="00945CC7" w:rsidRDefault="00945CC7" w:rsidP="00E370AE">
            <w:pPr>
              <w:pStyle w:val="NormalArial"/>
              <w:spacing w:before="120" w:after="120"/>
            </w:pPr>
            <w:r>
              <w:t xml:space="preserve">On </w:t>
            </w:r>
            <w:r w:rsidR="00366F50">
              <w:t>2/9</w:t>
            </w:r>
            <w:r>
              <w:t>/23, there was no discussion.</w:t>
            </w:r>
          </w:p>
          <w:p w14:paraId="77761D03" w14:textId="6CC3FEEC" w:rsidR="006566D7" w:rsidRPr="00E618BD" w:rsidRDefault="006566D7" w:rsidP="00E370AE">
            <w:pPr>
              <w:pStyle w:val="NormalArial"/>
              <w:spacing w:before="120" w:after="120"/>
            </w:pPr>
            <w:r>
              <w:t>On 3/8/23, there was no discussion.</w:t>
            </w:r>
          </w:p>
        </w:tc>
      </w:tr>
    </w:tbl>
    <w:p w14:paraId="00E02D7B" w14:textId="77777777" w:rsidR="004704F5" w:rsidRDefault="004704F5" w:rsidP="004704F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704F5" w14:paraId="5A934F95" w14:textId="77777777" w:rsidTr="00E370AE">
        <w:trPr>
          <w:trHeight w:val="432"/>
        </w:trPr>
        <w:tc>
          <w:tcPr>
            <w:tcW w:w="10440" w:type="dxa"/>
            <w:gridSpan w:val="2"/>
            <w:shd w:val="clear" w:color="auto" w:fill="FFFFFF"/>
            <w:vAlign w:val="center"/>
          </w:tcPr>
          <w:p w14:paraId="333D87E6" w14:textId="77777777" w:rsidR="004704F5" w:rsidRPr="00895AB9" w:rsidRDefault="004704F5" w:rsidP="00E370AE">
            <w:pPr>
              <w:pStyle w:val="NormalArial"/>
              <w:ind w:hanging="2"/>
              <w:jc w:val="center"/>
              <w:rPr>
                <w:b/>
              </w:rPr>
            </w:pPr>
            <w:r>
              <w:rPr>
                <w:b/>
              </w:rPr>
              <w:t>Opinions</w:t>
            </w:r>
          </w:p>
        </w:tc>
      </w:tr>
      <w:tr w:rsidR="004704F5" w:rsidRPr="00F6614D" w14:paraId="09BC4D0E" w14:textId="77777777" w:rsidTr="00E370AE">
        <w:trPr>
          <w:trHeight w:val="432"/>
        </w:trPr>
        <w:tc>
          <w:tcPr>
            <w:tcW w:w="2880" w:type="dxa"/>
            <w:shd w:val="clear" w:color="auto" w:fill="FFFFFF"/>
            <w:vAlign w:val="center"/>
          </w:tcPr>
          <w:p w14:paraId="6060E1FA" w14:textId="3D55CABC" w:rsidR="004704F5" w:rsidRPr="00F6614D" w:rsidRDefault="004704F5" w:rsidP="00E370AE">
            <w:pPr>
              <w:pStyle w:val="Header"/>
              <w:ind w:hanging="2"/>
            </w:pPr>
            <w:r w:rsidRPr="00F6614D">
              <w:t>Credit Review</w:t>
            </w:r>
          </w:p>
        </w:tc>
        <w:tc>
          <w:tcPr>
            <w:tcW w:w="7560" w:type="dxa"/>
            <w:vAlign w:val="center"/>
          </w:tcPr>
          <w:p w14:paraId="7FCA2A0E" w14:textId="2C20F036" w:rsidR="004704F5" w:rsidRPr="00550B01" w:rsidRDefault="006566D7" w:rsidP="00E370AE">
            <w:pPr>
              <w:pStyle w:val="NormalArial"/>
              <w:spacing w:before="120" w:after="120"/>
              <w:ind w:hanging="2"/>
            </w:pPr>
            <w:r w:rsidRPr="006566D7">
              <w:t>ERCOT Credit Staff and the Market Credit Working Group (MCWG) have reviewed NPRR1155 and do not believe that it requires changes to credit monitoring activity or the calculation of liability.</w:t>
            </w:r>
          </w:p>
        </w:tc>
      </w:tr>
      <w:tr w:rsidR="004704F5" w:rsidRPr="00F6614D" w14:paraId="5FCDB769" w14:textId="77777777" w:rsidTr="00E370AE">
        <w:trPr>
          <w:trHeight w:val="432"/>
        </w:trPr>
        <w:tc>
          <w:tcPr>
            <w:tcW w:w="2880" w:type="dxa"/>
            <w:shd w:val="clear" w:color="auto" w:fill="FFFFFF"/>
            <w:vAlign w:val="center"/>
          </w:tcPr>
          <w:p w14:paraId="17E4D034" w14:textId="77777777" w:rsidR="004704F5" w:rsidRPr="00F6614D" w:rsidRDefault="004704F5" w:rsidP="00E370AE">
            <w:pPr>
              <w:pStyle w:val="Header"/>
              <w:ind w:hanging="2"/>
            </w:pPr>
            <w:r>
              <w:t xml:space="preserve">Independent Market Monitor </w:t>
            </w:r>
            <w:r w:rsidRPr="00F6614D">
              <w:t>Opinion</w:t>
            </w:r>
          </w:p>
        </w:tc>
        <w:tc>
          <w:tcPr>
            <w:tcW w:w="7560" w:type="dxa"/>
            <w:vAlign w:val="center"/>
          </w:tcPr>
          <w:p w14:paraId="4014249F" w14:textId="13FF7D84" w:rsidR="004704F5" w:rsidRPr="00F6614D" w:rsidRDefault="00D408D9" w:rsidP="00E370AE">
            <w:pPr>
              <w:pStyle w:val="NormalArial"/>
              <w:spacing w:before="120" w:after="120"/>
              <w:ind w:hanging="2"/>
              <w:rPr>
                <w:b/>
                <w:bCs/>
              </w:rPr>
            </w:pPr>
            <w:r>
              <w:t>IMM has no opinion on NPRR1155.</w:t>
            </w:r>
          </w:p>
        </w:tc>
      </w:tr>
      <w:tr w:rsidR="004704F5" w:rsidRPr="00F6614D" w14:paraId="7DD5B81A" w14:textId="77777777" w:rsidTr="00E370AE">
        <w:trPr>
          <w:trHeight w:val="432"/>
        </w:trPr>
        <w:tc>
          <w:tcPr>
            <w:tcW w:w="2880" w:type="dxa"/>
            <w:shd w:val="clear" w:color="auto" w:fill="FFFFFF"/>
            <w:vAlign w:val="center"/>
          </w:tcPr>
          <w:p w14:paraId="72021434" w14:textId="77777777" w:rsidR="004704F5" w:rsidRPr="00F6614D" w:rsidRDefault="004704F5" w:rsidP="00E370AE">
            <w:pPr>
              <w:pStyle w:val="Header"/>
              <w:ind w:hanging="2"/>
            </w:pPr>
            <w:r w:rsidRPr="00F6614D">
              <w:t>ERCOT Opinion</w:t>
            </w:r>
          </w:p>
        </w:tc>
        <w:tc>
          <w:tcPr>
            <w:tcW w:w="7560" w:type="dxa"/>
            <w:vAlign w:val="center"/>
          </w:tcPr>
          <w:p w14:paraId="54CDFFA8" w14:textId="77777777" w:rsidR="004704F5" w:rsidRPr="00F6614D" w:rsidRDefault="004704F5" w:rsidP="00E370AE">
            <w:pPr>
              <w:pStyle w:val="NormalArial"/>
              <w:spacing w:before="120" w:after="120"/>
              <w:ind w:hanging="2"/>
              <w:rPr>
                <w:b/>
                <w:bCs/>
              </w:rPr>
            </w:pPr>
            <w:r w:rsidRPr="00550B01">
              <w:t>To be determined</w:t>
            </w:r>
          </w:p>
        </w:tc>
      </w:tr>
      <w:tr w:rsidR="004704F5" w:rsidRPr="00F6614D" w14:paraId="21804B7C" w14:textId="77777777" w:rsidTr="00E370AE">
        <w:trPr>
          <w:trHeight w:val="432"/>
        </w:trPr>
        <w:tc>
          <w:tcPr>
            <w:tcW w:w="2880" w:type="dxa"/>
            <w:shd w:val="clear" w:color="auto" w:fill="FFFFFF"/>
            <w:vAlign w:val="center"/>
          </w:tcPr>
          <w:p w14:paraId="0B04C91D" w14:textId="77777777" w:rsidR="004704F5" w:rsidRPr="00F6614D" w:rsidRDefault="004704F5" w:rsidP="00E370AE">
            <w:pPr>
              <w:pStyle w:val="Header"/>
              <w:ind w:hanging="2"/>
            </w:pPr>
            <w:r w:rsidRPr="00F6614D">
              <w:t>ERCOT Market Impact Statement</w:t>
            </w:r>
          </w:p>
        </w:tc>
        <w:tc>
          <w:tcPr>
            <w:tcW w:w="7560" w:type="dxa"/>
            <w:vAlign w:val="center"/>
          </w:tcPr>
          <w:p w14:paraId="51A42730" w14:textId="77777777" w:rsidR="004704F5" w:rsidRPr="00F6614D" w:rsidRDefault="004704F5" w:rsidP="00E370AE">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5641F">
        <w:trPr>
          <w:cantSplit/>
          <w:trHeight w:val="395"/>
        </w:trPr>
        <w:tc>
          <w:tcPr>
            <w:tcW w:w="10440" w:type="dxa"/>
            <w:gridSpan w:val="2"/>
            <w:tcBorders>
              <w:top w:val="single" w:sz="4" w:space="0" w:color="auto"/>
            </w:tcBorders>
            <w:shd w:val="clear" w:color="auto" w:fill="FFFFFF"/>
            <w:vAlign w:val="center"/>
          </w:tcPr>
          <w:p w14:paraId="66CEEEAA" w14:textId="2B6095F8" w:rsidR="00D5641F" w:rsidRPr="00D5641F" w:rsidRDefault="009A3772" w:rsidP="00D5641F">
            <w:pPr>
              <w:pStyle w:val="Header"/>
              <w:jc w:val="center"/>
              <w:rPr>
                <w:bCs w:val="0"/>
              </w:rPr>
            </w:pPr>
            <w:r>
              <w:t>Sponsor</w:t>
            </w:r>
          </w:p>
        </w:tc>
      </w:tr>
      <w:tr w:rsidR="009A3772" w14:paraId="18960E6E" w14:textId="77777777" w:rsidTr="00D176CF">
        <w:trPr>
          <w:cantSplit/>
          <w:trHeight w:val="432"/>
        </w:trPr>
        <w:tc>
          <w:tcPr>
            <w:tcW w:w="2880" w:type="dxa"/>
            <w:shd w:val="clear" w:color="auto" w:fill="FFFFFF"/>
            <w:vAlign w:val="center"/>
          </w:tcPr>
          <w:p w14:paraId="3D988A51" w14:textId="75EF1B42" w:rsidR="00D5641F" w:rsidRPr="00D5641F" w:rsidRDefault="009A3772" w:rsidP="00D5641F">
            <w:pPr>
              <w:pStyle w:val="Header"/>
              <w:rPr>
                <w:bCs w:val="0"/>
              </w:rPr>
            </w:pPr>
            <w:r w:rsidRPr="00B93CA0">
              <w:rPr>
                <w:bCs w:val="0"/>
              </w:rPr>
              <w:t>Name</w:t>
            </w:r>
          </w:p>
        </w:tc>
        <w:tc>
          <w:tcPr>
            <w:tcW w:w="7560" w:type="dxa"/>
            <w:vAlign w:val="center"/>
          </w:tcPr>
          <w:p w14:paraId="1FFF1A06" w14:textId="1AB94190" w:rsidR="009A3772" w:rsidRDefault="003A2715">
            <w:pPr>
              <w:pStyle w:val="NormalArial"/>
            </w:pPr>
            <w:r>
              <w:t>Doug Fohn</w:t>
            </w:r>
          </w:p>
        </w:tc>
      </w:tr>
      <w:tr w:rsidR="009A3772" w14:paraId="7FB64D61" w14:textId="77777777" w:rsidTr="00D5641F">
        <w:trPr>
          <w:cantSplit/>
          <w:trHeight w:val="512"/>
        </w:trPr>
        <w:tc>
          <w:tcPr>
            <w:tcW w:w="2880" w:type="dxa"/>
            <w:shd w:val="clear" w:color="auto" w:fill="FFFFFF"/>
            <w:vAlign w:val="center"/>
          </w:tcPr>
          <w:p w14:paraId="4FB458EB" w14:textId="70F59907" w:rsidR="00D5641F" w:rsidRPr="00D5641F" w:rsidRDefault="009A3772" w:rsidP="00D5641F">
            <w:pPr>
              <w:pStyle w:val="Header"/>
              <w:rPr>
                <w:bCs w:val="0"/>
              </w:rPr>
            </w:pPr>
            <w:r w:rsidRPr="00B93CA0">
              <w:rPr>
                <w:bCs w:val="0"/>
              </w:rPr>
              <w:t>E-mail Address</w:t>
            </w:r>
          </w:p>
        </w:tc>
        <w:tc>
          <w:tcPr>
            <w:tcW w:w="7560" w:type="dxa"/>
            <w:vAlign w:val="center"/>
          </w:tcPr>
          <w:p w14:paraId="54C409BC" w14:textId="676ADCF0" w:rsidR="009A3772" w:rsidRDefault="004229CB">
            <w:pPr>
              <w:pStyle w:val="NormalArial"/>
            </w:pPr>
            <w:hyperlink r:id="rId18" w:history="1">
              <w:r w:rsidR="003A2715" w:rsidRPr="00A9024D">
                <w:rPr>
                  <w:rStyle w:val="Hyperlink"/>
                </w:rPr>
                <w:t>Douglas.fohn@ercot.com</w:t>
              </w:r>
            </w:hyperlink>
          </w:p>
        </w:tc>
      </w:tr>
      <w:tr w:rsidR="009A3772" w14:paraId="343A715E" w14:textId="77777777" w:rsidTr="00D176CF">
        <w:trPr>
          <w:cantSplit/>
          <w:trHeight w:val="432"/>
        </w:trPr>
        <w:tc>
          <w:tcPr>
            <w:tcW w:w="2880" w:type="dxa"/>
            <w:shd w:val="clear" w:color="auto" w:fill="FFFFFF"/>
            <w:vAlign w:val="center"/>
          </w:tcPr>
          <w:p w14:paraId="0FC38B83" w14:textId="18FC8AAC" w:rsidR="00D5641F" w:rsidRPr="00D5641F" w:rsidRDefault="009A3772" w:rsidP="00D5641F">
            <w:pPr>
              <w:pStyle w:val="Header"/>
              <w:rPr>
                <w:bCs w:val="0"/>
              </w:rPr>
            </w:pPr>
            <w:r w:rsidRPr="00B93CA0">
              <w:rPr>
                <w:bCs w:val="0"/>
              </w:rPr>
              <w:t>Company</w:t>
            </w:r>
          </w:p>
        </w:tc>
        <w:tc>
          <w:tcPr>
            <w:tcW w:w="7560" w:type="dxa"/>
            <w:vAlign w:val="center"/>
          </w:tcPr>
          <w:p w14:paraId="5BCBCB13" w14:textId="0B93A660" w:rsidR="009A3772" w:rsidRDefault="003A2715">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31D75379" w:rsidR="009A3772" w:rsidRDefault="003A2715">
            <w:pPr>
              <w:pStyle w:val="NormalArial"/>
            </w:pPr>
            <w:r>
              <w:t>512-275-7447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D537DB4" w:rsidR="009A3772" w:rsidRDefault="003A271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8DE3A70" w:rsidR="009A3772" w:rsidRPr="00D56D61" w:rsidRDefault="003A2715">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D718B23" w:rsidR="009A3772" w:rsidRPr="00D56D61" w:rsidRDefault="004229CB">
            <w:pPr>
              <w:pStyle w:val="NormalArial"/>
            </w:pPr>
            <w:hyperlink r:id="rId19" w:history="1">
              <w:r w:rsidR="003A2715" w:rsidRPr="00A9024D">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22F08EF" w:rsidR="009A3772" w:rsidRDefault="003A2715">
            <w:pPr>
              <w:pStyle w:val="NormalArial"/>
            </w:pPr>
            <w:r>
              <w:t>512-248-6464</w:t>
            </w:r>
          </w:p>
        </w:tc>
      </w:tr>
    </w:tbl>
    <w:p w14:paraId="620E5241" w14:textId="77777777" w:rsidR="004704F5" w:rsidRDefault="004704F5" w:rsidP="004704F5">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704F5" w14:paraId="0C31BD8C" w14:textId="77777777" w:rsidTr="00E370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766C9E" w14:textId="77777777" w:rsidR="004704F5" w:rsidRDefault="004704F5" w:rsidP="00E370AE">
            <w:pPr>
              <w:pStyle w:val="NormalArial"/>
              <w:ind w:hanging="2"/>
              <w:jc w:val="center"/>
              <w:rPr>
                <w:b/>
              </w:rPr>
            </w:pPr>
            <w:r>
              <w:rPr>
                <w:b/>
              </w:rPr>
              <w:t>Comments Received</w:t>
            </w:r>
          </w:p>
        </w:tc>
      </w:tr>
      <w:tr w:rsidR="004704F5" w14:paraId="404CE475" w14:textId="77777777" w:rsidTr="00E370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156A9" w14:textId="77777777" w:rsidR="004704F5" w:rsidRDefault="004704F5" w:rsidP="00E370AE">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4A67114" w14:textId="77777777" w:rsidR="004704F5" w:rsidRDefault="004704F5" w:rsidP="00E370AE">
            <w:pPr>
              <w:pStyle w:val="NormalArial"/>
              <w:ind w:hanging="2"/>
              <w:rPr>
                <w:b/>
              </w:rPr>
            </w:pPr>
            <w:r>
              <w:rPr>
                <w:b/>
              </w:rPr>
              <w:t>Comment Summary</w:t>
            </w:r>
          </w:p>
        </w:tc>
      </w:tr>
      <w:tr w:rsidR="004704F5" w14:paraId="4F24EDAB" w14:textId="77777777" w:rsidTr="00E370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0E52E53" w14:textId="367126AC" w:rsidR="004704F5" w:rsidRDefault="004704F5" w:rsidP="00E370AE">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32F0D7A" w14:textId="2DE56F60" w:rsidR="004704F5" w:rsidRDefault="004704F5" w:rsidP="00E370AE">
            <w:pPr>
              <w:pStyle w:val="NormalArial"/>
              <w:spacing w:before="120" w:after="120"/>
              <w:ind w:hanging="2"/>
            </w:pPr>
          </w:p>
        </w:tc>
      </w:tr>
    </w:tbl>
    <w:p w14:paraId="3D9A1FBE" w14:textId="77777777" w:rsidR="006E225E" w:rsidRDefault="006E225E" w:rsidP="006E225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E225E" w:rsidRPr="001B6509" w14:paraId="646743C4" w14:textId="77777777" w:rsidTr="00E370AE">
        <w:trPr>
          <w:trHeight w:val="350"/>
        </w:trPr>
        <w:tc>
          <w:tcPr>
            <w:tcW w:w="10440" w:type="dxa"/>
            <w:tcBorders>
              <w:bottom w:val="single" w:sz="4" w:space="0" w:color="auto"/>
            </w:tcBorders>
            <w:shd w:val="clear" w:color="auto" w:fill="FFFFFF"/>
            <w:vAlign w:val="center"/>
          </w:tcPr>
          <w:p w14:paraId="5CC09D81" w14:textId="77777777" w:rsidR="006E225E" w:rsidRPr="001B6509" w:rsidRDefault="006E225E" w:rsidP="00E370AE">
            <w:pPr>
              <w:tabs>
                <w:tab w:val="center" w:pos="4320"/>
                <w:tab w:val="right" w:pos="8640"/>
              </w:tabs>
              <w:jc w:val="center"/>
              <w:rPr>
                <w:rFonts w:ascii="Arial" w:hAnsi="Arial"/>
                <w:b/>
                <w:bCs/>
              </w:rPr>
            </w:pPr>
            <w:r w:rsidRPr="001B6509">
              <w:rPr>
                <w:rFonts w:ascii="Arial" w:hAnsi="Arial"/>
                <w:b/>
                <w:bCs/>
              </w:rPr>
              <w:t>Market Rules Notes</w:t>
            </w:r>
          </w:p>
        </w:tc>
      </w:tr>
    </w:tbl>
    <w:p w14:paraId="66203B1B" w14:textId="143B9BF9" w:rsidR="009A3772" w:rsidRPr="00D56D61" w:rsidRDefault="006E225E" w:rsidP="006E225E">
      <w:pPr>
        <w:tabs>
          <w:tab w:val="num" w:pos="0"/>
        </w:tabs>
        <w:spacing w:before="120" w:after="120"/>
        <w:rPr>
          <w:rFonts w:ascii="Arial" w:hAnsi="Arial" w:cs="Arial"/>
        </w:rPr>
      </w:pPr>
      <w:r>
        <w:rPr>
          <w:rFonts w:ascii="Arial" w:hAnsi="Arial" w:cs="Arial"/>
        </w:rPr>
        <w:lastRenderedPageBreak/>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88BD843" w14:textId="77777777" w:rsidR="003A2715" w:rsidRPr="003A2715" w:rsidRDefault="003A2715" w:rsidP="003A2715">
      <w:pPr>
        <w:keepNext/>
        <w:tabs>
          <w:tab w:val="left" w:pos="900"/>
        </w:tabs>
        <w:spacing w:before="240" w:after="240"/>
        <w:ind w:left="900" w:hanging="900"/>
        <w:outlineLvl w:val="1"/>
        <w:rPr>
          <w:b/>
          <w:szCs w:val="20"/>
          <w:lang w:val="x-none" w:eastAsia="x-none"/>
        </w:rPr>
      </w:pPr>
      <w:bookmarkStart w:id="0" w:name="_Toc71369170"/>
      <w:bookmarkStart w:id="1" w:name="_Toc71539386"/>
      <w:bookmarkStart w:id="2" w:name="_Toc390438910"/>
      <w:bookmarkStart w:id="3" w:name="_Toc405897607"/>
      <w:bookmarkStart w:id="4" w:name="_Toc415055711"/>
      <w:bookmarkStart w:id="5" w:name="_Toc415055837"/>
      <w:bookmarkStart w:id="6" w:name="_Toc415055936"/>
      <w:bookmarkStart w:id="7" w:name="_Toc415056037"/>
      <w:bookmarkStart w:id="8" w:name="_Toc91060940"/>
      <w:r w:rsidRPr="003A2715">
        <w:rPr>
          <w:b/>
          <w:szCs w:val="20"/>
          <w:lang w:val="x-none" w:eastAsia="x-none"/>
        </w:rPr>
        <w:t>16.1</w:t>
      </w:r>
      <w:r w:rsidRPr="003A2715">
        <w:rPr>
          <w:b/>
          <w:szCs w:val="20"/>
          <w:lang w:val="x-none" w:eastAsia="x-none"/>
        </w:rPr>
        <w:tab/>
        <w:t>Registration and Execution of Agreements</w:t>
      </w:r>
      <w:bookmarkEnd w:id="0"/>
      <w:bookmarkEnd w:id="1"/>
      <w:bookmarkEnd w:id="2"/>
      <w:bookmarkEnd w:id="3"/>
      <w:bookmarkEnd w:id="4"/>
      <w:bookmarkEnd w:id="5"/>
      <w:bookmarkEnd w:id="6"/>
      <w:bookmarkEnd w:id="7"/>
      <w:bookmarkEnd w:id="8"/>
    </w:p>
    <w:p w14:paraId="07F4797B" w14:textId="77777777" w:rsidR="003A2715" w:rsidRPr="003A2715" w:rsidRDefault="003A2715" w:rsidP="003A2715">
      <w:pPr>
        <w:spacing w:after="240"/>
        <w:ind w:left="720" w:hanging="720"/>
        <w:rPr>
          <w:szCs w:val="20"/>
        </w:rPr>
      </w:pPr>
      <w:r w:rsidRPr="003A2715">
        <w:rPr>
          <w:szCs w:val="20"/>
        </w:rPr>
        <w:t>(1)</w:t>
      </w:r>
      <w:r w:rsidRPr="003A2715">
        <w:rPr>
          <w:szCs w:val="20"/>
        </w:rPr>
        <w:tab/>
        <w:t>ERCOT shall require each Market Participant to register and execute the Standard Form Market Participant Agreement and, as applicable, Standard Form Reliability Must-Run Agreement, and Standard Form Black Start Agreement.</w:t>
      </w:r>
    </w:p>
    <w:p w14:paraId="48E50FD1" w14:textId="77777777" w:rsidR="003A2715" w:rsidRPr="003A2715" w:rsidRDefault="003A2715" w:rsidP="003A2715">
      <w:pPr>
        <w:spacing w:after="240"/>
        <w:ind w:left="720" w:hanging="720"/>
        <w:rPr>
          <w:iCs/>
          <w:szCs w:val="20"/>
        </w:rPr>
      </w:pPr>
      <w:r w:rsidRPr="003A2715">
        <w:rPr>
          <w:iCs/>
          <w:szCs w:val="20"/>
        </w:rPr>
        <w:t>(2)</w:t>
      </w:r>
      <w:r w:rsidRPr="003A2715">
        <w:rPr>
          <w:iCs/>
          <w:szCs w:val="20"/>
        </w:rPr>
        <w:tab/>
        <w:t>A Standard Form Market Participant Agreement is in Section 22, Attachments, and ERCOT shall also post this agreement on the ERCOT website.</w:t>
      </w:r>
    </w:p>
    <w:p w14:paraId="169C9E3E" w14:textId="77777777" w:rsidR="003A2715" w:rsidRPr="003A2715" w:rsidRDefault="003A2715" w:rsidP="003A2715">
      <w:pPr>
        <w:spacing w:after="240"/>
        <w:ind w:left="720" w:hanging="720"/>
        <w:rPr>
          <w:iCs/>
          <w:szCs w:val="20"/>
        </w:rPr>
      </w:pPr>
      <w:r w:rsidRPr="003A2715">
        <w:rPr>
          <w:iCs/>
          <w:szCs w:val="20"/>
        </w:rPr>
        <w:t>(3)</w:t>
      </w:r>
      <w:r w:rsidRPr="003A2715">
        <w:rPr>
          <w:iCs/>
          <w:szCs w:val="20"/>
        </w:rPr>
        <w:tab/>
        <w:t>ERCOT shall post on the ERCOT website all registration procedures and applications necessary to complete registration for any function described in these Protocols.  As part of its registration procedures, ERCOT may require one or more of the following:</w:t>
      </w:r>
    </w:p>
    <w:p w14:paraId="116F77C9" w14:textId="77777777" w:rsidR="003A2715" w:rsidRPr="003A2715" w:rsidRDefault="003A2715" w:rsidP="003A2715">
      <w:pPr>
        <w:spacing w:after="240"/>
        <w:ind w:left="1440" w:hanging="720"/>
        <w:rPr>
          <w:szCs w:val="20"/>
        </w:rPr>
      </w:pPr>
      <w:r w:rsidRPr="003A2715">
        <w:rPr>
          <w:szCs w:val="20"/>
        </w:rPr>
        <w:t>(a)</w:t>
      </w:r>
      <w:r w:rsidRPr="003A2715">
        <w:rPr>
          <w:szCs w:val="20"/>
        </w:rPr>
        <w:tab/>
        <w:t>Reasonable tests of the ability of a Market Participant to communicate with ERCOT or perform as required under these Protocols;</w:t>
      </w:r>
    </w:p>
    <w:p w14:paraId="7C530387" w14:textId="77777777" w:rsidR="003A2715" w:rsidRPr="003A2715" w:rsidRDefault="003A2715" w:rsidP="003A2715">
      <w:pPr>
        <w:spacing w:after="240"/>
        <w:ind w:left="1440" w:hanging="720"/>
        <w:rPr>
          <w:szCs w:val="20"/>
        </w:rPr>
      </w:pPr>
      <w:r w:rsidRPr="003A2715">
        <w:rPr>
          <w:szCs w:val="20"/>
        </w:rPr>
        <w:t>(b)</w:t>
      </w:r>
      <w:r w:rsidRPr="003A2715">
        <w:rPr>
          <w:szCs w:val="20"/>
        </w:rPr>
        <w:tab/>
        <w:t xml:space="preserve">An application fee as determined by the ERCOT Board; </w:t>
      </w:r>
    </w:p>
    <w:p w14:paraId="17BB4403" w14:textId="77777777" w:rsidR="003A2715" w:rsidRPr="003A2715" w:rsidRDefault="003A2715" w:rsidP="003A2715">
      <w:pPr>
        <w:spacing w:after="240"/>
        <w:ind w:left="1440" w:hanging="720"/>
        <w:rPr>
          <w:szCs w:val="20"/>
        </w:rPr>
      </w:pPr>
      <w:r w:rsidRPr="003A2715">
        <w:rPr>
          <w:szCs w:val="20"/>
        </w:rPr>
        <w:t>(c)</w:t>
      </w:r>
      <w:r w:rsidRPr="003A2715">
        <w:rPr>
          <w:szCs w:val="20"/>
        </w:rPr>
        <w:tab/>
        <w:t>Related agreements for specific purposes (such as agency designation, meter splitting, or network interconnection) that apply only to some Market Participants;</w:t>
      </w:r>
      <w:del w:id="9" w:author="ERCOT" w:date="2022-09-13T08:17:00Z">
        <w:r w:rsidRPr="003A2715" w:rsidDel="003A2715">
          <w:rPr>
            <w:szCs w:val="20"/>
          </w:rPr>
          <w:delText xml:space="preserve"> and</w:delText>
        </w:r>
      </w:del>
    </w:p>
    <w:p w14:paraId="062CE536" w14:textId="01A34248" w:rsidR="003A2715" w:rsidRPr="003A2715" w:rsidRDefault="003A2715" w:rsidP="003A2715">
      <w:pPr>
        <w:spacing w:after="240"/>
        <w:ind w:left="1440" w:hanging="720"/>
        <w:rPr>
          <w:szCs w:val="20"/>
        </w:rPr>
      </w:pPr>
      <w:r w:rsidRPr="003A2715">
        <w:rPr>
          <w:szCs w:val="20"/>
        </w:rPr>
        <w:t>(d)</w:t>
      </w:r>
      <w:r w:rsidRPr="003A2715">
        <w:rPr>
          <w:szCs w:val="20"/>
        </w:rPr>
        <w:tab/>
        <w:t>A representation to ERCOT that no officer, owner, partner or other equity interest owner of the Entity was CEO or President or collectively held more than a 10% equity interest in (as owner, partner or other equity interest owner) another Entity at the time of a default where the default resulted in amounts owed to ERCOT remaining unpaid on any Agreement with ERCOT</w:t>
      </w:r>
      <w:ins w:id="10" w:author="ERCOT" w:date="2022-09-13T08:17:00Z">
        <w:r>
          <w:rPr>
            <w:szCs w:val="20"/>
          </w:rPr>
          <w:t>; and</w:t>
        </w:r>
      </w:ins>
      <w:del w:id="11" w:author="ERCOT" w:date="2022-09-13T08:17:00Z">
        <w:r w:rsidRPr="003A2715" w:rsidDel="003A2715">
          <w:rPr>
            <w:szCs w:val="20"/>
          </w:rPr>
          <w:delText>.</w:delText>
        </w:r>
      </w:del>
    </w:p>
    <w:p w14:paraId="1480FF80" w14:textId="4905AD7D" w:rsidR="003A2715" w:rsidRDefault="003A2715" w:rsidP="003A2715">
      <w:pPr>
        <w:spacing w:after="240"/>
        <w:ind w:left="1440" w:hanging="720"/>
      </w:pPr>
      <w:ins w:id="12" w:author="ERCOT" w:date="2022-09-13T08:17:00Z">
        <w:r>
          <w:t>(e)</w:t>
        </w:r>
        <w:r>
          <w:tab/>
          <w:t xml:space="preserve">An </w:t>
        </w:r>
        <w:r w:rsidRPr="003A2715">
          <w:rPr>
            <w:szCs w:val="20"/>
          </w:rPr>
          <w:t>attestation</w:t>
        </w:r>
        <w:r>
          <w:t xml:space="preserve"> regarding citizenship, ownership, or headquarters of the Entity seeking to register as a Market Participant.</w:t>
        </w:r>
      </w:ins>
    </w:p>
    <w:p w14:paraId="37BC2BC6" w14:textId="77777777" w:rsidR="003A2715" w:rsidRPr="003A2715" w:rsidRDefault="003A2715" w:rsidP="003A2715">
      <w:pPr>
        <w:pStyle w:val="H3"/>
        <w:rPr>
          <w:ins w:id="13" w:author="ERCOT" w:date="2022-09-13T08:18:00Z"/>
        </w:rPr>
      </w:pPr>
      <w:ins w:id="14" w:author="ERCOT" w:date="2022-09-13T08:18:00Z">
        <w:r w:rsidRPr="003A2715">
          <w:t>16.1.3</w:t>
        </w:r>
        <w:r w:rsidRPr="003A2715">
          <w:tab/>
          <w:t>Market Participant Citizenship, Ownership, or Headquarters</w:t>
        </w:r>
      </w:ins>
    </w:p>
    <w:p w14:paraId="5AFF0A7A" w14:textId="04156A3D" w:rsidR="003A2715" w:rsidRDefault="003A2715" w:rsidP="003A2715">
      <w:pPr>
        <w:spacing w:after="240"/>
        <w:ind w:left="720" w:hanging="720"/>
        <w:rPr>
          <w:ins w:id="15" w:author="ERCOT" w:date="2022-09-13T08:18:00Z"/>
        </w:rPr>
      </w:pPr>
      <w:ins w:id="16" w:author="ERCOT" w:date="2022-09-13T08:18:00Z">
        <w:r w:rsidRPr="00AF1FB5">
          <w:t>(1)</w:t>
        </w:r>
        <w:r>
          <w:tab/>
        </w:r>
        <w:r w:rsidRPr="00AF1FB5">
          <w:t>An Entity is not eligible to</w:t>
        </w:r>
      </w:ins>
      <w:ins w:id="17" w:author="ERCOT" w:date="2022-10-28T14:20:00Z">
        <w:r w:rsidR="006D118D" w:rsidRPr="00AF1FB5">
          <w:t xml:space="preserve"> register </w:t>
        </w:r>
        <w:r w:rsidR="006D118D">
          <w:t xml:space="preserve">or maintain its registration </w:t>
        </w:r>
        <w:r w:rsidR="006D118D" w:rsidRPr="00AF1FB5">
          <w:t>with</w:t>
        </w:r>
      </w:ins>
      <w:ins w:id="18" w:author="ERCOT" w:date="2022-09-13T08:18:00Z">
        <w:r w:rsidRPr="00AF1FB5">
          <w:t xml:space="preserve"> ERCOT as a Market Participant if the Entity</w:t>
        </w:r>
        <w:r>
          <w:t>:</w:t>
        </w:r>
      </w:ins>
    </w:p>
    <w:p w14:paraId="0541CBF5" w14:textId="7626B241" w:rsidR="003A2715" w:rsidRDefault="003A2715" w:rsidP="003A2715">
      <w:pPr>
        <w:spacing w:after="240"/>
        <w:ind w:left="1440" w:hanging="720"/>
        <w:rPr>
          <w:ins w:id="19" w:author="ERCOT" w:date="2022-09-13T08:18:00Z"/>
        </w:rPr>
      </w:pPr>
      <w:ins w:id="20" w:author="ERCOT" w:date="2022-09-13T08:18:00Z">
        <w:r>
          <w:t>(a)</w:t>
        </w:r>
        <w:r>
          <w:tab/>
        </w:r>
      </w:ins>
      <w:ins w:id="21" w:author="ERCOT" w:date="2022-09-13T08:19:00Z">
        <w:r>
          <w:t>I</w:t>
        </w:r>
      </w:ins>
      <w:ins w:id="22" w:author="ERCOT" w:date="2022-09-13T08:18:00Z">
        <w:r>
          <w:t xml:space="preserve">s a person who is a citizen of </w:t>
        </w:r>
        <w:r w:rsidRPr="00F43105">
          <w:t xml:space="preserve">China, Iran, North Korea, Russia, or a </w:t>
        </w:r>
        <w:r>
          <w:t xml:space="preserve">country </w:t>
        </w:r>
        <w:r w:rsidRPr="00F43105">
          <w:t xml:space="preserve">designated </w:t>
        </w:r>
        <w:r>
          <w:t>by the Governor</w:t>
        </w:r>
        <w:r w:rsidRPr="00F43105">
          <w:t xml:space="preserve"> </w:t>
        </w:r>
        <w:r>
          <w:t>a</w:t>
        </w:r>
        <w:r w:rsidRPr="00F43105">
          <w:t>s a threat to critical infrastructure</w:t>
        </w:r>
        <w:r>
          <w:t xml:space="preserve"> pursuant to </w:t>
        </w:r>
        <w:r w:rsidRPr="00F43105">
          <w:t>Texas Business and Commerce Code, Sections 113.00</w:t>
        </w:r>
        <w:r>
          <w:t xml:space="preserve">3 </w:t>
        </w:r>
        <w:r w:rsidRPr="00F43105">
          <w:t>or 2274.010</w:t>
        </w:r>
        <w:r>
          <w:t>3</w:t>
        </w:r>
        <w:r w:rsidRPr="00F43105">
          <w:t>, added by Act of June 18, 2021, 87th Leg., R.S., Ch. 975 (S.B. 2116)</w:t>
        </w:r>
        <w:r>
          <w:t>; or</w:t>
        </w:r>
        <w:r w:rsidRPr="00F43105">
          <w:t xml:space="preserve">   </w:t>
        </w:r>
      </w:ins>
    </w:p>
    <w:p w14:paraId="11482341" w14:textId="77777777" w:rsidR="006D118D" w:rsidRDefault="006D118D" w:rsidP="006D118D">
      <w:pPr>
        <w:spacing w:after="240"/>
        <w:ind w:left="1440" w:hanging="720"/>
        <w:rPr>
          <w:ins w:id="23" w:author="ERCOT" w:date="2022-10-28T14:20:00Z"/>
        </w:rPr>
      </w:pPr>
      <w:bookmarkStart w:id="24" w:name="_Toc390439000"/>
      <w:bookmarkStart w:id="25" w:name="_Toc405897711"/>
      <w:bookmarkStart w:id="26" w:name="_Toc415055803"/>
      <w:bookmarkStart w:id="27" w:name="_Toc415055929"/>
      <w:bookmarkStart w:id="28" w:name="_Toc415056028"/>
      <w:bookmarkStart w:id="29" w:name="_Toc415056128"/>
      <w:bookmarkStart w:id="30" w:name="_Toc91061036"/>
      <w:ins w:id="31" w:author="ERCOT" w:date="2022-10-28T14:20:00Z">
        <w:r>
          <w:t>(b)</w:t>
        </w:r>
        <w:r>
          <w:tab/>
          <w:t xml:space="preserve">Is an Entity that </w:t>
        </w:r>
        <w:r w:rsidRPr="00AF1FB5">
          <w:t xml:space="preserve">meets any of the company ownership (including </w:t>
        </w:r>
        <w:r>
          <w:t>A</w:t>
        </w:r>
        <w:r w:rsidRPr="00AF1FB5">
          <w:t>ffiliat</w:t>
        </w:r>
        <w:r>
          <w:t>es</w:t>
        </w:r>
        <w:r w:rsidRPr="00AF1FB5">
          <w:t xml:space="preserve">) or headquarters criteria listed in Texas Business and Commerce Code, Sections </w:t>
        </w:r>
        <w:r w:rsidRPr="00AF1FB5">
          <w:lastRenderedPageBreak/>
          <w:t xml:space="preserve">113.002(a)(2)(A)-(b)(2)(B) or 2274.0102(a)(2)(A)-(b)(2)(B), added by Act of June 18, 2021, 87th Leg., R.S., Ch. 975 (S.B. 2116).  </w:t>
        </w:r>
      </w:ins>
    </w:p>
    <w:p w14:paraId="177D337B" w14:textId="77777777" w:rsidR="006D118D" w:rsidRDefault="006D118D" w:rsidP="006D118D">
      <w:pPr>
        <w:spacing w:after="240"/>
        <w:ind w:left="720" w:hanging="720"/>
        <w:rPr>
          <w:ins w:id="32" w:author="ERCOT" w:date="2022-10-28T14:20:00Z"/>
        </w:rPr>
      </w:pPr>
      <w:ins w:id="33" w:author="ERCOT" w:date="2022-10-28T14:20:00Z">
        <w:r w:rsidRPr="00441345">
          <w:t>(2)</w:t>
        </w:r>
        <w:r w:rsidRPr="00441345">
          <w:tab/>
          <w:t xml:space="preserve">If an Entity meets any of the above listed criteria solely due to the citizenship, ownership or headquarters of a wholly owned subsidiary, majority-owned subsidiary, or </w:t>
        </w:r>
        <w:r>
          <w:t>A</w:t>
        </w:r>
        <w:r w:rsidRPr="00441345">
          <w:t xml:space="preserve">ffiliate, the Entity may be eligible to register as a Market Participant if it certifies that the subsidiary or </w:t>
        </w:r>
        <w:r>
          <w:t>A</w:t>
        </w:r>
        <w:r w:rsidRPr="00441345">
          <w:t xml:space="preserve">ffiliate at issue will not have direct or remote access to or control of ERCOT’s Wide Area Network (WAN), Market Information System (MIS), or any data from such ERCOT systems. </w:t>
        </w:r>
      </w:ins>
    </w:p>
    <w:p w14:paraId="392CB85F" w14:textId="77777777" w:rsidR="006D118D" w:rsidRDefault="006D118D" w:rsidP="006D118D">
      <w:pPr>
        <w:spacing w:after="240"/>
        <w:ind w:left="720" w:hanging="720"/>
        <w:rPr>
          <w:ins w:id="34" w:author="ERCOT" w:date="2022-10-28T14:20:00Z"/>
        </w:rPr>
      </w:pPr>
      <w:ins w:id="35" w:author="ERCOT" w:date="2022-10-28T14:20:00Z">
        <w:r>
          <w:t>(3)</w:t>
        </w:r>
        <w:r>
          <w:tab/>
        </w:r>
        <w:r w:rsidRPr="00AF1FB5">
          <w:t>Any Entity that seeks to register as a Market Participant shall submit an attestation</w:t>
        </w:r>
        <w:r>
          <w:t xml:space="preserve"> as reflected in</w:t>
        </w:r>
        <w:r w:rsidRPr="00AF1FB5">
          <w:t xml:space="preserve"> Section 23, Form Q, </w:t>
        </w:r>
        <w:bookmarkStart w:id="36" w:name="_Hlk113545603"/>
        <w:r w:rsidRPr="00FA221F">
          <w:t xml:space="preserve">Attestation Regarding </w:t>
        </w:r>
        <w:r>
          <w:t>Market Participant Citizenship, Ownership, or Headquarters</w:t>
        </w:r>
        <w:bookmarkEnd w:id="36"/>
        <w:r w:rsidRPr="00AF1FB5">
          <w:t xml:space="preserve">, </w:t>
        </w:r>
        <w:r>
          <w:t>certifying</w:t>
        </w:r>
        <w:r w:rsidRPr="00AF1FB5">
          <w:t xml:space="preserve"> that the Entity </w:t>
        </w:r>
        <w:r>
          <w:t>complies with</w:t>
        </w:r>
        <w:r w:rsidRPr="00AF1FB5">
          <w:t xml:space="preserve"> the </w:t>
        </w:r>
        <w:r>
          <w:t xml:space="preserve">above </w:t>
        </w:r>
        <w:r w:rsidRPr="00AF1FB5">
          <w:t>criteria</w:t>
        </w:r>
        <w:r>
          <w:t>.</w:t>
        </w:r>
      </w:ins>
    </w:p>
    <w:p w14:paraId="03A9E151" w14:textId="77777777" w:rsidR="006D118D" w:rsidRDefault="006D118D" w:rsidP="006D118D">
      <w:pPr>
        <w:spacing w:after="240"/>
        <w:ind w:left="720" w:hanging="720"/>
        <w:rPr>
          <w:ins w:id="37" w:author="ERCOT" w:date="2022-10-28T14:20:00Z"/>
        </w:rPr>
      </w:pPr>
      <w:ins w:id="38" w:author="ERCOT" w:date="2022-10-28T14:20:00Z">
        <w:r>
          <w:t xml:space="preserve">(4) </w:t>
        </w:r>
        <w:r>
          <w:tab/>
        </w:r>
        <w:r>
          <w:rPr>
            <w:iCs/>
            <w:szCs w:val="20"/>
          </w:rPr>
          <w:t xml:space="preserve">If there are changes </w:t>
        </w:r>
        <w:r w:rsidRPr="001C6A63">
          <w:rPr>
            <w:iCs/>
            <w:szCs w:val="20"/>
          </w:rPr>
          <w:t>t</w:t>
        </w:r>
        <w:r>
          <w:rPr>
            <w:iCs/>
            <w:szCs w:val="20"/>
          </w:rPr>
          <w:t>o a</w:t>
        </w:r>
        <w:r w:rsidRPr="001C6A63">
          <w:rPr>
            <w:iCs/>
            <w:szCs w:val="20"/>
          </w:rPr>
          <w:t xml:space="preserve"> </w:t>
        </w:r>
        <w:r>
          <w:rPr>
            <w:iCs/>
            <w:szCs w:val="20"/>
          </w:rPr>
          <w:t xml:space="preserve">Market Participant’s citizenship, ownership, or headquarters such that the Market Participant </w:t>
        </w:r>
        <w:r w:rsidRPr="001C6A63">
          <w:rPr>
            <w:iCs/>
            <w:szCs w:val="20"/>
          </w:rPr>
          <w:t xml:space="preserve">meets any of the prohibited company </w:t>
        </w:r>
        <w:r>
          <w:rPr>
            <w:iCs/>
            <w:szCs w:val="20"/>
          </w:rPr>
          <w:t xml:space="preserve">citizenship, </w:t>
        </w:r>
        <w:r w:rsidRPr="001C6A63">
          <w:rPr>
            <w:iCs/>
            <w:szCs w:val="20"/>
          </w:rPr>
          <w:t xml:space="preserve">ownership (including </w:t>
        </w:r>
        <w:r>
          <w:rPr>
            <w:iCs/>
            <w:szCs w:val="20"/>
          </w:rPr>
          <w:t>A</w:t>
        </w:r>
        <w:r w:rsidRPr="001C6A63">
          <w:rPr>
            <w:iCs/>
            <w:szCs w:val="20"/>
          </w:rPr>
          <w:t>ffiliations) or headquarters criteria identified in the Lone Star Infrastructure Protection Act, Texas Business and Commerce Code, Sections 113</w:t>
        </w:r>
        <w:r w:rsidRPr="001C6A63">
          <w:rPr>
            <w:b/>
            <w:bCs/>
            <w:iCs/>
            <w:szCs w:val="20"/>
          </w:rPr>
          <w:t>.</w:t>
        </w:r>
        <w:r w:rsidRPr="001C6A63">
          <w:rPr>
            <w:iCs/>
            <w:szCs w:val="20"/>
          </w:rPr>
          <w:t>002(a)(2)(A)-(b)(2)(B) or 2274.0102(a)(2)(A)-(b)(2)(B), added by Act of June 18, 2021, 87th Leg., R.S., Ch. 975 (S.B. 2116)</w:t>
        </w:r>
        <w:r>
          <w:rPr>
            <w:iCs/>
            <w:szCs w:val="20"/>
          </w:rPr>
          <w:t xml:space="preserve">, </w:t>
        </w:r>
        <w:r w:rsidRPr="001C6A63">
          <w:rPr>
            <w:iCs/>
            <w:szCs w:val="20"/>
          </w:rPr>
          <w:t xml:space="preserve">then the </w:t>
        </w:r>
        <w:r>
          <w:rPr>
            <w:iCs/>
            <w:szCs w:val="20"/>
          </w:rPr>
          <w:t>Market Participant</w:t>
        </w:r>
        <w:r w:rsidRPr="001C6A63">
          <w:rPr>
            <w:iCs/>
            <w:szCs w:val="20"/>
          </w:rPr>
          <w:t xml:space="preserve"> shall execute and submit a new attestation </w:t>
        </w:r>
        <w:r>
          <w:rPr>
            <w:iCs/>
            <w:szCs w:val="20"/>
          </w:rPr>
          <w:t xml:space="preserve">to ERCOT </w:t>
        </w:r>
        <w:r w:rsidRPr="001C6A63">
          <w:rPr>
            <w:iCs/>
            <w:szCs w:val="20"/>
          </w:rPr>
          <w:t xml:space="preserve">within ten Business Days of the change </w:t>
        </w:r>
        <w:r>
          <w:rPr>
            <w:iCs/>
            <w:szCs w:val="20"/>
          </w:rPr>
          <w:t>becoming effective</w:t>
        </w:r>
        <w:r w:rsidRPr="001C6A63">
          <w:rPr>
            <w:iCs/>
            <w:szCs w:val="20"/>
          </w:rPr>
          <w:t xml:space="preserve">.  </w:t>
        </w:r>
      </w:ins>
    </w:p>
    <w:p w14:paraId="16B99AFA" w14:textId="77777777" w:rsidR="003A2715" w:rsidRPr="003A2715" w:rsidRDefault="003A2715" w:rsidP="003A2715">
      <w:pPr>
        <w:keepNext/>
        <w:tabs>
          <w:tab w:val="left" w:pos="900"/>
        </w:tabs>
        <w:spacing w:before="240" w:after="240"/>
        <w:ind w:left="900" w:hanging="900"/>
        <w:outlineLvl w:val="1"/>
        <w:rPr>
          <w:b/>
          <w:szCs w:val="20"/>
        </w:rPr>
      </w:pPr>
      <w:r w:rsidRPr="003A2715">
        <w:rPr>
          <w:b/>
          <w:szCs w:val="20"/>
        </w:rPr>
        <w:t>16.15</w:t>
      </w:r>
      <w:r w:rsidRPr="003A2715">
        <w:rPr>
          <w:b/>
          <w:szCs w:val="20"/>
        </w:rPr>
        <w:tab/>
        <w:t>Registration of Independent Market Information System Registered Entity</w:t>
      </w:r>
      <w:bookmarkEnd w:id="24"/>
      <w:bookmarkEnd w:id="25"/>
      <w:bookmarkEnd w:id="26"/>
      <w:bookmarkEnd w:id="27"/>
      <w:bookmarkEnd w:id="28"/>
      <w:bookmarkEnd w:id="29"/>
      <w:bookmarkEnd w:id="30"/>
    </w:p>
    <w:p w14:paraId="697B18FF" w14:textId="77777777" w:rsidR="003A2715" w:rsidRPr="003A2715" w:rsidRDefault="003A2715" w:rsidP="003A2715">
      <w:pPr>
        <w:spacing w:after="240"/>
        <w:ind w:left="720" w:hanging="720"/>
        <w:rPr>
          <w:szCs w:val="20"/>
        </w:rPr>
      </w:pPr>
      <w:r w:rsidRPr="003A2715">
        <w:rPr>
          <w:szCs w:val="20"/>
        </w:rPr>
        <w:t>(1)</w:t>
      </w:r>
      <w:r w:rsidRPr="003A2715">
        <w:rPr>
          <w:szCs w:val="20"/>
        </w:rPr>
        <w:tab/>
        <w:t>Each Entity intending to qualify to access ERCOT’s Market Information System (MIS) Secure Area, independent of any other Market Participant role, shall register with ERCOT, including any applicable fees, designating Authorized Representatives, contacts, and a User Security Administrator (USA) (per the Application for Registration as an Independent Market Information System Registered Entity (IMRE)), and execute a Standard Form Market Participant Agreement (as provided in Section 22, Attachment A, Standard Form Market Participant Agreement) prior to receiving a USA Digital Certificate for setting access to ERCOT’s MIS Secure Area.</w:t>
      </w:r>
    </w:p>
    <w:p w14:paraId="3FEC068C" w14:textId="2E782C07" w:rsidR="00D5641F" w:rsidRDefault="003A2715" w:rsidP="003A2715">
      <w:pPr>
        <w:spacing w:after="240"/>
        <w:ind w:left="720" w:hanging="720"/>
        <w:rPr>
          <w:ins w:id="39" w:author="ERCOT" w:date="2022-09-13T08:21:00Z"/>
        </w:rPr>
      </w:pPr>
      <w:r w:rsidRPr="003A2715">
        <w:rPr>
          <w:szCs w:val="20"/>
        </w:rPr>
        <w:t>(2)</w:t>
      </w:r>
      <w:r w:rsidRPr="003A2715">
        <w:rPr>
          <w:szCs w:val="20"/>
        </w:rPr>
        <w:tab/>
      </w:r>
      <w:ins w:id="40" w:author="ERCOT" w:date="2022-09-13T08:21:00Z">
        <w:r w:rsidR="00D5641F">
          <w:t>An Entity must have a genuine professional or business purpose for obtaining access to the MIS Secure Area to</w:t>
        </w:r>
        <w:r w:rsidR="00D5641F" w:rsidRPr="009717E8">
          <w:t xml:space="preserve"> </w:t>
        </w:r>
        <w:r w:rsidR="00D5641F">
          <w:t xml:space="preserve">qualify for registration as an IMRE.  ERCOT may determine, in its sole discretion, whether the Entity’s purpose qualifies for registration. </w:t>
        </w:r>
      </w:ins>
    </w:p>
    <w:p w14:paraId="327AE6F9" w14:textId="31F911BB" w:rsidR="003A2715" w:rsidRDefault="00D5641F" w:rsidP="003A2715">
      <w:pPr>
        <w:spacing w:after="240"/>
        <w:ind w:left="720" w:hanging="720"/>
        <w:rPr>
          <w:szCs w:val="20"/>
        </w:rPr>
      </w:pPr>
      <w:ins w:id="41" w:author="ERCOT" w:date="2022-09-13T08:21:00Z">
        <w:r>
          <w:t>(3)</w:t>
        </w:r>
        <w:r>
          <w:tab/>
        </w:r>
      </w:ins>
      <w:r w:rsidR="003A2715" w:rsidRPr="003A2715">
        <w:rPr>
          <w:szCs w:val="20"/>
        </w:rPr>
        <w:t>Continued status as an IMRE is contingent upon compliance with all applicable requirements in these Protocols.  ERCOT may suspend an IMRE’s rights as a Market Participant when ERCOT reasonably determines that it is an appropriate remedy for the Entity’s failure to satisfy any applicable requirement.</w:t>
      </w:r>
    </w:p>
    <w:p w14:paraId="3B29FDB6" w14:textId="77777777" w:rsidR="00366F50" w:rsidRPr="003A2715" w:rsidRDefault="00366F50" w:rsidP="003A2715">
      <w:pPr>
        <w:spacing w:after="240"/>
        <w:ind w:left="720" w:hanging="720"/>
        <w:rPr>
          <w:szCs w:val="20"/>
        </w:rPr>
      </w:pPr>
    </w:p>
    <w:p w14:paraId="2A8E1535" w14:textId="61BD67EC" w:rsidR="00E6546F" w:rsidRPr="00E6546F" w:rsidRDefault="00E6546F" w:rsidP="00E6546F">
      <w:pPr>
        <w:jc w:val="center"/>
        <w:outlineLvl w:val="0"/>
        <w:rPr>
          <w:b/>
          <w:sz w:val="36"/>
          <w:szCs w:val="36"/>
        </w:rPr>
      </w:pPr>
      <w:r w:rsidRPr="00E6546F">
        <w:rPr>
          <w:b/>
          <w:sz w:val="36"/>
          <w:szCs w:val="36"/>
        </w:rPr>
        <w:t>ERCOT Nodal Protocols</w:t>
      </w:r>
    </w:p>
    <w:p w14:paraId="27D066ED" w14:textId="77777777" w:rsidR="00E6546F" w:rsidRPr="00E6546F" w:rsidRDefault="00E6546F" w:rsidP="00E6546F">
      <w:pPr>
        <w:jc w:val="center"/>
        <w:outlineLvl w:val="0"/>
        <w:rPr>
          <w:b/>
          <w:sz w:val="36"/>
          <w:szCs w:val="36"/>
        </w:rPr>
      </w:pPr>
    </w:p>
    <w:p w14:paraId="01094F51" w14:textId="77777777" w:rsidR="00E6546F" w:rsidRPr="00E6546F" w:rsidRDefault="00E6546F" w:rsidP="00E6546F">
      <w:pPr>
        <w:jc w:val="center"/>
        <w:outlineLvl w:val="0"/>
        <w:rPr>
          <w:b/>
          <w:sz w:val="36"/>
          <w:szCs w:val="36"/>
        </w:rPr>
      </w:pPr>
      <w:r w:rsidRPr="00E6546F">
        <w:rPr>
          <w:b/>
          <w:sz w:val="36"/>
          <w:szCs w:val="36"/>
        </w:rPr>
        <w:lastRenderedPageBreak/>
        <w:t>Section 23</w:t>
      </w:r>
    </w:p>
    <w:p w14:paraId="5D349943" w14:textId="77777777" w:rsidR="00E6546F" w:rsidRPr="00E6546F" w:rsidRDefault="00E6546F" w:rsidP="00E6546F">
      <w:pPr>
        <w:jc w:val="center"/>
        <w:outlineLvl w:val="0"/>
        <w:rPr>
          <w:b/>
        </w:rPr>
      </w:pPr>
    </w:p>
    <w:p w14:paraId="45E87A14" w14:textId="77777777" w:rsidR="00E6546F" w:rsidRPr="00E6546F" w:rsidRDefault="00E6546F" w:rsidP="00E6546F">
      <w:pPr>
        <w:jc w:val="center"/>
        <w:outlineLvl w:val="0"/>
        <w:rPr>
          <w:color w:val="333300"/>
        </w:rPr>
      </w:pPr>
      <w:r w:rsidRPr="00E6546F">
        <w:rPr>
          <w:b/>
          <w:sz w:val="36"/>
          <w:szCs w:val="36"/>
        </w:rPr>
        <w:t>Form M:  Independent Market Information System Registered Entity (IMRE) Application for Registration</w:t>
      </w:r>
    </w:p>
    <w:p w14:paraId="02A0354D" w14:textId="77777777" w:rsidR="00E6546F" w:rsidRPr="00E6546F" w:rsidRDefault="00E6546F" w:rsidP="00E6546F">
      <w:pPr>
        <w:outlineLvl w:val="0"/>
        <w:rPr>
          <w:color w:val="333300"/>
        </w:rPr>
      </w:pPr>
    </w:p>
    <w:p w14:paraId="57296AE4" w14:textId="395FEF4A" w:rsidR="00E6546F" w:rsidRPr="00E6546F" w:rsidRDefault="00E6546F" w:rsidP="00E6546F">
      <w:pPr>
        <w:jc w:val="center"/>
        <w:outlineLvl w:val="0"/>
        <w:rPr>
          <w:b/>
          <w:bCs/>
        </w:rPr>
      </w:pPr>
      <w:del w:id="42" w:author="ERCOT" w:date="2022-09-13T08:26:00Z">
        <w:r w:rsidRPr="00E6546F" w:rsidDel="00E6546F">
          <w:rPr>
            <w:b/>
            <w:bCs/>
          </w:rPr>
          <w:delText>February 1, 2022</w:delText>
        </w:r>
      </w:del>
      <w:ins w:id="43" w:author="ERCOT" w:date="2022-09-13T08:26:00Z">
        <w:r>
          <w:rPr>
            <w:b/>
            <w:bCs/>
          </w:rPr>
          <w:t>TBD</w:t>
        </w:r>
      </w:ins>
    </w:p>
    <w:p w14:paraId="6AF69534" w14:textId="77777777" w:rsidR="00E6546F" w:rsidRPr="00E6546F" w:rsidRDefault="00E6546F" w:rsidP="00E6546F">
      <w:pPr>
        <w:jc w:val="center"/>
        <w:outlineLvl w:val="0"/>
        <w:rPr>
          <w:b/>
          <w:bCs/>
        </w:rPr>
      </w:pPr>
    </w:p>
    <w:p w14:paraId="0C0B3AE8" w14:textId="77777777" w:rsidR="00E6546F" w:rsidRPr="00E6546F" w:rsidRDefault="00E6546F" w:rsidP="00E6546F"/>
    <w:p w14:paraId="0F2A0152" w14:textId="77777777" w:rsidR="00E6546F" w:rsidRDefault="00E6546F" w:rsidP="00E6546F">
      <w:pPr>
        <w:rPr>
          <w:color w:val="333300"/>
        </w:rPr>
      </w:pPr>
    </w:p>
    <w:p w14:paraId="4524D08E" w14:textId="54F71398" w:rsidR="00E6546F" w:rsidRPr="00E6546F" w:rsidRDefault="00E6546F" w:rsidP="00366F50">
      <w:pPr>
        <w:tabs>
          <w:tab w:val="left" w:pos="5910"/>
        </w:tabs>
        <w:rPr>
          <w:b/>
          <w:noProof/>
        </w:rPr>
      </w:pPr>
      <w:r>
        <w:rPr>
          <w:color w:val="333300"/>
        </w:rPr>
        <w:tab/>
      </w:r>
      <w:r w:rsidRPr="00E6546F">
        <w:rPr>
          <w:b/>
          <w:noProof/>
        </w:rPr>
        <mc:AlternateContent>
          <mc:Choice Requires="wps">
            <w:drawing>
              <wp:anchor distT="0" distB="0" distL="114300" distR="114300" simplePos="0" relativeHeight="251659264" behindDoc="0" locked="0" layoutInCell="1" allowOverlap="1" wp14:anchorId="20807CA9" wp14:editId="7C3B1796">
                <wp:simplePos x="0" y="0"/>
                <wp:positionH relativeFrom="margin">
                  <wp:posOffset>3416935</wp:posOffset>
                </wp:positionH>
                <wp:positionV relativeFrom="paragraph">
                  <wp:posOffset>-172085</wp:posOffset>
                </wp:positionV>
                <wp:extent cx="2514600" cy="3429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289C48DB" w14:textId="77777777" w:rsidR="00E6546F" w:rsidRPr="00F84FDD" w:rsidRDefault="00E6546F" w:rsidP="00E6546F">
                            <w:pPr>
                              <w:rPr>
                                <w:sz w:val="12"/>
                                <w:szCs w:val="12"/>
                              </w:rPr>
                            </w:pPr>
                          </w:p>
                          <w:p w14:paraId="0EA3B6A1" w14:textId="77777777" w:rsidR="00E6546F" w:rsidRDefault="00E6546F" w:rsidP="00E6546F">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07CA9" id="_x0000_t202" coordsize="21600,21600" o:spt="202" path="m,l,21600r21600,l21600,xe">
                <v:stroke joinstyle="miter"/>
                <v:path gradientshapeok="t" o:connecttype="rect"/>
              </v:shapetype>
              <v:shape id="Text Box 4" o:spid="_x0000_s1026" type="#_x0000_t202" style="position:absolute;margin-left:269.05pt;margin-top:-13.55pt;width:198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toFAIAACs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">
                <v:textbox>
                  <w:txbxContent>
                    <w:p w14:paraId="289C48DB" w14:textId="77777777" w:rsidR="00E6546F" w:rsidRPr="00F84FDD" w:rsidRDefault="00E6546F" w:rsidP="00E6546F">
                      <w:pPr>
                        <w:rPr>
                          <w:sz w:val="12"/>
                          <w:szCs w:val="12"/>
                        </w:rPr>
                      </w:pPr>
                    </w:p>
                    <w:p w14:paraId="0EA3B6A1" w14:textId="77777777" w:rsidR="00E6546F" w:rsidRDefault="00E6546F" w:rsidP="00E6546F">
                      <w:r>
                        <w:rPr>
                          <w:sz w:val="20"/>
                        </w:rPr>
                        <w:t>Date Received:  ______________________</w:t>
                      </w:r>
                    </w:p>
                  </w:txbxContent>
                </v:textbox>
                <w10:wrap type="square" anchorx="margin"/>
              </v:shape>
            </w:pict>
          </mc:Fallback>
        </mc:AlternateContent>
      </w:r>
    </w:p>
    <w:p w14:paraId="3061BBD7" w14:textId="77777777" w:rsidR="00E6546F" w:rsidRPr="00E6546F" w:rsidRDefault="00E6546F" w:rsidP="00E6546F">
      <w:pPr>
        <w:rPr>
          <w:b/>
          <w:bCs/>
        </w:rPr>
      </w:pPr>
      <w:r w:rsidRPr="00E6546F">
        <w:rPr>
          <w:b/>
          <w:noProof/>
        </w:rPr>
        <w:t>INDEPENDENT MARKET INFORMATION SYSTEM REGISTERED ENTITY (IMRE)</w:t>
      </w:r>
    </w:p>
    <w:p w14:paraId="3070024B" w14:textId="77777777" w:rsidR="00E6546F" w:rsidRPr="00E6546F" w:rsidRDefault="00E6546F" w:rsidP="00E6546F">
      <w:pPr>
        <w:rPr>
          <w:b/>
          <w:bCs/>
        </w:rPr>
      </w:pPr>
      <w:r w:rsidRPr="00E6546F">
        <w:rPr>
          <w:b/>
          <w:bCs/>
        </w:rPr>
        <w:t>APPLICATION FOR REGISTRATION</w:t>
      </w:r>
    </w:p>
    <w:p w14:paraId="5414D342" w14:textId="77777777" w:rsidR="00E6546F" w:rsidRPr="00E6546F" w:rsidRDefault="00E6546F" w:rsidP="00E6546F">
      <w:pPr>
        <w:rPr>
          <w:bCs/>
        </w:rPr>
      </w:pPr>
    </w:p>
    <w:p w14:paraId="3DF966EA" w14:textId="77777777" w:rsidR="00E6546F" w:rsidRPr="00E6546F" w:rsidRDefault="00E6546F" w:rsidP="00E6546F">
      <w:pPr>
        <w:jc w:val="both"/>
        <w:rPr>
          <w:bCs/>
        </w:rPr>
      </w:pPr>
      <w:r w:rsidRPr="00E6546F">
        <w:t xml:space="preserve">This application is for approval as an IMRE by the Electric Reliability Council of Texas Inc. (ERCOT) in accordance with the ERCOT Protocols.  Information may be inserted electronically to expand the reply spaces as necessary.  ERCOT will accept the completed, executed application via email to </w:t>
      </w:r>
      <w:hyperlink r:id="rId20" w:history="1">
        <w:r w:rsidRPr="00E6546F">
          <w:rPr>
            <w:color w:val="0000FF"/>
            <w:u w:val="single"/>
          </w:rPr>
          <w:t>MPRegistration@ercot.com</w:t>
        </w:r>
      </w:hyperlink>
      <w:r w:rsidRPr="00E6546F">
        <w:t xml:space="preserve"> (.pdf version) or via mail to Market Participant Registration, 8000 Metropolis Drive (Building E), Suite 100, Austin, Texas 78744.  In addition to the application, ERCOT must receive an application fee in the amount of $500 via check or wire transfer.  </w:t>
      </w:r>
      <w:r w:rsidRPr="00E6546F">
        <w:rPr>
          <w:bCs/>
        </w:rPr>
        <w:t>If you need assistance filling out this form, or if you have any questions, please call (512) 248-3900.</w:t>
      </w:r>
    </w:p>
    <w:p w14:paraId="23EDF3FB" w14:textId="77777777" w:rsidR="00E6546F" w:rsidRPr="00E6546F" w:rsidRDefault="00E6546F" w:rsidP="00E6546F">
      <w:pPr>
        <w:jc w:val="both"/>
        <w:rPr>
          <w:bCs/>
        </w:rPr>
      </w:pPr>
    </w:p>
    <w:p w14:paraId="7AB596E8" w14:textId="77777777" w:rsidR="00E6546F" w:rsidRPr="00E6546F" w:rsidRDefault="00E6546F" w:rsidP="00E6546F">
      <w:pPr>
        <w:spacing w:after="240"/>
      </w:pPr>
      <w:r w:rsidRPr="00E6546F">
        <w:rPr>
          <w:bCs/>
        </w:rPr>
        <w:t xml:space="preserve">This application must be signed by the Authorized Representative, Backup Authorized Representative or an Officer of the company listed herein, as appropriate.  </w:t>
      </w:r>
      <w:r w:rsidRPr="00E6546F">
        <w:t>ERCOT may request additional information as reasonably necessary to support operations under the ERCOT Protocols.</w:t>
      </w:r>
    </w:p>
    <w:p w14:paraId="236B415D" w14:textId="77777777" w:rsidR="00E6546F" w:rsidRPr="00E6546F" w:rsidRDefault="00E6546F" w:rsidP="00E6546F">
      <w:pPr>
        <w:keepNext/>
        <w:spacing w:before="240" w:after="240"/>
        <w:jc w:val="center"/>
        <w:outlineLvl w:val="1"/>
        <w:rPr>
          <w:b/>
          <w:i/>
          <w:u w:val="single"/>
        </w:rPr>
      </w:pPr>
      <w:r w:rsidRPr="00E6546F">
        <w:rPr>
          <w:b/>
          <w:u w:val="single"/>
        </w:rPr>
        <w:t xml:space="preserve">PART I – </w:t>
      </w:r>
      <w:r w:rsidRPr="00E6546F">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E6546F" w:rsidRPr="00E6546F" w14:paraId="3DF1B4FB" w14:textId="77777777" w:rsidTr="00454FA2">
        <w:tc>
          <w:tcPr>
            <w:tcW w:w="3528" w:type="dxa"/>
          </w:tcPr>
          <w:p w14:paraId="64B742A8" w14:textId="77777777" w:rsidR="00E6546F" w:rsidRPr="00E6546F" w:rsidRDefault="00E6546F" w:rsidP="00E6546F">
            <w:pPr>
              <w:rPr>
                <w:b/>
                <w:bCs/>
              </w:rPr>
            </w:pPr>
            <w:r w:rsidRPr="00E6546F">
              <w:rPr>
                <w:b/>
                <w:bCs/>
              </w:rPr>
              <w:t>Legal Name of the Applicant:</w:t>
            </w:r>
          </w:p>
        </w:tc>
        <w:tc>
          <w:tcPr>
            <w:tcW w:w="6048" w:type="dxa"/>
          </w:tcPr>
          <w:p w14:paraId="658517DF" w14:textId="77777777" w:rsidR="00E6546F" w:rsidRPr="00E6546F" w:rsidRDefault="00E6546F" w:rsidP="00E6546F">
            <w:pPr>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t> </w:t>
            </w:r>
            <w:r w:rsidRPr="00E6546F">
              <w:t> </w:t>
            </w:r>
            <w:r w:rsidRPr="00E6546F">
              <w:t> </w:t>
            </w:r>
            <w:r w:rsidRPr="00E6546F">
              <w:t> </w:t>
            </w:r>
            <w:r w:rsidRPr="00E6546F">
              <w:t> </w:t>
            </w:r>
            <w:r w:rsidRPr="00E6546F">
              <w:fldChar w:fldCharType="end"/>
            </w:r>
          </w:p>
        </w:tc>
      </w:tr>
      <w:tr w:rsidR="00E6546F" w:rsidRPr="00E6546F" w14:paraId="6B86041C" w14:textId="77777777" w:rsidTr="00454FA2">
        <w:tc>
          <w:tcPr>
            <w:tcW w:w="3528" w:type="dxa"/>
          </w:tcPr>
          <w:p w14:paraId="7CB8DB65" w14:textId="77777777" w:rsidR="00E6546F" w:rsidRPr="00E6546F" w:rsidRDefault="00E6546F" w:rsidP="00E6546F">
            <w:pPr>
              <w:rPr>
                <w:b/>
                <w:bCs/>
              </w:rPr>
            </w:pPr>
            <w:r w:rsidRPr="00E6546F">
              <w:rPr>
                <w:b/>
                <w:bCs/>
              </w:rPr>
              <w:t>Legal Address of the Applicant:</w:t>
            </w:r>
          </w:p>
        </w:tc>
        <w:tc>
          <w:tcPr>
            <w:tcW w:w="6048" w:type="dxa"/>
          </w:tcPr>
          <w:p w14:paraId="5AC5A634" w14:textId="77777777" w:rsidR="00E6546F" w:rsidRPr="00E6546F" w:rsidRDefault="00E6546F" w:rsidP="00E6546F">
            <w:pPr>
              <w:rPr>
                <w:b/>
                <w:bCs/>
              </w:rPr>
            </w:pPr>
            <w:r w:rsidRPr="00E6546F">
              <w:t xml:space="preserve">Street Address: </w:t>
            </w:r>
            <w:r w:rsidRPr="00E6546F">
              <w:fldChar w:fldCharType="begin">
                <w:ffData>
                  <w:name w:val="Text9"/>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66BC8009" w14:textId="77777777" w:rsidTr="00454FA2">
        <w:tc>
          <w:tcPr>
            <w:tcW w:w="3528" w:type="dxa"/>
          </w:tcPr>
          <w:p w14:paraId="0F58A39B" w14:textId="77777777" w:rsidR="00E6546F" w:rsidRPr="00E6546F" w:rsidRDefault="00E6546F" w:rsidP="00E6546F">
            <w:pPr>
              <w:rPr>
                <w:b/>
                <w:bCs/>
              </w:rPr>
            </w:pPr>
          </w:p>
        </w:tc>
        <w:tc>
          <w:tcPr>
            <w:tcW w:w="6048" w:type="dxa"/>
          </w:tcPr>
          <w:p w14:paraId="5689277B" w14:textId="77777777" w:rsidR="00E6546F" w:rsidRPr="00E6546F" w:rsidRDefault="00E6546F" w:rsidP="00E6546F">
            <w:pPr>
              <w:rPr>
                <w:b/>
                <w:bCs/>
              </w:rPr>
            </w:pPr>
            <w:r w:rsidRPr="00E6546F">
              <w:t xml:space="preserve">City, State, Zip: </w:t>
            </w:r>
            <w:r w:rsidRPr="00E6546F">
              <w:fldChar w:fldCharType="begin">
                <w:ffData>
                  <w:name w:val="Text9"/>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8567F15" w14:textId="77777777" w:rsidTr="00454FA2">
        <w:tc>
          <w:tcPr>
            <w:tcW w:w="3528" w:type="dxa"/>
          </w:tcPr>
          <w:p w14:paraId="6888B7C1" w14:textId="77777777" w:rsidR="00E6546F" w:rsidRPr="00E6546F" w:rsidRDefault="00E6546F" w:rsidP="00E6546F">
            <w:pPr>
              <w:rPr>
                <w:b/>
                <w:bCs/>
              </w:rPr>
            </w:pPr>
            <w:r w:rsidRPr="00E6546F">
              <w:rPr>
                <w:b/>
                <w:bCs/>
              </w:rPr>
              <w:t>DUNS¹ Number:</w:t>
            </w:r>
          </w:p>
        </w:tc>
        <w:tc>
          <w:tcPr>
            <w:tcW w:w="6048" w:type="dxa"/>
          </w:tcPr>
          <w:p w14:paraId="5FFE42D3" w14:textId="77777777" w:rsidR="00E6546F" w:rsidRPr="00E6546F" w:rsidRDefault="00E6546F" w:rsidP="00E6546F">
            <w:pPr>
              <w:rPr>
                <w:b/>
                <w:bCs/>
              </w:rPr>
            </w:pPr>
            <w:r w:rsidRPr="00E6546F">
              <w:fldChar w:fldCharType="begin">
                <w:ffData>
                  <w:name w:val="Text10"/>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95607B7" w14:textId="77777777" w:rsidR="00E6546F" w:rsidRPr="00E6546F" w:rsidRDefault="00E6546F" w:rsidP="00E6546F">
      <w:pPr>
        <w:jc w:val="both"/>
        <w:rPr>
          <w:b/>
          <w:bCs/>
          <w:sz w:val="20"/>
        </w:rPr>
      </w:pPr>
      <w:r w:rsidRPr="00E6546F">
        <w:rPr>
          <w:b/>
          <w:bCs/>
          <w:sz w:val="20"/>
        </w:rPr>
        <w:t>¹</w:t>
      </w:r>
      <w:r w:rsidRPr="00E6546F">
        <w:rPr>
          <w:bCs/>
          <w:sz w:val="20"/>
        </w:rPr>
        <w:t>Defined in Section 2.1, Definitions.</w:t>
      </w:r>
    </w:p>
    <w:p w14:paraId="2472F570" w14:textId="77777777" w:rsidR="00E6546F" w:rsidRPr="00E6546F" w:rsidRDefault="00E6546F" w:rsidP="00E6546F">
      <w:pPr>
        <w:jc w:val="both"/>
        <w:rPr>
          <w:b/>
          <w:bCs/>
        </w:rPr>
      </w:pPr>
    </w:p>
    <w:p w14:paraId="693E8A20" w14:textId="77777777" w:rsidR="00E6546F" w:rsidRPr="00E6546F" w:rsidRDefault="00E6546F" w:rsidP="00E6546F">
      <w:pPr>
        <w:jc w:val="both"/>
        <w:rPr>
          <w:bCs/>
        </w:rPr>
      </w:pPr>
      <w:r w:rsidRPr="00E6546F">
        <w:rPr>
          <w:b/>
          <w:bCs/>
        </w:rPr>
        <w:t>1. Authorized Representative (AR)</w:t>
      </w:r>
      <w:r w:rsidRPr="00E6546F">
        <w:rPr>
          <w:bCs/>
        </w:rPr>
        <w:t>.</w:t>
      </w:r>
      <w:r w:rsidRPr="00E6546F">
        <w:rPr>
          <w:b/>
          <w:bCs/>
        </w:rPr>
        <w:t xml:space="preserve"> </w:t>
      </w:r>
      <w:r w:rsidRPr="00E6546F">
        <w:rPr>
          <w:bCs/>
        </w:rPr>
        <w:t>Defined in Section 2.1, Definitions.</w:t>
      </w:r>
    </w:p>
    <w:p w14:paraId="1F45CF8F" w14:textId="77777777" w:rsidR="00E6546F" w:rsidRPr="00E6546F" w:rsidRDefault="00E6546F" w:rsidP="00E6546F">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64773C11" w14:textId="77777777" w:rsidTr="00454FA2">
        <w:tc>
          <w:tcPr>
            <w:tcW w:w="1468" w:type="dxa"/>
            <w:gridSpan w:val="3"/>
          </w:tcPr>
          <w:p w14:paraId="543863EF" w14:textId="77777777" w:rsidR="00E6546F" w:rsidRPr="00E6546F" w:rsidRDefault="00E6546F" w:rsidP="00E6546F">
            <w:pPr>
              <w:jc w:val="both"/>
              <w:rPr>
                <w:b/>
                <w:bCs/>
              </w:rPr>
            </w:pPr>
            <w:r w:rsidRPr="00E6546F">
              <w:rPr>
                <w:b/>
                <w:bCs/>
              </w:rPr>
              <w:t>Name:</w:t>
            </w:r>
          </w:p>
        </w:tc>
        <w:tc>
          <w:tcPr>
            <w:tcW w:w="4140" w:type="dxa"/>
            <w:gridSpan w:val="4"/>
          </w:tcPr>
          <w:p w14:paraId="125EB081" w14:textId="77777777" w:rsidR="00E6546F" w:rsidRPr="00E6546F" w:rsidRDefault="00E6546F" w:rsidP="00E6546F">
            <w:pPr>
              <w:jc w:val="both"/>
              <w:rPr>
                <w:bCs/>
              </w:rPr>
            </w:pPr>
            <w:r w:rsidRPr="00E6546F">
              <w:rPr>
                <w:bCs/>
              </w:rPr>
              <w:fldChar w:fldCharType="begin">
                <w:ffData>
                  <w:name w:val="Text106"/>
                  <w:enabled/>
                  <w:calcOnExit w:val="0"/>
                  <w:textInput/>
                </w:ffData>
              </w:fldChar>
            </w:r>
            <w:bookmarkStart w:id="44" w:name="Text106"/>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bookmarkEnd w:id="44"/>
          </w:p>
        </w:tc>
        <w:tc>
          <w:tcPr>
            <w:tcW w:w="900" w:type="dxa"/>
          </w:tcPr>
          <w:p w14:paraId="55A5EED2" w14:textId="77777777" w:rsidR="00E6546F" w:rsidRPr="00E6546F" w:rsidRDefault="00E6546F" w:rsidP="00E6546F">
            <w:pPr>
              <w:jc w:val="both"/>
              <w:rPr>
                <w:b/>
                <w:bCs/>
              </w:rPr>
            </w:pPr>
            <w:r w:rsidRPr="00E6546F">
              <w:rPr>
                <w:b/>
                <w:bCs/>
              </w:rPr>
              <w:t>Title:</w:t>
            </w:r>
          </w:p>
        </w:tc>
        <w:tc>
          <w:tcPr>
            <w:tcW w:w="4400" w:type="dxa"/>
            <w:gridSpan w:val="3"/>
          </w:tcPr>
          <w:p w14:paraId="59C7E3B3"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r>
      <w:tr w:rsidR="00E6546F" w:rsidRPr="00E6546F" w14:paraId="01C9906F" w14:textId="77777777" w:rsidTr="00454FA2">
        <w:tc>
          <w:tcPr>
            <w:tcW w:w="1288" w:type="dxa"/>
            <w:gridSpan w:val="2"/>
          </w:tcPr>
          <w:p w14:paraId="4D48438C" w14:textId="77777777" w:rsidR="00E6546F" w:rsidRPr="00E6546F" w:rsidRDefault="00E6546F" w:rsidP="00E6546F">
            <w:pPr>
              <w:jc w:val="both"/>
              <w:rPr>
                <w:b/>
                <w:bCs/>
              </w:rPr>
            </w:pPr>
            <w:r w:rsidRPr="00E6546F">
              <w:rPr>
                <w:b/>
                <w:bCs/>
              </w:rPr>
              <w:t>Address:</w:t>
            </w:r>
          </w:p>
        </w:tc>
        <w:tc>
          <w:tcPr>
            <w:tcW w:w="9620" w:type="dxa"/>
            <w:gridSpan w:val="9"/>
          </w:tcPr>
          <w:p w14:paraId="685436DC"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2549E70" w14:textId="77777777" w:rsidTr="00454FA2">
        <w:tc>
          <w:tcPr>
            <w:tcW w:w="928" w:type="dxa"/>
          </w:tcPr>
          <w:p w14:paraId="2CB6A521" w14:textId="77777777" w:rsidR="00E6546F" w:rsidRPr="00E6546F" w:rsidRDefault="00E6546F" w:rsidP="00E6546F">
            <w:pPr>
              <w:jc w:val="both"/>
              <w:rPr>
                <w:b/>
                <w:bCs/>
              </w:rPr>
            </w:pPr>
            <w:r w:rsidRPr="00E6546F">
              <w:rPr>
                <w:b/>
                <w:bCs/>
              </w:rPr>
              <w:t>City:</w:t>
            </w:r>
          </w:p>
        </w:tc>
        <w:tc>
          <w:tcPr>
            <w:tcW w:w="3060" w:type="dxa"/>
            <w:gridSpan w:val="4"/>
          </w:tcPr>
          <w:p w14:paraId="75E99C4F" w14:textId="77777777" w:rsidR="00E6546F" w:rsidRPr="00E6546F" w:rsidRDefault="00E6546F" w:rsidP="00E6546F">
            <w:pPr>
              <w:jc w:val="both"/>
              <w:rPr>
                <w:b/>
                <w:bCs/>
              </w:rPr>
            </w:pPr>
            <w:r w:rsidRPr="00E6546F">
              <w:fldChar w:fldCharType="begin">
                <w:ffData>
                  <w:name w:val="Text27"/>
                  <w:enabled/>
                  <w:calcOnExit w:val="0"/>
                  <w:textInput/>
                </w:ffData>
              </w:fldChar>
            </w:r>
            <w:bookmarkStart w:id="45" w:name="Text27"/>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bookmarkEnd w:id="45"/>
          </w:p>
        </w:tc>
        <w:tc>
          <w:tcPr>
            <w:tcW w:w="900" w:type="dxa"/>
          </w:tcPr>
          <w:p w14:paraId="1E1E71D2" w14:textId="77777777" w:rsidR="00E6546F" w:rsidRPr="00E6546F" w:rsidRDefault="00E6546F" w:rsidP="00E6546F">
            <w:pPr>
              <w:jc w:val="both"/>
              <w:rPr>
                <w:b/>
                <w:bCs/>
              </w:rPr>
            </w:pPr>
            <w:r w:rsidRPr="00E6546F">
              <w:rPr>
                <w:b/>
                <w:bCs/>
              </w:rPr>
              <w:t>State:</w:t>
            </w:r>
          </w:p>
        </w:tc>
        <w:tc>
          <w:tcPr>
            <w:tcW w:w="2340" w:type="dxa"/>
            <w:gridSpan w:val="3"/>
          </w:tcPr>
          <w:p w14:paraId="1101472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7913700B" w14:textId="77777777" w:rsidR="00E6546F" w:rsidRPr="00E6546F" w:rsidRDefault="00E6546F" w:rsidP="00E6546F">
            <w:pPr>
              <w:jc w:val="both"/>
              <w:rPr>
                <w:b/>
                <w:bCs/>
              </w:rPr>
            </w:pPr>
            <w:r w:rsidRPr="00E6546F">
              <w:rPr>
                <w:b/>
                <w:bCs/>
              </w:rPr>
              <w:t>Zip:</w:t>
            </w:r>
          </w:p>
        </w:tc>
        <w:tc>
          <w:tcPr>
            <w:tcW w:w="2828" w:type="dxa"/>
          </w:tcPr>
          <w:p w14:paraId="79BE3DC5"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48C4B26" w14:textId="77777777" w:rsidTr="00454FA2">
        <w:tc>
          <w:tcPr>
            <w:tcW w:w="1288" w:type="dxa"/>
            <w:gridSpan w:val="2"/>
          </w:tcPr>
          <w:p w14:paraId="534EE981" w14:textId="77777777" w:rsidR="00E6546F" w:rsidRPr="00E6546F" w:rsidRDefault="00E6546F" w:rsidP="00E6546F">
            <w:pPr>
              <w:jc w:val="both"/>
              <w:rPr>
                <w:b/>
                <w:bCs/>
              </w:rPr>
            </w:pPr>
            <w:r w:rsidRPr="00E6546F">
              <w:rPr>
                <w:b/>
                <w:bCs/>
              </w:rPr>
              <w:t>Telephone:</w:t>
            </w:r>
          </w:p>
        </w:tc>
        <w:tc>
          <w:tcPr>
            <w:tcW w:w="3600" w:type="dxa"/>
            <w:gridSpan w:val="4"/>
          </w:tcPr>
          <w:p w14:paraId="1560EA42"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4207AB23" w14:textId="77777777" w:rsidR="00E6546F" w:rsidRPr="00E6546F" w:rsidRDefault="00E6546F" w:rsidP="00E6546F">
            <w:pPr>
              <w:jc w:val="both"/>
              <w:rPr>
                <w:b/>
                <w:bCs/>
              </w:rPr>
            </w:pPr>
            <w:r w:rsidRPr="00E6546F">
              <w:rPr>
                <w:b/>
                <w:bCs/>
              </w:rPr>
              <w:t>Fax:</w:t>
            </w:r>
          </w:p>
        </w:tc>
        <w:tc>
          <w:tcPr>
            <w:tcW w:w="5300" w:type="dxa"/>
            <w:gridSpan w:val="4"/>
          </w:tcPr>
          <w:p w14:paraId="3B3D2A4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233E352" w14:textId="77777777" w:rsidTr="00454FA2">
        <w:tc>
          <w:tcPr>
            <w:tcW w:w="1828" w:type="dxa"/>
            <w:gridSpan w:val="4"/>
          </w:tcPr>
          <w:p w14:paraId="052BCAB9" w14:textId="77777777" w:rsidR="00E6546F" w:rsidRPr="00E6546F" w:rsidRDefault="00E6546F" w:rsidP="00E6546F">
            <w:pPr>
              <w:jc w:val="both"/>
              <w:rPr>
                <w:b/>
                <w:bCs/>
              </w:rPr>
            </w:pPr>
            <w:r w:rsidRPr="00E6546F">
              <w:rPr>
                <w:b/>
                <w:bCs/>
              </w:rPr>
              <w:t>Email Address:</w:t>
            </w:r>
          </w:p>
        </w:tc>
        <w:tc>
          <w:tcPr>
            <w:tcW w:w="9080" w:type="dxa"/>
            <w:gridSpan w:val="7"/>
          </w:tcPr>
          <w:p w14:paraId="7C0CCD7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BA4692C" w14:textId="77777777" w:rsidR="00E6546F" w:rsidRPr="00E6546F" w:rsidRDefault="00E6546F" w:rsidP="00E6546F">
      <w:pPr>
        <w:jc w:val="both"/>
      </w:pPr>
    </w:p>
    <w:p w14:paraId="1D63B985" w14:textId="77777777" w:rsidR="00E6546F" w:rsidRPr="00E6546F" w:rsidRDefault="00E6546F" w:rsidP="00E6546F">
      <w:pPr>
        <w:spacing w:after="240"/>
        <w:rPr>
          <w:b/>
          <w:bCs/>
          <w:iCs/>
        </w:rPr>
      </w:pPr>
      <w:r w:rsidRPr="00E6546F">
        <w:rPr>
          <w:b/>
          <w:iCs/>
        </w:rPr>
        <w:t>2. Backup AR.</w:t>
      </w:r>
      <w:r w:rsidRPr="00E6546F">
        <w:rPr>
          <w:iCs/>
        </w:rPr>
        <w:t xml:space="preserve"> </w:t>
      </w:r>
      <w:r w:rsidRPr="00E6546F">
        <w:rPr>
          <w:i/>
          <w:iCs/>
        </w:rPr>
        <w:t xml:space="preserve">(Optional) </w:t>
      </w:r>
      <w:r w:rsidRPr="00E6546F">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546F" w:rsidRPr="00E6546F" w14:paraId="49F03AC4" w14:textId="77777777" w:rsidTr="00454FA2">
        <w:tc>
          <w:tcPr>
            <w:tcW w:w="1528" w:type="dxa"/>
            <w:gridSpan w:val="3"/>
          </w:tcPr>
          <w:p w14:paraId="15D0D299" w14:textId="77777777" w:rsidR="00E6546F" w:rsidRPr="00E6546F" w:rsidRDefault="00E6546F" w:rsidP="00E6546F">
            <w:pPr>
              <w:jc w:val="both"/>
              <w:rPr>
                <w:b/>
                <w:bCs/>
              </w:rPr>
            </w:pPr>
            <w:r w:rsidRPr="00E6546F">
              <w:rPr>
                <w:b/>
                <w:bCs/>
              </w:rPr>
              <w:t>Name:</w:t>
            </w:r>
          </w:p>
        </w:tc>
        <w:tc>
          <w:tcPr>
            <w:tcW w:w="3561" w:type="dxa"/>
            <w:gridSpan w:val="4"/>
          </w:tcPr>
          <w:p w14:paraId="072C02AA"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67" w:type="dxa"/>
          </w:tcPr>
          <w:p w14:paraId="3E6EE762" w14:textId="77777777" w:rsidR="00E6546F" w:rsidRPr="00E6546F" w:rsidRDefault="00E6546F" w:rsidP="00E6546F">
            <w:pPr>
              <w:jc w:val="both"/>
              <w:rPr>
                <w:b/>
                <w:bCs/>
              </w:rPr>
            </w:pPr>
            <w:r w:rsidRPr="00E6546F">
              <w:rPr>
                <w:b/>
                <w:bCs/>
              </w:rPr>
              <w:t>Title:</w:t>
            </w:r>
          </w:p>
        </w:tc>
        <w:tc>
          <w:tcPr>
            <w:tcW w:w="3620" w:type="dxa"/>
            <w:gridSpan w:val="3"/>
          </w:tcPr>
          <w:p w14:paraId="3FAF7A3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36C9D5E" w14:textId="77777777" w:rsidTr="00454FA2">
        <w:tc>
          <w:tcPr>
            <w:tcW w:w="1378" w:type="dxa"/>
            <w:gridSpan w:val="2"/>
          </w:tcPr>
          <w:p w14:paraId="200B402E" w14:textId="77777777" w:rsidR="00E6546F" w:rsidRPr="00E6546F" w:rsidRDefault="00E6546F" w:rsidP="00E6546F">
            <w:pPr>
              <w:jc w:val="both"/>
              <w:rPr>
                <w:b/>
                <w:bCs/>
              </w:rPr>
            </w:pPr>
            <w:r w:rsidRPr="00E6546F">
              <w:rPr>
                <w:b/>
                <w:bCs/>
              </w:rPr>
              <w:t>Address:</w:t>
            </w:r>
          </w:p>
        </w:tc>
        <w:tc>
          <w:tcPr>
            <w:tcW w:w="8198" w:type="dxa"/>
            <w:gridSpan w:val="9"/>
          </w:tcPr>
          <w:p w14:paraId="6AA9E96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6BDBAC8B" w14:textId="77777777" w:rsidTr="00454FA2">
        <w:tc>
          <w:tcPr>
            <w:tcW w:w="1025" w:type="dxa"/>
          </w:tcPr>
          <w:p w14:paraId="48DDDD6A" w14:textId="77777777" w:rsidR="00E6546F" w:rsidRPr="00E6546F" w:rsidRDefault="00E6546F" w:rsidP="00E6546F">
            <w:pPr>
              <w:jc w:val="both"/>
              <w:rPr>
                <w:b/>
                <w:bCs/>
              </w:rPr>
            </w:pPr>
            <w:r w:rsidRPr="00E6546F">
              <w:rPr>
                <w:b/>
                <w:bCs/>
              </w:rPr>
              <w:t>City:</w:t>
            </w:r>
          </w:p>
        </w:tc>
        <w:tc>
          <w:tcPr>
            <w:tcW w:w="2476" w:type="dxa"/>
            <w:gridSpan w:val="4"/>
          </w:tcPr>
          <w:p w14:paraId="0284032E"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78" w:type="dxa"/>
          </w:tcPr>
          <w:p w14:paraId="1D7A9CC2" w14:textId="77777777" w:rsidR="00E6546F" w:rsidRPr="00E6546F" w:rsidRDefault="00E6546F" w:rsidP="00E6546F">
            <w:pPr>
              <w:jc w:val="both"/>
              <w:rPr>
                <w:b/>
                <w:bCs/>
              </w:rPr>
            </w:pPr>
            <w:r w:rsidRPr="00E6546F">
              <w:rPr>
                <w:b/>
                <w:bCs/>
              </w:rPr>
              <w:t>State:</w:t>
            </w:r>
          </w:p>
        </w:tc>
        <w:tc>
          <w:tcPr>
            <w:tcW w:w="2106" w:type="dxa"/>
            <w:gridSpan w:val="3"/>
          </w:tcPr>
          <w:p w14:paraId="03DC75EE"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c>
          <w:tcPr>
            <w:tcW w:w="800" w:type="dxa"/>
          </w:tcPr>
          <w:p w14:paraId="3BA4DF76" w14:textId="77777777" w:rsidR="00E6546F" w:rsidRPr="00E6546F" w:rsidRDefault="00E6546F" w:rsidP="00E6546F">
            <w:pPr>
              <w:jc w:val="both"/>
              <w:rPr>
                <w:b/>
                <w:bCs/>
              </w:rPr>
            </w:pPr>
            <w:r w:rsidRPr="00E6546F">
              <w:rPr>
                <w:b/>
                <w:bCs/>
              </w:rPr>
              <w:t>Zip:</w:t>
            </w:r>
          </w:p>
        </w:tc>
        <w:tc>
          <w:tcPr>
            <w:tcW w:w="2291" w:type="dxa"/>
          </w:tcPr>
          <w:p w14:paraId="3F1D8DF4"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r>
      <w:tr w:rsidR="00E6546F" w:rsidRPr="00E6546F" w14:paraId="17FC91C3" w14:textId="77777777" w:rsidTr="00454FA2">
        <w:tc>
          <w:tcPr>
            <w:tcW w:w="1378" w:type="dxa"/>
            <w:gridSpan w:val="2"/>
          </w:tcPr>
          <w:p w14:paraId="657747B4" w14:textId="77777777" w:rsidR="00E6546F" w:rsidRPr="00E6546F" w:rsidRDefault="00E6546F" w:rsidP="00E6546F">
            <w:pPr>
              <w:jc w:val="both"/>
              <w:rPr>
                <w:b/>
                <w:bCs/>
              </w:rPr>
            </w:pPr>
            <w:r w:rsidRPr="00E6546F">
              <w:rPr>
                <w:b/>
                <w:bCs/>
              </w:rPr>
              <w:t>Telephone:</w:t>
            </w:r>
          </w:p>
        </w:tc>
        <w:tc>
          <w:tcPr>
            <w:tcW w:w="3001" w:type="dxa"/>
            <w:gridSpan w:val="4"/>
          </w:tcPr>
          <w:p w14:paraId="2C06C44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10" w:type="dxa"/>
          </w:tcPr>
          <w:p w14:paraId="1AA54D69" w14:textId="77777777" w:rsidR="00E6546F" w:rsidRPr="00E6546F" w:rsidRDefault="00E6546F" w:rsidP="00E6546F">
            <w:pPr>
              <w:jc w:val="both"/>
              <w:rPr>
                <w:b/>
                <w:bCs/>
              </w:rPr>
            </w:pPr>
            <w:r w:rsidRPr="00E6546F">
              <w:rPr>
                <w:b/>
                <w:bCs/>
              </w:rPr>
              <w:t>Fax:</w:t>
            </w:r>
          </w:p>
        </w:tc>
        <w:tc>
          <w:tcPr>
            <w:tcW w:w="4487" w:type="dxa"/>
            <w:gridSpan w:val="4"/>
          </w:tcPr>
          <w:p w14:paraId="529778A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4EDCBA79" w14:textId="77777777" w:rsidTr="00454FA2">
        <w:tc>
          <w:tcPr>
            <w:tcW w:w="1811" w:type="dxa"/>
            <w:gridSpan w:val="4"/>
          </w:tcPr>
          <w:p w14:paraId="4F709951" w14:textId="77777777" w:rsidR="00E6546F" w:rsidRPr="00E6546F" w:rsidRDefault="00E6546F" w:rsidP="00E6546F">
            <w:pPr>
              <w:jc w:val="both"/>
              <w:rPr>
                <w:b/>
                <w:bCs/>
              </w:rPr>
            </w:pPr>
            <w:r w:rsidRPr="00E6546F">
              <w:rPr>
                <w:b/>
                <w:bCs/>
              </w:rPr>
              <w:t>Email Address:</w:t>
            </w:r>
          </w:p>
        </w:tc>
        <w:tc>
          <w:tcPr>
            <w:tcW w:w="7765" w:type="dxa"/>
            <w:gridSpan w:val="7"/>
          </w:tcPr>
          <w:p w14:paraId="2DB68A19"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04EA8230" w14:textId="77777777" w:rsidR="00E6546F" w:rsidRPr="00E6546F" w:rsidRDefault="00E6546F" w:rsidP="00E6546F">
      <w:pPr>
        <w:jc w:val="both"/>
        <w:rPr>
          <w:b/>
          <w:bCs/>
        </w:rPr>
      </w:pPr>
    </w:p>
    <w:p w14:paraId="339110D4" w14:textId="77777777" w:rsidR="00E6546F" w:rsidRPr="00E6546F" w:rsidRDefault="00E6546F" w:rsidP="00E6546F">
      <w:pPr>
        <w:jc w:val="both"/>
        <w:rPr>
          <w:b/>
          <w:bCs/>
        </w:rPr>
      </w:pPr>
    </w:p>
    <w:p w14:paraId="5F3F60FE" w14:textId="77777777" w:rsidR="00E6546F" w:rsidRPr="00E6546F" w:rsidRDefault="00E6546F" w:rsidP="00E6546F">
      <w:pPr>
        <w:jc w:val="both"/>
        <w:rPr>
          <w:b/>
          <w:bCs/>
        </w:rPr>
      </w:pPr>
      <w:r w:rsidRPr="00E6546F">
        <w:rPr>
          <w:b/>
          <w:bCs/>
        </w:rPr>
        <w:t>3. Type of Legal Structure</w:t>
      </w:r>
      <w:r w:rsidRPr="00E6546F">
        <w:rPr>
          <w:bCs/>
        </w:rPr>
        <w:t>.</w:t>
      </w:r>
      <w:r w:rsidRPr="00E6546F">
        <w:t xml:space="preserve"> (Please indicate only one.)</w:t>
      </w:r>
    </w:p>
    <w:p w14:paraId="1D78D128" w14:textId="77777777" w:rsidR="00E6546F" w:rsidRPr="00E6546F" w:rsidRDefault="00E6546F" w:rsidP="00E6546F">
      <w:pPr>
        <w:jc w:val="both"/>
        <w:rPr>
          <w:b/>
          <w:bCs/>
        </w:rPr>
      </w:pPr>
    </w:p>
    <w:bookmarkStart w:id="46" w:name="Check1"/>
    <w:bookmarkStart w:id="47" w:name="Check3"/>
    <w:p w14:paraId="3EFCC00D" w14:textId="77777777" w:rsidR="00E6546F" w:rsidRPr="00E6546F" w:rsidRDefault="00E6546F" w:rsidP="00E6546F">
      <w:pPr>
        <w:ind w:right="-720"/>
        <w:jc w:val="both"/>
      </w:pPr>
      <w:r w:rsidRPr="00E6546F">
        <w:fldChar w:fldCharType="begin">
          <w:ffData>
            <w:name w:val="Check1"/>
            <w:enabled/>
            <w:calcOnExit w:val="0"/>
            <w:checkBox>
              <w:sizeAuto/>
              <w:default w:val="0"/>
            </w:checkBox>
          </w:ffData>
        </w:fldChar>
      </w:r>
      <w:r w:rsidRPr="00E6546F">
        <w:instrText xml:space="preserve"> FORMCHECKBOX </w:instrText>
      </w:r>
      <w:r w:rsidR="004229CB">
        <w:fldChar w:fldCharType="separate"/>
      </w:r>
      <w:r w:rsidRPr="00E6546F">
        <w:fldChar w:fldCharType="end"/>
      </w:r>
      <w:bookmarkEnd w:id="46"/>
      <w:r w:rsidRPr="00E6546F">
        <w:t xml:space="preserve"> Individual</w:t>
      </w:r>
      <w:r w:rsidRPr="00E6546F">
        <w:tab/>
      </w:r>
      <w:r w:rsidRPr="00E6546F">
        <w:tab/>
      </w:r>
      <w:r w:rsidRPr="00E6546F">
        <w:tab/>
      </w:r>
      <w:r w:rsidRPr="00E6546F">
        <w:fldChar w:fldCharType="begin">
          <w:ffData>
            <w:name w:val="Check3"/>
            <w:enabled/>
            <w:calcOnExit w:val="0"/>
            <w:checkBox>
              <w:sizeAuto/>
              <w:default w:val="0"/>
            </w:checkBox>
          </w:ffData>
        </w:fldChar>
      </w:r>
      <w:r w:rsidRPr="00E6546F">
        <w:instrText xml:space="preserve"> FORMCHECKBOX </w:instrText>
      </w:r>
      <w:r w:rsidR="004229CB">
        <w:fldChar w:fldCharType="separate"/>
      </w:r>
      <w:r w:rsidRPr="00E6546F">
        <w:fldChar w:fldCharType="end"/>
      </w:r>
      <w:bookmarkEnd w:id="47"/>
      <w:r w:rsidRPr="00E6546F">
        <w:t xml:space="preserve"> Partnership</w:t>
      </w:r>
      <w:r w:rsidRPr="00E6546F">
        <w:tab/>
      </w:r>
      <w:r w:rsidRPr="00E6546F">
        <w:tab/>
      </w:r>
      <w:r w:rsidRPr="00E6546F">
        <w:tab/>
      </w:r>
      <w:r w:rsidRPr="00E6546F">
        <w:tab/>
      </w:r>
      <w:r w:rsidRPr="00E6546F">
        <w:fldChar w:fldCharType="begin">
          <w:ffData>
            <w:name w:val="Check1"/>
            <w:enabled/>
            <w:calcOnExit w:val="0"/>
            <w:checkBox>
              <w:sizeAuto/>
              <w:default w:val="0"/>
            </w:checkBox>
          </w:ffData>
        </w:fldChar>
      </w:r>
      <w:r w:rsidRPr="00E6546F">
        <w:instrText xml:space="preserve"> FORMCHECKBOX </w:instrText>
      </w:r>
      <w:r w:rsidR="004229CB">
        <w:fldChar w:fldCharType="separate"/>
      </w:r>
      <w:r w:rsidRPr="00E6546F">
        <w:fldChar w:fldCharType="end"/>
      </w:r>
      <w:r w:rsidRPr="00E6546F">
        <w:t xml:space="preserve"> Municipally Owned Utility</w:t>
      </w:r>
      <w:r w:rsidRPr="00E6546F">
        <w:tab/>
      </w:r>
    </w:p>
    <w:p w14:paraId="0160885F" w14:textId="77777777" w:rsidR="00E6546F" w:rsidRPr="00E6546F" w:rsidRDefault="00E6546F" w:rsidP="00E6546F">
      <w:pPr>
        <w:ind w:right="-720"/>
        <w:jc w:val="both"/>
      </w:pPr>
      <w:r w:rsidRPr="00E6546F">
        <w:fldChar w:fldCharType="begin">
          <w:ffData>
            <w:name w:val="Check3"/>
            <w:enabled/>
            <w:calcOnExit w:val="0"/>
            <w:checkBox>
              <w:sizeAuto/>
              <w:default w:val="0"/>
            </w:checkBox>
          </w:ffData>
        </w:fldChar>
      </w:r>
      <w:r w:rsidRPr="00E6546F">
        <w:instrText xml:space="preserve"> FORMCHECKBOX </w:instrText>
      </w:r>
      <w:r w:rsidR="004229CB">
        <w:fldChar w:fldCharType="separate"/>
      </w:r>
      <w:r w:rsidRPr="00E6546F">
        <w:fldChar w:fldCharType="end"/>
      </w:r>
      <w:bookmarkStart w:id="48" w:name="Check2"/>
      <w:r w:rsidRPr="00E6546F">
        <w:t xml:space="preserve"> Electric Cooperative</w:t>
      </w:r>
      <w:r w:rsidRPr="00E6546F">
        <w:tab/>
      </w:r>
      <w:r w:rsidRPr="00E6546F">
        <w:fldChar w:fldCharType="begin">
          <w:ffData>
            <w:name w:val="Check2"/>
            <w:enabled/>
            <w:calcOnExit w:val="0"/>
            <w:checkBox>
              <w:sizeAuto/>
              <w:default w:val="0"/>
            </w:checkBox>
          </w:ffData>
        </w:fldChar>
      </w:r>
      <w:r w:rsidRPr="00E6546F">
        <w:instrText xml:space="preserve"> FORMCHECKBOX </w:instrText>
      </w:r>
      <w:r w:rsidR="004229CB">
        <w:fldChar w:fldCharType="separate"/>
      </w:r>
      <w:r w:rsidRPr="00E6546F">
        <w:fldChar w:fldCharType="end"/>
      </w:r>
      <w:bookmarkEnd w:id="48"/>
      <w:r w:rsidRPr="00E6546F">
        <w:t xml:space="preserve"> Limited Liability Company</w:t>
      </w:r>
      <w:r w:rsidRPr="00E6546F">
        <w:tab/>
      </w:r>
      <w:bookmarkStart w:id="49" w:name="Check4"/>
      <w:r w:rsidRPr="00E6546F">
        <w:fldChar w:fldCharType="begin">
          <w:ffData>
            <w:name w:val="Check4"/>
            <w:enabled/>
            <w:calcOnExit w:val="0"/>
            <w:checkBox>
              <w:sizeAuto/>
              <w:default w:val="0"/>
            </w:checkBox>
          </w:ffData>
        </w:fldChar>
      </w:r>
      <w:r w:rsidRPr="00E6546F">
        <w:instrText xml:space="preserve"> FORMCHECKBOX </w:instrText>
      </w:r>
      <w:r w:rsidR="004229CB">
        <w:fldChar w:fldCharType="separate"/>
      </w:r>
      <w:r w:rsidRPr="00E6546F">
        <w:fldChar w:fldCharType="end"/>
      </w:r>
      <w:bookmarkEnd w:id="49"/>
      <w:r w:rsidRPr="00E6546F">
        <w:t xml:space="preserve"> Corporation </w:t>
      </w:r>
    </w:p>
    <w:p w14:paraId="6F5C4939" w14:textId="77777777" w:rsidR="00E6546F" w:rsidRPr="00E6546F" w:rsidRDefault="00E6546F" w:rsidP="00E6546F">
      <w:pPr>
        <w:ind w:right="-720"/>
        <w:jc w:val="both"/>
      </w:pPr>
      <w:r w:rsidRPr="00E6546F">
        <w:fldChar w:fldCharType="begin">
          <w:ffData>
            <w:name w:val="Check5"/>
            <w:enabled/>
            <w:calcOnExit w:val="0"/>
            <w:checkBox>
              <w:sizeAuto/>
              <w:default w:val="0"/>
            </w:checkBox>
          </w:ffData>
        </w:fldChar>
      </w:r>
      <w:r w:rsidRPr="00E6546F">
        <w:instrText xml:space="preserve"> FORMCHECKBOX </w:instrText>
      </w:r>
      <w:r w:rsidR="004229CB">
        <w:fldChar w:fldCharType="separate"/>
      </w:r>
      <w:r w:rsidRPr="00E6546F">
        <w:fldChar w:fldCharType="end"/>
      </w:r>
      <w:r w:rsidRPr="00E6546F">
        <w:t xml:space="preserve"> Other:  </w:t>
      </w:r>
      <w:bookmarkStart w:id="50" w:name="Text79"/>
      <w:r w:rsidRPr="00E6546F">
        <w:rPr>
          <w:u w:val="single"/>
        </w:rPr>
        <w:fldChar w:fldCharType="begin">
          <w:ffData>
            <w:name w:val="Text79"/>
            <w:enabled/>
            <w:calcOnExit w:val="0"/>
            <w:textInput/>
          </w:ffData>
        </w:fldChar>
      </w:r>
      <w:r w:rsidRPr="00E6546F">
        <w:rPr>
          <w:u w:val="single"/>
        </w:rPr>
        <w:instrText xml:space="preserve"> FORMTEXT </w:instrText>
      </w:r>
      <w:r w:rsidRPr="00E6546F">
        <w:rPr>
          <w:u w:val="single"/>
        </w:rPr>
      </w:r>
      <w:r w:rsidRPr="00E6546F">
        <w:rPr>
          <w:u w:val="single"/>
        </w:rPr>
        <w:fldChar w:fldCharType="separate"/>
      </w:r>
      <w:r w:rsidRPr="00E6546F">
        <w:rPr>
          <w:noProof/>
          <w:u w:val="single"/>
        </w:rPr>
        <w:t> </w:t>
      </w:r>
      <w:r w:rsidRPr="00E6546F">
        <w:rPr>
          <w:noProof/>
          <w:u w:val="single"/>
        </w:rPr>
        <w:t> </w:t>
      </w:r>
      <w:r w:rsidRPr="00E6546F">
        <w:rPr>
          <w:noProof/>
          <w:u w:val="single"/>
        </w:rPr>
        <w:t> </w:t>
      </w:r>
      <w:r w:rsidRPr="00E6546F">
        <w:rPr>
          <w:noProof/>
          <w:u w:val="single"/>
        </w:rPr>
        <w:t> </w:t>
      </w:r>
      <w:r w:rsidRPr="00E6546F">
        <w:rPr>
          <w:noProof/>
          <w:u w:val="single"/>
        </w:rPr>
        <w:t> </w:t>
      </w:r>
      <w:r w:rsidRPr="00E6546F">
        <w:rPr>
          <w:u w:val="single"/>
        </w:rPr>
        <w:fldChar w:fldCharType="end"/>
      </w:r>
      <w:bookmarkEnd w:id="50"/>
    </w:p>
    <w:p w14:paraId="42721010" w14:textId="77777777" w:rsidR="00E6546F" w:rsidRPr="00E6546F" w:rsidRDefault="00E6546F" w:rsidP="00E6546F">
      <w:pPr>
        <w:ind w:right="-720"/>
        <w:jc w:val="both"/>
      </w:pPr>
    </w:p>
    <w:p w14:paraId="2CDEFAAC" w14:textId="77777777" w:rsidR="00E6546F" w:rsidRPr="00E6546F" w:rsidRDefault="00E6546F" w:rsidP="00E6546F">
      <w:pPr>
        <w:jc w:val="both"/>
        <w:rPr>
          <w:b/>
          <w:bCs/>
          <w:u w:val="single"/>
        </w:rPr>
      </w:pPr>
      <w:r w:rsidRPr="00E6546F">
        <w:rPr>
          <w:b/>
          <w:bCs/>
        </w:rPr>
        <w:t xml:space="preserve">If Applicant is not an individual, provide the state in which the Applicant is organized, </w:t>
      </w:r>
      <w:bookmarkStart w:id="51" w:name="Text80"/>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bookmarkEnd w:id="51"/>
      <w:r w:rsidRPr="00E6546F">
        <w:rPr>
          <w:b/>
          <w:bCs/>
        </w:rPr>
        <w:t xml:space="preserve">, and the date of organization: </w:t>
      </w:r>
      <w:r w:rsidRPr="00E6546F">
        <w:rPr>
          <w:b/>
          <w:bCs/>
          <w:u w:val="single"/>
        </w:rPr>
        <w:fldChar w:fldCharType="begin">
          <w:ffData>
            <w:name w:val="Text81"/>
            <w:enabled/>
            <w:calcOnExit w:val="0"/>
            <w:textInput/>
          </w:ffData>
        </w:fldChar>
      </w:r>
      <w:bookmarkStart w:id="52" w:name="Text81"/>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bookmarkEnd w:id="52"/>
    </w:p>
    <w:p w14:paraId="01436F8E" w14:textId="77777777" w:rsidR="00E6546F" w:rsidRPr="00E6546F" w:rsidRDefault="00E6546F" w:rsidP="00E6546F">
      <w:pPr>
        <w:jc w:val="both"/>
      </w:pPr>
    </w:p>
    <w:p w14:paraId="417193BA" w14:textId="6F8DBF1C" w:rsidR="00E6546F" w:rsidRDefault="00E6546F" w:rsidP="00E6546F">
      <w:pPr>
        <w:rPr>
          <w:ins w:id="53" w:author="ERCOT" w:date="2022-09-13T08:27:00Z"/>
          <w:b/>
          <w:bCs/>
          <w:u w:val="single"/>
        </w:rPr>
      </w:pPr>
      <w:ins w:id="54" w:author="ERCOT" w:date="2022-09-13T08:27:00Z">
        <w:r>
          <w:rPr>
            <w:b/>
            <w:bCs/>
            <w:u w:val="single"/>
          </w:rPr>
          <w:t>4. Professional or business purpose for IMRE registration:</w:t>
        </w:r>
        <w:r w:rsidRPr="00E6546F">
          <w:rPr>
            <w:b/>
            <w:bCs/>
          </w:rPr>
          <w:t xml:space="preserve"> </w:t>
        </w:r>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55" w:author="ERCOT" w:date="2022-09-13T08:28:00Z">
        <w:r>
          <w:rPr>
            <w:b/>
            <w:bCs/>
            <w:u w:val="single"/>
          </w:rPr>
          <w:t>______________________</w:t>
        </w:r>
      </w:ins>
      <w:ins w:id="56" w:author="ERCOT" w:date="2022-09-13T08:27:00Z">
        <w:r>
          <w:rPr>
            <w:b/>
            <w:bCs/>
            <w:u w:val="single"/>
          </w:rPr>
          <w:t xml:space="preserve">          ____________________________________________________________________________________________________________________________________________________________</w:t>
        </w:r>
      </w:ins>
    </w:p>
    <w:p w14:paraId="0F6E20BB" w14:textId="77777777" w:rsidR="00E6546F" w:rsidRPr="00224025" w:rsidRDefault="00E6546F" w:rsidP="00E6546F">
      <w:pPr>
        <w:jc w:val="both"/>
        <w:rPr>
          <w:ins w:id="57" w:author="ERCOT" w:date="2022-09-13T08:27:00Z"/>
          <w:b/>
          <w:bCs/>
          <w:u w:val="single"/>
        </w:rPr>
      </w:pPr>
    </w:p>
    <w:p w14:paraId="131B509D" w14:textId="2C1E40C2" w:rsidR="00E6546F" w:rsidRPr="00E6546F" w:rsidRDefault="00E6546F" w:rsidP="00E6546F">
      <w:pPr>
        <w:jc w:val="both"/>
      </w:pPr>
      <w:ins w:id="58" w:author="ERCOT" w:date="2022-09-13T08:29:00Z">
        <w:r>
          <w:rPr>
            <w:b/>
            <w:bCs/>
          </w:rPr>
          <w:t>5</w:t>
        </w:r>
      </w:ins>
      <w:del w:id="59" w:author="ERCOT" w:date="2022-09-13T08:29:00Z">
        <w:r w:rsidRPr="00E6546F" w:rsidDel="00E6546F">
          <w:rPr>
            <w:b/>
            <w:bCs/>
          </w:rPr>
          <w:delText>4</w:delText>
        </w:r>
      </w:del>
      <w:r w:rsidRPr="00E6546F">
        <w:rPr>
          <w:b/>
          <w:bCs/>
        </w:rPr>
        <w:t>. User Security Administrator (USA)</w:t>
      </w:r>
      <w:r w:rsidRPr="00E6546F">
        <w:rPr>
          <w:bCs/>
        </w:rPr>
        <w:t>.</w:t>
      </w:r>
      <w:r w:rsidRPr="00E6546F">
        <w:rPr>
          <w:b/>
          <w:bCs/>
        </w:rPr>
        <w:t xml:space="preserve"> </w:t>
      </w:r>
      <w:r w:rsidRPr="00E6546F">
        <w:rPr>
          <w:bCs/>
        </w:rPr>
        <w:t xml:space="preserve">As defined in </w:t>
      </w:r>
      <w:r w:rsidRPr="00E6546F">
        <w:t>Section 16.12, User Security Administrator and Digital Certificates</w:t>
      </w:r>
      <w:r w:rsidRPr="00E6546F">
        <w:rPr>
          <w:bCs/>
        </w:rPr>
        <w:t xml:space="preserve">, the USA </w:t>
      </w:r>
      <w:r w:rsidRPr="00E6546F">
        <w:t>is responsible for managing the Market Participant’s access to ERCOT’s computer systems through Digital Certificates.</w:t>
      </w:r>
    </w:p>
    <w:p w14:paraId="19F04917" w14:textId="77777777" w:rsidR="00E6546F" w:rsidRPr="00E6546F" w:rsidRDefault="00E6546F" w:rsidP="00E654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596D5033" w14:textId="77777777" w:rsidTr="00454FA2">
        <w:tc>
          <w:tcPr>
            <w:tcW w:w="1468" w:type="dxa"/>
            <w:gridSpan w:val="3"/>
          </w:tcPr>
          <w:p w14:paraId="3230C339" w14:textId="77777777" w:rsidR="00E6546F" w:rsidRPr="00E6546F" w:rsidRDefault="00E6546F" w:rsidP="00E6546F">
            <w:pPr>
              <w:jc w:val="both"/>
              <w:rPr>
                <w:b/>
                <w:bCs/>
              </w:rPr>
            </w:pPr>
            <w:r w:rsidRPr="00E6546F">
              <w:rPr>
                <w:b/>
                <w:bCs/>
              </w:rPr>
              <w:t>Name:</w:t>
            </w:r>
          </w:p>
        </w:tc>
        <w:tc>
          <w:tcPr>
            <w:tcW w:w="4140" w:type="dxa"/>
            <w:gridSpan w:val="4"/>
          </w:tcPr>
          <w:p w14:paraId="13BE24F5"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009C9287" w14:textId="77777777" w:rsidR="00E6546F" w:rsidRPr="00E6546F" w:rsidRDefault="00E6546F" w:rsidP="00E6546F">
            <w:pPr>
              <w:jc w:val="both"/>
              <w:rPr>
                <w:b/>
                <w:bCs/>
              </w:rPr>
            </w:pPr>
            <w:r w:rsidRPr="00E6546F">
              <w:rPr>
                <w:b/>
                <w:bCs/>
              </w:rPr>
              <w:t>Title:</w:t>
            </w:r>
          </w:p>
        </w:tc>
        <w:tc>
          <w:tcPr>
            <w:tcW w:w="4400" w:type="dxa"/>
            <w:gridSpan w:val="3"/>
          </w:tcPr>
          <w:p w14:paraId="11ADF3C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3CCC891" w14:textId="77777777" w:rsidTr="00454FA2">
        <w:tc>
          <w:tcPr>
            <w:tcW w:w="1288" w:type="dxa"/>
            <w:gridSpan w:val="2"/>
          </w:tcPr>
          <w:p w14:paraId="51AAA5BE" w14:textId="77777777" w:rsidR="00E6546F" w:rsidRPr="00E6546F" w:rsidRDefault="00E6546F" w:rsidP="00E6546F">
            <w:pPr>
              <w:jc w:val="both"/>
              <w:rPr>
                <w:b/>
                <w:bCs/>
              </w:rPr>
            </w:pPr>
            <w:r w:rsidRPr="00E6546F">
              <w:rPr>
                <w:b/>
                <w:bCs/>
              </w:rPr>
              <w:t>Address:</w:t>
            </w:r>
          </w:p>
        </w:tc>
        <w:tc>
          <w:tcPr>
            <w:tcW w:w="9620" w:type="dxa"/>
            <w:gridSpan w:val="9"/>
          </w:tcPr>
          <w:p w14:paraId="1AA55579"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FF9B445" w14:textId="77777777" w:rsidTr="00454FA2">
        <w:tc>
          <w:tcPr>
            <w:tcW w:w="928" w:type="dxa"/>
          </w:tcPr>
          <w:p w14:paraId="723732B2" w14:textId="77777777" w:rsidR="00E6546F" w:rsidRPr="00E6546F" w:rsidRDefault="00E6546F" w:rsidP="00E6546F">
            <w:pPr>
              <w:jc w:val="both"/>
              <w:rPr>
                <w:b/>
                <w:bCs/>
              </w:rPr>
            </w:pPr>
            <w:r w:rsidRPr="00E6546F">
              <w:rPr>
                <w:b/>
                <w:bCs/>
              </w:rPr>
              <w:t>City:</w:t>
            </w:r>
          </w:p>
        </w:tc>
        <w:tc>
          <w:tcPr>
            <w:tcW w:w="3060" w:type="dxa"/>
            <w:gridSpan w:val="4"/>
          </w:tcPr>
          <w:p w14:paraId="4AA0D691"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175454EA" w14:textId="77777777" w:rsidR="00E6546F" w:rsidRPr="00E6546F" w:rsidRDefault="00E6546F" w:rsidP="00E6546F">
            <w:pPr>
              <w:jc w:val="both"/>
              <w:rPr>
                <w:b/>
                <w:bCs/>
              </w:rPr>
            </w:pPr>
            <w:r w:rsidRPr="00E6546F">
              <w:rPr>
                <w:b/>
                <w:bCs/>
              </w:rPr>
              <w:t>State:</w:t>
            </w:r>
          </w:p>
        </w:tc>
        <w:tc>
          <w:tcPr>
            <w:tcW w:w="2340" w:type="dxa"/>
            <w:gridSpan w:val="3"/>
          </w:tcPr>
          <w:p w14:paraId="194A5F7D"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553E0704" w14:textId="77777777" w:rsidR="00E6546F" w:rsidRPr="00E6546F" w:rsidRDefault="00E6546F" w:rsidP="00E6546F">
            <w:pPr>
              <w:jc w:val="both"/>
              <w:rPr>
                <w:b/>
                <w:bCs/>
              </w:rPr>
            </w:pPr>
            <w:r w:rsidRPr="00E6546F">
              <w:rPr>
                <w:b/>
                <w:bCs/>
              </w:rPr>
              <w:t>Zip:</w:t>
            </w:r>
          </w:p>
        </w:tc>
        <w:tc>
          <w:tcPr>
            <w:tcW w:w="2828" w:type="dxa"/>
          </w:tcPr>
          <w:p w14:paraId="479FFEA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716E8E57" w14:textId="77777777" w:rsidTr="00454FA2">
        <w:tc>
          <w:tcPr>
            <w:tcW w:w="1288" w:type="dxa"/>
            <w:gridSpan w:val="2"/>
          </w:tcPr>
          <w:p w14:paraId="0985A638" w14:textId="77777777" w:rsidR="00E6546F" w:rsidRPr="00E6546F" w:rsidRDefault="00E6546F" w:rsidP="00E6546F">
            <w:pPr>
              <w:jc w:val="both"/>
              <w:rPr>
                <w:b/>
                <w:bCs/>
              </w:rPr>
            </w:pPr>
            <w:r w:rsidRPr="00E6546F">
              <w:rPr>
                <w:b/>
                <w:bCs/>
              </w:rPr>
              <w:t>Telephone:</w:t>
            </w:r>
          </w:p>
        </w:tc>
        <w:tc>
          <w:tcPr>
            <w:tcW w:w="3600" w:type="dxa"/>
            <w:gridSpan w:val="4"/>
          </w:tcPr>
          <w:p w14:paraId="67465C1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11474BC7" w14:textId="77777777" w:rsidR="00E6546F" w:rsidRPr="00E6546F" w:rsidRDefault="00E6546F" w:rsidP="00E6546F">
            <w:pPr>
              <w:jc w:val="both"/>
              <w:rPr>
                <w:b/>
                <w:bCs/>
              </w:rPr>
            </w:pPr>
            <w:r w:rsidRPr="00E6546F">
              <w:rPr>
                <w:b/>
                <w:bCs/>
              </w:rPr>
              <w:t>Fax:</w:t>
            </w:r>
          </w:p>
        </w:tc>
        <w:tc>
          <w:tcPr>
            <w:tcW w:w="5300" w:type="dxa"/>
            <w:gridSpan w:val="4"/>
          </w:tcPr>
          <w:p w14:paraId="7732C2F8"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E8DB954" w14:textId="77777777" w:rsidTr="00454FA2">
        <w:tc>
          <w:tcPr>
            <w:tcW w:w="1828" w:type="dxa"/>
            <w:gridSpan w:val="4"/>
          </w:tcPr>
          <w:p w14:paraId="39578F53" w14:textId="77777777" w:rsidR="00E6546F" w:rsidRPr="00E6546F" w:rsidRDefault="00E6546F" w:rsidP="00E6546F">
            <w:pPr>
              <w:jc w:val="both"/>
              <w:rPr>
                <w:b/>
                <w:bCs/>
              </w:rPr>
            </w:pPr>
            <w:r w:rsidRPr="00E6546F">
              <w:rPr>
                <w:b/>
                <w:bCs/>
              </w:rPr>
              <w:t>Email Address:</w:t>
            </w:r>
          </w:p>
        </w:tc>
        <w:tc>
          <w:tcPr>
            <w:tcW w:w="9080" w:type="dxa"/>
            <w:gridSpan w:val="7"/>
          </w:tcPr>
          <w:p w14:paraId="6F223665"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E0B9013" w14:textId="77777777" w:rsidR="00E6546F" w:rsidRPr="00E6546F" w:rsidRDefault="00E6546F" w:rsidP="00E6546F">
      <w:pPr>
        <w:jc w:val="both"/>
        <w:rPr>
          <w:bCs/>
        </w:rPr>
      </w:pPr>
    </w:p>
    <w:p w14:paraId="4CA30A75" w14:textId="1FA71F5B" w:rsidR="00E6546F" w:rsidRPr="00E6546F" w:rsidRDefault="00E6546F" w:rsidP="00E6546F">
      <w:pPr>
        <w:jc w:val="both"/>
      </w:pPr>
      <w:ins w:id="60" w:author="ERCOT" w:date="2022-09-13T08:29:00Z">
        <w:r>
          <w:rPr>
            <w:b/>
            <w:bCs/>
          </w:rPr>
          <w:t>6</w:t>
        </w:r>
      </w:ins>
      <w:del w:id="61" w:author="ERCOT" w:date="2022-09-13T08:29:00Z">
        <w:r w:rsidRPr="00E6546F" w:rsidDel="00E6546F">
          <w:rPr>
            <w:b/>
            <w:bCs/>
          </w:rPr>
          <w:delText>5</w:delText>
        </w:r>
      </w:del>
      <w:r w:rsidRPr="00E6546F">
        <w:rPr>
          <w:b/>
          <w:bCs/>
        </w:rPr>
        <w:t>. Backup USA</w:t>
      </w:r>
      <w:r w:rsidRPr="00E6546F">
        <w:rPr>
          <w:bCs/>
        </w:rPr>
        <w:t xml:space="preserve">. </w:t>
      </w:r>
      <w:r w:rsidRPr="00E6546F">
        <w:rPr>
          <w:i/>
        </w:rPr>
        <w:t xml:space="preserve">(Optional) </w:t>
      </w:r>
      <w:r w:rsidRPr="00E6546F">
        <w:rPr>
          <w:bCs/>
        </w:rPr>
        <w:t>This person may perform the functions of the USA as defined in the ERCOT Protocols in the event the USA is unavailable.</w:t>
      </w:r>
    </w:p>
    <w:p w14:paraId="25D51787" w14:textId="77777777" w:rsidR="00E6546F" w:rsidRPr="00E6546F" w:rsidRDefault="00E6546F" w:rsidP="00E6546F">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731AEC69" w14:textId="77777777" w:rsidTr="00454FA2">
        <w:tc>
          <w:tcPr>
            <w:tcW w:w="1468" w:type="dxa"/>
            <w:gridSpan w:val="3"/>
          </w:tcPr>
          <w:p w14:paraId="7AF45488" w14:textId="77777777" w:rsidR="00E6546F" w:rsidRPr="00E6546F" w:rsidRDefault="00E6546F" w:rsidP="00E6546F">
            <w:pPr>
              <w:jc w:val="both"/>
              <w:rPr>
                <w:b/>
                <w:bCs/>
              </w:rPr>
            </w:pPr>
            <w:r w:rsidRPr="00E6546F">
              <w:rPr>
                <w:b/>
                <w:bCs/>
              </w:rPr>
              <w:t>Name:</w:t>
            </w:r>
          </w:p>
        </w:tc>
        <w:tc>
          <w:tcPr>
            <w:tcW w:w="4140" w:type="dxa"/>
            <w:gridSpan w:val="4"/>
          </w:tcPr>
          <w:p w14:paraId="0A5BD1FB"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7F93454C" w14:textId="77777777" w:rsidR="00E6546F" w:rsidRPr="00E6546F" w:rsidRDefault="00E6546F" w:rsidP="00E6546F">
            <w:pPr>
              <w:jc w:val="both"/>
              <w:rPr>
                <w:b/>
                <w:bCs/>
              </w:rPr>
            </w:pPr>
            <w:r w:rsidRPr="00E6546F">
              <w:rPr>
                <w:b/>
                <w:bCs/>
              </w:rPr>
              <w:t>Title:</w:t>
            </w:r>
          </w:p>
        </w:tc>
        <w:tc>
          <w:tcPr>
            <w:tcW w:w="4400" w:type="dxa"/>
            <w:gridSpan w:val="3"/>
          </w:tcPr>
          <w:p w14:paraId="4FD680E0"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44968EBC" w14:textId="77777777" w:rsidTr="00454FA2">
        <w:tc>
          <w:tcPr>
            <w:tcW w:w="1288" w:type="dxa"/>
            <w:gridSpan w:val="2"/>
          </w:tcPr>
          <w:p w14:paraId="6AEC6C95" w14:textId="77777777" w:rsidR="00E6546F" w:rsidRPr="00E6546F" w:rsidRDefault="00E6546F" w:rsidP="00E6546F">
            <w:pPr>
              <w:jc w:val="both"/>
              <w:rPr>
                <w:b/>
                <w:bCs/>
              </w:rPr>
            </w:pPr>
            <w:r w:rsidRPr="00E6546F">
              <w:rPr>
                <w:b/>
                <w:bCs/>
              </w:rPr>
              <w:t>Address:</w:t>
            </w:r>
          </w:p>
        </w:tc>
        <w:tc>
          <w:tcPr>
            <w:tcW w:w="9620" w:type="dxa"/>
            <w:gridSpan w:val="9"/>
          </w:tcPr>
          <w:p w14:paraId="0B0E747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89A0204" w14:textId="77777777" w:rsidTr="00454FA2">
        <w:tc>
          <w:tcPr>
            <w:tcW w:w="928" w:type="dxa"/>
          </w:tcPr>
          <w:p w14:paraId="5EEEA128" w14:textId="77777777" w:rsidR="00E6546F" w:rsidRPr="00E6546F" w:rsidRDefault="00E6546F" w:rsidP="00E6546F">
            <w:pPr>
              <w:jc w:val="both"/>
              <w:rPr>
                <w:b/>
                <w:bCs/>
              </w:rPr>
            </w:pPr>
            <w:r w:rsidRPr="00E6546F">
              <w:rPr>
                <w:b/>
                <w:bCs/>
              </w:rPr>
              <w:t>City:</w:t>
            </w:r>
          </w:p>
        </w:tc>
        <w:tc>
          <w:tcPr>
            <w:tcW w:w="3060" w:type="dxa"/>
            <w:gridSpan w:val="4"/>
          </w:tcPr>
          <w:p w14:paraId="03A953BA"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11FDB208" w14:textId="77777777" w:rsidR="00E6546F" w:rsidRPr="00E6546F" w:rsidRDefault="00E6546F" w:rsidP="00E6546F">
            <w:pPr>
              <w:jc w:val="both"/>
              <w:rPr>
                <w:b/>
                <w:bCs/>
              </w:rPr>
            </w:pPr>
            <w:r w:rsidRPr="00E6546F">
              <w:rPr>
                <w:b/>
                <w:bCs/>
              </w:rPr>
              <w:t>State:</w:t>
            </w:r>
          </w:p>
        </w:tc>
        <w:tc>
          <w:tcPr>
            <w:tcW w:w="2340" w:type="dxa"/>
            <w:gridSpan w:val="3"/>
          </w:tcPr>
          <w:p w14:paraId="4CA39DDE"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3BEC39FF" w14:textId="77777777" w:rsidR="00E6546F" w:rsidRPr="00E6546F" w:rsidRDefault="00E6546F" w:rsidP="00E6546F">
            <w:pPr>
              <w:jc w:val="both"/>
              <w:rPr>
                <w:b/>
                <w:bCs/>
              </w:rPr>
            </w:pPr>
            <w:r w:rsidRPr="00E6546F">
              <w:rPr>
                <w:b/>
                <w:bCs/>
              </w:rPr>
              <w:t>Zip:</w:t>
            </w:r>
          </w:p>
        </w:tc>
        <w:tc>
          <w:tcPr>
            <w:tcW w:w="2828" w:type="dxa"/>
          </w:tcPr>
          <w:p w14:paraId="7079B82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41ED5AA" w14:textId="77777777" w:rsidTr="00454FA2">
        <w:tc>
          <w:tcPr>
            <w:tcW w:w="1288" w:type="dxa"/>
            <w:gridSpan w:val="2"/>
          </w:tcPr>
          <w:p w14:paraId="174C0B21" w14:textId="77777777" w:rsidR="00E6546F" w:rsidRPr="00E6546F" w:rsidRDefault="00E6546F" w:rsidP="00E6546F">
            <w:pPr>
              <w:jc w:val="both"/>
              <w:rPr>
                <w:b/>
                <w:bCs/>
              </w:rPr>
            </w:pPr>
            <w:r w:rsidRPr="00E6546F">
              <w:rPr>
                <w:b/>
                <w:bCs/>
              </w:rPr>
              <w:t>Telephone:</w:t>
            </w:r>
          </w:p>
        </w:tc>
        <w:tc>
          <w:tcPr>
            <w:tcW w:w="3600" w:type="dxa"/>
            <w:gridSpan w:val="4"/>
          </w:tcPr>
          <w:p w14:paraId="5B53A2E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329CDD9F" w14:textId="77777777" w:rsidR="00E6546F" w:rsidRPr="00E6546F" w:rsidRDefault="00E6546F" w:rsidP="00E6546F">
            <w:pPr>
              <w:jc w:val="both"/>
              <w:rPr>
                <w:b/>
                <w:bCs/>
              </w:rPr>
            </w:pPr>
            <w:r w:rsidRPr="00E6546F">
              <w:rPr>
                <w:b/>
                <w:bCs/>
              </w:rPr>
              <w:t>Fax:</w:t>
            </w:r>
          </w:p>
        </w:tc>
        <w:tc>
          <w:tcPr>
            <w:tcW w:w="5300" w:type="dxa"/>
            <w:gridSpan w:val="4"/>
          </w:tcPr>
          <w:p w14:paraId="46EED99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9BE04A0" w14:textId="77777777" w:rsidTr="00454FA2">
        <w:tc>
          <w:tcPr>
            <w:tcW w:w="1828" w:type="dxa"/>
            <w:gridSpan w:val="4"/>
          </w:tcPr>
          <w:p w14:paraId="3DF7CA1A" w14:textId="77777777" w:rsidR="00E6546F" w:rsidRPr="00E6546F" w:rsidRDefault="00E6546F" w:rsidP="00E6546F">
            <w:pPr>
              <w:jc w:val="both"/>
              <w:rPr>
                <w:b/>
                <w:bCs/>
              </w:rPr>
            </w:pPr>
            <w:r w:rsidRPr="00E6546F">
              <w:rPr>
                <w:b/>
                <w:bCs/>
              </w:rPr>
              <w:t>Email Address:</w:t>
            </w:r>
          </w:p>
        </w:tc>
        <w:tc>
          <w:tcPr>
            <w:tcW w:w="9080" w:type="dxa"/>
            <w:gridSpan w:val="7"/>
          </w:tcPr>
          <w:p w14:paraId="66111E2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49C434C8" w14:textId="696AA778" w:rsidR="00E6546F" w:rsidRPr="00E6546F" w:rsidRDefault="00E6546F" w:rsidP="00E6546F">
      <w:pPr>
        <w:spacing w:before="240" w:after="240"/>
        <w:jc w:val="both"/>
      </w:pPr>
      <w:ins w:id="62" w:author="ERCOT" w:date="2022-09-13T08:29:00Z">
        <w:r>
          <w:rPr>
            <w:b/>
          </w:rPr>
          <w:t>7</w:t>
        </w:r>
      </w:ins>
      <w:del w:id="63" w:author="ERCOT" w:date="2022-09-13T08:29:00Z">
        <w:r w:rsidRPr="00E6546F" w:rsidDel="00E6546F">
          <w:rPr>
            <w:b/>
          </w:rPr>
          <w:delText>6</w:delText>
        </w:r>
      </w:del>
      <w:r w:rsidRPr="00E6546F">
        <w:rPr>
          <w:b/>
        </w:rPr>
        <w:t xml:space="preserve">. </w:t>
      </w:r>
      <w:r w:rsidRPr="00E6546F">
        <w:rPr>
          <w:b/>
          <w:bCs/>
        </w:rPr>
        <w:t>Cybersecurity</w:t>
      </w:r>
      <w:r w:rsidRPr="00E6546F">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546F" w:rsidRPr="00E6546F" w14:paraId="078B10A1" w14:textId="77777777" w:rsidTr="00454FA2">
        <w:tc>
          <w:tcPr>
            <w:tcW w:w="1528" w:type="dxa"/>
            <w:gridSpan w:val="3"/>
          </w:tcPr>
          <w:p w14:paraId="0729C183" w14:textId="77777777" w:rsidR="00E6546F" w:rsidRPr="00E6546F" w:rsidRDefault="00E6546F" w:rsidP="00E6546F">
            <w:pPr>
              <w:jc w:val="both"/>
              <w:rPr>
                <w:b/>
                <w:bCs/>
              </w:rPr>
            </w:pPr>
            <w:r w:rsidRPr="00E6546F">
              <w:rPr>
                <w:b/>
                <w:bCs/>
              </w:rPr>
              <w:lastRenderedPageBreak/>
              <w:t>Name:</w:t>
            </w:r>
          </w:p>
        </w:tc>
        <w:tc>
          <w:tcPr>
            <w:tcW w:w="3561" w:type="dxa"/>
            <w:gridSpan w:val="4"/>
          </w:tcPr>
          <w:p w14:paraId="67F184CC"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67" w:type="dxa"/>
          </w:tcPr>
          <w:p w14:paraId="37806784" w14:textId="77777777" w:rsidR="00E6546F" w:rsidRPr="00E6546F" w:rsidRDefault="00E6546F" w:rsidP="00E6546F">
            <w:pPr>
              <w:jc w:val="both"/>
              <w:rPr>
                <w:b/>
                <w:bCs/>
              </w:rPr>
            </w:pPr>
            <w:r w:rsidRPr="00E6546F">
              <w:rPr>
                <w:b/>
                <w:bCs/>
              </w:rPr>
              <w:t>Title:</w:t>
            </w:r>
          </w:p>
        </w:tc>
        <w:tc>
          <w:tcPr>
            <w:tcW w:w="3620" w:type="dxa"/>
            <w:gridSpan w:val="3"/>
          </w:tcPr>
          <w:p w14:paraId="541011E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02DA286" w14:textId="77777777" w:rsidTr="00454FA2">
        <w:tc>
          <w:tcPr>
            <w:tcW w:w="1378" w:type="dxa"/>
            <w:gridSpan w:val="2"/>
          </w:tcPr>
          <w:p w14:paraId="7D0997D2" w14:textId="77777777" w:rsidR="00E6546F" w:rsidRPr="00E6546F" w:rsidRDefault="00E6546F" w:rsidP="00E6546F">
            <w:pPr>
              <w:jc w:val="both"/>
              <w:rPr>
                <w:b/>
                <w:bCs/>
              </w:rPr>
            </w:pPr>
            <w:r w:rsidRPr="00E6546F">
              <w:rPr>
                <w:b/>
                <w:bCs/>
              </w:rPr>
              <w:t>Address:</w:t>
            </w:r>
          </w:p>
        </w:tc>
        <w:tc>
          <w:tcPr>
            <w:tcW w:w="8198" w:type="dxa"/>
            <w:gridSpan w:val="9"/>
          </w:tcPr>
          <w:p w14:paraId="7412615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BA9EE44" w14:textId="77777777" w:rsidTr="00454FA2">
        <w:tc>
          <w:tcPr>
            <w:tcW w:w="1025" w:type="dxa"/>
          </w:tcPr>
          <w:p w14:paraId="71C0A6A6" w14:textId="77777777" w:rsidR="00E6546F" w:rsidRPr="00E6546F" w:rsidRDefault="00E6546F" w:rsidP="00E6546F">
            <w:pPr>
              <w:jc w:val="both"/>
              <w:rPr>
                <w:b/>
                <w:bCs/>
              </w:rPr>
            </w:pPr>
            <w:r w:rsidRPr="00E6546F">
              <w:rPr>
                <w:b/>
                <w:bCs/>
              </w:rPr>
              <w:t>City:</w:t>
            </w:r>
          </w:p>
        </w:tc>
        <w:tc>
          <w:tcPr>
            <w:tcW w:w="2476" w:type="dxa"/>
            <w:gridSpan w:val="4"/>
          </w:tcPr>
          <w:p w14:paraId="06C62273"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78" w:type="dxa"/>
          </w:tcPr>
          <w:p w14:paraId="7A24461A" w14:textId="77777777" w:rsidR="00E6546F" w:rsidRPr="00E6546F" w:rsidRDefault="00E6546F" w:rsidP="00E6546F">
            <w:pPr>
              <w:jc w:val="both"/>
              <w:rPr>
                <w:b/>
                <w:bCs/>
              </w:rPr>
            </w:pPr>
            <w:r w:rsidRPr="00E6546F">
              <w:rPr>
                <w:b/>
                <w:bCs/>
              </w:rPr>
              <w:t>State:</w:t>
            </w:r>
          </w:p>
        </w:tc>
        <w:tc>
          <w:tcPr>
            <w:tcW w:w="2106" w:type="dxa"/>
            <w:gridSpan w:val="3"/>
          </w:tcPr>
          <w:p w14:paraId="5CA259B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00" w:type="dxa"/>
          </w:tcPr>
          <w:p w14:paraId="5B58AE80" w14:textId="77777777" w:rsidR="00E6546F" w:rsidRPr="00E6546F" w:rsidRDefault="00E6546F" w:rsidP="00E6546F">
            <w:pPr>
              <w:jc w:val="both"/>
              <w:rPr>
                <w:b/>
                <w:bCs/>
              </w:rPr>
            </w:pPr>
            <w:r w:rsidRPr="00E6546F">
              <w:rPr>
                <w:b/>
                <w:bCs/>
              </w:rPr>
              <w:t>Zip:</w:t>
            </w:r>
          </w:p>
        </w:tc>
        <w:tc>
          <w:tcPr>
            <w:tcW w:w="2291" w:type="dxa"/>
          </w:tcPr>
          <w:p w14:paraId="742B495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328C908" w14:textId="77777777" w:rsidTr="00454FA2">
        <w:tc>
          <w:tcPr>
            <w:tcW w:w="1378" w:type="dxa"/>
            <w:gridSpan w:val="2"/>
          </w:tcPr>
          <w:p w14:paraId="01268830" w14:textId="77777777" w:rsidR="00E6546F" w:rsidRPr="00E6546F" w:rsidRDefault="00E6546F" w:rsidP="00E6546F">
            <w:pPr>
              <w:jc w:val="both"/>
              <w:rPr>
                <w:b/>
                <w:bCs/>
              </w:rPr>
            </w:pPr>
            <w:r w:rsidRPr="00E6546F">
              <w:rPr>
                <w:b/>
                <w:bCs/>
              </w:rPr>
              <w:t>Telephone:</w:t>
            </w:r>
          </w:p>
        </w:tc>
        <w:tc>
          <w:tcPr>
            <w:tcW w:w="3001" w:type="dxa"/>
            <w:gridSpan w:val="4"/>
          </w:tcPr>
          <w:p w14:paraId="3E4358F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10" w:type="dxa"/>
          </w:tcPr>
          <w:p w14:paraId="38B949DC" w14:textId="77777777" w:rsidR="00E6546F" w:rsidRPr="00E6546F" w:rsidRDefault="00E6546F" w:rsidP="00E6546F">
            <w:pPr>
              <w:jc w:val="both"/>
              <w:rPr>
                <w:b/>
                <w:bCs/>
              </w:rPr>
            </w:pPr>
            <w:r w:rsidRPr="00E6546F">
              <w:rPr>
                <w:b/>
                <w:bCs/>
              </w:rPr>
              <w:t>Fax:</w:t>
            </w:r>
          </w:p>
        </w:tc>
        <w:tc>
          <w:tcPr>
            <w:tcW w:w="4487" w:type="dxa"/>
            <w:gridSpan w:val="4"/>
          </w:tcPr>
          <w:p w14:paraId="3753567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AA33B6C" w14:textId="77777777" w:rsidTr="00454FA2">
        <w:tc>
          <w:tcPr>
            <w:tcW w:w="1811" w:type="dxa"/>
            <w:gridSpan w:val="4"/>
          </w:tcPr>
          <w:p w14:paraId="1EB4FB6B" w14:textId="77777777" w:rsidR="00E6546F" w:rsidRPr="00E6546F" w:rsidRDefault="00E6546F" w:rsidP="00E6546F">
            <w:pPr>
              <w:jc w:val="both"/>
              <w:rPr>
                <w:b/>
                <w:bCs/>
              </w:rPr>
            </w:pPr>
            <w:r w:rsidRPr="00E6546F">
              <w:rPr>
                <w:b/>
                <w:bCs/>
              </w:rPr>
              <w:t>Email Address:</w:t>
            </w:r>
          </w:p>
        </w:tc>
        <w:tc>
          <w:tcPr>
            <w:tcW w:w="7765" w:type="dxa"/>
            <w:gridSpan w:val="7"/>
          </w:tcPr>
          <w:p w14:paraId="201E049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232B6FE9" w14:textId="77777777" w:rsidR="00E6546F" w:rsidRPr="00E6546F" w:rsidRDefault="00E6546F" w:rsidP="00E6546F">
      <w:pPr>
        <w:keepNext/>
        <w:spacing w:before="240" w:after="240"/>
        <w:jc w:val="center"/>
        <w:outlineLvl w:val="1"/>
        <w:rPr>
          <w:b/>
          <w:i/>
          <w:u w:val="single"/>
        </w:rPr>
      </w:pPr>
      <w:r w:rsidRPr="00E6546F">
        <w:rPr>
          <w:b/>
          <w:u w:val="single"/>
        </w:rPr>
        <w:t xml:space="preserve">PART II – </w:t>
      </w:r>
      <w:r w:rsidRPr="00E6546F">
        <w:rPr>
          <w:b/>
          <w:caps/>
          <w:u w:val="single"/>
        </w:rPr>
        <w:t>ADDiTIONAL REQUIRED Information</w:t>
      </w:r>
    </w:p>
    <w:p w14:paraId="5470F0AB" w14:textId="77777777" w:rsidR="00E6546F" w:rsidRPr="00E6546F" w:rsidRDefault="00E6546F" w:rsidP="00E6546F">
      <w:pPr>
        <w:jc w:val="both"/>
        <w:rPr>
          <w:b/>
        </w:rPr>
      </w:pPr>
    </w:p>
    <w:p w14:paraId="0BCDC4B7" w14:textId="77777777" w:rsidR="00E6546F" w:rsidRPr="00E6546F" w:rsidRDefault="00E6546F" w:rsidP="00E6546F">
      <w:pPr>
        <w:jc w:val="both"/>
      </w:pPr>
      <w:r w:rsidRPr="00E6546F">
        <w:rPr>
          <w:b/>
        </w:rPr>
        <w:t>1. Officers.</w:t>
      </w:r>
      <w:r w:rsidRPr="00E6546F">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14:paraId="700045DE" w14:textId="77777777" w:rsidR="00E6546F" w:rsidRPr="00E6546F" w:rsidRDefault="00E6546F" w:rsidP="00E6546F">
      <w:pPr>
        <w:jc w:val="both"/>
        <w:rPr>
          <w:b/>
          <w:i/>
        </w:rPr>
      </w:pPr>
      <w:r w:rsidRPr="00E6546F">
        <w:rPr>
          <w:b/>
        </w:rPr>
        <w:t>2. Affiliates and Other Registrations.</w:t>
      </w:r>
      <w:r w:rsidRPr="00E6546F">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E6546F">
        <w:rPr>
          <w:i/>
        </w:rPr>
        <w:t>(Attach additional pages if necessary.)</w:t>
      </w:r>
    </w:p>
    <w:p w14:paraId="558547FD" w14:textId="77777777" w:rsidR="00E6546F" w:rsidRPr="00E6546F" w:rsidRDefault="00E6546F" w:rsidP="00E6546F">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E6546F" w:rsidRPr="00E6546F" w14:paraId="1F78966F" w14:textId="77777777" w:rsidTr="00454FA2">
        <w:tc>
          <w:tcPr>
            <w:tcW w:w="1974" w:type="pct"/>
          </w:tcPr>
          <w:p w14:paraId="752795F0" w14:textId="77777777" w:rsidR="00E6546F" w:rsidRPr="00E6546F" w:rsidRDefault="00E6546F" w:rsidP="00E6546F">
            <w:r w:rsidRPr="00E6546F">
              <w:rPr>
                <w:b/>
                <w:bCs/>
              </w:rPr>
              <w:t>Affiliate Name</w:t>
            </w:r>
          </w:p>
          <w:p w14:paraId="0AB02103" w14:textId="77777777" w:rsidR="00E6546F" w:rsidRPr="00E6546F" w:rsidRDefault="00E6546F" w:rsidP="00E6546F">
            <w:r w:rsidRPr="00E6546F">
              <w:t>(or name used for other ERCOT registration)</w:t>
            </w:r>
          </w:p>
        </w:tc>
        <w:tc>
          <w:tcPr>
            <w:tcW w:w="1322" w:type="pct"/>
          </w:tcPr>
          <w:p w14:paraId="21EF1748" w14:textId="77777777" w:rsidR="00E6546F" w:rsidRPr="00E6546F" w:rsidRDefault="00E6546F" w:rsidP="00E6546F">
            <w:pPr>
              <w:rPr>
                <w:b/>
                <w:bCs/>
              </w:rPr>
            </w:pPr>
            <w:r w:rsidRPr="00E6546F">
              <w:rPr>
                <w:b/>
                <w:bCs/>
              </w:rPr>
              <w:t>Type of Legal Structure</w:t>
            </w:r>
          </w:p>
          <w:p w14:paraId="6C5CD88E" w14:textId="77777777" w:rsidR="00E6546F" w:rsidRPr="00E6546F" w:rsidRDefault="00E6546F" w:rsidP="00E6546F">
            <w:pPr>
              <w:rPr>
                <w:bCs/>
              </w:rPr>
            </w:pPr>
            <w:r w:rsidRPr="00E6546F">
              <w:rPr>
                <w:bCs/>
              </w:rPr>
              <w:t>(partnership, limited liability company, corporation, etc.)</w:t>
            </w:r>
          </w:p>
        </w:tc>
        <w:tc>
          <w:tcPr>
            <w:tcW w:w="1704" w:type="pct"/>
          </w:tcPr>
          <w:p w14:paraId="40ECB0A7" w14:textId="77777777" w:rsidR="00E6546F" w:rsidRPr="00E6546F" w:rsidRDefault="00E6546F" w:rsidP="00E6546F">
            <w:pPr>
              <w:keepNext/>
              <w:tabs>
                <w:tab w:val="left" w:pos="1008"/>
                <w:tab w:val="num" w:pos="1350"/>
              </w:tabs>
              <w:outlineLvl w:val="2"/>
              <w:rPr>
                <w:b/>
                <w:bCs/>
                <w:i/>
                <w:szCs w:val="20"/>
              </w:rPr>
            </w:pPr>
            <w:r w:rsidRPr="00E6546F">
              <w:rPr>
                <w:b/>
                <w:bCs/>
                <w:i/>
                <w:szCs w:val="20"/>
              </w:rPr>
              <w:t>Relationship</w:t>
            </w:r>
          </w:p>
          <w:p w14:paraId="5341D441" w14:textId="77777777" w:rsidR="00E6546F" w:rsidRPr="00E6546F" w:rsidRDefault="00E6546F" w:rsidP="00E6546F">
            <w:r w:rsidRPr="00E6546F">
              <w:t>(parent, subsidiary, partner, affiliate, etc.)</w:t>
            </w:r>
          </w:p>
        </w:tc>
      </w:tr>
      <w:tr w:rsidR="00E6546F" w:rsidRPr="00E6546F" w14:paraId="24C4467F" w14:textId="77777777" w:rsidTr="00454FA2">
        <w:tc>
          <w:tcPr>
            <w:tcW w:w="1974" w:type="pct"/>
          </w:tcPr>
          <w:p w14:paraId="702FEB7A" w14:textId="77777777" w:rsidR="00E6546F" w:rsidRPr="00E6546F" w:rsidRDefault="00E6546F" w:rsidP="00E6546F">
            <w:pPr>
              <w:rPr>
                <w:b/>
                <w:bCs/>
              </w:rPr>
            </w:pPr>
            <w:r w:rsidRPr="00E6546F">
              <w:rPr>
                <w:b/>
                <w:bCs/>
              </w:rPr>
              <w:fldChar w:fldCharType="begin">
                <w:ffData>
                  <w:name w:val="Text30"/>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79698846" w14:textId="77777777" w:rsidR="00E6546F" w:rsidRPr="00E6546F" w:rsidRDefault="00E6546F" w:rsidP="00E6546F">
            <w:pPr>
              <w:rPr>
                <w:b/>
                <w:bCs/>
              </w:rPr>
            </w:pPr>
            <w:r w:rsidRPr="00E6546F">
              <w:rPr>
                <w:b/>
                <w:bCs/>
              </w:rPr>
              <w:fldChar w:fldCharType="begin">
                <w:ffData>
                  <w:name w:val="Text31"/>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609DE76E"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3"/>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4A7FA11B" w14:textId="77777777" w:rsidTr="00454FA2">
        <w:tc>
          <w:tcPr>
            <w:tcW w:w="1974" w:type="pct"/>
          </w:tcPr>
          <w:p w14:paraId="18D14052" w14:textId="77777777" w:rsidR="00E6546F" w:rsidRPr="00E6546F" w:rsidRDefault="00E6546F" w:rsidP="00E6546F">
            <w:pPr>
              <w:rPr>
                <w:b/>
                <w:bCs/>
              </w:rPr>
            </w:pPr>
            <w:r w:rsidRPr="00E6546F">
              <w:rPr>
                <w:b/>
                <w:bCs/>
              </w:rPr>
              <w:fldChar w:fldCharType="begin">
                <w:ffData>
                  <w:name w:val="Text34"/>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2E9D3686" w14:textId="77777777" w:rsidR="00E6546F" w:rsidRPr="00E6546F" w:rsidRDefault="00E6546F" w:rsidP="00E6546F">
            <w:pPr>
              <w:rPr>
                <w:b/>
                <w:bCs/>
              </w:rPr>
            </w:pPr>
            <w:r w:rsidRPr="00E6546F">
              <w:rPr>
                <w:b/>
                <w:bCs/>
              </w:rPr>
              <w:fldChar w:fldCharType="begin">
                <w:ffData>
                  <w:name w:val="Text35"/>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60417703"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7"/>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39FDB5FC" w14:textId="77777777" w:rsidTr="00454FA2">
        <w:tc>
          <w:tcPr>
            <w:tcW w:w="1974" w:type="pct"/>
          </w:tcPr>
          <w:p w14:paraId="1D545BAF" w14:textId="77777777" w:rsidR="00E6546F" w:rsidRPr="00E6546F" w:rsidRDefault="00E6546F" w:rsidP="00E6546F">
            <w:pPr>
              <w:rPr>
                <w:b/>
                <w:bCs/>
              </w:rPr>
            </w:pPr>
            <w:r w:rsidRPr="00E6546F">
              <w:rPr>
                <w:b/>
                <w:bCs/>
              </w:rPr>
              <w:fldChar w:fldCharType="begin">
                <w:ffData>
                  <w:name w:val="Text38"/>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484DF801" w14:textId="77777777" w:rsidR="00E6546F" w:rsidRPr="00E6546F" w:rsidRDefault="00E6546F" w:rsidP="00E6546F">
            <w:pPr>
              <w:rPr>
                <w:b/>
                <w:bCs/>
              </w:rPr>
            </w:pPr>
            <w:r w:rsidRPr="00E6546F">
              <w:rPr>
                <w:b/>
                <w:bCs/>
              </w:rPr>
              <w:fldChar w:fldCharType="begin">
                <w:ffData>
                  <w:name w:val="Text39"/>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72301760"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1"/>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73E7FD60" w14:textId="77777777" w:rsidTr="00454FA2">
        <w:tc>
          <w:tcPr>
            <w:tcW w:w="1974" w:type="pct"/>
          </w:tcPr>
          <w:p w14:paraId="553B64FB" w14:textId="77777777" w:rsidR="00E6546F" w:rsidRPr="00E6546F" w:rsidRDefault="00E6546F" w:rsidP="00E6546F">
            <w:pPr>
              <w:rPr>
                <w:b/>
                <w:bCs/>
              </w:rPr>
            </w:pPr>
            <w:r w:rsidRPr="00E6546F">
              <w:rPr>
                <w:b/>
                <w:bCs/>
              </w:rPr>
              <w:fldChar w:fldCharType="begin">
                <w:ffData>
                  <w:name w:val="Text42"/>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629DC241" w14:textId="77777777" w:rsidR="00E6546F" w:rsidRPr="00E6546F" w:rsidRDefault="00E6546F" w:rsidP="00E6546F">
            <w:pPr>
              <w:rPr>
                <w:b/>
                <w:bCs/>
              </w:rPr>
            </w:pPr>
            <w:r w:rsidRPr="00E6546F">
              <w:rPr>
                <w:b/>
                <w:bCs/>
              </w:rPr>
              <w:fldChar w:fldCharType="begin">
                <w:ffData>
                  <w:name w:val="Text43"/>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593225FB"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5"/>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721953A6" w14:textId="77777777" w:rsidTr="00454FA2">
        <w:tc>
          <w:tcPr>
            <w:tcW w:w="1974" w:type="pct"/>
          </w:tcPr>
          <w:p w14:paraId="25F03AFF" w14:textId="77777777" w:rsidR="00E6546F" w:rsidRPr="00E6546F" w:rsidRDefault="00E6546F" w:rsidP="00E6546F">
            <w:pPr>
              <w:rPr>
                <w:b/>
                <w:bCs/>
              </w:rPr>
            </w:pPr>
            <w:r w:rsidRPr="00E6546F">
              <w:rPr>
                <w:b/>
                <w:bCs/>
              </w:rPr>
              <w:fldChar w:fldCharType="begin">
                <w:ffData>
                  <w:name w:val="Text46"/>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0C140A81" w14:textId="77777777" w:rsidR="00E6546F" w:rsidRPr="00E6546F" w:rsidRDefault="00E6546F" w:rsidP="00E6546F">
            <w:pPr>
              <w:rPr>
                <w:b/>
                <w:bCs/>
              </w:rPr>
            </w:pPr>
            <w:r w:rsidRPr="00E6546F">
              <w:rPr>
                <w:b/>
                <w:bCs/>
              </w:rPr>
              <w:fldChar w:fldCharType="begin">
                <w:ffData>
                  <w:name w:val="Text47"/>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77E39D60"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9"/>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6ED20ED3" w14:textId="77777777" w:rsidTr="00454FA2">
        <w:tc>
          <w:tcPr>
            <w:tcW w:w="1974" w:type="pct"/>
          </w:tcPr>
          <w:p w14:paraId="50AAF72C" w14:textId="77777777" w:rsidR="00E6546F" w:rsidRPr="00E6546F" w:rsidRDefault="00E6546F" w:rsidP="00E6546F">
            <w:pPr>
              <w:rPr>
                <w:b/>
                <w:bCs/>
              </w:rPr>
            </w:pPr>
            <w:r w:rsidRPr="00E6546F">
              <w:rPr>
                <w:b/>
                <w:bCs/>
              </w:rPr>
              <w:fldChar w:fldCharType="begin">
                <w:ffData>
                  <w:name w:val="Text30"/>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49D9342B" w14:textId="77777777" w:rsidR="00E6546F" w:rsidRPr="00E6546F" w:rsidRDefault="00E6546F" w:rsidP="00E6546F">
            <w:pPr>
              <w:rPr>
                <w:b/>
                <w:bCs/>
              </w:rPr>
            </w:pPr>
            <w:r w:rsidRPr="00E6546F">
              <w:rPr>
                <w:b/>
                <w:bCs/>
              </w:rPr>
              <w:fldChar w:fldCharType="begin">
                <w:ffData>
                  <w:name w:val="Text31"/>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2CB31FA7"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3"/>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bl>
    <w:p w14:paraId="0B8FA799" w14:textId="77777777" w:rsidR="00E6546F" w:rsidRPr="00E6546F" w:rsidRDefault="00E6546F" w:rsidP="00E6546F">
      <w:pPr>
        <w:keepNext/>
        <w:spacing w:before="240" w:after="240"/>
        <w:jc w:val="center"/>
        <w:outlineLvl w:val="1"/>
        <w:rPr>
          <w:b/>
          <w:i/>
          <w:u w:val="single"/>
        </w:rPr>
      </w:pPr>
      <w:r w:rsidRPr="00E6546F">
        <w:rPr>
          <w:b/>
          <w:u w:val="single"/>
        </w:rPr>
        <w:t>PART III – SIGNATURE</w:t>
      </w:r>
    </w:p>
    <w:p w14:paraId="211D3E46" w14:textId="77777777" w:rsidR="00E6546F" w:rsidRPr="00E6546F" w:rsidRDefault="00E6546F" w:rsidP="00E6546F">
      <w:pPr>
        <w:jc w:val="both"/>
      </w:pPr>
      <w:r w:rsidRPr="00E6546F">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E6546F">
          <w:t>info</w:t>
        </w:r>
      </w:smartTag>
      <w:r w:rsidRPr="00E6546F">
        <w:t xml:space="preserve">rmation provided in this application form are true, correct and complete, and that the Applicant will provide to ERCOT any changes in such </w:t>
      </w:r>
      <w:smartTag w:uri="urn:schemas-microsoft-com:office:smarttags" w:element="PersonName">
        <w:r w:rsidRPr="00E6546F">
          <w:t>info</w:t>
        </w:r>
      </w:smartTag>
      <w:r w:rsidRPr="00E6546F">
        <w:t>rmation in a timely manner.</w:t>
      </w:r>
    </w:p>
    <w:p w14:paraId="79EAC4EA" w14:textId="77777777" w:rsidR="00E6546F" w:rsidRPr="00E6546F" w:rsidRDefault="00E6546F" w:rsidP="00E654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E6546F" w:rsidRPr="00E6546F" w14:paraId="20A183EC" w14:textId="77777777" w:rsidTr="00454FA2">
        <w:tc>
          <w:tcPr>
            <w:tcW w:w="4878" w:type="dxa"/>
            <w:vAlign w:val="center"/>
          </w:tcPr>
          <w:p w14:paraId="3E913BC5" w14:textId="77777777" w:rsidR="00E6546F" w:rsidRPr="00E6546F" w:rsidRDefault="00E6546F" w:rsidP="00E6546F">
            <w:pPr>
              <w:rPr>
                <w:b/>
                <w:bCs/>
              </w:rPr>
            </w:pPr>
            <w:r w:rsidRPr="00E6546F">
              <w:rPr>
                <w:b/>
                <w:bCs/>
              </w:rPr>
              <w:t>Signature of AR, Backup AR or Officer:</w:t>
            </w:r>
          </w:p>
        </w:tc>
        <w:tc>
          <w:tcPr>
            <w:tcW w:w="4698" w:type="dxa"/>
          </w:tcPr>
          <w:p w14:paraId="64AECAA8" w14:textId="77777777" w:rsidR="00E6546F" w:rsidRPr="00E6546F" w:rsidRDefault="00E6546F" w:rsidP="00E6546F">
            <w:pPr>
              <w:keepNext/>
              <w:jc w:val="both"/>
              <w:outlineLvl w:val="1"/>
              <w:rPr>
                <w:b/>
              </w:rPr>
            </w:pPr>
          </w:p>
        </w:tc>
      </w:tr>
      <w:tr w:rsidR="00E6546F" w:rsidRPr="00E6546F" w14:paraId="1DAC994E" w14:textId="77777777" w:rsidTr="00454FA2">
        <w:tc>
          <w:tcPr>
            <w:tcW w:w="4878" w:type="dxa"/>
            <w:vAlign w:val="center"/>
          </w:tcPr>
          <w:p w14:paraId="6F4EB5FF" w14:textId="77777777" w:rsidR="00E6546F" w:rsidRPr="00E6546F" w:rsidRDefault="00E6546F" w:rsidP="00E6546F">
            <w:pPr>
              <w:rPr>
                <w:b/>
                <w:bCs/>
              </w:rPr>
            </w:pPr>
            <w:r w:rsidRPr="00E6546F">
              <w:rPr>
                <w:b/>
                <w:bCs/>
              </w:rPr>
              <w:t>Printed Name of AR, Backup AR or Officer:</w:t>
            </w:r>
          </w:p>
        </w:tc>
        <w:tc>
          <w:tcPr>
            <w:tcW w:w="4698" w:type="dxa"/>
          </w:tcPr>
          <w:p w14:paraId="39A8D97E" w14:textId="77777777" w:rsidR="00E6546F" w:rsidRPr="00E6546F" w:rsidRDefault="00E6546F" w:rsidP="00E6546F">
            <w:pPr>
              <w:keepNext/>
              <w:jc w:val="both"/>
              <w:outlineLvl w:val="1"/>
              <w:rPr>
                <w:i/>
              </w:rPr>
            </w:pPr>
            <w:r w:rsidRPr="00E6546F">
              <w:rPr>
                <w:i/>
              </w:rPr>
              <w:fldChar w:fldCharType="begin">
                <w:ffData>
                  <w:name w:val="Text14"/>
                  <w:enabled/>
                  <w:calcOnExit w:val="0"/>
                  <w:textInput/>
                </w:ffData>
              </w:fldChar>
            </w:r>
            <w:r w:rsidRPr="00E6546F">
              <w:instrText xml:space="preserve"> FORMTEXT </w:instrText>
            </w:r>
            <w:r w:rsidRPr="00E6546F">
              <w:rPr>
                <w:i/>
              </w:rPr>
            </w:r>
            <w:r w:rsidRPr="00E6546F">
              <w:rPr>
                <w:i/>
              </w:rPr>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rPr>
                <w:i/>
              </w:rPr>
              <w:fldChar w:fldCharType="end"/>
            </w:r>
          </w:p>
        </w:tc>
      </w:tr>
      <w:tr w:rsidR="00E6546F" w:rsidRPr="00E6546F" w14:paraId="47820E30" w14:textId="77777777" w:rsidTr="00454FA2">
        <w:tc>
          <w:tcPr>
            <w:tcW w:w="4878" w:type="dxa"/>
            <w:vAlign w:val="center"/>
          </w:tcPr>
          <w:p w14:paraId="018219B6" w14:textId="77777777" w:rsidR="00E6546F" w:rsidRPr="00E6546F" w:rsidRDefault="00E6546F" w:rsidP="00E6546F">
            <w:pPr>
              <w:keepNext/>
              <w:outlineLvl w:val="1"/>
              <w:rPr>
                <w:b/>
                <w:i/>
              </w:rPr>
            </w:pPr>
            <w:r w:rsidRPr="00E6546F">
              <w:rPr>
                <w:b/>
              </w:rPr>
              <w:t>Date:</w:t>
            </w:r>
          </w:p>
        </w:tc>
        <w:tc>
          <w:tcPr>
            <w:tcW w:w="4698" w:type="dxa"/>
          </w:tcPr>
          <w:p w14:paraId="7720FC75" w14:textId="77777777" w:rsidR="00E6546F" w:rsidRPr="00E6546F" w:rsidRDefault="00E6546F" w:rsidP="00E6546F">
            <w:pPr>
              <w:keepNext/>
              <w:jc w:val="both"/>
              <w:outlineLvl w:val="1"/>
              <w:rPr>
                <w:i/>
              </w:rPr>
            </w:pPr>
            <w:r w:rsidRPr="00E6546F">
              <w:rPr>
                <w:i/>
              </w:rPr>
              <w:fldChar w:fldCharType="begin">
                <w:ffData>
                  <w:name w:val="Text14"/>
                  <w:enabled/>
                  <w:calcOnExit w:val="0"/>
                  <w:textInput/>
                </w:ffData>
              </w:fldChar>
            </w:r>
            <w:r w:rsidRPr="00E6546F">
              <w:instrText xml:space="preserve"> FORMTEXT </w:instrText>
            </w:r>
            <w:r w:rsidRPr="00E6546F">
              <w:rPr>
                <w:i/>
              </w:rPr>
            </w:r>
            <w:r w:rsidRPr="00E6546F">
              <w:rPr>
                <w:i/>
              </w:rPr>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rPr>
                <w:i/>
              </w:rPr>
              <w:fldChar w:fldCharType="end"/>
            </w:r>
          </w:p>
        </w:tc>
      </w:tr>
    </w:tbl>
    <w:p w14:paraId="63672C37" w14:textId="77777777" w:rsidR="00E6546F" w:rsidRPr="00E6546F" w:rsidRDefault="00E6546F" w:rsidP="00E6546F">
      <w:pPr>
        <w:jc w:val="center"/>
        <w:rPr>
          <w:b/>
          <w:bCs/>
        </w:rPr>
      </w:pPr>
    </w:p>
    <w:p w14:paraId="7A6D3085" w14:textId="77777777" w:rsidR="006D118D" w:rsidRDefault="006D118D" w:rsidP="00E6546F">
      <w:pPr>
        <w:spacing w:before="360"/>
        <w:jc w:val="center"/>
        <w:rPr>
          <w:b/>
          <w:sz w:val="36"/>
          <w:szCs w:val="36"/>
        </w:rPr>
      </w:pPr>
    </w:p>
    <w:p w14:paraId="6442B552" w14:textId="77777777" w:rsidR="006D118D" w:rsidRDefault="006D118D" w:rsidP="00E6546F">
      <w:pPr>
        <w:spacing w:before="360"/>
        <w:jc w:val="center"/>
        <w:rPr>
          <w:b/>
          <w:sz w:val="36"/>
          <w:szCs w:val="36"/>
        </w:rPr>
      </w:pPr>
    </w:p>
    <w:p w14:paraId="3782D0D9" w14:textId="77777777" w:rsidR="006D118D" w:rsidRDefault="006D118D" w:rsidP="00E6546F">
      <w:pPr>
        <w:spacing w:before="360"/>
        <w:jc w:val="center"/>
        <w:rPr>
          <w:b/>
          <w:sz w:val="36"/>
          <w:szCs w:val="36"/>
        </w:rPr>
      </w:pPr>
    </w:p>
    <w:p w14:paraId="0E4E6002" w14:textId="77777777" w:rsidR="006D118D" w:rsidRDefault="006D118D" w:rsidP="00E6546F">
      <w:pPr>
        <w:spacing w:before="360"/>
        <w:jc w:val="center"/>
        <w:rPr>
          <w:b/>
          <w:sz w:val="36"/>
          <w:szCs w:val="36"/>
        </w:rPr>
      </w:pPr>
    </w:p>
    <w:p w14:paraId="142308FB" w14:textId="77777777" w:rsidR="006D118D" w:rsidRDefault="006D118D" w:rsidP="00E6546F">
      <w:pPr>
        <w:spacing w:before="360"/>
        <w:jc w:val="center"/>
        <w:rPr>
          <w:b/>
          <w:sz w:val="36"/>
          <w:szCs w:val="36"/>
        </w:rPr>
      </w:pPr>
    </w:p>
    <w:p w14:paraId="1A76E8E5" w14:textId="77777777" w:rsidR="006D118D" w:rsidRDefault="006D118D" w:rsidP="00E6546F">
      <w:pPr>
        <w:spacing w:before="360"/>
        <w:jc w:val="center"/>
        <w:rPr>
          <w:b/>
          <w:sz w:val="36"/>
          <w:szCs w:val="36"/>
        </w:rPr>
      </w:pPr>
    </w:p>
    <w:p w14:paraId="1FCA3E89" w14:textId="77777777" w:rsidR="006D118D" w:rsidRDefault="006D118D" w:rsidP="00E6546F">
      <w:pPr>
        <w:spacing w:before="360"/>
        <w:jc w:val="center"/>
        <w:rPr>
          <w:b/>
          <w:sz w:val="36"/>
          <w:szCs w:val="36"/>
        </w:rPr>
      </w:pPr>
    </w:p>
    <w:p w14:paraId="48526B00" w14:textId="5ED15582" w:rsidR="00E6546F" w:rsidRPr="00E6546F" w:rsidRDefault="00E6546F" w:rsidP="00E6546F">
      <w:pPr>
        <w:spacing w:before="360"/>
        <w:jc w:val="center"/>
        <w:rPr>
          <w:ins w:id="64" w:author="ERCOT" w:date="2022-09-13T08:30:00Z"/>
          <w:b/>
          <w:sz w:val="36"/>
          <w:szCs w:val="36"/>
        </w:rPr>
      </w:pPr>
      <w:ins w:id="65" w:author="ERCOT" w:date="2022-09-13T08:30:00Z">
        <w:r w:rsidRPr="00E6546F">
          <w:rPr>
            <w:b/>
            <w:sz w:val="36"/>
            <w:szCs w:val="36"/>
          </w:rPr>
          <w:t>ERCOT Nodal Protocols</w:t>
        </w:r>
      </w:ins>
    </w:p>
    <w:p w14:paraId="1CDFC07C" w14:textId="77777777" w:rsidR="00E6546F" w:rsidRPr="00E6546F" w:rsidRDefault="00E6546F" w:rsidP="00E6546F">
      <w:pPr>
        <w:jc w:val="center"/>
        <w:rPr>
          <w:ins w:id="66" w:author="ERCOT" w:date="2022-09-13T08:30:00Z"/>
          <w:b/>
          <w:sz w:val="36"/>
          <w:szCs w:val="36"/>
        </w:rPr>
      </w:pPr>
    </w:p>
    <w:p w14:paraId="4EE81496" w14:textId="77777777" w:rsidR="00E6546F" w:rsidRPr="00E6546F" w:rsidRDefault="00E6546F" w:rsidP="00E6546F">
      <w:pPr>
        <w:jc w:val="center"/>
        <w:rPr>
          <w:ins w:id="67" w:author="ERCOT" w:date="2022-09-13T08:30:00Z"/>
          <w:b/>
          <w:sz w:val="36"/>
          <w:szCs w:val="36"/>
        </w:rPr>
      </w:pPr>
      <w:ins w:id="68" w:author="ERCOT" w:date="2022-09-13T08:30:00Z">
        <w:r w:rsidRPr="00E6546F">
          <w:rPr>
            <w:b/>
            <w:sz w:val="36"/>
            <w:szCs w:val="36"/>
          </w:rPr>
          <w:t>Section 23</w:t>
        </w:r>
      </w:ins>
    </w:p>
    <w:p w14:paraId="386A9988" w14:textId="77777777" w:rsidR="00E6546F" w:rsidRPr="00E6546F" w:rsidRDefault="00E6546F" w:rsidP="00E6546F">
      <w:pPr>
        <w:jc w:val="center"/>
        <w:rPr>
          <w:ins w:id="69" w:author="ERCOT" w:date="2022-09-13T08:30:00Z"/>
          <w:b/>
          <w:sz w:val="36"/>
          <w:szCs w:val="36"/>
        </w:rPr>
      </w:pPr>
    </w:p>
    <w:p w14:paraId="6C90C47B" w14:textId="77777777" w:rsidR="00E6546F" w:rsidRPr="00E6546F" w:rsidRDefault="00E6546F" w:rsidP="00E6546F">
      <w:pPr>
        <w:jc w:val="center"/>
        <w:rPr>
          <w:ins w:id="70" w:author="ERCOT" w:date="2022-09-13T08:30:00Z"/>
          <w:b/>
          <w:sz w:val="36"/>
          <w:szCs w:val="36"/>
        </w:rPr>
      </w:pPr>
      <w:ins w:id="71" w:author="ERCOT" w:date="2022-09-13T08:30:00Z">
        <w:r w:rsidRPr="00E6546F">
          <w:rPr>
            <w:b/>
            <w:sz w:val="36"/>
            <w:szCs w:val="36"/>
          </w:rPr>
          <w:t>Form Q:  Attestation Regarding Market Participant Citizenship, Ownership, or Headquarters</w:t>
        </w:r>
      </w:ins>
    </w:p>
    <w:p w14:paraId="08CE86DE" w14:textId="01611CA3" w:rsidR="00E6546F" w:rsidRPr="00E6546F" w:rsidRDefault="00E6546F" w:rsidP="00E6546F">
      <w:pPr>
        <w:spacing w:before="360"/>
        <w:jc w:val="center"/>
        <w:rPr>
          <w:ins w:id="72" w:author="ERCOT" w:date="2022-09-13T08:30:00Z"/>
          <w:b/>
          <w:szCs w:val="20"/>
        </w:rPr>
      </w:pPr>
      <w:ins w:id="73" w:author="ERCOT" w:date="2022-09-13T08:30:00Z">
        <w:r>
          <w:rPr>
            <w:b/>
            <w:szCs w:val="20"/>
          </w:rPr>
          <w:t>TBD</w:t>
        </w:r>
      </w:ins>
    </w:p>
    <w:p w14:paraId="5ECC8DAA" w14:textId="4068BC21" w:rsidR="00E6546F" w:rsidRPr="00E6546F" w:rsidRDefault="00E6546F" w:rsidP="00E6546F">
      <w:pPr>
        <w:spacing w:after="240"/>
        <w:rPr>
          <w:ins w:id="74" w:author="ERCOT" w:date="2022-09-13T08:30:00Z"/>
          <w:iCs/>
          <w:szCs w:val="20"/>
        </w:rPr>
        <w:sectPr w:rsidR="00E6546F" w:rsidRPr="00E6546F" w:rsidSect="00C65FFF">
          <w:headerReference w:type="default" r:id="rId21"/>
          <w:footerReference w:type="default" r:id="rId22"/>
          <w:pgSz w:w="12240" w:h="15840" w:code="1"/>
          <w:pgMar w:top="1440" w:right="1440" w:bottom="1440" w:left="1440" w:header="720" w:footer="720" w:gutter="0"/>
          <w:pgNumType w:start="1" w:chapStyle="1"/>
          <w:cols w:space="720"/>
        </w:sectPr>
      </w:pPr>
    </w:p>
    <w:p w14:paraId="6863A94B" w14:textId="556936D0" w:rsidR="00E6546F" w:rsidRPr="00E6546F" w:rsidRDefault="00E6546F" w:rsidP="00E6546F">
      <w:pPr>
        <w:spacing w:line="276" w:lineRule="auto"/>
        <w:jc w:val="center"/>
        <w:rPr>
          <w:ins w:id="75" w:author="ERCOT" w:date="2022-09-13T08:30:00Z"/>
          <w:b/>
          <w:szCs w:val="20"/>
        </w:rPr>
      </w:pPr>
      <w:ins w:id="76" w:author="ERCOT" w:date="2022-09-13T08:30:00Z">
        <w:r w:rsidRPr="00E6546F">
          <w:rPr>
            <w:b/>
            <w:szCs w:val="20"/>
          </w:rPr>
          <w:lastRenderedPageBreak/>
          <w:t>Attestation Regarding Market Participant Citizenship, Ownership, or Headquarters</w:t>
        </w:r>
      </w:ins>
    </w:p>
    <w:p w14:paraId="526289B9" w14:textId="77777777" w:rsidR="00E6546F" w:rsidRPr="00E6546F" w:rsidRDefault="00E6546F" w:rsidP="00E6546F">
      <w:pPr>
        <w:spacing w:line="276" w:lineRule="auto"/>
        <w:rPr>
          <w:ins w:id="77" w:author="ERCOT" w:date="2022-09-13T08:30:00Z"/>
          <w:b/>
          <w:bCs/>
          <w:szCs w:val="20"/>
        </w:rPr>
      </w:pPr>
    </w:p>
    <w:p w14:paraId="294A5221" w14:textId="44EB8E78" w:rsidR="00E6546F" w:rsidRPr="00E6546F" w:rsidRDefault="00E6546F" w:rsidP="00E6546F">
      <w:pPr>
        <w:spacing w:line="276" w:lineRule="auto"/>
        <w:rPr>
          <w:ins w:id="78" w:author="ERCOT" w:date="2022-09-13T08:30:00Z"/>
          <w:b/>
          <w:bCs/>
          <w:szCs w:val="20"/>
        </w:rPr>
      </w:pPr>
      <w:ins w:id="79" w:author="ERCOT" w:date="2022-09-13T08:30:00Z">
        <w:r w:rsidRPr="00E6546F">
          <w:rPr>
            <w:b/>
            <w:bCs/>
            <w:szCs w:val="20"/>
          </w:rPr>
          <w:t>Legal Name of Market Participant (Applicant):</w:t>
        </w:r>
      </w:ins>
      <w:ins w:id="80" w:author="ERCOT" w:date="2022-09-13T08:31:00Z">
        <w:r w:rsidRPr="00E6546F">
          <w:rPr>
            <w:b/>
            <w:bCs/>
            <w:u w:val="single"/>
          </w:rPr>
          <w:t xml:space="preserve"> </w:t>
        </w:r>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81" w:author="ERCOT" w:date="2022-09-13T08:30:00Z">
        <w:r w:rsidRPr="00E6546F">
          <w:rPr>
            <w:szCs w:val="20"/>
          </w:rPr>
          <w:t>_______________________________</w:t>
        </w:r>
      </w:ins>
    </w:p>
    <w:p w14:paraId="233D8040" w14:textId="77777777" w:rsidR="00E6546F" w:rsidRPr="00E6546F" w:rsidRDefault="00E6546F" w:rsidP="00E6546F">
      <w:pPr>
        <w:spacing w:line="276" w:lineRule="auto"/>
        <w:rPr>
          <w:ins w:id="82" w:author="ERCOT" w:date="2022-09-13T08:30:00Z"/>
          <w:szCs w:val="20"/>
        </w:rPr>
      </w:pPr>
    </w:p>
    <w:p w14:paraId="096DDCF0" w14:textId="56FEAF33" w:rsidR="00E6546F" w:rsidRPr="00E6546F" w:rsidRDefault="00E6546F" w:rsidP="00E6546F">
      <w:pPr>
        <w:spacing w:line="276" w:lineRule="auto"/>
        <w:rPr>
          <w:ins w:id="83" w:author="ERCOT" w:date="2022-09-13T08:30:00Z"/>
          <w:szCs w:val="20"/>
        </w:rPr>
      </w:pPr>
      <w:ins w:id="84" w:author="ERCOT" w:date="2022-09-13T08:30:00Z">
        <w:r w:rsidRPr="00E6546F">
          <w:rPr>
            <w:b/>
            <w:bCs/>
            <w:szCs w:val="20"/>
          </w:rPr>
          <w:t xml:space="preserve">Legal Address of Applicant: </w:t>
        </w:r>
      </w:ins>
      <w:ins w:id="85" w:author="ERCOT" w:date="2022-09-13T08:31:00Z">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86" w:author="ERCOT" w:date="2022-09-13T08:30:00Z">
        <w:r w:rsidRPr="00E6546F">
          <w:rPr>
            <w:szCs w:val="20"/>
          </w:rPr>
          <w:t>__ _____________________________________________ _____________________________________________________________________________</w:t>
        </w:r>
      </w:ins>
    </w:p>
    <w:p w14:paraId="56C193D1" w14:textId="77777777" w:rsidR="00E6546F" w:rsidRPr="00E6546F" w:rsidRDefault="00E6546F" w:rsidP="00E6546F">
      <w:pPr>
        <w:spacing w:line="276" w:lineRule="auto"/>
        <w:rPr>
          <w:ins w:id="87" w:author="ERCOT" w:date="2022-09-13T08:30:00Z"/>
          <w:szCs w:val="20"/>
        </w:rPr>
      </w:pPr>
      <w:ins w:id="88" w:author="ERCOT" w:date="2022-09-13T08:30:00Z">
        <w:r w:rsidRPr="00E6546F">
          <w:rPr>
            <w:szCs w:val="20"/>
          </w:rPr>
          <w:t>_____________________________________________________________________________</w:t>
        </w:r>
      </w:ins>
    </w:p>
    <w:p w14:paraId="5B508E58" w14:textId="77777777" w:rsidR="00E6546F" w:rsidRPr="00E6546F" w:rsidRDefault="00E6546F" w:rsidP="00E6546F">
      <w:pPr>
        <w:spacing w:line="276" w:lineRule="auto"/>
        <w:rPr>
          <w:ins w:id="89" w:author="ERCOT" w:date="2022-09-13T08:30:00Z"/>
          <w:szCs w:val="20"/>
        </w:rPr>
      </w:pPr>
    </w:p>
    <w:p w14:paraId="3C71A281" w14:textId="4B1BCDC3" w:rsidR="00E6546F" w:rsidRPr="00E6546F" w:rsidRDefault="00E6546F" w:rsidP="00E6546F">
      <w:pPr>
        <w:spacing w:line="276" w:lineRule="auto"/>
        <w:rPr>
          <w:ins w:id="90" w:author="ERCOT" w:date="2022-09-13T08:30:00Z"/>
          <w:szCs w:val="20"/>
        </w:rPr>
      </w:pPr>
      <w:ins w:id="91" w:author="ERCOT" w:date="2022-09-13T08:30:00Z">
        <w:r w:rsidRPr="00E6546F">
          <w:rPr>
            <w:b/>
            <w:bCs/>
            <w:szCs w:val="20"/>
          </w:rPr>
          <w:t>Applicant DUNS number:</w:t>
        </w:r>
        <w:r w:rsidRPr="00E6546F">
          <w:rPr>
            <w:szCs w:val="20"/>
          </w:rPr>
          <w:t xml:space="preserve"> </w:t>
        </w:r>
      </w:ins>
      <w:ins w:id="92" w:author="ERCOT" w:date="2022-09-13T08:31:00Z">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r>
          <w:rPr>
            <w:b/>
            <w:bCs/>
            <w:u w:val="single"/>
          </w:rPr>
          <w:t xml:space="preserve">  </w:t>
        </w:r>
      </w:ins>
      <w:ins w:id="93" w:author="ERCOT" w:date="2022-09-13T08:30:00Z">
        <w:r w:rsidRPr="00E6546F">
          <w:rPr>
            <w:szCs w:val="20"/>
          </w:rPr>
          <w:t>________________________________________________</w:t>
        </w:r>
      </w:ins>
    </w:p>
    <w:p w14:paraId="765EBD76" w14:textId="77777777" w:rsidR="00E6546F" w:rsidRPr="00E6546F" w:rsidRDefault="00E6546F" w:rsidP="00E6546F">
      <w:pPr>
        <w:spacing w:line="276" w:lineRule="auto"/>
        <w:rPr>
          <w:ins w:id="94" w:author="ERCOT" w:date="2022-09-13T08:30:00Z"/>
          <w:szCs w:val="20"/>
        </w:rPr>
      </w:pPr>
    </w:p>
    <w:p w14:paraId="2B975A05" w14:textId="77777777" w:rsidR="00E6546F" w:rsidRPr="00E6546F" w:rsidRDefault="00E6546F" w:rsidP="00E6546F">
      <w:pPr>
        <w:spacing w:line="276" w:lineRule="auto"/>
        <w:rPr>
          <w:ins w:id="95" w:author="ERCOT" w:date="2022-09-13T08:30:00Z"/>
          <w:szCs w:val="20"/>
        </w:rPr>
      </w:pPr>
      <w:ins w:id="96" w:author="ERCOT" w:date="2022-09-13T08:30:00Z">
        <w:r w:rsidRPr="00E6546F">
          <w:rPr>
            <w:szCs w:val="20"/>
          </w:rPr>
          <w:t xml:space="preserve">Check the one box that applies [do </w:t>
        </w:r>
        <w:r w:rsidRPr="00E6546F">
          <w:rPr>
            <w:szCs w:val="20"/>
            <w:u w:val="single"/>
          </w:rPr>
          <w:t>not</w:t>
        </w:r>
        <w:r w:rsidRPr="00E6546F">
          <w:rPr>
            <w:szCs w:val="20"/>
          </w:rPr>
          <w:t xml:space="preserve"> check both boxes]:</w:t>
        </w:r>
      </w:ins>
    </w:p>
    <w:p w14:paraId="686538EC" w14:textId="77777777" w:rsidR="00E6546F" w:rsidRPr="00E6546F" w:rsidRDefault="00E6546F" w:rsidP="00E6546F">
      <w:pPr>
        <w:spacing w:line="276" w:lineRule="auto"/>
        <w:rPr>
          <w:ins w:id="97" w:author="ERCOT" w:date="2022-09-13T08:30:00Z"/>
          <w:szCs w:val="20"/>
        </w:rPr>
      </w:pPr>
    </w:p>
    <w:p w14:paraId="0E459E0A" w14:textId="77777777" w:rsidR="00E6546F" w:rsidRPr="00E6546F" w:rsidRDefault="00E6546F" w:rsidP="0056377E">
      <w:pPr>
        <w:spacing w:after="240" w:line="276" w:lineRule="auto"/>
        <w:ind w:left="720" w:hanging="720"/>
        <w:rPr>
          <w:ins w:id="98" w:author="ERCOT" w:date="2022-09-13T08:30:00Z"/>
          <w:szCs w:val="20"/>
        </w:rPr>
      </w:pPr>
      <w:ins w:id="99" w:author="ERCOT" w:date="2022-09-13T08:30:00Z">
        <w:r w:rsidRPr="00E6546F">
          <w:rPr>
            <w:szCs w:val="20"/>
          </w:rPr>
          <w:t>1.</w:t>
        </w:r>
        <w:r w:rsidRPr="00E6546F">
          <w:rPr>
            <w:szCs w:val="20"/>
          </w:rPr>
          <w:tab/>
          <w:t>With respect to the above referenced Applicant, I hereby attest that:</w:t>
        </w:r>
      </w:ins>
    </w:p>
    <w:p w14:paraId="0634A332" w14:textId="14C3B5FA" w:rsidR="00E6546F" w:rsidRPr="00E6546F" w:rsidRDefault="00E6546F" w:rsidP="0056377E">
      <w:pPr>
        <w:spacing w:after="240" w:line="276" w:lineRule="auto"/>
        <w:rPr>
          <w:ins w:id="100" w:author="ERCOT" w:date="2022-09-13T08:30:00Z"/>
        </w:rPr>
      </w:pPr>
      <w:ins w:id="101" w:author="ERCOT" w:date="2022-09-13T08:30:00Z">
        <w:r w:rsidRPr="00E6546F">
          <w:object w:dxaOrig="225" w:dyaOrig="225" w14:anchorId="117480D3">
            <v:shape id="_x0000_i1057" type="#_x0000_t75" style="width:15.75pt;height:15pt" o:ole="">
              <v:imagedata r:id="rId9" o:title=""/>
            </v:shape>
            <w:control r:id="rId23" w:name="TextBox111" w:shapeid="_x0000_i1057"/>
          </w:object>
        </w:r>
        <w:r w:rsidRPr="00E6546F">
          <w:t xml:space="preserve">  </w:t>
        </w:r>
        <w:r w:rsidRPr="00E6546F">
          <w:tab/>
          <w:t>NONE of the following statements in paragraphs (A) - (D) are TRUE.</w:t>
        </w:r>
      </w:ins>
    </w:p>
    <w:p w14:paraId="470508ED" w14:textId="0C6D8C18" w:rsidR="00E6546F" w:rsidRPr="00E6546F" w:rsidRDefault="00E6546F" w:rsidP="0056377E">
      <w:pPr>
        <w:spacing w:after="240" w:line="276" w:lineRule="auto"/>
        <w:rPr>
          <w:ins w:id="102" w:author="ERCOT" w:date="2022-09-13T08:30:00Z"/>
        </w:rPr>
      </w:pPr>
      <w:ins w:id="103" w:author="ERCOT" w:date="2022-09-13T08:30:00Z">
        <w:r w:rsidRPr="00E6546F">
          <w:object w:dxaOrig="225" w:dyaOrig="225" w14:anchorId="3D7EE636">
            <v:shape id="_x0000_i1059" type="#_x0000_t75" style="width:15.75pt;height:15pt" o:ole="">
              <v:imagedata r:id="rId9" o:title=""/>
            </v:shape>
            <w:control r:id="rId24" w:name="TextBox1111" w:shapeid="_x0000_i1059"/>
          </w:object>
        </w:r>
        <w:r w:rsidRPr="00E6546F">
          <w:t xml:space="preserve">  </w:t>
        </w:r>
        <w:r w:rsidRPr="00E6546F">
          <w:tab/>
          <w:t>ONE OR MORE of the following statements in paragraphs (A) - (D) are TRUE.</w:t>
        </w:r>
      </w:ins>
    </w:p>
    <w:p w14:paraId="1B495B6A" w14:textId="4E832A90" w:rsidR="00E6546F" w:rsidRPr="00E6546F" w:rsidRDefault="00E6546F" w:rsidP="0056377E">
      <w:pPr>
        <w:spacing w:after="240" w:line="276" w:lineRule="auto"/>
        <w:ind w:left="1440" w:hanging="720"/>
        <w:rPr>
          <w:ins w:id="104" w:author="ERCOT" w:date="2022-09-13T08:30:00Z"/>
        </w:rPr>
      </w:pPr>
      <w:ins w:id="105" w:author="ERCOT" w:date="2022-09-13T08:30:00Z">
        <w:r w:rsidRPr="00E6546F">
          <w:t>(A)</w:t>
        </w:r>
        <w:r w:rsidRPr="00E6546F">
          <w:tab/>
          <w:t xml:space="preserve">The Applicant, or a wholly owned subsidiary, majority-owned subsidiary, parent company, or </w:t>
        </w:r>
      </w:ins>
      <w:ins w:id="106" w:author="ERCOT" w:date="2022-10-28T14:22:00Z">
        <w:r w:rsidR="006D118D">
          <w:t>A</w:t>
        </w:r>
      </w:ins>
      <w:ins w:id="107" w:author="ERCOT" w:date="2022-09-13T08:30:00Z">
        <w:r w:rsidRPr="00E6546F">
          <w:t>ffiliate of the Applicant, is owned by:</w:t>
        </w:r>
      </w:ins>
    </w:p>
    <w:p w14:paraId="2E1256DB" w14:textId="588CAF20" w:rsidR="00E6546F" w:rsidRPr="00E6546F" w:rsidRDefault="00E6546F" w:rsidP="0056377E">
      <w:pPr>
        <w:spacing w:after="240" w:line="276" w:lineRule="auto"/>
        <w:ind w:left="2160" w:hanging="720"/>
        <w:rPr>
          <w:ins w:id="108" w:author="ERCOT" w:date="2022-09-13T08:30:00Z"/>
        </w:rPr>
      </w:pPr>
      <w:ins w:id="109" w:author="ERCOT" w:date="2022-09-13T08:30:00Z">
        <w:r w:rsidRPr="00E6546F">
          <w:t>(i)</w:t>
        </w:r>
        <w:r w:rsidRPr="00E6546F">
          <w:tab/>
        </w:r>
      </w:ins>
      <w:ins w:id="110" w:author="ERCOT" w:date="2022-09-13T08:32:00Z">
        <w:r w:rsidR="0056377E">
          <w:t>I</w:t>
        </w:r>
      </w:ins>
      <w:ins w:id="111" w:author="ERCOT" w:date="2022-09-13T08:30:00Z">
        <w:r w:rsidRPr="00E6546F">
          <w:t>ndividuals who are citizens of China, Iran, North Korea, Russia, or a designated country;</w:t>
        </w:r>
        <w:r w:rsidRPr="00E6546F">
          <w:rPr>
            <w:vertAlign w:val="superscript"/>
          </w:rPr>
          <w:footnoteReference w:id="1"/>
        </w:r>
        <w:r w:rsidRPr="00E6546F">
          <w:t xml:space="preserve"> or</w:t>
        </w:r>
      </w:ins>
    </w:p>
    <w:p w14:paraId="2071D151" w14:textId="02C24983" w:rsidR="00E6546F" w:rsidRPr="00E6546F" w:rsidRDefault="00E6546F" w:rsidP="0056377E">
      <w:pPr>
        <w:spacing w:after="240" w:line="276" w:lineRule="auto"/>
        <w:ind w:left="2160" w:hanging="720"/>
        <w:rPr>
          <w:ins w:id="114" w:author="ERCOT" w:date="2022-09-13T08:30:00Z"/>
        </w:rPr>
      </w:pPr>
      <w:ins w:id="115" w:author="ERCOT" w:date="2022-09-13T08:30:00Z">
        <w:r w:rsidRPr="00E6546F">
          <w:t>(ii)</w:t>
        </w:r>
        <w:r w:rsidRPr="00E6546F">
          <w:tab/>
        </w:r>
      </w:ins>
      <w:ins w:id="116" w:author="ERCOT" w:date="2022-09-13T08:32:00Z">
        <w:r w:rsidR="0056377E">
          <w:t>A</w:t>
        </w:r>
      </w:ins>
      <w:ins w:id="117" w:author="ERCOT" w:date="2022-09-13T08:30:00Z">
        <w:r w:rsidRPr="00E6546F">
          <w:t xml:space="preserve"> company or other entity, including a governmental entity, that is owned or controlled by citizens of or is directly controlled by the government of China, Iran, North Korea, Russia, or a designated country; or</w:t>
        </w:r>
      </w:ins>
    </w:p>
    <w:p w14:paraId="1612DF05" w14:textId="63E3B9F8" w:rsidR="00E6546F" w:rsidRPr="00E6546F" w:rsidRDefault="00E6546F" w:rsidP="0056377E">
      <w:pPr>
        <w:spacing w:after="240" w:line="276" w:lineRule="auto"/>
        <w:ind w:left="1440" w:hanging="720"/>
        <w:rPr>
          <w:ins w:id="118" w:author="ERCOT" w:date="2022-09-13T08:30:00Z"/>
        </w:rPr>
      </w:pPr>
      <w:ins w:id="119" w:author="ERCOT" w:date="2022-09-13T08:30:00Z">
        <w:r w:rsidRPr="00E6546F">
          <w:t>(B)</w:t>
        </w:r>
        <w:r w:rsidRPr="00E6546F">
          <w:tab/>
          <w:t xml:space="preserve">The majority of stock or other ownership interest of the Applicant, or a wholly owned subsidiary, majority-owned subsidiary, parent company, or </w:t>
        </w:r>
      </w:ins>
      <w:ins w:id="120" w:author="ERCOT" w:date="2022-10-28T14:22:00Z">
        <w:r w:rsidR="006D118D">
          <w:t>A</w:t>
        </w:r>
      </w:ins>
      <w:ins w:id="121" w:author="ERCOT" w:date="2022-09-13T08:30:00Z">
        <w:r w:rsidRPr="00E6546F">
          <w:t>ffiliate of the Applicant is held or controlled by:</w:t>
        </w:r>
      </w:ins>
    </w:p>
    <w:p w14:paraId="132D6529" w14:textId="52B19D4D" w:rsidR="00E6546F" w:rsidRPr="00E6546F" w:rsidRDefault="00E6546F" w:rsidP="0056377E">
      <w:pPr>
        <w:spacing w:after="240" w:line="276" w:lineRule="auto"/>
        <w:ind w:left="2160" w:hanging="720"/>
        <w:rPr>
          <w:ins w:id="122" w:author="ERCOT" w:date="2022-09-13T08:30:00Z"/>
        </w:rPr>
      </w:pPr>
      <w:ins w:id="123" w:author="ERCOT" w:date="2022-09-13T08:30:00Z">
        <w:r w:rsidRPr="00E6546F">
          <w:t>(i)</w:t>
        </w:r>
        <w:r w:rsidRPr="00E6546F">
          <w:tab/>
        </w:r>
      </w:ins>
      <w:ins w:id="124" w:author="ERCOT" w:date="2022-09-13T08:32:00Z">
        <w:r w:rsidR="0056377E">
          <w:t>I</w:t>
        </w:r>
      </w:ins>
      <w:ins w:id="125" w:author="ERCOT" w:date="2022-09-13T08:30:00Z">
        <w:r w:rsidRPr="00E6546F">
          <w:t>ndividuals who are citizens of China, Iran, North Korea, Russia, or a designated country; or</w:t>
        </w:r>
      </w:ins>
    </w:p>
    <w:p w14:paraId="2D5DAEF9" w14:textId="41B88903" w:rsidR="00E6546F" w:rsidRPr="00E6546F" w:rsidRDefault="00E6546F" w:rsidP="0056377E">
      <w:pPr>
        <w:spacing w:after="240" w:line="276" w:lineRule="auto"/>
        <w:ind w:left="2160" w:hanging="720"/>
        <w:rPr>
          <w:ins w:id="126" w:author="ERCOT" w:date="2022-09-13T08:30:00Z"/>
        </w:rPr>
      </w:pPr>
      <w:ins w:id="127" w:author="ERCOT" w:date="2022-09-13T08:30:00Z">
        <w:r w:rsidRPr="00E6546F">
          <w:t>(ii)</w:t>
        </w:r>
        <w:r w:rsidRPr="00E6546F">
          <w:tab/>
        </w:r>
      </w:ins>
      <w:ins w:id="128" w:author="ERCOT" w:date="2022-09-13T08:32:00Z">
        <w:r w:rsidR="0056377E">
          <w:t>A</w:t>
        </w:r>
      </w:ins>
      <w:ins w:id="129" w:author="ERCOT" w:date="2022-09-13T08:30:00Z">
        <w:r w:rsidRPr="00E6546F">
          <w:t xml:space="preserve"> company or other entity, including a governmental entity, that is owned or controlled by citizens of or is directly controlled by the government of China, Iran, North Korea, Russia, or a designated country; or</w:t>
        </w:r>
      </w:ins>
    </w:p>
    <w:p w14:paraId="080CDB3C" w14:textId="512B6A5A" w:rsidR="00E6546F" w:rsidRPr="00E6546F" w:rsidRDefault="00E6546F" w:rsidP="0056377E">
      <w:pPr>
        <w:spacing w:after="240" w:line="276" w:lineRule="auto"/>
        <w:ind w:left="1440" w:hanging="720"/>
        <w:rPr>
          <w:ins w:id="130" w:author="ERCOT" w:date="2022-09-13T08:30:00Z"/>
        </w:rPr>
      </w:pPr>
      <w:ins w:id="131" w:author="ERCOT" w:date="2022-09-13T08:30:00Z">
        <w:r w:rsidRPr="00E6546F">
          <w:lastRenderedPageBreak/>
          <w:t>(C)</w:t>
        </w:r>
        <w:r w:rsidRPr="00E6546F">
          <w:tab/>
        </w:r>
        <w:bookmarkStart w:id="132" w:name="_Hlk113549656"/>
        <w:r w:rsidRPr="00E6546F">
          <w:t xml:space="preserve">The Applicant, or a wholly owned subsidiary, majority-owned subsidiary, parent company, or </w:t>
        </w:r>
      </w:ins>
      <w:ins w:id="133" w:author="ERCOT" w:date="2022-10-28T14:22:00Z">
        <w:r w:rsidR="006D118D">
          <w:t>A</w:t>
        </w:r>
      </w:ins>
      <w:ins w:id="134" w:author="ERCOT" w:date="2022-09-13T08:30:00Z">
        <w:r w:rsidRPr="00E6546F">
          <w:t>ffiliate of the Applicant is headquartered in China, Iran, North Korea, Russia, or a designated country</w:t>
        </w:r>
        <w:bookmarkEnd w:id="132"/>
        <w:r w:rsidRPr="00E6546F">
          <w:t>; or</w:t>
        </w:r>
      </w:ins>
    </w:p>
    <w:p w14:paraId="5E9E13C1" w14:textId="77777777" w:rsidR="00E6546F" w:rsidRPr="00E6546F" w:rsidRDefault="00E6546F" w:rsidP="00441345">
      <w:pPr>
        <w:spacing w:after="240" w:line="276" w:lineRule="auto"/>
        <w:ind w:left="1440" w:hanging="720"/>
        <w:rPr>
          <w:ins w:id="135" w:author="ERCOT" w:date="2022-09-13T08:30:00Z"/>
        </w:rPr>
      </w:pPr>
      <w:ins w:id="136" w:author="ERCOT" w:date="2022-09-13T08:30:00Z">
        <w:r w:rsidRPr="00E6546F">
          <w:t>(D)</w:t>
        </w:r>
        <w:r w:rsidRPr="00E6546F">
          <w:tab/>
          <w:t>The Applicant is a person and is a citizen of China, Iran, North Korea, Russia, or a designated country.</w:t>
        </w:r>
      </w:ins>
    </w:p>
    <w:p w14:paraId="0990EA15" w14:textId="099BEBA5" w:rsidR="00441345" w:rsidRPr="00317B85" w:rsidRDefault="00441345" w:rsidP="00441345">
      <w:pPr>
        <w:spacing w:after="240" w:line="276" w:lineRule="auto"/>
        <w:rPr>
          <w:ins w:id="137" w:author="ERCOT" w:date="2022-10-24T08:37:00Z"/>
          <w:b/>
          <w:bCs/>
        </w:rPr>
      </w:pPr>
      <w:ins w:id="138" w:author="ERCOT" w:date="2022-10-24T08:37:00Z">
        <w:r w:rsidRPr="00317B85">
          <w:rPr>
            <w:b/>
            <w:bCs/>
          </w:rPr>
          <w:t xml:space="preserve">If you checked the box for “ONE OR MORE of the following statements in paragraphs (A) - (D) are TRUE” solely because a wholly owned subsidiary, majority-owned subsidiary, or </w:t>
        </w:r>
      </w:ins>
      <w:ins w:id="139" w:author="ERCOT" w:date="2022-10-28T14:22:00Z">
        <w:r w:rsidR="006D118D">
          <w:rPr>
            <w:b/>
            <w:bCs/>
          </w:rPr>
          <w:t>A</w:t>
        </w:r>
      </w:ins>
      <w:ins w:id="140" w:author="ERCOT" w:date="2022-10-24T08:37:00Z">
        <w:r w:rsidRPr="00317B85">
          <w:rPr>
            <w:b/>
            <w:bCs/>
          </w:rPr>
          <w:t>ffiliate</w:t>
        </w:r>
        <w:r>
          <w:rPr>
            <w:b/>
            <w:bCs/>
          </w:rPr>
          <w:t xml:space="preserve"> </w:t>
        </w:r>
        <w:r w:rsidRPr="00317B85">
          <w:rPr>
            <w:b/>
            <w:bCs/>
          </w:rPr>
          <w:t>meet</w:t>
        </w:r>
        <w:r>
          <w:rPr>
            <w:b/>
            <w:bCs/>
          </w:rPr>
          <w:t>s</w:t>
        </w:r>
        <w:r w:rsidRPr="00317B85">
          <w:rPr>
            <w:b/>
            <w:bCs/>
          </w:rPr>
          <w:t xml:space="preserve"> any of the citizenship or headquarters criteria listed above, then please answer question 2 below. </w:t>
        </w:r>
      </w:ins>
    </w:p>
    <w:p w14:paraId="5D33E7C4" w14:textId="3DABD077" w:rsidR="00441345" w:rsidRDefault="00441345" w:rsidP="00441345">
      <w:pPr>
        <w:spacing w:after="240" w:line="276" w:lineRule="auto"/>
        <w:ind w:left="720" w:hanging="720"/>
        <w:rPr>
          <w:ins w:id="141" w:author="ERCOT" w:date="2022-10-24T08:37:00Z"/>
        </w:rPr>
      </w:pPr>
      <w:ins w:id="142" w:author="ERCOT" w:date="2022-10-24T08:37:00Z">
        <w:r>
          <w:t xml:space="preserve">2.  </w:t>
        </w:r>
        <w:r>
          <w:tab/>
          <w:t xml:space="preserve">With respect to the subsidiary or </w:t>
        </w:r>
      </w:ins>
      <w:ins w:id="143" w:author="ERCOT" w:date="2022-10-28T14:22:00Z">
        <w:r w:rsidR="006D118D">
          <w:t>A</w:t>
        </w:r>
      </w:ins>
      <w:ins w:id="144" w:author="ERCOT" w:date="2022-10-24T08:37:00Z">
        <w:r>
          <w:t>ffiliate at issue, check the one box that applies</w:t>
        </w:r>
        <w:r w:rsidRPr="00D76E3F">
          <w:rPr>
            <w:szCs w:val="20"/>
          </w:rPr>
          <w:t xml:space="preserve"> </w:t>
        </w:r>
        <w:r w:rsidRPr="00E963D1">
          <w:rPr>
            <w:szCs w:val="20"/>
          </w:rPr>
          <w:t xml:space="preserve">[do </w:t>
        </w:r>
        <w:r w:rsidRPr="00E963D1">
          <w:rPr>
            <w:szCs w:val="20"/>
            <w:u w:val="single"/>
          </w:rPr>
          <w:t>not</w:t>
        </w:r>
        <w:r w:rsidRPr="00E963D1">
          <w:rPr>
            <w:szCs w:val="20"/>
          </w:rPr>
          <w:t xml:space="preserve"> check both boxes]:</w:t>
        </w:r>
        <w:r>
          <w:t xml:space="preserve"> </w:t>
        </w:r>
      </w:ins>
    </w:p>
    <w:p w14:paraId="19E98059" w14:textId="62CD398F" w:rsidR="00441345" w:rsidRPr="00E963D1" w:rsidRDefault="00441345" w:rsidP="00441345">
      <w:pPr>
        <w:spacing w:after="240" w:line="276" w:lineRule="auto"/>
        <w:ind w:left="720" w:hanging="720"/>
        <w:rPr>
          <w:ins w:id="145" w:author="ERCOT" w:date="2022-10-24T08:37:00Z"/>
        </w:rPr>
      </w:pPr>
      <w:ins w:id="146" w:author="ERCOT" w:date="2022-10-24T08:37:00Z">
        <w:r w:rsidRPr="00E963D1">
          <w:object w:dxaOrig="225" w:dyaOrig="225" w14:anchorId="27750BB7">
            <v:shape id="_x0000_i1061" type="#_x0000_t75" style="width:15.75pt;height:15pt" o:ole="">
              <v:imagedata r:id="rId9" o:title=""/>
            </v:shape>
            <w:control r:id="rId25" w:name="TextBox1112" w:shapeid="_x0000_i1061"/>
          </w:object>
        </w:r>
        <w:r w:rsidRPr="00E963D1">
          <w:t xml:space="preserve">  </w:t>
        </w:r>
        <w:r w:rsidRPr="00E963D1">
          <w:tab/>
        </w:r>
      </w:ins>
      <w:ins w:id="147" w:author="ERCOT" w:date="2022-10-24T08:38:00Z">
        <w:r>
          <w:t>T</w:t>
        </w:r>
      </w:ins>
      <w:ins w:id="148" w:author="ERCOT" w:date="2022-10-24T08:37:00Z">
        <w:r>
          <w:t xml:space="preserve">he </w:t>
        </w:r>
        <w:bookmarkStart w:id="149" w:name="_Hlk117260337"/>
        <w:r>
          <w:t xml:space="preserve">subsidiary or </w:t>
        </w:r>
      </w:ins>
      <w:ins w:id="150" w:author="ERCOT" w:date="2022-10-28T14:22:00Z">
        <w:r w:rsidR="006D118D">
          <w:t>A</w:t>
        </w:r>
      </w:ins>
      <w:ins w:id="151" w:author="ERCOT" w:date="2022-10-24T08:37:00Z">
        <w:r>
          <w:t xml:space="preserve">ffiliate will NOT have </w:t>
        </w:r>
        <w:r w:rsidRPr="00317B85">
          <w:t>direct or remote access to or control of</w:t>
        </w:r>
        <w:r>
          <w:t xml:space="preserve"> ER</w:t>
        </w:r>
        <w:r w:rsidRPr="00395208">
          <w:t>COT’s Wide Area Network (WAN), Market Information System (MIS), or any data from such ERCOT systems.</w:t>
        </w:r>
      </w:ins>
    </w:p>
    <w:bookmarkEnd w:id="149"/>
    <w:p w14:paraId="0CCF7BBF" w14:textId="13AC8972" w:rsidR="00441345" w:rsidRDefault="00441345" w:rsidP="00441345">
      <w:pPr>
        <w:spacing w:after="240" w:line="276" w:lineRule="auto"/>
        <w:ind w:left="720" w:hanging="720"/>
        <w:rPr>
          <w:ins w:id="152" w:author="ERCOT" w:date="2022-10-24T08:37:00Z"/>
        </w:rPr>
      </w:pPr>
      <w:ins w:id="153" w:author="ERCOT" w:date="2022-10-24T08:37:00Z">
        <w:r w:rsidRPr="00E963D1">
          <w:object w:dxaOrig="225" w:dyaOrig="225" w14:anchorId="504F3429">
            <v:shape id="_x0000_i1063" type="#_x0000_t75" style="width:15.75pt;height:15pt" o:ole="">
              <v:imagedata r:id="rId9" o:title=""/>
            </v:shape>
            <w:control r:id="rId26" w:name="TextBox11111" w:shapeid="_x0000_i1063"/>
          </w:object>
        </w:r>
        <w:r w:rsidRPr="00E963D1">
          <w:t xml:space="preserve"> </w:t>
        </w:r>
        <w:r>
          <w:t xml:space="preserve">      </w:t>
        </w:r>
      </w:ins>
      <w:ins w:id="154" w:author="ERCOT" w:date="2022-10-24T08:38:00Z">
        <w:r>
          <w:t>T</w:t>
        </w:r>
      </w:ins>
      <w:ins w:id="155" w:author="ERCOT" w:date="2022-10-24T08:37:00Z">
        <w:r>
          <w:t xml:space="preserve">he subsidiary or </w:t>
        </w:r>
      </w:ins>
      <w:ins w:id="156" w:author="ERCOT" w:date="2022-10-28T14:22:00Z">
        <w:r w:rsidR="006D118D">
          <w:t>A</w:t>
        </w:r>
      </w:ins>
      <w:ins w:id="157" w:author="ERCOT" w:date="2022-10-24T08:37:00Z">
        <w:r>
          <w:t xml:space="preserve">ffiliate </w:t>
        </w:r>
        <w:r w:rsidRPr="00D76E3F">
          <w:t>will</w:t>
        </w:r>
        <w:r>
          <w:t xml:space="preserve"> </w:t>
        </w:r>
        <w:r w:rsidRPr="00D76E3F">
          <w:t xml:space="preserve">have direct or remote access to or control of </w:t>
        </w:r>
        <w:r w:rsidRPr="00395208">
          <w:t>ERCOT’s WAN, MIS, or any data from such ERCOT systems.</w:t>
        </w:r>
      </w:ins>
    </w:p>
    <w:p w14:paraId="41DFD4A7" w14:textId="77777777" w:rsidR="00441345" w:rsidRDefault="00441345" w:rsidP="0056377E">
      <w:pPr>
        <w:spacing w:after="240" w:line="276" w:lineRule="auto"/>
        <w:rPr>
          <w:ins w:id="158" w:author="ERCOT" w:date="2022-10-24T08:37:00Z"/>
        </w:rPr>
      </w:pPr>
    </w:p>
    <w:p w14:paraId="5CB0A568" w14:textId="2F67F2F1" w:rsidR="00E6546F" w:rsidRPr="00E6546F" w:rsidRDefault="00E6546F" w:rsidP="0056377E">
      <w:pPr>
        <w:spacing w:after="240" w:line="276" w:lineRule="auto"/>
        <w:rPr>
          <w:ins w:id="159" w:author="ERCOT" w:date="2022-09-13T08:30:00Z"/>
        </w:rPr>
      </w:pPr>
      <w:ins w:id="160" w:author="ERCOT" w:date="2022-09-13T08:30:00Z">
        <w:r w:rsidRPr="00E6546F">
          <w:t>By signing below, I certify that I am authorized to bind the Applicant listed above, that I am authorized to execute and submit this attestation on behalf of Applicant, and that the statements contained herein are true and correct.</w:t>
        </w:r>
      </w:ins>
    </w:p>
    <w:p w14:paraId="7FC67C7D" w14:textId="77777777" w:rsidR="00E6546F" w:rsidRPr="00E6546F" w:rsidRDefault="00E6546F" w:rsidP="00E6546F">
      <w:pPr>
        <w:rPr>
          <w:ins w:id="161" w:author="ERCOT" w:date="2022-09-13T08:30:00Z"/>
        </w:rPr>
      </w:pPr>
    </w:p>
    <w:p w14:paraId="7CA2D552" w14:textId="77777777" w:rsidR="00E6546F" w:rsidRPr="00E6546F" w:rsidRDefault="00E6546F" w:rsidP="00E6546F">
      <w:pPr>
        <w:rPr>
          <w:ins w:id="162" w:author="ERCOT" w:date="2022-09-13T08:30:00Z"/>
        </w:rPr>
      </w:pPr>
    </w:p>
    <w:p w14:paraId="0DDEAC32" w14:textId="77777777" w:rsidR="00E6546F" w:rsidRPr="00E6546F" w:rsidRDefault="00E6546F" w:rsidP="00E6546F">
      <w:pPr>
        <w:rPr>
          <w:ins w:id="163" w:author="ERCOT" w:date="2022-09-13T08:30:00Z"/>
        </w:rPr>
      </w:pPr>
      <w:ins w:id="164" w:author="ERCOT" w:date="2022-09-13T08:30:00Z">
        <w:r w:rsidRPr="00E6546F">
          <w:t xml:space="preserve">_____________________________________________ </w:t>
        </w:r>
      </w:ins>
    </w:p>
    <w:p w14:paraId="3280A1F4" w14:textId="77777777" w:rsidR="00E6546F" w:rsidRPr="00E6546F" w:rsidRDefault="00E6546F" w:rsidP="00E6546F">
      <w:pPr>
        <w:rPr>
          <w:ins w:id="165" w:author="ERCOT" w:date="2022-09-13T08:30:00Z"/>
        </w:rPr>
      </w:pPr>
      <w:ins w:id="166" w:author="ERCOT" w:date="2022-09-13T08:30:00Z">
        <w:r w:rsidRPr="00E6546F">
          <w:t>Signature</w:t>
        </w:r>
      </w:ins>
    </w:p>
    <w:p w14:paraId="0BD1D26E" w14:textId="77777777" w:rsidR="00E6546F" w:rsidRPr="00E6546F" w:rsidRDefault="00E6546F" w:rsidP="00E6546F">
      <w:pPr>
        <w:rPr>
          <w:ins w:id="167" w:author="ERCOT" w:date="2022-09-13T08:30:00Z"/>
        </w:rPr>
      </w:pPr>
    </w:p>
    <w:p w14:paraId="0B826FB3" w14:textId="77777777" w:rsidR="00E6546F" w:rsidRPr="00E6546F" w:rsidRDefault="00E6546F" w:rsidP="00E6546F">
      <w:pPr>
        <w:rPr>
          <w:ins w:id="168" w:author="ERCOT" w:date="2022-09-13T08:30:00Z"/>
        </w:rPr>
      </w:pPr>
      <w:ins w:id="169" w:author="ERCOT" w:date="2022-09-13T08:30:00Z">
        <w:r w:rsidRPr="00E6546F">
          <w:t xml:space="preserve">_____________________________________________ </w:t>
        </w:r>
      </w:ins>
    </w:p>
    <w:p w14:paraId="2603E02C" w14:textId="77777777" w:rsidR="00E6546F" w:rsidRPr="00E6546F" w:rsidRDefault="00E6546F" w:rsidP="00E6546F">
      <w:pPr>
        <w:rPr>
          <w:ins w:id="170" w:author="ERCOT" w:date="2022-09-13T08:30:00Z"/>
        </w:rPr>
      </w:pPr>
      <w:ins w:id="171" w:author="ERCOT" w:date="2022-09-13T08:30:00Z">
        <w:r w:rsidRPr="00E6546F">
          <w:t>Name</w:t>
        </w:r>
      </w:ins>
    </w:p>
    <w:p w14:paraId="7DBBD006" w14:textId="77777777" w:rsidR="00E6546F" w:rsidRPr="00E6546F" w:rsidRDefault="00E6546F" w:rsidP="00E6546F">
      <w:pPr>
        <w:rPr>
          <w:ins w:id="172" w:author="ERCOT" w:date="2022-09-13T08:30:00Z"/>
        </w:rPr>
      </w:pPr>
    </w:p>
    <w:p w14:paraId="2928606E" w14:textId="77777777" w:rsidR="00E6546F" w:rsidRPr="00E6546F" w:rsidRDefault="00E6546F" w:rsidP="00E6546F">
      <w:pPr>
        <w:rPr>
          <w:ins w:id="173" w:author="ERCOT" w:date="2022-09-13T08:30:00Z"/>
        </w:rPr>
      </w:pPr>
      <w:ins w:id="174" w:author="ERCOT" w:date="2022-09-13T08:30:00Z">
        <w:r w:rsidRPr="00E6546F">
          <w:t xml:space="preserve">_____________________________________________ </w:t>
        </w:r>
      </w:ins>
    </w:p>
    <w:p w14:paraId="0D082552" w14:textId="77777777" w:rsidR="00E6546F" w:rsidRPr="00E6546F" w:rsidRDefault="00E6546F" w:rsidP="00E6546F">
      <w:pPr>
        <w:rPr>
          <w:ins w:id="175" w:author="ERCOT" w:date="2022-09-13T08:30:00Z"/>
        </w:rPr>
      </w:pPr>
      <w:ins w:id="176" w:author="ERCOT" w:date="2022-09-13T08:30:00Z">
        <w:r w:rsidRPr="00E6546F">
          <w:t>Title</w:t>
        </w:r>
      </w:ins>
    </w:p>
    <w:p w14:paraId="0C8C679A" w14:textId="77777777" w:rsidR="00E6546F" w:rsidRPr="00E6546F" w:rsidRDefault="00E6546F" w:rsidP="00E6546F">
      <w:pPr>
        <w:rPr>
          <w:ins w:id="177" w:author="ERCOT" w:date="2022-09-13T08:30:00Z"/>
        </w:rPr>
      </w:pPr>
    </w:p>
    <w:p w14:paraId="016F23E4" w14:textId="77777777" w:rsidR="00E6546F" w:rsidRPr="00E6546F" w:rsidRDefault="00E6546F" w:rsidP="00E6546F">
      <w:pPr>
        <w:rPr>
          <w:ins w:id="178" w:author="ERCOT" w:date="2022-09-13T08:30:00Z"/>
        </w:rPr>
      </w:pPr>
      <w:ins w:id="179" w:author="ERCOT" w:date="2022-09-13T08:30:00Z">
        <w:r w:rsidRPr="00E6546F">
          <w:t xml:space="preserve">_____________________________________________ </w:t>
        </w:r>
      </w:ins>
    </w:p>
    <w:p w14:paraId="1FC083FF" w14:textId="77777777" w:rsidR="00E6546F" w:rsidRPr="00E6546F" w:rsidRDefault="00E6546F" w:rsidP="00E6546F">
      <w:pPr>
        <w:rPr>
          <w:ins w:id="180" w:author="ERCOT" w:date="2022-09-13T08:30:00Z"/>
        </w:rPr>
      </w:pPr>
      <w:ins w:id="181" w:author="ERCOT" w:date="2022-09-13T08:30:00Z">
        <w:r w:rsidRPr="00E6546F">
          <w:t>Date</w:t>
        </w:r>
      </w:ins>
    </w:p>
    <w:p w14:paraId="24C1E72C" w14:textId="77777777" w:rsidR="003A2715" w:rsidRPr="003A2715" w:rsidRDefault="003A2715" w:rsidP="0056377E">
      <w:pPr>
        <w:spacing w:after="240"/>
      </w:pPr>
    </w:p>
    <w:sectPr w:rsidR="003A2715" w:rsidRPr="003A2715">
      <w:footerReference w:type="even"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EEBA" w14:textId="77777777" w:rsidR="00951CF2" w:rsidRDefault="00951CF2">
      <w:r>
        <w:separator/>
      </w:r>
    </w:p>
  </w:endnote>
  <w:endnote w:type="continuationSeparator" w:id="0">
    <w:p w14:paraId="0D455740" w14:textId="77777777" w:rsidR="00951CF2" w:rsidRDefault="0095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62C0" w14:textId="41E3C883" w:rsidR="0056377E" w:rsidRDefault="00EB413B" w:rsidP="0056377E">
    <w:pPr>
      <w:pStyle w:val="Footer"/>
      <w:tabs>
        <w:tab w:val="clear" w:pos="4320"/>
        <w:tab w:val="clear" w:pos="8640"/>
        <w:tab w:val="right" w:pos="9360"/>
      </w:tabs>
      <w:rPr>
        <w:rFonts w:ascii="Arial" w:hAnsi="Arial" w:cs="Arial"/>
        <w:sz w:val="18"/>
      </w:rPr>
    </w:pPr>
    <w:r>
      <w:rPr>
        <w:rFonts w:ascii="Arial" w:hAnsi="Arial" w:cs="Arial"/>
        <w:sz w:val="18"/>
      </w:rPr>
      <w:t>1155</w:t>
    </w:r>
    <w:r w:rsidR="0056377E">
      <w:rPr>
        <w:rFonts w:ascii="Arial" w:hAnsi="Arial" w:cs="Arial"/>
        <w:sz w:val="18"/>
      </w:rPr>
      <w:t>NPRR-0</w:t>
    </w:r>
    <w:r w:rsidR="006566D7">
      <w:rPr>
        <w:rFonts w:ascii="Arial" w:hAnsi="Arial" w:cs="Arial"/>
        <w:sz w:val="18"/>
      </w:rPr>
      <w:t>8</w:t>
    </w:r>
    <w:r w:rsidR="004704F5">
      <w:rPr>
        <w:rFonts w:ascii="Arial" w:hAnsi="Arial" w:cs="Arial"/>
        <w:sz w:val="18"/>
      </w:rPr>
      <w:t xml:space="preserve"> PRS Report </w:t>
    </w:r>
    <w:r w:rsidR="00945CC7">
      <w:rPr>
        <w:rFonts w:ascii="Arial" w:hAnsi="Arial" w:cs="Arial"/>
        <w:sz w:val="18"/>
      </w:rPr>
      <w:t>0</w:t>
    </w:r>
    <w:r w:rsidR="006566D7">
      <w:rPr>
        <w:rFonts w:ascii="Arial" w:hAnsi="Arial" w:cs="Arial"/>
        <w:sz w:val="18"/>
      </w:rPr>
      <w:t>308</w:t>
    </w:r>
    <w:r w:rsidR="00945CC7">
      <w:rPr>
        <w:rFonts w:ascii="Arial" w:hAnsi="Arial" w:cs="Arial"/>
        <w:sz w:val="18"/>
      </w:rPr>
      <w:t>23</w:t>
    </w:r>
    <w:r w:rsidR="0056377E">
      <w:rPr>
        <w:rFonts w:ascii="Arial" w:hAnsi="Arial" w:cs="Arial"/>
        <w:sz w:val="18"/>
      </w:rPr>
      <w:tab/>
      <w:t>Pa</w:t>
    </w:r>
    <w:r w:rsidR="0056377E" w:rsidRPr="00412DCA">
      <w:rPr>
        <w:rFonts w:ascii="Arial" w:hAnsi="Arial" w:cs="Arial"/>
        <w:sz w:val="18"/>
      </w:rPr>
      <w:t xml:space="preserve">ge </w:t>
    </w:r>
    <w:r w:rsidR="0056377E" w:rsidRPr="00412DCA">
      <w:rPr>
        <w:rFonts w:ascii="Arial" w:hAnsi="Arial" w:cs="Arial"/>
        <w:sz w:val="18"/>
      </w:rPr>
      <w:fldChar w:fldCharType="begin"/>
    </w:r>
    <w:r w:rsidR="0056377E" w:rsidRPr="00412DCA">
      <w:rPr>
        <w:rFonts w:ascii="Arial" w:hAnsi="Arial" w:cs="Arial"/>
        <w:sz w:val="18"/>
      </w:rPr>
      <w:instrText xml:space="preserve"> PAGE </w:instrText>
    </w:r>
    <w:r w:rsidR="0056377E" w:rsidRPr="00412DCA">
      <w:rPr>
        <w:rFonts w:ascii="Arial" w:hAnsi="Arial" w:cs="Arial"/>
        <w:sz w:val="18"/>
      </w:rPr>
      <w:fldChar w:fldCharType="separate"/>
    </w:r>
    <w:r w:rsidR="0056377E">
      <w:rPr>
        <w:rFonts w:ascii="Arial" w:hAnsi="Arial" w:cs="Arial"/>
        <w:sz w:val="18"/>
      </w:rPr>
      <w:t>8</w:t>
    </w:r>
    <w:r w:rsidR="0056377E" w:rsidRPr="00412DCA">
      <w:rPr>
        <w:rFonts w:ascii="Arial" w:hAnsi="Arial" w:cs="Arial"/>
        <w:sz w:val="18"/>
      </w:rPr>
      <w:fldChar w:fldCharType="end"/>
    </w:r>
    <w:r w:rsidR="0056377E" w:rsidRPr="00412DCA">
      <w:rPr>
        <w:rFonts w:ascii="Arial" w:hAnsi="Arial" w:cs="Arial"/>
        <w:sz w:val="18"/>
      </w:rPr>
      <w:t xml:space="preserve"> of </w:t>
    </w:r>
    <w:r w:rsidR="0056377E" w:rsidRPr="00412DCA">
      <w:rPr>
        <w:rFonts w:ascii="Arial" w:hAnsi="Arial" w:cs="Arial"/>
        <w:sz w:val="18"/>
      </w:rPr>
      <w:fldChar w:fldCharType="begin"/>
    </w:r>
    <w:r w:rsidR="0056377E" w:rsidRPr="00412DCA">
      <w:rPr>
        <w:rFonts w:ascii="Arial" w:hAnsi="Arial" w:cs="Arial"/>
        <w:sz w:val="18"/>
      </w:rPr>
      <w:instrText xml:space="preserve"> NUMPAGES </w:instrText>
    </w:r>
    <w:r w:rsidR="0056377E" w:rsidRPr="00412DCA">
      <w:rPr>
        <w:rFonts w:ascii="Arial" w:hAnsi="Arial" w:cs="Arial"/>
        <w:sz w:val="18"/>
      </w:rPr>
      <w:fldChar w:fldCharType="separate"/>
    </w:r>
    <w:r w:rsidR="0056377E">
      <w:rPr>
        <w:rFonts w:ascii="Arial" w:hAnsi="Arial" w:cs="Arial"/>
        <w:sz w:val="18"/>
      </w:rPr>
      <w:t>9</w:t>
    </w:r>
    <w:r w:rsidR="0056377E" w:rsidRPr="00412DCA">
      <w:rPr>
        <w:rFonts w:ascii="Arial" w:hAnsi="Arial" w:cs="Arial"/>
        <w:sz w:val="18"/>
      </w:rPr>
      <w:fldChar w:fldCharType="end"/>
    </w:r>
  </w:p>
  <w:p w14:paraId="2827F902" w14:textId="1958CBDC" w:rsidR="00E6546F" w:rsidRPr="0056377E" w:rsidRDefault="0056377E" w:rsidP="0056377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2208E286" w14:textId="77777777" w:rsidR="00C239AF" w:rsidRDefault="00C239AF"/>
  <w:p w14:paraId="1D423523" w14:textId="77777777" w:rsidR="00C239AF" w:rsidRDefault="00C239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54CBE35" w14:textId="77777777" w:rsidR="00C239AF" w:rsidRDefault="00C239AF"/>
  <w:p w14:paraId="5A9F41A0" w14:textId="77777777" w:rsidR="00C239AF" w:rsidRDefault="00C239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EAFD" w14:textId="77777777" w:rsidR="00951CF2" w:rsidRDefault="00951CF2">
      <w:r>
        <w:separator/>
      </w:r>
    </w:p>
  </w:footnote>
  <w:footnote w:type="continuationSeparator" w:id="0">
    <w:p w14:paraId="2662C2CE" w14:textId="77777777" w:rsidR="00951CF2" w:rsidRDefault="00951CF2">
      <w:r>
        <w:continuationSeparator/>
      </w:r>
    </w:p>
  </w:footnote>
  <w:footnote w:id="1">
    <w:p w14:paraId="4D754D6C" w14:textId="77777777" w:rsidR="00E6546F" w:rsidRPr="009E1432" w:rsidRDefault="00E6546F" w:rsidP="00E6546F">
      <w:pPr>
        <w:pStyle w:val="FootnoteText"/>
        <w:rPr>
          <w:ins w:id="112" w:author="ERCOT" w:date="2022-09-13T08:30:00Z"/>
        </w:rPr>
      </w:pPr>
      <w:ins w:id="113" w:author="ERCOT" w:date="2022-09-13T08:30:00Z">
        <w:r w:rsidRPr="009E1432">
          <w:rPr>
            <w:rStyle w:val="FootnoteReference"/>
          </w:rPr>
          <w:footnoteRef/>
        </w:r>
        <w:r w:rsidRPr="009E1432">
          <w:t xml:space="preserve"> The term “designated country” as used in this attestation shall have the same meaning as the definition of that term in Texas Business and Commerce Code, Section 113.001(4), added by Act of June 18, 2021, 87</w:t>
        </w:r>
        <w:r w:rsidRPr="009E1432">
          <w:rPr>
            <w:vertAlign w:val="superscript"/>
          </w:rPr>
          <w:t>th</w:t>
        </w:r>
        <w:r w:rsidRPr="009E1432">
          <w:t xml:space="preserve"> Leg. R.S. Ch. 975 (S.B. 2116).</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2483" w14:textId="5B0F1BD1" w:rsidR="0056377E" w:rsidRPr="0056377E" w:rsidRDefault="004704F5" w:rsidP="0056377E">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0480"/>
    <w:rsid w:val="00060A5A"/>
    <w:rsid w:val="00064B44"/>
    <w:rsid w:val="00067FE2"/>
    <w:rsid w:val="0007682E"/>
    <w:rsid w:val="000C6493"/>
    <w:rsid w:val="000D1AEB"/>
    <w:rsid w:val="000D3E64"/>
    <w:rsid w:val="000E323F"/>
    <w:rsid w:val="000F13C5"/>
    <w:rsid w:val="00105A36"/>
    <w:rsid w:val="001313B4"/>
    <w:rsid w:val="0014546D"/>
    <w:rsid w:val="001500D9"/>
    <w:rsid w:val="00156DB7"/>
    <w:rsid w:val="00157228"/>
    <w:rsid w:val="00160C3C"/>
    <w:rsid w:val="0017783C"/>
    <w:rsid w:val="0019314C"/>
    <w:rsid w:val="001C371A"/>
    <w:rsid w:val="001F38F0"/>
    <w:rsid w:val="00237430"/>
    <w:rsid w:val="00256AC9"/>
    <w:rsid w:val="00276A99"/>
    <w:rsid w:val="00286AD9"/>
    <w:rsid w:val="002966F3"/>
    <w:rsid w:val="002B69F3"/>
    <w:rsid w:val="002B763A"/>
    <w:rsid w:val="002D0CDF"/>
    <w:rsid w:val="002D382A"/>
    <w:rsid w:val="002F1EDD"/>
    <w:rsid w:val="003013F2"/>
    <w:rsid w:val="0030232A"/>
    <w:rsid w:val="0030694A"/>
    <w:rsid w:val="003069F4"/>
    <w:rsid w:val="00360920"/>
    <w:rsid w:val="00365A41"/>
    <w:rsid w:val="00366F50"/>
    <w:rsid w:val="00384709"/>
    <w:rsid w:val="00386C35"/>
    <w:rsid w:val="0039504F"/>
    <w:rsid w:val="003A2715"/>
    <w:rsid w:val="003A3D77"/>
    <w:rsid w:val="003B5AED"/>
    <w:rsid w:val="003C6B7B"/>
    <w:rsid w:val="003D5CC2"/>
    <w:rsid w:val="004135BD"/>
    <w:rsid w:val="004229CB"/>
    <w:rsid w:val="004302A4"/>
    <w:rsid w:val="00441345"/>
    <w:rsid w:val="004463BA"/>
    <w:rsid w:val="004704F5"/>
    <w:rsid w:val="004822D4"/>
    <w:rsid w:val="0049290B"/>
    <w:rsid w:val="004A1C82"/>
    <w:rsid w:val="004A4451"/>
    <w:rsid w:val="004D3958"/>
    <w:rsid w:val="004F3E52"/>
    <w:rsid w:val="005008DF"/>
    <w:rsid w:val="005045D0"/>
    <w:rsid w:val="00534C6C"/>
    <w:rsid w:val="0056377E"/>
    <w:rsid w:val="005841C0"/>
    <w:rsid w:val="0059260F"/>
    <w:rsid w:val="005A37F8"/>
    <w:rsid w:val="005B17BA"/>
    <w:rsid w:val="005E5074"/>
    <w:rsid w:val="00612E4F"/>
    <w:rsid w:val="00615D5E"/>
    <w:rsid w:val="00622E99"/>
    <w:rsid w:val="00625E5D"/>
    <w:rsid w:val="006566D7"/>
    <w:rsid w:val="0066370F"/>
    <w:rsid w:val="006A0784"/>
    <w:rsid w:val="006A697B"/>
    <w:rsid w:val="006B4DDE"/>
    <w:rsid w:val="006D118D"/>
    <w:rsid w:val="006E225E"/>
    <w:rsid w:val="006E4597"/>
    <w:rsid w:val="0071324A"/>
    <w:rsid w:val="00740753"/>
    <w:rsid w:val="00743968"/>
    <w:rsid w:val="00785415"/>
    <w:rsid w:val="00790F11"/>
    <w:rsid w:val="00791CB9"/>
    <w:rsid w:val="00793130"/>
    <w:rsid w:val="007A1BE1"/>
    <w:rsid w:val="007B22BE"/>
    <w:rsid w:val="007B3233"/>
    <w:rsid w:val="007B5A42"/>
    <w:rsid w:val="007C199B"/>
    <w:rsid w:val="007D3073"/>
    <w:rsid w:val="007D64B9"/>
    <w:rsid w:val="007D72D4"/>
    <w:rsid w:val="007E0452"/>
    <w:rsid w:val="008070C0"/>
    <w:rsid w:val="00811C12"/>
    <w:rsid w:val="00845778"/>
    <w:rsid w:val="00887E28"/>
    <w:rsid w:val="008D5C3A"/>
    <w:rsid w:val="008E6DA2"/>
    <w:rsid w:val="008F1245"/>
    <w:rsid w:val="00907B1E"/>
    <w:rsid w:val="00922AF4"/>
    <w:rsid w:val="00943AFD"/>
    <w:rsid w:val="00945CC7"/>
    <w:rsid w:val="00951CF2"/>
    <w:rsid w:val="00963A51"/>
    <w:rsid w:val="00983B6E"/>
    <w:rsid w:val="009936F8"/>
    <w:rsid w:val="009A3772"/>
    <w:rsid w:val="009D17F0"/>
    <w:rsid w:val="00A42796"/>
    <w:rsid w:val="00A477D6"/>
    <w:rsid w:val="00A5311D"/>
    <w:rsid w:val="00A63EE3"/>
    <w:rsid w:val="00AD3B58"/>
    <w:rsid w:val="00AF56C6"/>
    <w:rsid w:val="00AF7CB2"/>
    <w:rsid w:val="00B032E8"/>
    <w:rsid w:val="00B57F96"/>
    <w:rsid w:val="00B67892"/>
    <w:rsid w:val="00BA4D33"/>
    <w:rsid w:val="00BC2D06"/>
    <w:rsid w:val="00C239AF"/>
    <w:rsid w:val="00C516E6"/>
    <w:rsid w:val="00C744EB"/>
    <w:rsid w:val="00C90702"/>
    <w:rsid w:val="00C917FF"/>
    <w:rsid w:val="00C9766A"/>
    <w:rsid w:val="00CC4F39"/>
    <w:rsid w:val="00CD544C"/>
    <w:rsid w:val="00CF23D9"/>
    <w:rsid w:val="00CF4256"/>
    <w:rsid w:val="00D04FE8"/>
    <w:rsid w:val="00D176CF"/>
    <w:rsid w:val="00D17AD5"/>
    <w:rsid w:val="00D271E3"/>
    <w:rsid w:val="00D408D9"/>
    <w:rsid w:val="00D47A80"/>
    <w:rsid w:val="00D5641F"/>
    <w:rsid w:val="00D85807"/>
    <w:rsid w:val="00D87349"/>
    <w:rsid w:val="00D91EE9"/>
    <w:rsid w:val="00D9627A"/>
    <w:rsid w:val="00D97220"/>
    <w:rsid w:val="00E13E48"/>
    <w:rsid w:val="00E14D47"/>
    <w:rsid w:val="00E1641C"/>
    <w:rsid w:val="00E26708"/>
    <w:rsid w:val="00E34958"/>
    <w:rsid w:val="00E37AB0"/>
    <w:rsid w:val="00E6546F"/>
    <w:rsid w:val="00E66984"/>
    <w:rsid w:val="00E71C39"/>
    <w:rsid w:val="00EA56E6"/>
    <w:rsid w:val="00EA694D"/>
    <w:rsid w:val="00EB413B"/>
    <w:rsid w:val="00EC2C60"/>
    <w:rsid w:val="00EC335F"/>
    <w:rsid w:val="00EC48FB"/>
    <w:rsid w:val="00EF232A"/>
    <w:rsid w:val="00F05A69"/>
    <w:rsid w:val="00F43FFD"/>
    <w:rsid w:val="00F44236"/>
    <w:rsid w:val="00F52517"/>
    <w:rsid w:val="00F8567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1">
    <w:name w:val="H3 Char1"/>
    <w:link w:val="H3"/>
    <w:rsid w:val="003A2715"/>
    <w:rPr>
      <w:b/>
      <w:bCs/>
      <w:i/>
      <w:sz w:val="24"/>
    </w:rPr>
  </w:style>
  <w:style w:type="character" w:customStyle="1" w:styleId="FooterChar">
    <w:name w:val="Footer Char"/>
    <w:link w:val="Footer"/>
    <w:rsid w:val="00E6546F"/>
    <w:rPr>
      <w:sz w:val="24"/>
      <w:szCs w:val="24"/>
    </w:rPr>
  </w:style>
  <w:style w:type="character" w:styleId="FootnoteReference">
    <w:name w:val="footnote reference"/>
    <w:rsid w:val="00E6546F"/>
    <w:rPr>
      <w:vertAlign w:val="superscript"/>
    </w:rPr>
  </w:style>
  <w:style w:type="character" w:customStyle="1" w:styleId="HeaderChar">
    <w:name w:val="Header Char"/>
    <w:link w:val="Header"/>
    <w:rsid w:val="004704F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85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5" TargetMode="External"/><Relationship Id="rId13" Type="http://schemas.openxmlformats.org/officeDocument/2006/relationships/control" Target="activeX/activeX3.xml"/><Relationship Id="rId18" Type="http://schemas.openxmlformats.org/officeDocument/2006/relationships/hyperlink" Target="mailto:Douglas.fohn@ercot.com" TargetMode="External"/><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MPRegistration@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7.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2636</Words>
  <Characters>17568</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20164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5</cp:revision>
  <cp:lastPrinted>2013-11-15T22:11:00Z</cp:lastPrinted>
  <dcterms:created xsi:type="dcterms:W3CDTF">2023-03-07T16:27:00Z</dcterms:created>
  <dcterms:modified xsi:type="dcterms:W3CDTF">2023-03-08T23:21:00Z</dcterms:modified>
</cp:coreProperties>
</file>