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5D2A741A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E0FFB">
              <w:rPr>
                <w:b/>
              </w:rPr>
              <w:t>2023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E0FFB">
              <w:rPr>
                <w:b/>
              </w:rPr>
              <w:t>842</w:t>
            </w:r>
          </w:p>
          <w:p w14:paraId="51F629E5" w14:textId="56653036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A72CAF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789B9F62" w:rsidR="00506878" w:rsidRPr="005B145A" w:rsidRDefault="0028705A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2D984940" w:rsidR="00506878" w:rsidRPr="005B145A" w:rsidRDefault="00EE0FFB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3080E79F" w:rsidR="00506878" w:rsidRPr="005B145A" w:rsidRDefault="0028705A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0E9CC785" w:rsidR="00063DC0" w:rsidRPr="005B145A" w:rsidRDefault="0028705A">
            <w:r>
              <w:t>02/07/2023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1FDCBFC5" w14:textId="77777777" w:rsidR="00063DC0" w:rsidRDefault="00063DC0"/>
          <w:p w14:paraId="6B6719EA" w14:textId="218CCF6F" w:rsidR="0028705A" w:rsidRPr="005B145A" w:rsidRDefault="0028705A">
            <w:r>
              <w:t>814_04 &amp; 814_25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4093B960" w:rsidR="00063DC0" w:rsidRPr="005B145A" w:rsidRDefault="0028705A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7E3B7C93" w:rsidR="00063DC0" w:rsidRPr="005B145A" w:rsidRDefault="0028705A" w:rsidP="005B145A">
            <w:r>
              <w:t>N</w:t>
            </w:r>
          </w:p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1519AB3F" w:rsidR="00D151CB" w:rsidRDefault="0028705A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Cs w:val="24"/>
              </w:rPr>
            </w:pPr>
            <w:r>
              <w:t xml:space="preserve">Update the gray box for the 814_04 and 814_25 for the I2M - </w:t>
            </w:r>
            <w:r>
              <w:rPr>
                <w:szCs w:val="24"/>
              </w:rPr>
              <w:t>Invalid Second Move Out</w:t>
            </w:r>
          </w:p>
          <w:p w14:paraId="14CB45C3" w14:textId="55401451" w:rsidR="0028705A" w:rsidRDefault="0028705A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Cs w:val="24"/>
              </w:rPr>
            </w:pPr>
          </w:p>
          <w:p w14:paraId="0D4E82B3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7F8D7E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7EBE30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952FD0B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4246DB69" w14:textId="3414844F" w:rsidR="00471710" w:rsidRDefault="00DD758C" w:rsidP="0047171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7683682" w14:textId="136BB2A6" w:rsidR="00A72CAF" w:rsidRPr="00A72CAF" w:rsidRDefault="00A72CAF" w:rsidP="00471710">
            <w:pPr>
              <w:jc w:val="both"/>
              <w:rPr>
                <w:bCs/>
              </w:rPr>
            </w:pPr>
            <w:r w:rsidRPr="00A72CAF">
              <w:rPr>
                <w:bCs/>
              </w:rPr>
              <w:t>Recommend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498A9A08" w:rsidR="00471710" w:rsidRPr="00A72CAF" w:rsidRDefault="00DD758C" w:rsidP="00471710">
            <w:pPr>
              <w:rPr>
                <w:bCs/>
              </w:rPr>
            </w:pPr>
            <w:r w:rsidRPr="00A72CAF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46D35299" w14:textId="77777777" w:rsidR="00A72CAF" w:rsidRDefault="00A72CAF" w:rsidP="00471710">
            <w:pPr>
              <w:rPr>
                <w:bCs/>
              </w:rPr>
            </w:pPr>
          </w:p>
          <w:p w14:paraId="2D4C2C13" w14:textId="32E2EE0E" w:rsidR="00471710" w:rsidRPr="00A72CAF" w:rsidRDefault="00A72CAF" w:rsidP="00471710">
            <w:pPr>
              <w:rPr>
                <w:bCs/>
              </w:rPr>
            </w:pPr>
            <w:r>
              <w:rPr>
                <w:bCs/>
              </w:rPr>
              <w:t>02/15/2023</w:t>
            </w: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6A4E5C99" w:rsidR="00471710" w:rsidRPr="005B145A" w:rsidRDefault="00A72CAF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Texas SET Recommends Approval for 5.0</w:t>
            </w: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0E81F8B3" w:rsidR="00EF4095" w:rsidRPr="0099079F" w:rsidRDefault="0099079F" w:rsidP="006E1495">
            <w:pPr>
              <w:jc w:val="both"/>
              <w:rPr>
                <w:bCs/>
              </w:rPr>
            </w:pPr>
            <w:r w:rsidRPr="0099079F"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2B2E9DE8" w:rsidR="00EF4095" w:rsidRPr="0099079F" w:rsidRDefault="0099079F" w:rsidP="006E1495">
            <w:pPr>
              <w:rPr>
                <w:bCs/>
              </w:rPr>
            </w:pPr>
            <w:r w:rsidRPr="0099079F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6D33F8B2" w:rsidR="00EF4095" w:rsidRPr="0099079F" w:rsidRDefault="0099079F" w:rsidP="006E1495">
            <w:pPr>
              <w:rPr>
                <w:bCs/>
              </w:rPr>
            </w:pPr>
            <w:r w:rsidRPr="0099079F">
              <w:rPr>
                <w:bCs/>
              </w:rPr>
              <w:t>03/07/2023</w:t>
            </w: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4ECDB37" w14:textId="77777777" w:rsidR="0099079F" w:rsidRDefault="0099079F" w:rsidP="0099079F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RMS reviewed and </w:t>
            </w:r>
            <w:proofErr w:type="gramStart"/>
            <w:r>
              <w:t>Approves</w:t>
            </w:r>
            <w:proofErr w:type="gramEnd"/>
            <w:r>
              <w:t xml:space="preserve"> as non-emergency for Texas SET 5.0</w:t>
            </w: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069B7845" w14:textId="508840D8" w:rsidR="005F2175" w:rsidRDefault="0028705A" w:rsidP="00FE6D1C">
      <w:pPr>
        <w:rPr>
          <w:b/>
          <w:bCs/>
          <w:sz w:val="28"/>
          <w:szCs w:val="28"/>
        </w:rPr>
      </w:pPr>
      <w:r>
        <w:rPr>
          <w:sz w:val="16"/>
        </w:rPr>
        <w:br w:type="page"/>
      </w:r>
      <w:r w:rsidRPr="0028705A">
        <w:rPr>
          <w:b/>
          <w:bCs/>
          <w:sz w:val="28"/>
          <w:szCs w:val="28"/>
        </w:rPr>
        <w:lastRenderedPageBreak/>
        <w:t>814_04</w:t>
      </w:r>
    </w:p>
    <w:p w14:paraId="2E31A56D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41A416D9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4F0D4AEA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4BFFC2CE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2DE143D6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35F42AE8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731EC8AA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7F051F69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0292F084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5A21A4AF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57B7B846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3E253916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15F63" w14:paraId="2B6EEED1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50BCAC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6FCAB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BC11A8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3A22DE5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  <w:p w14:paraId="66B9A0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7A59C9F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61A5A9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</w:tr>
      <w:tr w:rsidR="00115F63" w14:paraId="4F64AA74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9CC924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813A8A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39A46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63EC1654" w14:textId="77777777" w:rsidR="00115F63" w:rsidRDefault="00115F63" w:rsidP="00115F63">
      <w:pPr>
        <w:autoSpaceDE w:val="0"/>
        <w:autoSpaceDN w:val="0"/>
        <w:adjustRightInd w:val="0"/>
      </w:pPr>
    </w:p>
    <w:p w14:paraId="73218DD2" w14:textId="77777777" w:rsidR="00115F63" w:rsidRDefault="00115F63" w:rsidP="00115F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694AB469" w14:textId="77777777" w:rsidR="00115F63" w:rsidRDefault="00115F63" w:rsidP="00115F6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71F81B8C" w14:textId="77777777" w:rsidR="00115F63" w:rsidRDefault="00115F63" w:rsidP="00115F6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115F63" w14:paraId="5E8F91D9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645D048" w14:textId="77777777" w:rsidR="00115F63" w:rsidRDefault="00115F63" w:rsidP="00A27382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2EE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98181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1828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5929D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9A805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E005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115F63" w14:paraId="3C8F63CC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0B1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4983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115F63" w14:paraId="2204CF2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4545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544F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6DFBF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68EA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115F63" w14:paraId="2F14905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B0D3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86C3D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115F63" w14:paraId="3E381D2C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F1FCA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772C9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F7BD4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6489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4BC32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2DB20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6675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115F63" w14:paraId="4DF53342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3F8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1886B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115F63" w14:paraId="5DD5E65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C52D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C25F6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D33B8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719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115F63" w14:paraId="4F1E761A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2062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CE2AD4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115F63" w14:paraId="3693BD0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5A0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02C60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737BD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1DE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115F63" w14:paraId="4902A05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8A1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F5BA8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115F63" w14:paraId="73D977C5" w14:textId="77777777" w:rsidTr="00A27382">
        <w:trPr>
          <w:gridAfter w:val="1"/>
          <w:wAfter w:w="331" w:type="dxa"/>
          <w:ins w:id="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D2F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" w:author="ERCOT" w:date="2023-01-30T13:58:00Z"/>
              </w:rPr>
            </w:pPr>
            <w:ins w:id="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9A6C5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" w:author="ERCOT" w:date="2023-01-30T13:58:00Z"/>
              </w:rPr>
            </w:pPr>
            <w:ins w:id="4" w:author="ERCOT" w:date="2023-01-30T13:58:00Z">
              <w: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3B010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31E9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" w:author="ERCOT" w:date="2023-01-30T13:58:00Z"/>
              </w:rPr>
            </w:pPr>
            <w:ins w:id="7" w:author="ERCOT" w:date="2023-01-30T13:58:00Z">
              <w:r>
                <w:t>Greater than 90 in the future</w:t>
              </w:r>
            </w:ins>
          </w:p>
        </w:tc>
      </w:tr>
      <w:tr w:rsidR="00115F63" w14:paraId="6F836D58" w14:textId="77777777" w:rsidTr="00A27382">
        <w:trPr>
          <w:gridAfter w:val="2"/>
          <w:wAfter w:w="473" w:type="dxa"/>
          <w:ins w:id="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4B68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6A49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" w:author="ERCOT" w:date="2023-01-30T13:58:00Z"/>
              </w:rPr>
            </w:pPr>
            <w:ins w:id="11" w:author="ERCOT" w:date="2023-01-30T13:58:00Z">
              <w:r>
                <w:t>Transaction requested a date greater than 90 days in the future.</w:t>
              </w:r>
            </w:ins>
          </w:p>
        </w:tc>
      </w:tr>
      <w:tr w:rsidR="00115F63" w14:paraId="7425A1B8" w14:textId="77777777" w:rsidTr="00A27382">
        <w:trPr>
          <w:gridAfter w:val="1"/>
          <w:wAfter w:w="331" w:type="dxa"/>
          <w:ins w:id="1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6AF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" w:author="ERCOT" w:date="2023-01-30T13:58:00Z"/>
              </w:rPr>
            </w:pPr>
            <w:ins w:id="1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80BB6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5" w:author="ERCOT" w:date="2023-01-30T13:58:00Z"/>
              </w:rPr>
            </w:pPr>
            <w:ins w:id="16" w:author="ERCOT" w:date="2023-01-30T13:58:00Z">
              <w:r>
                <w:t>150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A307E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7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2474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8" w:author="ERCOT" w:date="2023-01-30T13:58:00Z"/>
              </w:rPr>
            </w:pPr>
            <w:ins w:id="19" w:author="ERCOT" w:date="2023-01-30T13:58:00Z">
              <w:r>
                <w:t>Move In Date Greater Than 150 Days in the Past</w:t>
              </w:r>
            </w:ins>
          </w:p>
        </w:tc>
      </w:tr>
      <w:tr w:rsidR="00115F63" w14:paraId="3F8C7C95" w14:textId="77777777" w:rsidTr="00A27382">
        <w:trPr>
          <w:gridAfter w:val="2"/>
          <w:wAfter w:w="473" w:type="dxa"/>
          <w:ins w:id="20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A06C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1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A1FE2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2" w:author="ERCOT" w:date="2023-01-30T13:58:00Z"/>
              </w:rPr>
            </w:pPr>
            <w:ins w:id="23" w:author="ERCOT" w:date="2023-01-30T13:58:00Z">
              <w:r>
                <w:t xml:space="preserve">TDSP's Usage and Invoicing transactions are limited to 150 Days in the Past. </w:t>
              </w:r>
            </w:ins>
          </w:p>
          <w:p w14:paraId="029F97B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4" w:author="ERCOT" w:date="2023-01-30T13:58:00Z"/>
              </w:rPr>
            </w:pPr>
            <w:ins w:id="25" w:author="ERCOT" w:date="2023-01-30T13:58:00Z">
              <w:r>
                <w:t>(Inadvertent Gain/Loss or Customer Rescission Reject)</w:t>
              </w:r>
            </w:ins>
          </w:p>
        </w:tc>
      </w:tr>
      <w:tr w:rsidR="00115F63" w14:paraId="7D598836" w14:textId="77777777" w:rsidTr="00A27382">
        <w:trPr>
          <w:gridAfter w:val="1"/>
          <w:wAfter w:w="331" w:type="dxa"/>
          <w:ins w:id="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43A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7" w:author="ERCOT" w:date="2023-01-30T13:58:00Z"/>
              </w:rPr>
            </w:pPr>
            <w:ins w:id="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A6261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9" w:author="ERCOT" w:date="2023-01-30T13:58:00Z"/>
              </w:rPr>
            </w:pPr>
            <w:ins w:id="30" w:author="ERCOT" w:date="2023-01-30T13:58:00Z">
              <w: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10017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52C8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2" w:author="ERCOT" w:date="2023-01-30T13:58:00Z"/>
              </w:rPr>
            </w:pPr>
            <w:ins w:id="33" w:author="ERCOT" w:date="2023-01-30T13:58:00Z">
              <w:r>
                <w:t>Greater than 270 in the past</w:t>
              </w:r>
            </w:ins>
          </w:p>
        </w:tc>
      </w:tr>
      <w:tr w:rsidR="00115F63" w14:paraId="28B06DFC" w14:textId="77777777" w:rsidTr="00A27382">
        <w:trPr>
          <w:gridAfter w:val="2"/>
          <w:wAfter w:w="473" w:type="dxa"/>
          <w:ins w:id="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B6BA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EE2FE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6" w:author="ERCOT" w:date="2023-01-30T13:58:00Z"/>
              </w:rPr>
            </w:pPr>
            <w:ins w:id="37" w:author="ERCOT" w:date="2023-01-30T13:58:00Z">
              <w:r>
                <w:t>Transaction requested a date greater than 270 days in the past.</w:t>
              </w:r>
            </w:ins>
          </w:p>
        </w:tc>
      </w:tr>
      <w:tr w:rsidR="00115F63" w14:paraId="272A8689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837D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01E32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75338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6976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115F63" w14:paraId="2A3F061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77F9E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BA0AD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115F63" w14:paraId="3BD8B59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88E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ECD8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D292D8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5A1B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115F63" w14:paraId="271520BC" w14:textId="77777777" w:rsidTr="00A27382">
        <w:trPr>
          <w:gridAfter w:val="1"/>
          <w:wAfter w:w="331" w:type="dxa"/>
          <w:ins w:id="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AC40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9" w:author="ERCOT" w:date="2023-01-30T13:58:00Z"/>
              </w:rPr>
            </w:pPr>
            <w:ins w:id="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FF5BD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1" w:author="ERCOT" w:date="2023-01-30T13:58:00Z"/>
              </w:rPr>
            </w:pPr>
            <w:ins w:id="42" w:author="ERCOT" w:date="2023-01-30T13:58:00Z">
              <w: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74423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E224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4" w:author="ERCOT" w:date="2023-01-30T13:58:00Z"/>
              </w:rPr>
            </w:pPr>
            <w:ins w:id="45" w:author="ERCOT" w:date="2023-01-30T13:58:00Z">
              <w:r>
                <w:t>Item or Service Already Established</w:t>
              </w:r>
            </w:ins>
          </w:p>
        </w:tc>
      </w:tr>
      <w:tr w:rsidR="00115F63" w14:paraId="09EE42D1" w14:textId="77777777" w:rsidTr="00A27382">
        <w:trPr>
          <w:gridAfter w:val="2"/>
          <w:wAfter w:w="473" w:type="dxa"/>
          <w:ins w:id="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958F3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A3C5F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8" w:author="ERCOT" w:date="2023-01-30T13:58:00Z"/>
              </w:rPr>
            </w:pPr>
            <w:ins w:id="49" w:author="ERCOT" w:date="2023-01-30T13:58:00Z">
              <w:r>
                <w:t>Requested action has already completed.  Used by TDSP and ERCOT only.</w:t>
              </w:r>
            </w:ins>
          </w:p>
        </w:tc>
      </w:tr>
      <w:tr w:rsidR="00115F63" w14:paraId="383EE8C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5F4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F7975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2767E0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E026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115F63" w14:paraId="651F4450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61A4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DBD24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115F63" w14:paraId="6E8B0C30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C8C5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F02F2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4D03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23D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115F63" w14:paraId="286AB38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5F78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96634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115F63" w14:paraId="4D32651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6A9C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5CC9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B7B8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3B70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115F63" w14:paraId="62BEAE4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CBE0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F305D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F34914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722C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115F63" w14:paraId="47A2F14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3075D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24AA3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115F63" w14:paraId="2AD9A22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ED6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47148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EEB9C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2F3A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115F63" w14:paraId="54D5E84A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2DDE1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AE469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115F63" w14:paraId="4F3DC00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D40E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F34C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0C8C13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9055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115F63" w14:paraId="6AEFDC6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FCB0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1D1D0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115F63" w14:paraId="49F09FCE" w14:textId="77777777" w:rsidTr="00A27382">
        <w:trPr>
          <w:gridAfter w:val="1"/>
          <w:wAfter w:w="331" w:type="dxa"/>
          <w:ins w:id="5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738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1" w:author="ERCOT" w:date="2023-01-30T13:58:00Z"/>
              </w:rPr>
            </w:pPr>
            <w:ins w:id="5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76031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3" w:author="ERCOT" w:date="2023-01-30T13:58:00Z"/>
              </w:rPr>
            </w:pPr>
            <w:ins w:id="54" w:author="ERCOT" w:date="2023-01-30T13:58:00Z">
              <w: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63AF6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4D277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6" w:author="ERCOT" w:date="2023-01-30T13:58:00Z"/>
              </w:rPr>
            </w:pPr>
            <w:ins w:id="57" w:author="ERCOT" w:date="2023-01-30T13:58:00Z">
              <w:r>
                <w:t>Critical Care or Critical Load</w:t>
              </w:r>
            </w:ins>
          </w:p>
        </w:tc>
      </w:tr>
      <w:tr w:rsidR="00115F63" w14:paraId="14F5C5C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F80E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1A47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EBF550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2EBC2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115F63" w14:paraId="4F055980" w14:textId="77777777" w:rsidTr="00A27382">
        <w:trPr>
          <w:gridAfter w:val="1"/>
          <w:wAfter w:w="331" w:type="dxa"/>
          <w:ins w:id="5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0CB9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9" w:author="ERCOT" w:date="2023-01-30T13:58:00Z"/>
              </w:rPr>
            </w:pPr>
            <w:ins w:id="6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036F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1" w:author="ERCOT" w:date="2023-01-30T13:58:00Z"/>
              </w:rPr>
            </w:pPr>
            <w:ins w:id="62" w:author="ERCOT" w:date="2023-01-30T13:58:00Z">
              <w: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C8FE3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D5A1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4" w:author="ERCOT" w:date="2023-01-30T13:58:00Z"/>
              </w:rPr>
            </w:pPr>
            <w:ins w:id="65" w:author="ERCOT" w:date="2023-01-30T13:58:00Z">
              <w:r>
                <w:t>Date In Past</w:t>
              </w:r>
            </w:ins>
          </w:p>
        </w:tc>
      </w:tr>
      <w:tr w:rsidR="00115F63" w14:paraId="19DFA4E6" w14:textId="77777777" w:rsidTr="00A27382">
        <w:trPr>
          <w:gridAfter w:val="2"/>
          <w:wAfter w:w="473" w:type="dxa"/>
          <w:ins w:id="6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7721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EF0E07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8" w:author="ERCOT" w:date="2023-01-30T13:58:00Z"/>
              </w:rPr>
            </w:pPr>
            <w:ins w:id="69" w:author="ERCOT" w:date="2023-01-30T13:58:00Z">
              <w:r>
                <w:t>Request cannot be backdated.</w:t>
              </w:r>
            </w:ins>
          </w:p>
        </w:tc>
      </w:tr>
      <w:tr w:rsidR="00115F63" w14:paraId="6F0ECA3D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5CE7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8E8CF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5C1A7A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8C08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115F63" w14:paraId="7D4FE58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1862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33CFD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B9773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F92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115F63" w14:paraId="270ABF3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24DC6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A2776F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115F63" w14:paraId="2ED39647" w14:textId="77777777" w:rsidTr="00A27382">
        <w:trPr>
          <w:gridAfter w:val="1"/>
          <w:wAfter w:w="331" w:type="dxa"/>
          <w:ins w:id="7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6554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1" w:author="ERCOT" w:date="2023-01-30T13:58:00Z"/>
              </w:rPr>
            </w:pPr>
            <w:ins w:id="7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127CC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3" w:author="ERCOT" w:date="2023-01-30T13:58:00Z"/>
              </w:rPr>
            </w:pPr>
            <w:ins w:id="74" w:author="ERCOT" w:date="2023-01-30T13:58:00Z">
              <w:r>
                <w:t>I2M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48CA8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8EBC1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6" w:author="ERCOT" w:date="2023-01-30T13:58:00Z"/>
              </w:rPr>
            </w:pPr>
            <w:ins w:id="77" w:author="ERCOT" w:date="2023-01-30T13:58:00Z">
              <w:r>
                <w:t>Invalid Second Move Out</w:t>
              </w:r>
            </w:ins>
          </w:p>
        </w:tc>
      </w:tr>
      <w:tr w:rsidR="00115F63" w14:paraId="1CCE77F1" w14:textId="77777777" w:rsidTr="00A27382">
        <w:trPr>
          <w:gridAfter w:val="2"/>
          <w:wAfter w:w="473" w:type="dxa"/>
          <w:ins w:id="7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8F17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93591C" w14:textId="2414760F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0" w:author="ERCOT" w:date="2023-01-30T13:58:00Z"/>
              </w:rPr>
            </w:pPr>
            <w:ins w:id="81" w:author="ERCOT" w:date="2023-01-30T13:58:00Z">
              <w:r>
                <w:t xml:space="preserve">Received invalid </w:t>
              </w:r>
              <w:del w:id="82" w:author="Thurman, Kathryn" w:date="2023-02-07T17:14:00Z">
                <w:r w:rsidDel="00115F63">
                  <w:delText>2MO</w:delText>
                </w:r>
              </w:del>
            </w:ins>
            <w:ins w:id="83" w:author="Thurman, Kathryn" w:date="2023-02-07T17:14:00Z">
              <w:r w:rsidRPr="000172E5">
                <w:rPr>
                  <w:highlight w:val="yellow"/>
                </w:rPr>
                <w:t>2MR</w:t>
              </w:r>
            </w:ins>
            <w:ins w:id="84" w:author="ERCOT" w:date="2023-01-30T13:58:00Z">
              <w:r>
                <w:t xml:space="preserve"> code.</w:t>
              </w:r>
            </w:ins>
          </w:p>
        </w:tc>
      </w:tr>
      <w:tr w:rsidR="00115F63" w14:paraId="54EFF22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C1A3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E581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CB056B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B261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115F63" w14:paraId="63C5FD7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9A0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0AC22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85" w:author="ERCOT" w:date="2023-01-30T13:58:00Z">
              <w:r>
                <w:delText xml:space="preserve"> MIMO Rules, ERCOT 24</w:delText>
              </w:r>
            </w:del>
          </w:p>
        </w:tc>
      </w:tr>
      <w:tr w:rsidR="00115F63" w14:paraId="6F69D2A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8E49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8751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B5F94D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EEE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115F63" w14:paraId="7CD34DE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304B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99D02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115F63" w14:paraId="6B95672E" w14:textId="77777777" w:rsidTr="00A27382">
        <w:trPr>
          <w:gridAfter w:val="1"/>
          <w:wAfter w:w="331" w:type="dxa"/>
          <w:ins w:id="8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123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7" w:author="ERCOT" w:date="2023-01-30T13:58:00Z"/>
              </w:rPr>
            </w:pPr>
            <w:ins w:id="8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A89F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9" w:author="ERCOT" w:date="2023-01-30T13:58:00Z"/>
              </w:rPr>
            </w:pPr>
            <w:ins w:id="90" w:author="ERCOT" w:date="2023-01-30T13:58:00Z">
              <w:r>
                <w:t>LFG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DEDC5C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82DE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2" w:author="ERCOT" w:date="2023-01-30T13:58:00Z"/>
              </w:rPr>
            </w:pPr>
            <w:ins w:id="93" w:author="ERCOT" w:date="2023-01-30T13:58:00Z">
              <w:r>
                <w:t>Leapfrog Scenario</w:t>
              </w:r>
            </w:ins>
          </w:p>
        </w:tc>
      </w:tr>
      <w:tr w:rsidR="00115F63" w14:paraId="58E6D60F" w14:textId="77777777" w:rsidTr="00A27382">
        <w:trPr>
          <w:gridAfter w:val="2"/>
          <w:wAfter w:w="473" w:type="dxa"/>
          <w:ins w:id="9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44A5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C5DF5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6" w:author="ERCOT" w:date="2023-01-30T13:58:00Z"/>
              </w:rPr>
            </w:pPr>
            <w:ins w:id="97" w:author="ERCOT" w:date="2023-01-30T13:58:00Z">
              <w:r>
                <w:t xml:space="preserve">Third Party has gained or in the process of gaining this ESI ID. </w:t>
              </w:r>
            </w:ins>
          </w:p>
          <w:p w14:paraId="7C15518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8" w:author="ERCOT" w:date="2023-01-30T13:58:00Z"/>
              </w:rPr>
            </w:pPr>
            <w:ins w:id="99" w:author="ERCOT" w:date="2023-01-30T13:58:00Z">
              <w:r>
                <w:t xml:space="preserve">(Inadvertent Gain/Loss or Customer Rescission Reject) </w:t>
              </w:r>
            </w:ins>
          </w:p>
        </w:tc>
      </w:tr>
      <w:tr w:rsidR="00115F63" w14:paraId="473FFCC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ED8A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B9C13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36AA0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4E3B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115F63" w14:paraId="7ABA2E41" w14:textId="77777777" w:rsidTr="00A27382">
        <w:trPr>
          <w:gridAfter w:val="1"/>
          <w:wAfter w:w="331" w:type="dxa"/>
          <w:ins w:id="10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050D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1" w:author="ERCOT" w:date="2023-01-30T13:58:00Z"/>
              </w:rPr>
            </w:pPr>
            <w:ins w:id="10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B9B1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3" w:author="ERCOT" w:date="2023-01-30T13:58:00Z"/>
              </w:rPr>
            </w:pPr>
            <w:ins w:id="104" w:author="ERCOT" w:date="2023-01-30T13:58:00Z">
              <w:r>
                <w:t>MVO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D1D5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BA2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6" w:author="ERCOT" w:date="2023-01-30T13:58:00Z"/>
              </w:rPr>
            </w:pPr>
            <w:ins w:id="107" w:author="ERCOT" w:date="2023-01-30T13:58:00Z">
              <w:r>
                <w:t>Move-Out</w:t>
              </w:r>
            </w:ins>
          </w:p>
        </w:tc>
      </w:tr>
      <w:tr w:rsidR="00115F63" w14:paraId="49AB7837" w14:textId="77777777" w:rsidTr="00A27382">
        <w:trPr>
          <w:gridAfter w:val="2"/>
          <w:wAfter w:w="473" w:type="dxa"/>
          <w:ins w:id="10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8D688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EEDE1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0" w:author="ERCOT" w:date="2023-01-30T13:58:00Z"/>
              </w:rPr>
            </w:pPr>
            <w:ins w:id="111" w:author="ERCOT" w:date="2023-01-30T13:58:00Z">
              <w:r>
                <w:t>Move-Out is scheduled or has been completed by the TDSP.</w:t>
              </w:r>
            </w:ins>
          </w:p>
          <w:p w14:paraId="50CC53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2" w:author="ERCOT" w:date="2023-01-30T13:58:00Z"/>
              </w:rPr>
            </w:pPr>
            <w:ins w:id="113" w:author="ERCOT" w:date="2023-01-30T13:58:00Z">
              <w:r>
                <w:t>(Inadvertent Gain/Loss or Customer Rescission Reject)</w:t>
              </w:r>
            </w:ins>
          </w:p>
        </w:tc>
      </w:tr>
      <w:tr w:rsidR="00115F63" w14:paraId="1862ED36" w14:textId="77777777" w:rsidTr="00A27382">
        <w:trPr>
          <w:gridAfter w:val="1"/>
          <w:wAfter w:w="331" w:type="dxa"/>
          <w:ins w:id="114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FAA5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5" w:author="ERCOT" w:date="2023-01-30T13:58:00Z"/>
              </w:rPr>
            </w:pPr>
            <w:ins w:id="116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9A7066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7" w:author="ERCOT" w:date="2023-01-30T13:58:00Z"/>
              </w:rPr>
            </w:pPr>
            <w:ins w:id="118" w:author="ERCOT" w:date="2023-01-30T13:58:00Z">
              <w:r>
                <w:t>NFI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7AD70B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9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ADBE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0" w:author="ERCOT" w:date="2023-01-30T13:58:00Z"/>
              </w:rPr>
            </w:pPr>
            <w:ins w:id="121" w:author="ERCOT" w:date="2023-01-30T13:58:00Z">
              <w:r>
                <w:t>Not First In</w:t>
              </w:r>
            </w:ins>
          </w:p>
        </w:tc>
      </w:tr>
      <w:tr w:rsidR="00115F63" w14:paraId="72A3183E" w14:textId="77777777" w:rsidTr="00A27382">
        <w:trPr>
          <w:gridAfter w:val="2"/>
          <w:wAfter w:w="473" w:type="dxa"/>
          <w:ins w:id="122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2DE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3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88508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4" w:author="ERCOT" w:date="2023-01-30T13:58:00Z"/>
              </w:rPr>
            </w:pPr>
            <w:ins w:id="125" w:author="ERCOT" w:date="2023-01-30T13:58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115F63" w14:paraId="2A98A5AC" w14:textId="77777777" w:rsidTr="00A27382">
        <w:trPr>
          <w:gridAfter w:val="1"/>
          <w:wAfter w:w="331" w:type="dxa"/>
          <w:ins w:id="1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600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7" w:author="ERCOT" w:date="2023-01-30T13:58:00Z"/>
              </w:rPr>
            </w:pPr>
            <w:ins w:id="1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A48FA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9" w:author="ERCOT" w:date="2023-01-30T13:58:00Z"/>
              </w:rPr>
            </w:pPr>
            <w:ins w:id="130" w:author="ERCOT" w:date="2023-01-30T13:58:00Z">
              <w: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281C5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3F6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2" w:author="ERCOT" w:date="2023-01-30T13:58:00Z"/>
              </w:rPr>
            </w:pPr>
            <w:ins w:id="133" w:author="ERCOT" w:date="2023-01-30T13:58:00Z">
              <w:r>
                <w:t>No Valid Safety Net</w:t>
              </w:r>
            </w:ins>
          </w:p>
        </w:tc>
      </w:tr>
      <w:tr w:rsidR="00115F63" w14:paraId="3930456B" w14:textId="77777777" w:rsidTr="00A27382">
        <w:trPr>
          <w:gridAfter w:val="2"/>
          <w:wAfter w:w="473" w:type="dxa"/>
          <w:ins w:id="1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18723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DE3047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6" w:author="ERCOT" w:date="2023-01-30T13:58:00Z"/>
              </w:rPr>
            </w:pPr>
            <w:ins w:id="137" w:author="ERCOT" w:date="2023-01-30T13:58:00Z">
              <w:r>
                <w:t>Backdated request with no valid safety net.</w:t>
              </w:r>
            </w:ins>
          </w:p>
        </w:tc>
      </w:tr>
      <w:tr w:rsidR="00115F63" w14:paraId="452511DD" w14:textId="77777777" w:rsidTr="00A27382">
        <w:trPr>
          <w:gridAfter w:val="1"/>
          <w:wAfter w:w="331" w:type="dxa"/>
          <w:ins w:id="1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3E63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9" w:author="ERCOT" w:date="2023-01-30T13:58:00Z"/>
              </w:rPr>
            </w:pPr>
            <w:ins w:id="1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03F61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1" w:author="ERCOT" w:date="2023-01-30T13:58:00Z"/>
              </w:rPr>
            </w:pPr>
            <w:ins w:id="142" w:author="ERCOT" w:date="2023-01-30T13:58:00Z">
              <w:r>
                <w:t>PCI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03D07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0C9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4" w:author="ERCOT" w:date="2023-01-30T13:58:00Z"/>
              </w:rPr>
            </w:pPr>
            <w:ins w:id="145" w:author="ERCOT" w:date="2023-01-30T13:58:00Z">
              <w:r>
                <w:t>Priority Code Invalid</w:t>
              </w:r>
            </w:ins>
          </w:p>
        </w:tc>
      </w:tr>
      <w:tr w:rsidR="00115F63" w14:paraId="65D2BF2D" w14:textId="77777777" w:rsidTr="00A27382">
        <w:trPr>
          <w:gridAfter w:val="2"/>
          <w:wAfter w:w="473" w:type="dxa"/>
          <w:ins w:id="1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B315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10993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8" w:author="ERCOT" w:date="2023-01-30T13:58:00Z"/>
              </w:rPr>
            </w:pPr>
            <w:ins w:id="149" w:author="ERCOT" w:date="2023-01-30T13:58:00Z">
              <w:r>
                <w:t>Priority Code Invalid or in conflict with date requested.</w:t>
              </w:r>
            </w:ins>
          </w:p>
        </w:tc>
      </w:tr>
      <w:tr w:rsidR="00115F63" w14:paraId="6AEA337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D064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5E69EF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B6D6D6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A018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115F63" w14:paraId="0D4A50B5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66E9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8DA6F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50" w:author="ERCOT" w:date="2023-01-30T13:58:00Z">
              <w:r>
                <w:t>.</w:t>
              </w:r>
            </w:ins>
          </w:p>
        </w:tc>
      </w:tr>
      <w:tr w:rsidR="00115F63" w14:paraId="785D199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6EB7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8451E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4605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13A1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115F63" w14:paraId="18EA4C5D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C261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3DA4D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51" w:author="ERCOT" w:date="2023-01-30T13:58:00Z">
              <w:r>
                <w:delText xml:space="preserve"> MIMO Rules, ERCOT 4</w:delText>
              </w:r>
            </w:del>
          </w:p>
        </w:tc>
      </w:tr>
      <w:tr w:rsidR="00115F63" w14:paraId="3BC39908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0475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3E31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EC5BD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B658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115F63" w14:paraId="2AE4846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2945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91653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52" w:author="ERCOT" w:date="2023-01-30T13:58:00Z">
              <w:r>
                <w:delText xml:space="preserve"> MIMO Rules, ERCOT 1, TDSP 4.</w:delText>
              </w:r>
            </w:del>
          </w:p>
        </w:tc>
      </w:tr>
      <w:tr w:rsidR="00115F63" w14:paraId="3FED289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8883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4D5D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02025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148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115F63" w14:paraId="63300CEC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A7D8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EF3E2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53" w:author="ERCOT" w:date="2023-01-30T13:58:00Z">
              <w:r>
                <w:t>.</w:t>
              </w:r>
            </w:ins>
          </w:p>
        </w:tc>
      </w:tr>
      <w:tr w:rsidR="00115F63" w14:paraId="0FCFDF8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CA0C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60294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1DBF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7193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115F63" w14:paraId="034A5F4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BEF18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444CF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54" w:author="ERCOT" w:date="2023-01-30T13:58:00Z">
              <w:r>
                <w:t xml:space="preserve">or Acquisition </w:t>
              </w:r>
            </w:ins>
            <w:r>
              <w:t>(BGN07='TS'</w:t>
            </w:r>
            <w:ins w:id="155" w:author="ERCOT" w:date="2023-01-30T13:58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56" w:author="ERCOT" w:date="2023-01-30T13:58:00Z">
              <w:r>
                <w:t xml:space="preserve"> or BGN07='AQ'</w:t>
              </w:r>
            </w:ins>
            <w:r>
              <w:t>.</w:t>
            </w:r>
          </w:p>
        </w:tc>
      </w:tr>
      <w:tr w:rsidR="00115F63" w14:paraId="6815E49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6DB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83FF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8E550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0269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115F63" w14:paraId="7CB4DA18" w14:textId="77777777" w:rsidTr="00A27382">
        <w:trPr>
          <w:gridAfter w:val="1"/>
          <w:wAfter w:w="331" w:type="dxa"/>
          <w:ins w:id="157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0793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58" w:author="ERCOT" w:date="2023-01-30T13:58:00Z"/>
              </w:rPr>
            </w:pPr>
            <w:ins w:id="159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66D11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0" w:author="ERCOT" w:date="2023-01-30T13:58:00Z"/>
              </w:rPr>
            </w:pPr>
            <w:ins w:id="161" w:author="ERCOT" w:date="2023-01-30T13:58:00Z">
              <w:r>
                <w:t>TMI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70AD0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2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AFCE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3" w:author="ERCOT" w:date="2023-01-30T13:58:00Z"/>
              </w:rPr>
            </w:pPr>
            <w:ins w:id="164" w:author="ERCOT" w:date="2023-01-30T13:58:00Z">
              <w:r>
                <w:t>Invalid Move In on Temporary Service</w:t>
              </w:r>
            </w:ins>
          </w:p>
        </w:tc>
      </w:tr>
      <w:tr w:rsidR="00115F63" w14:paraId="7D27E8E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11FC30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8ABF2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D36D6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880D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13F7C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111532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BEF4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115F63" w14:paraId="287C44A0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E21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3D7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115F63" w14:paraId="19602C67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168B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FB365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65" w:author="ERCOT" w:date="2023-01-30T13:58:00Z">
              <w:r>
                <w:t xml:space="preserve">"API", </w:t>
              </w:r>
            </w:ins>
            <w:r>
              <w:t>and "</w:t>
            </w:r>
            <w:del w:id="166" w:author="ERCOT" w:date="2023-01-30T13:58:00Z">
              <w:r>
                <w:delText>API</w:delText>
              </w:r>
            </w:del>
            <w:ins w:id="167" w:author="ERCOT" w:date="2023-01-30T13:58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162C81E7" w14:textId="199436E0" w:rsidR="0028705A" w:rsidRDefault="00115F63" w:rsidP="00FE6D1C">
      <w:pPr>
        <w:rPr>
          <w:b/>
          <w:bCs/>
          <w:sz w:val="28"/>
          <w:szCs w:val="28"/>
        </w:rPr>
      </w:pPr>
      <w:r>
        <w:br w:type="page"/>
      </w:r>
    </w:p>
    <w:p w14:paraId="04B747E9" w14:textId="064E671A" w:rsidR="0028705A" w:rsidRDefault="0028705A" w:rsidP="00FE6D1C">
      <w:pPr>
        <w:rPr>
          <w:b/>
          <w:bCs/>
          <w:sz w:val="28"/>
          <w:szCs w:val="28"/>
        </w:rPr>
      </w:pPr>
    </w:p>
    <w:p w14:paraId="08D5FF6E" w14:textId="490D8C1F" w:rsidR="0028705A" w:rsidRDefault="0028705A" w:rsidP="00FE6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814_25</w:t>
      </w:r>
    </w:p>
    <w:p w14:paraId="0720FCDE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17918D91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45F0C100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40290839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012D49C7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41740D51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1C2FB4D8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6D398E4B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5414CC8E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3CF8406C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1ACC4B19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2A69CC16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28705A" w14:paraId="11C28A88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C71ED7" w14:textId="77777777" w:rsidR="0028705A" w:rsidRDefault="0028705A" w:rsidP="00A27382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F6F672" w14:textId="77777777" w:rsidR="0028705A" w:rsidRDefault="0028705A" w:rsidP="00A27382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59532C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2D89E38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</w:p>
          <w:p w14:paraId="5B3A9F03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72F319AB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732C9E5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28705A" w14:paraId="55029A83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F4935A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69D4FD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0CE03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5FEE6915" w14:textId="77777777" w:rsidR="0028705A" w:rsidRDefault="0028705A" w:rsidP="0028705A">
      <w:pPr>
        <w:adjustRightInd w:val="0"/>
        <w:rPr>
          <w:szCs w:val="24"/>
        </w:rPr>
      </w:pPr>
    </w:p>
    <w:p w14:paraId="58422E22" w14:textId="77777777" w:rsidR="0028705A" w:rsidRDefault="0028705A" w:rsidP="0028705A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7DF0B094" w14:textId="77777777" w:rsidR="0028705A" w:rsidRDefault="0028705A" w:rsidP="0028705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5B322FE" w14:textId="77777777" w:rsidR="0028705A" w:rsidRDefault="0028705A" w:rsidP="0028705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28705A" w14:paraId="1EA15BB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521C41" w14:textId="77777777" w:rsidR="0028705A" w:rsidRDefault="0028705A" w:rsidP="00A27382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12A303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0462D0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F8C4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C60511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4BBD45A0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4ECE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28705A" w14:paraId="7E8BCA76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863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4E1E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28705A" w14:paraId="6AF473AC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05C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60A4B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9CC88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5525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28705A" w14:paraId="7299025D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683C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FAFBC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28705A" w14:paraId="264DBC99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2FC8F4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12CEB2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906C64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AF71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071BFA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00C93D1C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A153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28705A" w14:paraId="45BE5FF7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90D0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692E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28705A" w14:paraId="36549DD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45B7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E626F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71D52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B29F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28705A" w14:paraId="4686103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785F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1C08A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28705A" w14:paraId="77203620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9FF3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3132B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730D0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816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28705A" w14:paraId="072DBDC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9608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894BC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28705A" w14:paraId="6E5481A2" w14:textId="77777777" w:rsidTr="00A27382">
        <w:trPr>
          <w:gridAfter w:val="1"/>
          <w:wAfter w:w="331" w:type="dxa"/>
          <w:ins w:id="168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57D7E" w14:textId="77777777" w:rsidR="0028705A" w:rsidRDefault="0028705A" w:rsidP="00A27382">
            <w:pPr>
              <w:adjustRightInd w:val="0"/>
              <w:ind w:right="144"/>
              <w:rPr>
                <w:ins w:id="169" w:author="ERCOT" w:date="2023-01-31T11:29:00Z"/>
                <w:sz w:val="24"/>
                <w:szCs w:val="24"/>
              </w:rPr>
            </w:pPr>
            <w:ins w:id="170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93BFF3A" w14:textId="77777777" w:rsidR="0028705A" w:rsidRDefault="0028705A" w:rsidP="00A27382">
            <w:pPr>
              <w:adjustRightInd w:val="0"/>
              <w:ind w:right="144"/>
              <w:rPr>
                <w:ins w:id="171" w:author="ERCOT" w:date="2023-01-31T11:29:00Z"/>
                <w:sz w:val="24"/>
                <w:szCs w:val="24"/>
              </w:rPr>
            </w:pPr>
            <w:ins w:id="172" w:author="ERCOT" w:date="2023-01-31T11:29:00Z">
              <w:r>
                <w:rPr>
                  <w:szCs w:val="24"/>
                </w:rP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BB0D3E" w14:textId="77777777" w:rsidR="0028705A" w:rsidRDefault="0028705A" w:rsidP="00A27382">
            <w:pPr>
              <w:adjustRightInd w:val="0"/>
              <w:ind w:right="144"/>
              <w:rPr>
                <w:ins w:id="173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7D933" w14:textId="77777777" w:rsidR="0028705A" w:rsidRDefault="0028705A" w:rsidP="00A27382">
            <w:pPr>
              <w:adjustRightInd w:val="0"/>
              <w:ind w:right="144"/>
              <w:rPr>
                <w:ins w:id="174" w:author="ERCOT" w:date="2023-01-31T11:29:00Z"/>
                <w:sz w:val="24"/>
                <w:szCs w:val="24"/>
              </w:rPr>
            </w:pPr>
            <w:ins w:id="175" w:author="ERCOT" w:date="2023-01-31T11:29:00Z">
              <w:r>
                <w:rPr>
                  <w:szCs w:val="24"/>
                </w:rPr>
                <w:t>Greater than 90 in the future</w:t>
              </w:r>
            </w:ins>
          </w:p>
        </w:tc>
      </w:tr>
      <w:tr w:rsidR="0028705A" w14:paraId="576E405A" w14:textId="77777777" w:rsidTr="00A27382">
        <w:trPr>
          <w:gridAfter w:val="2"/>
          <w:wAfter w:w="473" w:type="dxa"/>
          <w:ins w:id="176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E0F13" w14:textId="77777777" w:rsidR="0028705A" w:rsidRDefault="0028705A" w:rsidP="00A27382">
            <w:pPr>
              <w:adjustRightInd w:val="0"/>
              <w:ind w:right="144"/>
              <w:rPr>
                <w:ins w:id="177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F95230B" w14:textId="77777777" w:rsidR="0028705A" w:rsidRDefault="0028705A" w:rsidP="00A27382">
            <w:pPr>
              <w:adjustRightInd w:val="0"/>
              <w:ind w:right="144"/>
              <w:rPr>
                <w:ins w:id="178" w:author="ERCOT" w:date="2023-01-31T11:29:00Z"/>
                <w:sz w:val="24"/>
                <w:szCs w:val="24"/>
              </w:rPr>
            </w:pPr>
            <w:ins w:id="179" w:author="ERCOT" w:date="2023-01-31T11:29:00Z">
              <w:r>
                <w:rPr>
                  <w:szCs w:val="24"/>
                </w:rPr>
                <w:t>Transaction requested a date greater than 90 days in the future.</w:t>
              </w:r>
            </w:ins>
          </w:p>
        </w:tc>
      </w:tr>
      <w:tr w:rsidR="0028705A" w14:paraId="44D9123D" w14:textId="77777777" w:rsidTr="00A27382">
        <w:trPr>
          <w:gridAfter w:val="1"/>
          <w:wAfter w:w="331" w:type="dxa"/>
          <w:ins w:id="180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790FD" w14:textId="77777777" w:rsidR="0028705A" w:rsidRDefault="0028705A" w:rsidP="00A27382">
            <w:pPr>
              <w:adjustRightInd w:val="0"/>
              <w:ind w:right="144"/>
              <w:rPr>
                <w:ins w:id="181" w:author="ERCOT" w:date="2023-01-31T11:29:00Z"/>
                <w:sz w:val="24"/>
                <w:szCs w:val="24"/>
              </w:rPr>
            </w:pPr>
            <w:ins w:id="182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722103" w14:textId="77777777" w:rsidR="0028705A" w:rsidRDefault="0028705A" w:rsidP="00A27382">
            <w:pPr>
              <w:adjustRightInd w:val="0"/>
              <w:ind w:right="144"/>
              <w:rPr>
                <w:ins w:id="183" w:author="ERCOT" w:date="2023-01-31T11:29:00Z"/>
                <w:sz w:val="24"/>
                <w:szCs w:val="24"/>
              </w:rPr>
            </w:pPr>
            <w:ins w:id="184" w:author="ERCOT" w:date="2023-01-31T11:29:00Z">
              <w:r>
                <w:rPr>
                  <w:szCs w:val="24"/>
                </w:rP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694789" w14:textId="77777777" w:rsidR="0028705A" w:rsidRDefault="0028705A" w:rsidP="00A27382">
            <w:pPr>
              <w:adjustRightInd w:val="0"/>
              <w:ind w:right="144"/>
              <w:rPr>
                <w:ins w:id="185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A0545" w14:textId="77777777" w:rsidR="0028705A" w:rsidRDefault="0028705A" w:rsidP="00A27382">
            <w:pPr>
              <w:adjustRightInd w:val="0"/>
              <w:ind w:right="144"/>
              <w:rPr>
                <w:ins w:id="186" w:author="ERCOT" w:date="2023-01-31T11:29:00Z"/>
                <w:sz w:val="24"/>
                <w:szCs w:val="24"/>
              </w:rPr>
            </w:pPr>
            <w:ins w:id="187" w:author="ERCOT" w:date="2023-01-31T11:29:00Z">
              <w:r>
                <w:rPr>
                  <w:szCs w:val="24"/>
                </w:rPr>
                <w:t>Greater than 270 in the past</w:t>
              </w:r>
            </w:ins>
          </w:p>
        </w:tc>
      </w:tr>
      <w:tr w:rsidR="0028705A" w14:paraId="67623B39" w14:textId="77777777" w:rsidTr="00A27382">
        <w:trPr>
          <w:gridAfter w:val="2"/>
          <w:wAfter w:w="473" w:type="dxa"/>
          <w:ins w:id="188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96D5" w14:textId="77777777" w:rsidR="0028705A" w:rsidRDefault="0028705A" w:rsidP="00A27382">
            <w:pPr>
              <w:adjustRightInd w:val="0"/>
              <w:ind w:right="144"/>
              <w:rPr>
                <w:ins w:id="189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6B06010" w14:textId="77777777" w:rsidR="0028705A" w:rsidRDefault="0028705A" w:rsidP="00A27382">
            <w:pPr>
              <w:adjustRightInd w:val="0"/>
              <w:ind w:right="144"/>
              <w:rPr>
                <w:ins w:id="190" w:author="ERCOT" w:date="2023-01-31T11:29:00Z"/>
                <w:sz w:val="24"/>
                <w:szCs w:val="24"/>
              </w:rPr>
            </w:pPr>
            <w:ins w:id="191" w:author="ERCOT" w:date="2023-01-31T11:29:00Z">
              <w:r>
                <w:rPr>
                  <w:szCs w:val="24"/>
                </w:rPr>
                <w:t>Transaction requested a date greater than 270 days in the past.</w:t>
              </w:r>
            </w:ins>
          </w:p>
        </w:tc>
      </w:tr>
      <w:tr w:rsidR="0028705A" w14:paraId="2694EB8D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6EBD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11C9A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71066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E3F0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28705A" w14:paraId="366500D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1D4B6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0E182D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28705A" w14:paraId="4D231BC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F162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62617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40DC2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4AB58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28705A" w14:paraId="733804F2" w14:textId="77777777" w:rsidTr="00A27382">
        <w:trPr>
          <w:gridAfter w:val="1"/>
          <w:wAfter w:w="331" w:type="dxa"/>
          <w:ins w:id="192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DF81D" w14:textId="77777777" w:rsidR="0028705A" w:rsidRDefault="0028705A" w:rsidP="00A27382">
            <w:pPr>
              <w:adjustRightInd w:val="0"/>
              <w:ind w:right="144"/>
              <w:rPr>
                <w:ins w:id="193" w:author="ERCOT" w:date="2023-01-31T11:29:00Z"/>
                <w:sz w:val="24"/>
                <w:szCs w:val="24"/>
              </w:rPr>
            </w:pPr>
            <w:ins w:id="194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544FB3" w14:textId="77777777" w:rsidR="0028705A" w:rsidRDefault="0028705A" w:rsidP="00A27382">
            <w:pPr>
              <w:adjustRightInd w:val="0"/>
              <w:ind w:right="144"/>
              <w:rPr>
                <w:ins w:id="195" w:author="ERCOT" w:date="2023-01-31T11:29:00Z"/>
                <w:sz w:val="24"/>
                <w:szCs w:val="24"/>
              </w:rPr>
            </w:pPr>
            <w:ins w:id="196" w:author="ERCOT" w:date="2023-01-31T11:29:00Z">
              <w:r>
                <w:rPr>
                  <w:szCs w:val="24"/>
                </w:rP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822D5D" w14:textId="77777777" w:rsidR="0028705A" w:rsidRDefault="0028705A" w:rsidP="00A27382">
            <w:pPr>
              <w:adjustRightInd w:val="0"/>
              <w:ind w:right="144"/>
              <w:rPr>
                <w:ins w:id="197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3307D" w14:textId="77777777" w:rsidR="0028705A" w:rsidRDefault="0028705A" w:rsidP="00A27382">
            <w:pPr>
              <w:adjustRightInd w:val="0"/>
              <w:ind w:right="144"/>
              <w:rPr>
                <w:ins w:id="198" w:author="ERCOT" w:date="2023-01-31T11:29:00Z"/>
                <w:sz w:val="24"/>
                <w:szCs w:val="24"/>
              </w:rPr>
            </w:pPr>
            <w:ins w:id="199" w:author="ERCOT" w:date="2023-01-31T11:29:00Z">
              <w:r>
                <w:rPr>
                  <w:szCs w:val="24"/>
                </w:rPr>
                <w:t>Item or Service Already Established</w:t>
              </w:r>
            </w:ins>
          </w:p>
        </w:tc>
      </w:tr>
      <w:tr w:rsidR="0028705A" w14:paraId="20F3D4C8" w14:textId="77777777" w:rsidTr="00A27382">
        <w:trPr>
          <w:gridAfter w:val="2"/>
          <w:wAfter w:w="473" w:type="dxa"/>
          <w:ins w:id="200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22BA70" w14:textId="77777777" w:rsidR="0028705A" w:rsidRDefault="0028705A" w:rsidP="00A27382">
            <w:pPr>
              <w:adjustRightInd w:val="0"/>
              <w:ind w:right="144"/>
              <w:rPr>
                <w:ins w:id="201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744B7" w14:textId="77777777" w:rsidR="0028705A" w:rsidRDefault="0028705A" w:rsidP="00A27382">
            <w:pPr>
              <w:adjustRightInd w:val="0"/>
              <w:ind w:right="144"/>
              <w:rPr>
                <w:ins w:id="202" w:author="ERCOT" w:date="2023-01-31T11:29:00Z"/>
                <w:sz w:val="24"/>
                <w:szCs w:val="24"/>
              </w:rPr>
            </w:pPr>
            <w:ins w:id="203" w:author="ERCOT" w:date="2023-01-31T11:29:00Z">
              <w:r>
                <w:rPr>
                  <w:szCs w:val="24"/>
                </w:rPr>
                <w:t>Requested action has already completed.  Used by TDSP and ERCOT only.</w:t>
              </w:r>
            </w:ins>
          </w:p>
        </w:tc>
      </w:tr>
      <w:tr w:rsidR="0028705A" w14:paraId="50A9FACB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6CE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293660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BE399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52DC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28705A" w14:paraId="4964A94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070CD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D8599A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28705A" w14:paraId="620DAE9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148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839C6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1393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4DFE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Relationship</w:t>
            </w:r>
          </w:p>
        </w:tc>
      </w:tr>
      <w:tr w:rsidR="0028705A" w14:paraId="177E4CA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F36B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12C0E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valid relationship with this customer for this action. Submitting CR is not, or is not scheduled to be the Rep of Record at date of request.</w:t>
            </w:r>
            <w:del w:id="204" w:author="ERCOT" w:date="2023-01-31T11:29:00Z">
              <w:r>
                <w:rPr>
                  <w:szCs w:val="24"/>
                </w:rPr>
                <w:delText xml:space="preserve">  MIMO Rules, ERCOT 6, TDSP 3</w:delText>
              </w:r>
            </w:del>
          </w:p>
        </w:tc>
      </w:tr>
      <w:tr w:rsidR="0028705A" w14:paraId="3D70EB3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EB4F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D81914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EAFC61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FEE2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Request Received</w:t>
            </w:r>
          </w:p>
        </w:tc>
      </w:tr>
      <w:tr w:rsidR="0028705A" w14:paraId="49D1B3D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BB58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66EF59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by TDSP to reject an 814_24, which contains the same value in the BGN02 as a previously submitted 814_24.  The ABN code is to be used only for transactions between the TDSP and ERCOT.  This code is not used on the 814_25 for the transaction sent by ERCOT to the CR.</w:t>
            </w:r>
          </w:p>
        </w:tc>
      </w:tr>
      <w:tr w:rsidR="0028705A" w14:paraId="4355FD0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D529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7854A2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79E2C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EB44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28705A" w14:paraId="25DA6C6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C01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4E4EA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2C592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3EF2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Source Information</w:t>
            </w:r>
          </w:p>
        </w:tc>
      </w:tr>
      <w:tr w:rsidR="0028705A" w14:paraId="4A3AA22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7E99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EDFC94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Unnecessary Billing Information Included</w:t>
            </w:r>
          </w:p>
        </w:tc>
      </w:tr>
      <w:tr w:rsidR="0028705A" w14:paraId="615DACF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AC24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ACD68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AF72C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325C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28705A" w14:paraId="5320E29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27AB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EAB4A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28705A" w14:paraId="31BC42A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109E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06B1D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E1A92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1FB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Billing Information Missing </w:t>
            </w:r>
          </w:p>
        </w:tc>
      </w:tr>
      <w:tr w:rsidR="0028705A" w14:paraId="37F306C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54F1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C70F93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Information required in the N1~BT (Customer Billing Loop) not received.</w:t>
            </w:r>
          </w:p>
          <w:p w14:paraId="74AD506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by MOU / Coop only</w:t>
            </w:r>
          </w:p>
        </w:tc>
      </w:tr>
      <w:tr w:rsidR="0028705A" w14:paraId="149EFE02" w14:textId="77777777" w:rsidTr="00A27382">
        <w:trPr>
          <w:gridAfter w:val="1"/>
          <w:wAfter w:w="331" w:type="dxa"/>
          <w:ins w:id="205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5F35" w14:textId="77777777" w:rsidR="0028705A" w:rsidRDefault="0028705A" w:rsidP="00A27382">
            <w:pPr>
              <w:adjustRightInd w:val="0"/>
              <w:ind w:right="144"/>
              <w:rPr>
                <w:ins w:id="206" w:author="ERCOT" w:date="2023-01-31T11:29:00Z"/>
                <w:sz w:val="24"/>
                <w:szCs w:val="24"/>
              </w:rPr>
            </w:pPr>
            <w:ins w:id="207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493657" w14:textId="77777777" w:rsidR="0028705A" w:rsidRDefault="0028705A" w:rsidP="00A27382">
            <w:pPr>
              <w:adjustRightInd w:val="0"/>
              <w:ind w:right="144"/>
              <w:rPr>
                <w:ins w:id="208" w:author="ERCOT" w:date="2023-01-31T11:29:00Z"/>
                <w:sz w:val="24"/>
                <w:szCs w:val="24"/>
              </w:rPr>
            </w:pPr>
            <w:ins w:id="209" w:author="ERCOT" w:date="2023-01-31T11:29:00Z">
              <w:r>
                <w:rPr>
                  <w:szCs w:val="24"/>
                </w:rP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1B68964" w14:textId="77777777" w:rsidR="0028705A" w:rsidRDefault="0028705A" w:rsidP="00A27382">
            <w:pPr>
              <w:adjustRightInd w:val="0"/>
              <w:ind w:right="144"/>
              <w:rPr>
                <w:ins w:id="210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181D7" w14:textId="77777777" w:rsidR="0028705A" w:rsidRDefault="0028705A" w:rsidP="00A27382">
            <w:pPr>
              <w:adjustRightInd w:val="0"/>
              <w:ind w:right="144"/>
              <w:rPr>
                <w:ins w:id="211" w:author="ERCOT" w:date="2023-01-31T11:29:00Z"/>
                <w:sz w:val="24"/>
                <w:szCs w:val="24"/>
              </w:rPr>
            </w:pPr>
            <w:ins w:id="212" w:author="ERCOT" w:date="2023-01-31T11:29:00Z">
              <w:r>
                <w:rPr>
                  <w:szCs w:val="24"/>
                </w:rPr>
                <w:t>Critical Care or Critical Load</w:t>
              </w:r>
            </w:ins>
          </w:p>
        </w:tc>
      </w:tr>
      <w:tr w:rsidR="0028705A" w14:paraId="5EC24B1B" w14:textId="77777777" w:rsidTr="00A27382">
        <w:trPr>
          <w:gridAfter w:val="1"/>
          <w:wAfter w:w="331" w:type="dxa"/>
          <w:ins w:id="213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35198" w14:textId="77777777" w:rsidR="0028705A" w:rsidRDefault="0028705A" w:rsidP="00A27382">
            <w:pPr>
              <w:adjustRightInd w:val="0"/>
              <w:ind w:right="144"/>
              <w:rPr>
                <w:ins w:id="214" w:author="ERCOT" w:date="2023-01-31T11:29:00Z"/>
                <w:sz w:val="24"/>
                <w:szCs w:val="24"/>
              </w:rPr>
            </w:pPr>
            <w:ins w:id="215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DDF6E7" w14:textId="77777777" w:rsidR="0028705A" w:rsidRDefault="0028705A" w:rsidP="00A27382">
            <w:pPr>
              <w:adjustRightInd w:val="0"/>
              <w:ind w:right="144"/>
              <w:rPr>
                <w:ins w:id="216" w:author="ERCOT" w:date="2023-01-31T11:29:00Z"/>
                <w:sz w:val="24"/>
                <w:szCs w:val="24"/>
              </w:rPr>
            </w:pPr>
            <w:ins w:id="217" w:author="ERCOT" w:date="2023-01-31T11:29:00Z">
              <w:r>
                <w:rPr>
                  <w:szCs w:val="24"/>
                </w:rPr>
                <w:t>CSA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55EF15" w14:textId="77777777" w:rsidR="0028705A" w:rsidRDefault="0028705A" w:rsidP="00A27382">
            <w:pPr>
              <w:adjustRightInd w:val="0"/>
              <w:ind w:right="144"/>
              <w:rPr>
                <w:ins w:id="218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1D983" w14:textId="77777777" w:rsidR="0028705A" w:rsidRDefault="0028705A" w:rsidP="00A27382">
            <w:pPr>
              <w:adjustRightInd w:val="0"/>
              <w:ind w:right="144"/>
              <w:rPr>
                <w:ins w:id="219" w:author="ERCOT" w:date="2023-01-31T11:29:00Z"/>
                <w:sz w:val="24"/>
                <w:szCs w:val="24"/>
              </w:rPr>
            </w:pPr>
            <w:ins w:id="220" w:author="ERCOT" w:date="2023-01-31T11:29:00Z">
              <w:r>
                <w:rPr>
                  <w:szCs w:val="24"/>
                </w:rPr>
                <w:t>CSA Bypass REF~2W not submitted by current CSA CR or no CSA CR exists</w:t>
              </w:r>
            </w:ins>
          </w:p>
        </w:tc>
      </w:tr>
      <w:tr w:rsidR="0028705A" w14:paraId="074E7F5B" w14:textId="77777777" w:rsidTr="00A27382">
        <w:trPr>
          <w:gridAfter w:val="2"/>
          <w:wAfter w:w="473" w:type="dxa"/>
          <w:ins w:id="221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846D0" w14:textId="77777777" w:rsidR="0028705A" w:rsidRDefault="0028705A" w:rsidP="00A27382">
            <w:pPr>
              <w:adjustRightInd w:val="0"/>
              <w:ind w:right="144"/>
              <w:rPr>
                <w:ins w:id="222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518B01" w14:textId="77777777" w:rsidR="0028705A" w:rsidRDefault="0028705A" w:rsidP="00A27382">
            <w:pPr>
              <w:adjustRightInd w:val="0"/>
              <w:ind w:right="144"/>
              <w:rPr>
                <w:ins w:id="223" w:author="ERCOT" w:date="2023-01-31T11:29:00Z"/>
                <w:sz w:val="24"/>
                <w:szCs w:val="24"/>
              </w:rPr>
            </w:pPr>
            <w:ins w:id="224" w:author="ERCOT" w:date="2023-01-31T11:29:00Z">
              <w:r>
                <w:rPr>
                  <w:szCs w:val="24"/>
                </w:rPr>
                <w:t>For ERCOT use only</w:t>
              </w:r>
            </w:ins>
          </w:p>
        </w:tc>
      </w:tr>
      <w:tr w:rsidR="0028705A" w14:paraId="00966DF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87F4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B8A47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C8AF8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9C2E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28705A" w14:paraId="7F13036D" w14:textId="77777777" w:rsidTr="00A27382">
        <w:trPr>
          <w:gridAfter w:val="1"/>
          <w:wAfter w:w="331" w:type="dxa"/>
          <w:ins w:id="225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534A2" w14:textId="77777777" w:rsidR="0028705A" w:rsidRDefault="0028705A" w:rsidP="00A27382">
            <w:pPr>
              <w:adjustRightInd w:val="0"/>
              <w:ind w:right="144"/>
              <w:rPr>
                <w:ins w:id="226" w:author="ERCOT" w:date="2023-01-31T11:29:00Z"/>
                <w:sz w:val="24"/>
                <w:szCs w:val="24"/>
              </w:rPr>
            </w:pPr>
            <w:ins w:id="227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C10285" w14:textId="77777777" w:rsidR="0028705A" w:rsidRDefault="0028705A" w:rsidP="00A27382">
            <w:pPr>
              <w:adjustRightInd w:val="0"/>
              <w:ind w:right="144"/>
              <w:rPr>
                <w:ins w:id="228" w:author="ERCOT" w:date="2023-01-31T11:29:00Z"/>
                <w:sz w:val="24"/>
                <w:szCs w:val="24"/>
              </w:rPr>
            </w:pPr>
            <w:ins w:id="229" w:author="ERCOT" w:date="2023-01-31T11:29:00Z">
              <w:r>
                <w:rPr>
                  <w:szCs w:val="24"/>
                </w:rP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8A7B39" w14:textId="77777777" w:rsidR="0028705A" w:rsidRDefault="0028705A" w:rsidP="00A27382">
            <w:pPr>
              <w:adjustRightInd w:val="0"/>
              <w:ind w:right="144"/>
              <w:rPr>
                <w:ins w:id="230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A6262B" w14:textId="77777777" w:rsidR="0028705A" w:rsidRDefault="0028705A" w:rsidP="00A27382">
            <w:pPr>
              <w:adjustRightInd w:val="0"/>
              <w:ind w:right="144"/>
              <w:rPr>
                <w:ins w:id="231" w:author="ERCOT" w:date="2023-01-31T11:29:00Z"/>
                <w:sz w:val="24"/>
                <w:szCs w:val="24"/>
              </w:rPr>
            </w:pPr>
            <w:ins w:id="232" w:author="ERCOT" w:date="2023-01-31T11:29:00Z">
              <w:r>
                <w:rPr>
                  <w:szCs w:val="24"/>
                </w:rPr>
                <w:t>Date In Past</w:t>
              </w:r>
            </w:ins>
          </w:p>
        </w:tc>
      </w:tr>
      <w:tr w:rsidR="0028705A" w14:paraId="780ECF4A" w14:textId="77777777" w:rsidTr="00A27382">
        <w:trPr>
          <w:gridAfter w:val="2"/>
          <w:wAfter w:w="473" w:type="dxa"/>
          <w:ins w:id="233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77B90" w14:textId="77777777" w:rsidR="0028705A" w:rsidRDefault="0028705A" w:rsidP="00A27382">
            <w:pPr>
              <w:adjustRightInd w:val="0"/>
              <w:ind w:right="144"/>
              <w:rPr>
                <w:ins w:id="234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C0CAA" w14:textId="77777777" w:rsidR="0028705A" w:rsidRDefault="0028705A" w:rsidP="00A27382">
            <w:pPr>
              <w:adjustRightInd w:val="0"/>
              <w:ind w:right="144"/>
              <w:rPr>
                <w:ins w:id="235" w:author="ERCOT" w:date="2023-01-31T11:29:00Z"/>
                <w:sz w:val="24"/>
                <w:szCs w:val="24"/>
              </w:rPr>
            </w:pPr>
            <w:ins w:id="236" w:author="ERCOT" w:date="2023-01-31T11:29:00Z">
              <w:r>
                <w:rPr>
                  <w:szCs w:val="24"/>
                </w:rPr>
                <w:t>Request cannot be backdated.</w:t>
              </w:r>
            </w:ins>
          </w:p>
        </w:tc>
      </w:tr>
      <w:tr w:rsidR="0028705A" w14:paraId="1172292C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33B8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8058D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DC974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5607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28705A" w14:paraId="1C448E6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23E1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34BD0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</w:t>
            </w:r>
            <w:del w:id="237" w:author="ERCOT" w:date="2023-01-31T11:29:00Z">
              <w:r>
                <w:rPr>
                  <w:szCs w:val="24"/>
                </w:rPr>
                <w:delText xml:space="preserve">  MIMO Rules, ERCOT 27</w:delText>
              </w:r>
            </w:del>
          </w:p>
        </w:tc>
      </w:tr>
      <w:tr w:rsidR="0028705A" w14:paraId="0B8E24D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815F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0F1A3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6E85E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2DBF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28705A" w14:paraId="0F1ECD0F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750B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4FB6A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Transaction submitted contains the same BGN02, BGN06, (if applicable), and ESI-ID as another received transaction from the same CR. </w:t>
            </w:r>
            <w:del w:id="238" w:author="ERCOT" w:date="2023-01-31T11:29:00Z">
              <w:r>
                <w:rPr>
                  <w:szCs w:val="24"/>
                </w:rPr>
                <w:delText xml:space="preserve"> MIMO Rules, ERCOT 27. </w:delText>
              </w:r>
            </w:del>
            <w:r>
              <w:rPr>
                <w:szCs w:val="24"/>
              </w:rPr>
              <w:t>For ERCOT Use Only.</w:t>
            </w:r>
          </w:p>
        </w:tc>
      </w:tr>
      <w:tr w:rsidR="0028705A" w14:paraId="76AC8D1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D68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855B1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504FE5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9D254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Force Majeure Event</w:t>
            </w:r>
          </w:p>
        </w:tc>
      </w:tr>
      <w:tr w:rsidR="0028705A" w14:paraId="7A09EC4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E1D0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9B5AE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0FAF17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F0A4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28705A" w14:paraId="6084D7E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BB5F9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4E725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28705A" w14:paraId="78604F5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ACAF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2A86E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38740A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96C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Transaction Not Valid</w:t>
            </w:r>
          </w:p>
        </w:tc>
      </w:tr>
      <w:tr w:rsidR="0028705A" w14:paraId="047E4055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0860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B2E16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requested date is prior to transaction already completed or scheduled. For ERCOT Use Only.</w:t>
            </w:r>
            <w:del w:id="239" w:author="ERCOT" w:date="2023-01-31T11:29:00Z">
              <w:r>
                <w:rPr>
                  <w:szCs w:val="24"/>
                </w:rPr>
                <w:delText xml:space="preserve">  MIMO Rules, ERCOT 24</w:delText>
              </w:r>
            </w:del>
          </w:p>
        </w:tc>
      </w:tr>
      <w:tr w:rsidR="0028705A" w14:paraId="4310C499" w14:textId="77777777" w:rsidTr="00A27382">
        <w:trPr>
          <w:gridAfter w:val="1"/>
          <w:wAfter w:w="331" w:type="dxa"/>
          <w:ins w:id="240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9F6B" w14:textId="77777777" w:rsidR="0028705A" w:rsidRDefault="0028705A" w:rsidP="00A27382">
            <w:pPr>
              <w:adjustRightInd w:val="0"/>
              <w:ind w:right="144"/>
              <w:rPr>
                <w:ins w:id="241" w:author="ERCOT" w:date="2023-01-31T11:29:00Z"/>
                <w:sz w:val="24"/>
                <w:szCs w:val="24"/>
              </w:rPr>
            </w:pPr>
            <w:ins w:id="242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CEC1F6" w14:textId="77777777" w:rsidR="0028705A" w:rsidRDefault="0028705A" w:rsidP="00A27382">
            <w:pPr>
              <w:adjustRightInd w:val="0"/>
              <w:ind w:right="144"/>
              <w:rPr>
                <w:ins w:id="243" w:author="ERCOT" w:date="2023-01-31T11:29:00Z"/>
                <w:sz w:val="24"/>
                <w:szCs w:val="24"/>
              </w:rPr>
            </w:pPr>
            <w:ins w:id="244" w:author="ERCOT" w:date="2023-01-31T11:29:00Z">
              <w:r>
                <w:rPr>
                  <w:szCs w:val="24"/>
                </w:rPr>
                <w:t>I2M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DF3B809" w14:textId="77777777" w:rsidR="0028705A" w:rsidRDefault="0028705A" w:rsidP="00A27382">
            <w:pPr>
              <w:adjustRightInd w:val="0"/>
              <w:ind w:right="144"/>
              <w:rPr>
                <w:ins w:id="245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7F78E" w14:textId="77777777" w:rsidR="0028705A" w:rsidRDefault="0028705A" w:rsidP="00A27382">
            <w:pPr>
              <w:adjustRightInd w:val="0"/>
              <w:ind w:right="144"/>
              <w:rPr>
                <w:ins w:id="246" w:author="ERCOT" w:date="2023-01-31T11:29:00Z"/>
                <w:sz w:val="24"/>
                <w:szCs w:val="24"/>
              </w:rPr>
            </w:pPr>
            <w:ins w:id="247" w:author="ERCOT" w:date="2023-01-31T11:29:00Z">
              <w:r>
                <w:rPr>
                  <w:szCs w:val="24"/>
                </w:rPr>
                <w:t>Invalid Second Move Out</w:t>
              </w:r>
            </w:ins>
          </w:p>
        </w:tc>
      </w:tr>
      <w:tr w:rsidR="0028705A" w14:paraId="02C21154" w14:textId="77777777" w:rsidTr="00A27382">
        <w:trPr>
          <w:gridAfter w:val="2"/>
          <w:wAfter w:w="473" w:type="dxa"/>
          <w:ins w:id="248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2FC64" w14:textId="77777777" w:rsidR="0028705A" w:rsidRDefault="0028705A" w:rsidP="00A27382">
            <w:pPr>
              <w:adjustRightInd w:val="0"/>
              <w:ind w:right="144"/>
              <w:rPr>
                <w:ins w:id="249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A98E3A" w14:textId="53DD318A" w:rsidR="0028705A" w:rsidRDefault="0028705A" w:rsidP="00A27382">
            <w:pPr>
              <w:adjustRightInd w:val="0"/>
              <w:ind w:right="144"/>
              <w:rPr>
                <w:ins w:id="250" w:author="ERCOT" w:date="2023-01-31T11:29:00Z"/>
                <w:sz w:val="24"/>
                <w:szCs w:val="24"/>
              </w:rPr>
            </w:pPr>
            <w:ins w:id="251" w:author="ERCOT" w:date="2023-01-31T11:29:00Z">
              <w:r>
                <w:rPr>
                  <w:szCs w:val="24"/>
                </w:rPr>
                <w:t xml:space="preserve">Received invalid </w:t>
              </w:r>
              <w:del w:id="252" w:author="Thurman, Kathryn" w:date="2023-02-07T17:15:00Z">
                <w:r w:rsidDel="00115F63">
                  <w:rPr>
                    <w:szCs w:val="24"/>
                  </w:rPr>
                  <w:delText>2MO</w:delText>
                </w:r>
              </w:del>
            </w:ins>
            <w:ins w:id="253" w:author="Thurman, Kathryn" w:date="2023-02-07T17:15:00Z">
              <w:r w:rsidR="00115F63" w:rsidRPr="000172E5">
                <w:rPr>
                  <w:szCs w:val="24"/>
                  <w:highlight w:val="yellow"/>
                </w:rPr>
                <w:t>2MR</w:t>
              </w:r>
            </w:ins>
            <w:ins w:id="254" w:author="ERCOT" w:date="2023-01-31T11:29:00Z">
              <w:r>
                <w:rPr>
                  <w:szCs w:val="24"/>
                </w:rPr>
                <w:t xml:space="preserve"> code</w:t>
              </w:r>
            </w:ins>
          </w:p>
        </w:tc>
      </w:tr>
      <w:tr w:rsidR="0028705A" w14:paraId="6DF828C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F773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D5F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B7D4F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2677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Backdate Originator</w:t>
            </w:r>
          </w:p>
        </w:tc>
      </w:tr>
      <w:tr w:rsidR="0028705A" w14:paraId="2BACF570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405CD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3761B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request not part of a coordinated back-office clean up.</w:t>
            </w:r>
            <w:del w:id="255" w:author="ERCOT" w:date="2023-01-31T11:29:00Z">
              <w:r>
                <w:rPr>
                  <w:szCs w:val="24"/>
                </w:rPr>
                <w:delText xml:space="preserve">  MIMO Rules, ERCOT 24.</w:delText>
              </w:r>
            </w:del>
          </w:p>
        </w:tc>
      </w:tr>
      <w:tr w:rsidR="0028705A" w14:paraId="489DCA6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08D8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E5129B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BB010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2C99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28705A" w14:paraId="7A83A91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BA67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4DF03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28705A" w14:paraId="2C25CB3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9BC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3681E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222A4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C917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Maintenance Type Code (ASI02) Invalid</w:t>
            </w:r>
          </w:p>
        </w:tc>
      </w:tr>
      <w:tr w:rsidR="0028705A" w14:paraId="3A33DFCB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0D06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788CD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C0B4A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F57B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28705A" w14:paraId="1042E94C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D34F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85560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An initiating transaction has a requested date that is the same as the scheduled meter read date on another scheduled transaction.</w:t>
            </w:r>
            <w:del w:id="256" w:author="ERCOT" w:date="2023-01-31T11:29:00Z">
              <w:r>
                <w:rPr>
                  <w:szCs w:val="24"/>
                </w:rPr>
                <w:delText xml:space="preserve"> For ERCOT Use Only. MIMO Rules, ERCOT 1.</w:delText>
              </w:r>
            </w:del>
          </w:p>
        </w:tc>
      </w:tr>
      <w:tr w:rsidR="0028705A" w14:paraId="41F8DBC0" w14:textId="77777777" w:rsidTr="00A27382">
        <w:trPr>
          <w:gridAfter w:val="1"/>
          <w:wAfter w:w="331" w:type="dxa"/>
          <w:ins w:id="257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CC167" w14:textId="77777777" w:rsidR="0028705A" w:rsidRDefault="0028705A" w:rsidP="00A27382">
            <w:pPr>
              <w:adjustRightInd w:val="0"/>
              <w:ind w:right="144"/>
              <w:rPr>
                <w:ins w:id="258" w:author="ERCOT" w:date="2023-01-31T11:29:00Z"/>
                <w:sz w:val="24"/>
                <w:szCs w:val="24"/>
              </w:rPr>
            </w:pPr>
            <w:ins w:id="259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94807C" w14:textId="77777777" w:rsidR="0028705A" w:rsidRDefault="0028705A" w:rsidP="00A27382">
            <w:pPr>
              <w:adjustRightInd w:val="0"/>
              <w:ind w:right="144"/>
              <w:rPr>
                <w:ins w:id="260" w:author="ERCOT" w:date="2023-01-31T11:29:00Z"/>
                <w:sz w:val="24"/>
                <w:szCs w:val="24"/>
              </w:rPr>
            </w:pPr>
            <w:ins w:id="261" w:author="ERCOT" w:date="2023-01-31T11:29:00Z">
              <w:r>
                <w:rPr>
                  <w:szCs w:val="24"/>
                </w:rP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11D676" w14:textId="77777777" w:rsidR="0028705A" w:rsidRDefault="0028705A" w:rsidP="00A27382">
            <w:pPr>
              <w:adjustRightInd w:val="0"/>
              <w:ind w:right="144"/>
              <w:rPr>
                <w:ins w:id="262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D364B" w14:textId="77777777" w:rsidR="0028705A" w:rsidRDefault="0028705A" w:rsidP="00A27382">
            <w:pPr>
              <w:adjustRightInd w:val="0"/>
              <w:ind w:right="144"/>
              <w:rPr>
                <w:ins w:id="263" w:author="ERCOT" w:date="2023-01-31T11:29:00Z"/>
                <w:sz w:val="24"/>
                <w:szCs w:val="24"/>
              </w:rPr>
            </w:pPr>
            <w:ins w:id="264" w:author="ERCOT" w:date="2023-01-31T11:29:00Z">
              <w:r>
                <w:rPr>
                  <w:szCs w:val="24"/>
                </w:rPr>
                <w:t>No Valid Safety Net</w:t>
              </w:r>
            </w:ins>
          </w:p>
        </w:tc>
      </w:tr>
      <w:tr w:rsidR="0028705A" w14:paraId="4ABC078D" w14:textId="77777777" w:rsidTr="00A27382">
        <w:trPr>
          <w:gridAfter w:val="2"/>
          <w:wAfter w:w="473" w:type="dxa"/>
          <w:ins w:id="265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131C03" w14:textId="77777777" w:rsidR="0028705A" w:rsidRDefault="0028705A" w:rsidP="00A27382">
            <w:pPr>
              <w:adjustRightInd w:val="0"/>
              <w:ind w:right="144"/>
              <w:rPr>
                <w:ins w:id="266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26489A" w14:textId="77777777" w:rsidR="0028705A" w:rsidRDefault="0028705A" w:rsidP="00A27382">
            <w:pPr>
              <w:adjustRightInd w:val="0"/>
              <w:ind w:right="144"/>
              <w:rPr>
                <w:ins w:id="267" w:author="ERCOT" w:date="2023-01-31T11:29:00Z"/>
                <w:sz w:val="24"/>
                <w:szCs w:val="24"/>
              </w:rPr>
            </w:pPr>
            <w:ins w:id="268" w:author="ERCOT" w:date="2023-01-31T11:29:00Z">
              <w:r>
                <w:rPr>
                  <w:szCs w:val="24"/>
                </w:rPr>
                <w:t>No open safety net with matching backdated date</w:t>
              </w:r>
            </w:ins>
          </w:p>
        </w:tc>
      </w:tr>
      <w:tr w:rsidR="0028705A" w14:paraId="3C165A2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A814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BDEDC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57266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A4CE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Request Not Eligible</w:t>
            </w:r>
          </w:p>
        </w:tc>
      </w:tr>
      <w:tr w:rsidR="0028705A" w14:paraId="7970E1A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8D17C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FD715E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Start date requested is earlier than the ESI-ID start date.  For ERCOT Use Only.</w:t>
            </w:r>
          </w:p>
        </w:tc>
      </w:tr>
      <w:tr w:rsidR="0028705A" w14:paraId="5AB2C2D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D216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482C2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2D216F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7591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Scheduled to be De-energized</w:t>
            </w:r>
          </w:p>
        </w:tc>
      </w:tr>
      <w:tr w:rsidR="0028705A" w14:paraId="643DA17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A98D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47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scheduled to be de-energized on date requested. Used only by ERCOT after retry period on an 814_25.</w:t>
            </w:r>
            <w:del w:id="269" w:author="ERCOT" w:date="2023-01-31T11:29:00Z">
              <w:r>
                <w:rPr>
                  <w:szCs w:val="24"/>
                </w:rPr>
                <w:delText xml:space="preserve"> MIMO Rules, ERCOT 4, 5.</w:delText>
              </w:r>
            </w:del>
          </w:p>
        </w:tc>
      </w:tr>
      <w:tr w:rsidR="0028705A" w14:paraId="5B0BA34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86F0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0794C9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7C3B4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A3D3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Scheduling Conflict Priority</w:t>
            </w:r>
          </w:p>
        </w:tc>
      </w:tr>
      <w:tr w:rsidR="0028705A" w14:paraId="1AD33A24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3A0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F001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Requested date caused conflict with transaction currently scheduled.  Currently scheduled transaction scheduled to execute within 2 business days.</w:t>
            </w:r>
            <w:del w:id="270" w:author="ERCOT" w:date="2023-01-31T11:29:00Z">
              <w:r>
                <w:rPr>
                  <w:szCs w:val="24"/>
                </w:rPr>
                <w:delText xml:space="preserve"> MIMO Rules, ERCOT 3.</w:delText>
              </w:r>
            </w:del>
          </w:p>
        </w:tc>
      </w:tr>
      <w:tr w:rsidR="0028705A" w14:paraId="32A53AF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A2B0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009A7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A3347B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2E19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Competing Transaction Scheduled for the Same Date</w:t>
            </w:r>
          </w:p>
        </w:tc>
      </w:tr>
      <w:tr w:rsidR="0028705A" w14:paraId="13C6BCA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4F3A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93E4D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7BE2B0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4694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28705A" w14:paraId="49CA7A7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11F6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F5F65A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  ERCOT is the only entity that may validate on Zip Code.</w:t>
            </w:r>
          </w:p>
        </w:tc>
      </w:tr>
      <w:tr w:rsidR="0028705A" w14:paraId="2021650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7C95B8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8651E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CDBF01C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755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BA5BAA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0C5B6765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A50F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28705A" w14:paraId="60ED52A9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BD9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1343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28705A" w14:paraId="341F51B6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9031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247B60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Used to further describe the reason code sent in REF02.  Codes "A13", "API" and "NFI", require a text explanation in this element. </w:t>
            </w:r>
          </w:p>
        </w:tc>
      </w:tr>
    </w:tbl>
    <w:p w14:paraId="27C553C2" w14:textId="308E6FCF" w:rsidR="0028705A" w:rsidRPr="0028705A" w:rsidRDefault="0028705A" w:rsidP="00FE6D1C">
      <w:pPr>
        <w:rPr>
          <w:b/>
          <w:bCs/>
          <w:sz w:val="28"/>
          <w:szCs w:val="28"/>
        </w:rPr>
      </w:pPr>
      <w:r>
        <w:rPr>
          <w:szCs w:val="24"/>
        </w:rPr>
        <w:br w:type="page"/>
      </w:r>
    </w:p>
    <w:sectPr w:rsidR="0028705A" w:rsidRPr="0028705A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5160974">
    <w:abstractNumId w:val="1"/>
  </w:num>
  <w:num w:numId="2" w16cid:durableId="154759697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172E5"/>
    <w:rsid w:val="00020896"/>
    <w:rsid w:val="0003115E"/>
    <w:rsid w:val="000572F3"/>
    <w:rsid w:val="00063DC0"/>
    <w:rsid w:val="000D364E"/>
    <w:rsid w:val="00115F63"/>
    <w:rsid w:val="00255686"/>
    <w:rsid w:val="0027711D"/>
    <w:rsid w:val="00283722"/>
    <w:rsid w:val="0028705A"/>
    <w:rsid w:val="002A218A"/>
    <w:rsid w:val="002B1F2B"/>
    <w:rsid w:val="002B6478"/>
    <w:rsid w:val="002C379F"/>
    <w:rsid w:val="002C44FC"/>
    <w:rsid w:val="002E55FE"/>
    <w:rsid w:val="00344FB2"/>
    <w:rsid w:val="00404557"/>
    <w:rsid w:val="004369D5"/>
    <w:rsid w:val="0046670B"/>
    <w:rsid w:val="00471710"/>
    <w:rsid w:val="00506878"/>
    <w:rsid w:val="00552D06"/>
    <w:rsid w:val="00587B1C"/>
    <w:rsid w:val="00593F9F"/>
    <w:rsid w:val="005B145A"/>
    <w:rsid w:val="005C615B"/>
    <w:rsid w:val="005F2175"/>
    <w:rsid w:val="00634EEE"/>
    <w:rsid w:val="00663A88"/>
    <w:rsid w:val="006E1495"/>
    <w:rsid w:val="007155F4"/>
    <w:rsid w:val="00795D5E"/>
    <w:rsid w:val="007A003D"/>
    <w:rsid w:val="007A5448"/>
    <w:rsid w:val="008807CA"/>
    <w:rsid w:val="00897728"/>
    <w:rsid w:val="00960889"/>
    <w:rsid w:val="0097406F"/>
    <w:rsid w:val="0099079F"/>
    <w:rsid w:val="009C64C6"/>
    <w:rsid w:val="009F326A"/>
    <w:rsid w:val="00A12F2B"/>
    <w:rsid w:val="00A64C33"/>
    <w:rsid w:val="00A72CAF"/>
    <w:rsid w:val="00AB1131"/>
    <w:rsid w:val="00B04C2E"/>
    <w:rsid w:val="00B751F7"/>
    <w:rsid w:val="00BA1D26"/>
    <w:rsid w:val="00BA730B"/>
    <w:rsid w:val="00BB00DA"/>
    <w:rsid w:val="00D151CB"/>
    <w:rsid w:val="00DD758C"/>
    <w:rsid w:val="00DF1746"/>
    <w:rsid w:val="00E46BB9"/>
    <w:rsid w:val="00E83F26"/>
    <w:rsid w:val="00EE0FFB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11942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2023-03-07T17:40:00Z</dcterms:created>
  <dcterms:modified xsi:type="dcterms:W3CDTF">2023-03-07T17:40:00Z</dcterms:modified>
</cp:coreProperties>
</file>