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DBA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02C1781B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C53F69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091E8CFE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7413AAD6" w14:textId="0C340F84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1D6214">
              <w:rPr>
                <w:b/>
              </w:rPr>
              <w:t>2022</w:t>
            </w:r>
            <w:r w:rsidR="001D6214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1D6214">
              <w:rPr>
                <w:b/>
              </w:rPr>
              <w:t>838</w:t>
            </w:r>
          </w:p>
          <w:p w14:paraId="318DC748" w14:textId="20E67551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D73C90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2722F298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532950D7" w14:textId="77777777" w:rsidR="000D364E" w:rsidRDefault="000D364E" w:rsidP="007A003D">
      <w:pPr>
        <w:rPr>
          <w:b/>
        </w:rPr>
      </w:pPr>
    </w:p>
    <w:p w14:paraId="730F2850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478B03F4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78A7E99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7277F0A" w14:textId="77777777" w:rsidR="00506878" w:rsidRPr="005B145A" w:rsidRDefault="00335ACC" w:rsidP="005B145A">
            <w:pPr>
              <w:jc w:val="both"/>
            </w:pPr>
            <w:r>
              <w:t xml:space="preserve"> </w:t>
            </w:r>
            <w:r w:rsidR="00063E7A"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14152BD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120FE7AB" w14:textId="77777777" w:rsidR="00506878" w:rsidRPr="005B145A" w:rsidRDefault="00063E7A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73737C8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C63B105" w14:textId="77777777" w:rsidR="00506878" w:rsidRPr="005B145A" w:rsidRDefault="00063E7A">
            <w:r>
              <w:t>512-248-6747</w:t>
            </w:r>
          </w:p>
        </w:tc>
      </w:tr>
      <w:tr w:rsidR="00063DC0" w14:paraId="6CA06E4C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237A4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B1729C5" w14:textId="4E9E8981" w:rsidR="00063DC0" w:rsidRPr="005B145A" w:rsidRDefault="002E07B6">
            <w:r>
              <w:t>08/26/2022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AA4FF2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7AC9C789" w14:textId="77777777" w:rsidR="00063DC0" w:rsidRPr="005B145A" w:rsidRDefault="00063E7A">
            <w:r>
              <w:t>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9F8BDB2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469210EF" w14:textId="77777777" w:rsidR="00063DC0" w:rsidRPr="005B145A" w:rsidRDefault="00063E7A">
            <w:r>
              <w:t>Kathryn.Thurman@ercot.com</w:t>
            </w:r>
          </w:p>
        </w:tc>
      </w:tr>
      <w:tr w:rsidR="00063DC0" w14:paraId="0FBC20BC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B452C4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5DD81E77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159F56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38E737F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AF18D07" w14:textId="77777777" w:rsidR="00063DC0" w:rsidRPr="005B145A" w:rsidRDefault="00063E7A" w:rsidP="005B145A">
            <w:r>
              <w:t>N</w:t>
            </w:r>
          </w:p>
        </w:tc>
      </w:tr>
      <w:tr w:rsidR="00506878" w14:paraId="1E763922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F4081F2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28C5FCDA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4E820C2A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Add the ASI02 of 001 (Change) to the 814_19 Response to allow the response transaction to match the 814_18 when a Change request is submitted. </w:t>
            </w:r>
          </w:p>
          <w:p w14:paraId="6E198058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5DAF0C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Add additional Reject Codes to the 814_19.</w:t>
            </w:r>
          </w:p>
          <w:p w14:paraId="1C113B9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C28270F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Change Control also includes the Reject Codes from Approved Change Control 2021-833 for reference. </w:t>
            </w:r>
          </w:p>
          <w:p w14:paraId="0B6F59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9C63816" w14:textId="1631025A" w:rsidR="005F2175" w:rsidRDefault="00116D81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ins w:id="0" w:author="MCT" w:date="2022-11-16T12:00:00Z">
              <w:r>
                <w:t xml:space="preserve">11.16.2022 – There are 2 codes NAC and NCC that are both being used when there is not a current CSA.  To prevent confusion, we will remove NAC and all rejects when there is not a Current </w:t>
              </w:r>
            </w:ins>
            <w:ins w:id="1" w:author="MCT" w:date="2022-11-16T12:01:00Z">
              <w:r>
                <w:t>or Active CSA will use NCC.</w:t>
              </w:r>
            </w:ins>
            <w:ins w:id="2" w:author="MCT" w:date="2022-11-16T12:00:00Z">
              <w:r>
                <w:t xml:space="preserve"> </w:t>
              </w:r>
            </w:ins>
          </w:p>
          <w:p w14:paraId="54627224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1BA39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612132C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74CBDADF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87A7F08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E6819CA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AB249F4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4B9896EB" w14:textId="77777777" w:rsidR="007155F4" w:rsidRPr="007A003D" w:rsidRDefault="007155F4" w:rsidP="007155F4">
      <w:pPr>
        <w:rPr>
          <w:b/>
        </w:rPr>
      </w:pPr>
    </w:p>
    <w:p w14:paraId="37E2A397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D6B327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AAB91E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5915D9A6" w14:textId="77777777" w:rsidR="00471710" w:rsidRDefault="00471710" w:rsidP="00471710">
            <w:pPr>
              <w:jc w:val="both"/>
              <w:rPr>
                <w:b/>
              </w:rPr>
            </w:pPr>
          </w:p>
          <w:p w14:paraId="0C8C5E89" w14:textId="7496775E" w:rsidR="00D73C90" w:rsidRPr="00D73C90" w:rsidRDefault="00D73C90" w:rsidP="00471710">
            <w:pPr>
              <w:jc w:val="both"/>
              <w:rPr>
                <w:bCs/>
              </w:rPr>
            </w:pPr>
            <w:r w:rsidRPr="00D73C90">
              <w:rPr>
                <w:bCs/>
              </w:rPr>
              <w:t>Recommend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136ED0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48EC828" w14:textId="71015006" w:rsidR="00471710" w:rsidRPr="00D73C90" w:rsidRDefault="00D73C90" w:rsidP="00471710">
            <w:pPr>
              <w:rPr>
                <w:bCs/>
              </w:rPr>
            </w:pPr>
            <w:r w:rsidRPr="00D73C90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4A1488C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6A691C2F" w14:textId="177D534C" w:rsidR="00471710" w:rsidRPr="00D73C90" w:rsidRDefault="00D73C90" w:rsidP="00471710">
            <w:pPr>
              <w:rPr>
                <w:bCs/>
              </w:rPr>
            </w:pPr>
            <w:r w:rsidRPr="00D73C90">
              <w:rPr>
                <w:bCs/>
              </w:rPr>
              <w:t>09/01/2022</w:t>
            </w:r>
          </w:p>
        </w:tc>
      </w:tr>
      <w:tr w:rsidR="00471710" w14:paraId="5F003B85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47C78BD" w14:textId="546DD7A1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ins w:id="3" w:author="CC090122" w:date="2022-09-01T15:03:00Z"/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14F60F1C" w14:textId="77777777" w:rsidR="00D73C90" w:rsidRPr="005F2175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630E59E" w14:textId="282DDD3B" w:rsidR="00471710" w:rsidRDefault="00D73C9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Recommend Approval for 5.0 with addition of DIV in REF03</w:t>
            </w:r>
          </w:p>
          <w:p w14:paraId="7CE5BB15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44708EC" w14:textId="4F20333B" w:rsidR="00471710" w:rsidRPr="005B145A" w:rsidRDefault="00C570FD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01/18/2023 – Recommend RMS to Approve for Texas SET 5.0</w:t>
            </w:r>
          </w:p>
          <w:p w14:paraId="042DF59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234647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46C65129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F84000" w14:textId="77777777" w:rsidR="00EF4095" w:rsidRDefault="00EF4095" w:rsidP="006E1495">
            <w:r>
              <w:rPr>
                <w:b/>
              </w:rPr>
              <w:t>RMS Decision:</w:t>
            </w:r>
          </w:p>
          <w:p w14:paraId="1CBBFBF2" w14:textId="17E7A6E0" w:rsidR="00EF4095" w:rsidRPr="003F0378" w:rsidRDefault="003F0378" w:rsidP="006E1495">
            <w:pPr>
              <w:jc w:val="both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Approved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BD3260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F42874E" w14:textId="691CA54B" w:rsidR="00EF4095" w:rsidRPr="003F0378" w:rsidRDefault="003F0378" w:rsidP="006E1495">
            <w:pPr>
              <w:rPr>
                <w:bCs/>
              </w:rPr>
            </w:pPr>
            <w:r w:rsidRPr="003F0378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64DB40C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3E00FBBD" w14:textId="6B2D16A5" w:rsidR="00EF4095" w:rsidRPr="003F0378" w:rsidRDefault="00091AD8" w:rsidP="006E1495">
            <w:pPr>
              <w:rPr>
                <w:bCs/>
              </w:rPr>
            </w:pPr>
            <w:r>
              <w:rPr>
                <w:bCs/>
              </w:rPr>
              <w:t>03/07/2023</w:t>
            </w:r>
          </w:p>
        </w:tc>
      </w:tr>
      <w:tr w:rsidR="00EF4095" w14:paraId="27FEF785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246105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BAACF77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08512F7" w14:textId="77777777" w:rsidR="003F0378" w:rsidRDefault="003F0378" w:rsidP="003F03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approved this change control as non-emergency for Texas SET 5.0</w:t>
            </w:r>
          </w:p>
          <w:p w14:paraId="52E5C91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AF8089A" w14:textId="52F51391" w:rsidR="00091AD8" w:rsidRDefault="00091AD8" w:rsidP="00091AD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03/07/2023 - RMS reviewed edits from </w:t>
            </w:r>
            <w:r w:rsidR="00AA0A3F">
              <w:t>January</w:t>
            </w:r>
            <w:r w:rsidR="00AA0A3F">
              <w:t xml:space="preserve"> </w:t>
            </w:r>
            <w:r>
              <w:t>2023 and Approves as non-emergency for Texas SET 5.0</w:t>
            </w:r>
          </w:p>
          <w:p w14:paraId="54616947" w14:textId="786EF0FB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10996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DA626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7B6A6FF8" w14:textId="77777777" w:rsidR="00471710" w:rsidRDefault="00471710" w:rsidP="0046670B">
      <w:pPr>
        <w:rPr>
          <w:b/>
        </w:rPr>
      </w:pPr>
    </w:p>
    <w:p w14:paraId="3D568850" w14:textId="77777777" w:rsidR="005F2175" w:rsidRDefault="005F2175" w:rsidP="00FE6D1C">
      <w:pPr>
        <w:rPr>
          <w:sz w:val="16"/>
        </w:rPr>
      </w:pPr>
    </w:p>
    <w:p w14:paraId="3BB82B6C" w14:textId="77777777" w:rsidR="005F2175" w:rsidRDefault="005F2175" w:rsidP="00FE6D1C">
      <w:pPr>
        <w:rPr>
          <w:sz w:val="16"/>
        </w:rPr>
      </w:pPr>
    </w:p>
    <w:p w14:paraId="23669737" w14:textId="77777777" w:rsidR="00632C7C" w:rsidRDefault="00632C7C" w:rsidP="00FE6D1C">
      <w:pPr>
        <w:rPr>
          <w:sz w:val="16"/>
        </w:rPr>
      </w:pPr>
    </w:p>
    <w:p w14:paraId="31C3EF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 w:val="16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ASI </w:t>
      </w:r>
      <w:r>
        <w:rPr>
          <w:b/>
          <w:szCs w:val="24"/>
        </w:rPr>
        <w:t>Action or Status Indicator</w:t>
      </w:r>
    </w:p>
    <w:p w14:paraId="44CE79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020</w:t>
      </w:r>
    </w:p>
    <w:p w14:paraId="4013DE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5545E12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74DCB4A4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520AFF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1</w:t>
      </w:r>
    </w:p>
    <w:p w14:paraId="0AF2D84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indicate the action to be taken with the information provided or the status of the entity described</w:t>
      </w:r>
    </w:p>
    <w:p w14:paraId="215F87DD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rPr>
          <w:szCs w:val="24"/>
        </w:rPr>
        <w:tab/>
      </w:r>
      <w:r w:rsidRPr="000D2719">
        <w:rPr>
          <w:b/>
        </w:rPr>
        <w:t>Syntax Notes:</w:t>
      </w:r>
    </w:p>
    <w:p w14:paraId="68EBF6FC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Semantic Notes:</w:t>
      </w:r>
    </w:p>
    <w:p w14:paraId="3F6F093F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69E7BD59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1C29EB7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24F8A61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7C720D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413002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583CD0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A57ECF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A1C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C94BFB4" w14:textId="77777777" w:rsidR="00632C7C" w:rsidDel="00632C7C" w:rsidRDefault="00632C7C" w:rsidP="00AC6F35">
            <w:pPr>
              <w:adjustRightInd w:val="0"/>
              <w:ind w:right="144"/>
              <w:rPr>
                <w:del w:id="4" w:author="Thurman, Kathryn" w:date="2022-06-20T10:09:00Z"/>
                <w:szCs w:val="24"/>
              </w:rPr>
            </w:pPr>
            <w:r>
              <w:rPr>
                <w:szCs w:val="24"/>
              </w:rPr>
              <w:t>Required</w:t>
            </w:r>
          </w:p>
          <w:p w14:paraId="518B4EBB" w14:textId="77777777" w:rsidR="00632C7C" w:rsidRDefault="00632C7C" w:rsidP="00F964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C9F408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C21F27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D5ED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206B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ASI~WQ~021</w:t>
            </w:r>
          </w:p>
        </w:tc>
      </w:tr>
    </w:tbl>
    <w:p w14:paraId="26A3B684" w14:textId="77777777" w:rsidR="00632C7C" w:rsidRDefault="00632C7C" w:rsidP="00632C7C">
      <w:pPr>
        <w:adjustRightInd w:val="0"/>
        <w:rPr>
          <w:szCs w:val="24"/>
        </w:rPr>
      </w:pPr>
    </w:p>
    <w:p w14:paraId="719DB719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4A862F6B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18D60719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632C7C" w14:paraId="1E621CFC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5DAFAC9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D3CD6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47BE73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14FE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042B8CA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AB80AD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5357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1/2</w:t>
            </w:r>
          </w:p>
        </w:tc>
      </w:tr>
      <w:tr w:rsidR="00632C7C" w14:paraId="0BE69428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EAC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3C5D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indicating type of action</w:t>
            </w:r>
          </w:p>
        </w:tc>
      </w:tr>
      <w:tr w:rsidR="00632C7C" w14:paraId="743790BF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757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7DDD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59FC93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6E8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</w:t>
            </w:r>
          </w:p>
        </w:tc>
      </w:tr>
      <w:tr w:rsidR="00632C7C" w14:paraId="41DEDC87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8D8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856ED6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WQ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DF9E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CCF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Accept</w:t>
            </w:r>
          </w:p>
        </w:tc>
      </w:tr>
      <w:tr w:rsidR="00632C7C" w14:paraId="5A24E2DE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DBEFF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6F315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BC421A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B0D9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54DCC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A69B5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2BC7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3/3</w:t>
            </w:r>
          </w:p>
        </w:tc>
      </w:tr>
      <w:tr w:rsidR="00632C7C" w14:paraId="1B990176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03C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D05D5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specific type of item maintenance</w:t>
            </w:r>
          </w:p>
        </w:tc>
      </w:tr>
      <w:tr w:rsidR="00632C7C" w14:paraId="13D0C191" w14:textId="77777777" w:rsidTr="00632C7C">
        <w:trPr>
          <w:ins w:id="5" w:author="Thurman, Kathryn" w:date="2022-06-20T10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9CA48" w14:textId="77777777" w:rsidR="00632C7C" w:rsidRDefault="00632C7C" w:rsidP="00AC6F35">
            <w:pPr>
              <w:adjustRightInd w:val="0"/>
              <w:ind w:right="144"/>
              <w:rPr>
                <w:ins w:id="6" w:author="Thurman, Kathryn" w:date="2022-06-20T10:10:00Z"/>
                <w:sz w:val="24"/>
                <w:szCs w:val="24"/>
              </w:rPr>
            </w:pPr>
            <w:ins w:id="7" w:author="Thurman, Kathryn" w:date="2022-06-20T10:10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3211C2" w14:textId="77777777" w:rsidR="00632C7C" w:rsidRDefault="00632C7C" w:rsidP="00AC6F35">
            <w:pPr>
              <w:adjustRightInd w:val="0"/>
              <w:ind w:right="144"/>
              <w:rPr>
                <w:ins w:id="8" w:author="Thurman, Kathryn" w:date="2022-06-20T10:10:00Z"/>
                <w:sz w:val="24"/>
                <w:szCs w:val="24"/>
              </w:rPr>
            </w:pPr>
            <w:ins w:id="9" w:author="Thurman, Kathryn" w:date="2022-06-20T10:10:00Z">
              <w:r>
                <w:rPr>
                  <w:szCs w:val="24"/>
                </w:rPr>
                <w:t>001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E02500" w14:textId="77777777" w:rsidR="00632C7C" w:rsidRDefault="00632C7C" w:rsidP="00AC6F35">
            <w:pPr>
              <w:adjustRightInd w:val="0"/>
              <w:ind w:right="144"/>
              <w:rPr>
                <w:ins w:id="10" w:author="Thurman, Kathryn" w:date="2022-06-20T10:10:00Z"/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F875EC" w14:textId="77777777" w:rsidR="00632C7C" w:rsidRDefault="00632C7C" w:rsidP="00AC6F35">
            <w:pPr>
              <w:adjustRightInd w:val="0"/>
              <w:ind w:right="144"/>
              <w:rPr>
                <w:ins w:id="11" w:author="Thurman, Kathryn" w:date="2022-06-20T10:10:00Z"/>
                <w:sz w:val="24"/>
                <w:szCs w:val="24"/>
              </w:rPr>
            </w:pPr>
            <w:ins w:id="12" w:author="Thurman, Kathryn" w:date="2022-06-20T10:10:00Z">
              <w:r>
                <w:rPr>
                  <w:szCs w:val="24"/>
                </w:rPr>
                <w:t>Change</w:t>
              </w:r>
            </w:ins>
          </w:p>
        </w:tc>
      </w:tr>
      <w:tr w:rsidR="00632C7C" w14:paraId="5A6246CD" w14:textId="77777777" w:rsidTr="00632C7C">
        <w:trPr>
          <w:gridAfter w:val="2"/>
          <w:wAfter w:w="474" w:type="dxa"/>
          <w:ins w:id="13" w:author="Thurman, Kathryn" w:date="2022-06-20T10:10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9EA18E" w14:textId="77777777" w:rsidR="00632C7C" w:rsidRDefault="00632C7C" w:rsidP="00AC6F35">
            <w:pPr>
              <w:adjustRightInd w:val="0"/>
              <w:ind w:right="144"/>
              <w:rPr>
                <w:ins w:id="14" w:author="Thurman, Kathryn" w:date="2022-06-20T10:10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8A22C" w14:textId="77777777" w:rsidR="00632C7C" w:rsidRDefault="00632C7C" w:rsidP="00AC6F35">
            <w:pPr>
              <w:adjustRightInd w:val="0"/>
              <w:ind w:right="144"/>
              <w:rPr>
                <w:ins w:id="15" w:author="Thurman, Kathryn" w:date="2022-06-20T10:10:00Z"/>
                <w:sz w:val="24"/>
                <w:szCs w:val="24"/>
              </w:rPr>
            </w:pPr>
            <w:ins w:id="16" w:author="Thurman, Kathryn" w:date="2022-06-20T10:10:00Z">
              <w:r>
                <w:rPr>
                  <w:szCs w:val="24"/>
                </w:rPr>
                <w:t>Changing CSA End Date for ESIID</w:t>
              </w:r>
            </w:ins>
          </w:p>
        </w:tc>
      </w:tr>
      <w:tr w:rsidR="00632C7C" w14:paraId="63B1989C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317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FC25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B45912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DDBD3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Delete</w:t>
            </w:r>
          </w:p>
        </w:tc>
      </w:tr>
      <w:tr w:rsidR="00632C7C" w14:paraId="3EE157AB" w14:textId="77777777" w:rsidTr="00632C7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895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CC40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Drop</w:t>
            </w:r>
          </w:p>
        </w:tc>
      </w:tr>
      <w:tr w:rsidR="00632C7C" w14:paraId="4F00723E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D1ED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C561F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4C39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A2F2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Addition</w:t>
            </w:r>
          </w:p>
        </w:tc>
      </w:tr>
    </w:tbl>
    <w:p w14:paraId="5F2B84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238308A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74EFF96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35410073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19BB0FA0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38532A6B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698F14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31190777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2840392C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42DE17C3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5D427851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5A0EAB84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5AFFFB53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FD6DCF6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0E7CCCA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A8524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5F6A239F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</w:p>
          <w:p w14:paraId="05E567D4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4CCCD40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68F005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326EFFBC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959934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746C8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7541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67559295" w14:textId="77777777" w:rsidR="00632C7C" w:rsidRDefault="00632C7C" w:rsidP="00632C7C">
      <w:pPr>
        <w:adjustRightInd w:val="0"/>
        <w:rPr>
          <w:szCs w:val="24"/>
        </w:rPr>
      </w:pPr>
    </w:p>
    <w:p w14:paraId="58E53C50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6D47AF43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721B9440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145"/>
        <w:gridCol w:w="3123"/>
        <w:gridCol w:w="432"/>
        <w:gridCol w:w="20"/>
        <w:gridCol w:w="966"/>
        <w:gridCol w:w="143"/>
        <w:gridCol w:w="331"/>
      </w:tblGrid>
      <w:tr w:rsidR="00632C7C" w14:paraId="11CE3EFE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133F48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6F738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6AF57E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D428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7DA1D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B761F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53F6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632C7C" w14:paraId="0CB3FB96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51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636F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632C7C" w14:paraId="41B6B364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750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74BCB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78A1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D10B9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632C7C" w14:paraId="2D56521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CC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8DE3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632C7C" w14:paraId="25ADEF62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8615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DB6C1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7CFC47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0F5F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7D85A9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195C7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CAE0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632C7C" w14:paraId="14F39482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5411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5EFB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632C7C" w14:paraId="69D0F49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4F7C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F32C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BF620C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3E6F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632C7C" w14:paraId="4CD8685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45052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E456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632C7C" w14:paraId="7859678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694C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26C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EAF040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3982B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632C7C" w14:paraId="31AC9EF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E64C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0C51D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632C7C" w14:paraId="0454CC1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A44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FD823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B788CE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28A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632C7C" w14:paraId="49B8164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268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668B36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632C7C" w14:paraId="01A27BD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C0F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93887B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BB64C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6E6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632C7C" w14:paraId="0E67106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556E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946C9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167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58D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632C7C" w14:paraId="7B9CDDC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D6B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01C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632C7C" w14:paraId="3EA6EEBE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3F85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98A5F7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7C63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FBF30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632C7C" w14:paraId="701E72F2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1C66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C4BC3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75C50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1379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632C7C" w14:paraId="55BC43B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C95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7D308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632C7C" w14:paraId="76939D1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EFA6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843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2F58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617A0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632C7C" w14:paraId="0C8AB5C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E2B7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D6190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632C7C" w14:paraId="0E25DACD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C486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2302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1FA82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8269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632C7C" w14:paraId="761A434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7A51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9458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6D7F01" w14:paraId="19146C38" w14:textId="77777777" w:rsidTr="0044622D">
        <w:trPr>
          <w:ins w:id="17" w:author="CC2021-833" w:date="2022-06-20T10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EC9B" w14:textId="77777777" w:rsidR="00F9646A" w:rsidRDefault="00F9646A" w:rsidP="006D5F75">
            <w:pPr>
              <w:adjustRightInd w:val="0"/>
              <w:ind w:right="144"/>
              <w:rPr>
                <w:ins w:id="18" w:author="CC2021-833" w:date="2022-06-20T10:59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8F338" w14:textId="77777777" w:rsidR="00F9646A" w:rsidRDefault="00F9646A" w:rsidP="006D5F75">
            <w:pPr>
              <w:adjustRightInd w:val="0"/>
              <w:ind w:right="144"/>
              <w:rPr>
                <w:ins w:id="19" w:author="CC2021-833" w:date="2022-06-20T10:59:00Z"/>
                <w:szCs w:val="24"/>
              </w:rPr>
            </w:pPr>
            <w:ins w:id="20" w:author="CC2021-833" w:date="2022-06-20T10:59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C756F4" w14:textId="77777777" w:rsidR="00F9646A" w:rsidRDefault="00F9646A" w:rsidP="006D5F75">
            <w:pPr>
              <w:adjustRightInd w:val="0"/>
              <w:ind w:right="144"/>
              <w:rPr>
                <w:ins w:id="21" w:author="CC2021-833" w:date="2022-06-20T10:59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5F9D8A" w14:textId="77777777" w:rsidR="00F9646A" w:rsidRDefault="00F9646A" w:rsidP="006D5F75">
            <w:pPr>
              <w:adjustRightInd w:val="0"/>
              <w:ind w:right="144"/>
              <w:rPr>
                <w:ins w:id="22" w:author="CC2021-833" w:date="2022-06-20T10:59:00Z"/>
                <w:szCs w:val="24"/>
              </w:rPr>
            </w:pPr>
            <w:ins w:id="23" w:author="CC2021-833" w:date="2022-06-20T10:59:00Z">
              <w:r>
                <w:t>Backdated CSA End Date</w:t>
              </w:r>
            </w:ins>
          </w:p>
        </w:tc>
      </w:tr>
      <w:tr w:rsidR="00760B73" w14:paraId="6D81724F" w14:textId="77777777" w:rsidTr="0044622D">
        <w:trPr>
          <w:ins w:id="24" w:author="Thurman, Kathryn" w:date="2022-08-25T16:4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2BD14" w14:textId="77777777" w:rsidR="00760B73" w:rsidRDefault="00760B73" w:rsidP="00EE6FF0">
            <w:pPr>
              <w:adjustRightInd w:val="0"/>
              <w:ind w:right="144"/>
              <w:rPr>
                <w:ins w:id="25" w:author="Thurman, Kathryn" w:date="2022-08-25T16:44:00Z"/>
                <w:sz w:val="24"/>
                <w:szCs w:val="24"/>
              </w:rPr>
            </w:pPr>
            <w:ins w:id="26" w:author="Thurman, Kathryn" w:date="2022-08-25T16:44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FAC6C01" w14:textId="4E637DCF" w:rsidR="00760B73" w:rsidRDefault="00760B73" w:rsidP="00EE6FF0">
            <w:pPr>
              <w:adjustRightInd w:val="0"/>
              <w:ind w:right="144"/>
              <w:rPr>
                <w:ins w:id="27" w:author="Thurman, Kathryn" w:date="2022-08-25T16:44:00Z"/>
                <w:sz w:val="24"/>
                <w:szCs w:val="24"/>
              </w:rPr>
            </w:pPr>
            <w:ins w:id="28" w:author="Thurman, Kathryn" w:date="2022-08-25T16:44:00Z">
              <w:r>
                <w:rPr>
                  <w:szCs w:val="24"/>
                </w:rPr>
                <w:t>CEF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1DA2" w14:textId="77777777" w:rsidR="00760B73" w:rsidRDefault="00760B73" w:rsidP="00EE6FF0">
            <w:pPr>
              <w:adjustRightInd w:val="0"/>
              <w:ind w:right="144"/>
              <w:rPr>
                <w:ins w:id="29" w:author="Thurman, Kathryn" w:date="2022-08-25T16:44:00Z"/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559D55" w14:textId="3DF97C08" w:rsidR="00760B73" w:rsidRDefault="00760B73" w:rsidP="00EE6FF0">
            <w:pPr>
              <w:adjustRightInd w:val="0"/>
              <w:ind w:right="144"/>
              <w:rPr>
                <w:ins w:id="30" w:author="Thurman, Kathryn" w:date="2022-08-25T16:44:00Z"/>
                <w:sz w:val="24"/>
                <w:szCs w:val="24"/>
              </w:rPr>
            </w:pPr>
            <w:ins w:id="31" w:author="Thurman, Kathryn" w:date="2022-08-25T16:44:00Z">
              <w:r>
                <w:rPr>
                  <w:szCs w:val="24"/>
                </w:rPr>
                <w:t>CSA End Date t</w:t>
              </w:r>
            </w:ins>
            <w:ins w:id="32" w:author="CCCall_01182023" w:date="2023-01-18T10:36:00Z">
              <w:r w:rsidR="00C570FD">
                <w:rPr>
                  <w:szCs w:val="24"/>
                </w:rPr>
                <w:t>o</w:t>
              </w:r>
            </w:ins>
            <w:ins w:id="33" w:author="Thurman, Kathryn" w:date="2022-08-25T16:44:00Z">
              <w:r>
                <w:rPr>
                  <w:szCs w:val="24"/>
                </w:rPr>
                <w:t>o far in the Future</w:t>
              </w:r>
            </w:ins>
          </w:p>
        </w:tc>
      </w:tr>
      <w:tr w:rsidR="00760B73" w14:paraId="347F3F52" w14:textId="77777777" w:rsidTr="00EE6FF0">
        <w:trPr>
          <w:gridAfter w:val="2"/>
          <w:wAfter w:w="474" w:type="dxa"/>
          <w:ins w:id="34" w:author="Thurman, Kathryn" w:date="2022-08-25T16:4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0B35E4" w14:textId="77777777" w:rsidR="00760B73" w:rsidRDefault="00760B73" w:rsidP="00EE6FF0">
            <w:pPr>
              <w:adjustRightInd w:val="0"/>
              <w:ind w:right="144"/>
              <w:rPr>
                <w:ins w:id="35" w:author="Thurman, Kathryn" w:date="2022-08-25T16:44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B1F229A" w14:textId="5A104A26" w:rsidR="00760B73" w:rsidRDefault="00760B73" w:rsidP="00EE6FF0">
            <w:pPr>
              <w:adjustRightInd w:val="0"/>
              <w:ind w:right="144"/>
              <w:rPr>
                <w:ins w:id="36" w:author="Thurman, Kathryn" w:date="2022-08-25T16:44:00Z"/>
                <w:sz w:val="24"/>
                <w:szCs w:val="24"/>
              </w:rPr>
            </w:pPr>
            <w:ins w:id="37" w:author="Thurman, Kathryn" w:date="2022-08-25T16:44:00Z">
              <w:r>
                <w:rPr>
                  <w:szCs w:val="24"/>
                </w:rPr>
                <w:t>End Date</w:t>
              </w:r>
            </w:ins>
            <w:ins w:id="38" w:author="Thurman, Kathryn" w:date="2022-08-25T16:45:00Z">
              <w:r>
                <w:rPr>
                  <w:szCs w:val="24"/>
                </w:rPr>
                <w:t xml:space="preserve"> requested</w:t>
              </w:r>
            </w:ins>
            <w:ins w:id="39" w:author="Thurman, Kathryn" w:date="2022-08-25T16:44:00Z">
              <w:r>
                <w:rPr>
                  <w:szCs w:val="24"/>
                </w:rPr>
                <w:t xml:space="preserve"> is </w:t>
              </w:r>
            </w:ins>
            <w:ins w:id="40" w:author="Thurman, Kathryn" w:date="2022-08-25T16:45:00Z">
              <w:r>
                <w:rPr>
                  <w:szCs w:val="24"/>
                </w:rPr>
                <w:t>t</w:t>
              </w:r>
            </w:ins>
            <w:ins w:id="41" w:author="CCCall_01182023" w:date="2023-01-18T10:35:00Z">
              <w:r w:rsidR="00C570FD">
                <w:rPr>
                  <w:szCs w:val="24"/>
                </w:rPr>
                <w:t>o</w:t>
              </w:r>
            </w:ins>
            <w:ins w:id="42" w:author="Thurman, Kathryn" w:date="2022-08-25T16:45:00Z">
              <w:r>
                <w:rPr>
                  <w:szCs w:val="24"/>
                </w:rPr>
                <w:t>o far in the future</w:t>
              </w:r>
            </w:ins>
          </w:p>
        </w:tc>
      </w:tr>
      <w:tr w:rsidR="00632C7C" w14:paraId="7AACA97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F40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86E06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5B84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F2DA4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F9646A" w14:paraId="119017BB" w14:textId="77777777" w:rsidTr="0044622D">
        <w:trPr>
          <w:ins w:id="43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EF621" w14:textId="77777777" w:rsidR="00F9646A" w:rsidRDefault="00F9646A" w:rsidP="006D5F75">
            <w:pPr>
              <w:adjustRightInd w:val="0"/>
              <w:ind w:right="144"/>
              <w:rPr>
                <w:ins w:id="44" w:author="CC2021-833" w:date="2022-06-20T10:58:00Z"/>
                <w:szCs w:val="24"/>
              </w:rPr>
            </w:pPr>
            <w:ins w:id="45" w:author="CC2021-833" w:date="2022-06-20T10:58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65220A" w14:textId="77777777" w:rsidR="00F9646A" w:rsidRDefault="00F9646A" w:rsidP="006D5F75">
            <w:pPr>
              <w:adjustRightInd w:val="0"/>
              <w:ind w:right="144"/>
              <w:rPr>
                <w:ins w:id="46" w:author="CC2021-833" w:date="2022-06-20T10:58:00Z"/>
                <w:szCs w:val="24"/>
              </w:rPr>
            </w:pPr>
            <w:ins w:id="47" w:author="CC2021-833" w:date="2022-06-20T10:58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D78922" w14:textId="77777777" w:rsidR="00F9646A" w:rsidRDefault="00F9646A" w:rsidP="006D5F75">
            <w:pPr>
              <w:adjustRightInd w:val="0"/>
              <w:ind w:right="144"/>
              <w:rPr>
                <w:ins w:id="48" w:author="CC2021-833" w:date="2022-06-20T10:58:00Z"/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B4E3B3" w14:textId="77777777" w:rsidR="00F9646A" w:rsidRDefault="00F9646A" w:rsidP="006D5F75">
            <w:pPr>
              <w:adjustRightInd w:val="0"/>
              <w:ind w:right="144"/>
              <w:rPr>
                <w:ins w:id="49" w:author="CC2021-833" w:date="2022-06-20T10:58:00Z"/>
                <w:szCs w:val="24"/>
              </w:rPr>
            </w:pPr>
            <w:ins w:id="50" w:author="CC2021-833" w:date="2022-06-20T10:58:00Z">
              <w:r>
                <w:rPr>
                  <w:szCs w:val="24"/>
                </w:rPr>
                <w:t>Date Invalid</w:t>
              </w:r>
            </w:ins>
          </w:p>
        </w:tc>
      </w:tr>
      <w:tr w:rsidR="00F9646A" w14:paraId="2BB29E17" w14:textId="77777777" w:rsidTr="006D5F75">
        <w:trPr>
          <w:gridAfter w:val="2"/>
          <w:wAfter w:w="474" w:type="dxa"/>
          <w:ins w:id="51" w:author="CC2021-833" w:date="2022-06-20T10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B2245" w14:textId="77777777" w:rsidR="00F9646A" w:rsidRDefault="00F9646A" w:rsidP="006D5F75">
            <w:pPr>
              <w:adjustRightInd w:val="0"/>
              <w:ind w:right="144"/>
              <w:rPr>
                <w:ins w:id="52" w:author="CC2021-833" w:date="2022-06-20T10:58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8E99E4" w14:textId="77777777" w:rsidR="00F9646A" w:rsidRDefault="00F9646A" w:rsidP="006D5F75">
            <w:pPr>
              <w:adjustRightInd w:val="0"/>
              <w:ind w:right="144"/>
              <w:rPr>
                <w:ins w:id="53" w:author="CC2021-833" w:date="2022-06-20T10:58:00Z"/>
                <w:sz w:val="24"/>
                <w:szCs w:val="24"/>
              </w:rPr>
            </w:pPr>
            <w:ins w:id="54" w:author="CC2021-833" w:date="2022-06-20T10:58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6904DE" w14:paraId="443C1730" w14:textId="77777777" w:rsidTr="0044622D">
        <w:trPr>
          <w:ins w:id="55" w:author="Thurman, Kathryn" w:date="2022-08-25T15:1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29D06" w14:textId="77777777" w:rsidR="006904DE" w:rsidRDefault="006904DE" w:rsidP="00EE6FF0">
            <w:pPr>
              <w:adjustRightInd w:val="0"/>
              <w:ind w:right="144"/>
              <w:rPr>
                <w:ins w:id="56" w:author="Thurman, Kathryn" w:date="2022-08-25T15:16:00Z"/>
                <w:sz w:val="24"/>
                <w:szCs w:val="24"/>
              </w:rPr>
            </w:pPr>
            <w:ins w:id="57" w:author="Thurman, Kathryn" w:date="2022-08-25T15:16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DECB6A" w14:textId="6BA79984" w:rsidR="006904DE" w:rsidRDefault="006904DE" w:rsidP="00EE6FF0">
            <w:pPr>
              <w:adjustRightInd w:val="0"/>
              <w:ind w:right="144"/>
              <w:rPr>
                <w:ins w:id="58" w:author="Thurman, Kathryn" w:date="2022-08-25T15:16:00Z"/>
                <w:sz w:val="24"/>
                <w:szCs w:val="24"/>
              </w:rPr>
            </w:pPr>
            <w:ins w:id="59" w:author="Thurman, Kathryn" w:date="2022-08-25T15:16:00Z">
              <w:r>
                <w:rPr>
                  <w:szCs w:val="24"/>
                </w:rPr>
                <w:t>DNR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62E925A" w14:textId="77777777" w:rsidR="006904DE" w:rsidRDefault="006904DE" w:rsidP="00EE6FF0">
            <w:pPr>
              <w:adjustRightInd w:val="0"/>
              <w:ind w:right="144"/>
              <w:rPr>
                <w:ins w:id="60" w:author="Thurman, Kathryn" w:date="2022-08-25T15:16:00Z"/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B14F4E" w14:textId="6E57838B" w:rsidR="006904DE" w:rsidRDefault="006904DE" w:rsidP="00EE6FF0">
            <w:pPr>
              <w:adjustRightInd w:val="0"/>
              <w:ind w:right="144"/>
              <w:rPr>
                <w:ins w:id="61" w:author="Thurman, Kathryn" w:date="2022-08-25T15:16:00Z"/>
                <w:sz w:val="24"/>
                <w:szCs w:val="24"/>
              </w:rPr>
            </w:pPr>
            <w:ins w:id="62" w:author="Thurman, Kathryn" w:date="2022-08-25T15:16:00Z">
              <w:r>
                <w:rPr>
                  <w:szCs w:val="24"/>
                </w:rPr>
                <w:t>Start and End Date Not Required on Deletes</w:t>
              </w:r>
            </w:ins>
          </w:p>
        </w:tc>
      </w:tr>
      <w:tr w:rsidR="006904DE" w14:paraId="3B19BEAD" w14:textId="77777777" w:rsidTr="00EE6FF0">
        <w:trPr>
          <w:gridAfter w:val="2"/>
          <w:wAfter w:w="474" w:type="dxa"/>
          <w:ins w:id="63" w:author="Thurman, Kathryn" w:date="2022-08-25T15:16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525A96" w14:textId="77777777" w:rsidR="006904DE" w:rsidRDefault="006904DE" w:rsidP="00EE6FF0">
            <w:pPr>
              <w:adjustRightInd w:val="0"/>
              <w:ind w:right="144"/>
              <w:rPr>
                <w:ins w:id="64" w:author="Thurman, Kathryn" w:date="2022-08-25T15:16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6A17A5" w14:textId="320C49BA" w:rsidR="006904DE" w:rsidRDefault="006904DE" w:rsidP="00EE6FF0">
            <w:pPr>
              <w:adjustRightInd w:val="0"/>
              <w:ind w:right="144"/>
              <w:rPr>
                <w:ins w:id="65" w:author="Thurman, Kathryn" w:date="2022-08-25T15:16:00Z"/>
                <w:sz w:val="24"/>
                <w:szCs w:val="24"/>
              </w:rPr>
            </w:pPr>
            <w:ins w:id="66" w:author="Thurman, Kathryn" w:date="2022-08-25T15:16:00Z">
              <w:r>
                <w:rPr>
                  <w:szCs w:val="24"/>
                </w:rPr>
                <w:t>Neit</w:t>
              </w:r>
            </w:ins>
            <w:ins w:id="67" w:author="Thurman, Kathryn" w:date="2022-08-25T15:17:00Z">
              <w:r>
                <w:rPr>
                  <w:szCs w:val="24"/>
                </w:rPr>
                <w:t>her the Start Date nor the End Date is valid on a request to Delete a CSA</w:t>
              </w:r>
            </w:ins>
          </w:p>
        </w:tc>
      </w:tr>
      <w:tr w:rsidR="00632C7C" w14:paraId="075937C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79F2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51DAA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3F4FE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E9331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632C7C" w14:paraId="59E1A70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E431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21F67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632C7C" w14:paraId="717F0E2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205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1F265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A0E87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7BFB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632C7C" w14:paraId="06A8A39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F921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A4499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6D7F01" w14:paraId="5CD233A3" w14:textId="77777777" w:rsidTr="0044622D">
        <w:trPr>
          <w:ins w:id="68" w:author="Thurman, Kathryn" w:date="2022-08-25T15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1C496" w14:textId="77777777" w:rsidR="00290EEB" w:rsidRDefault="00290EEB" w:rsidP="00EE6FF0">
            <w:pPr>
              <w:adjustRightInd w:val="0"/>
              <w:ind w:right="144"/>
              <w:rPr>
                <w:ins w:id="69" w:author="Thurman, Kathryn" w:date="2022-08-25T15:05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FA1A7" w14:textId="0CAAE764" w:rsidR="00290EEB" w:rsidRDefault="00290EEB" w:rsidP="00EE6FF0">
            <w:pPr>
              <w:adjustRightInd w:val="0"/>
              <w:ind w:right="144"/>
              <w:rPr>
                <w:ins w:id="70" w:author="Thurman, Kathryn" w:date="2022-08-25T15:05:00Z"/>
                <w:szCs w:val="24"/>
              </w:rPr>
            </w:pPr>
            <w:ins w:id="71" w:author="Thurman, Kathryn" w:date="2022-08-25T15:05:00Z">
              <w:r>
                <w:rPr>
                  <w:szCs w:val="24"/>
                </w:rPr>
                <w:t>EDR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698AD6" w14:textId="77777777" w:rsidR="00290EEB" w:rsidRDefault="00290EEB" w:rsidP="00EE6FF0">
            <w:pPr>
              <w:adjustRightInd w:val="0"/>
              <w:ind w:right="144"/>
              <w:rPr>
                <w:ins w:id="72" w:author="Thurman, Kathryn" w:date="2022-08-25T15:05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0027A9" w14:textId="28D24A17" w:rsidR="00290EEB" w:rsidRDefault="00290EEB" w:rsidP="00EE6FF0">
            <w:pPr>
              <w:adjustRightInd w:val="0"/>
              <w:ind w:right="144"/>
              <w:rPr>
                <w:ins w:id="73" w:author="Thurman, Kathryn" w:date="2022-08-25T15:05:00Z"/>
                <w:szCs w:val="24"/>
              </w:rPr>
            </w:pPr>
            <w:ins w:id="74" w:author="Thurman, Kathryn" w:date="2022-08-25T15:05:00Z">
              <w:r>
                <w:t xml:space="preserve">CSA </w:t>
              </w:r>
            </w:ins>
            <w:ins w:id="75" w:author="Thurman, Kathryn" w:date="2022-08-25T15:06:00Z">
              <w:r>
                <w:t>End</w:t>
              </w:r>
            </w:ins>
            <w:ins w:id="76" w:author="Thurman, Kathryn" w:date="2022-08-25T15:05:00Z">
              <w:r>
                <w:t xml:space="preserve"> Date Required </w:t>
              </w:r>
            </w:ins>
          </w:p>
        </w:tc>
      </w:tr>
      <w:tr w:rsidR="0044622D" w14:paraId="1B420CB8" w14:textId="77777777" w:rsidTr="00327C44">
        <w:trPr>
          <w:gridAfter w:val="2"/>
          <w:wAfter w:w="474" w:type="dxa"/>
          <w:ins w:id="77" w:author="CCCall_01182023" w:date="2023-01-18T10:32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C6BAA5" w14:textId="77777777" w:rsidR="0044622D" w:rsidRDefault="0044622D" w:rsidP="00327C44">
            <w:pPr>
              <w:adjustRightInd w:val="0"/>
              <w:ind w:right="144"/>
              <w:rPr>
                <w:ins w:id="78" w:author="CCCall_01182023" w:date="2023-01-18T10:32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BF32E3F" w14:textId="313F7BFA" w:rsidR="0044622D" w:rsidRDefault="0044622D" w:rsidP="00327C44">
            <w:pPr>
              <w:adjustRightInd w:val="0"/>
              <w:ind w:right="144"/>
              <w:rPr>
                <w:ins w:id="79" w:author="CCCall_01182023" w:date="2023-01-18T10:32:00Z"/>
                <w:sz w:val="24"/>
                <w:szCs w:val="24"/>
              </w:rPr>
            </w:pPr>
            <w:ins w:id="80" w:author="CCCall_01182023" w:date="2023-01-18T10:32:00Z">
              <w:r>
                <w:rPr>
                  <w:szCs w:val="24"/>
                </w:rPr>
                <w:t>CSA End Date is Required for the CSA Change</w:t>
              </w:r>
            </w:ins>
          </w:p>
        </w:tc>
      </w:tr>
      <w:tr w:rsidR="00632C7C" w14:paraId="6546D920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7A6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DB588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DF758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C91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632C7C" w14:paraId="7BDF12C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047C2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1D15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632C7C" w14:paraId="7A4DCB9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0CC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1584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2859BE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A5B5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632C7C" w14:paraId="611519CF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88AD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7876AB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632C7C" w14:paraId="0EC57BC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C10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56803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6A8CF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E88DE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6D7F01" w14:paraId="747E9A88" w14:textId="77777777" w:rsidTr="0044622D">
        <w:trPr>
          <w:ins w:id="81" w:author="Thurman, Kathryn" w:date="2022-08-25T15:07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1134C" w14:textId="77777777" w:rsidR="00290EEB" w:rsidRDefault="00290EEB" w:rsidP="00EE6FF0">
            <w:pPr>
              <w:adjustRightInd w:val="0"/>
              <w:ind w:right="144"/>
              <w:rPr>
                <w:ins w:id="82" w:author="Thurman, Kathryn" w:date="2022-08-25T15:07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E1443" w14:textId="0759C1A2" w:rsidR="00290EEB" w:rsidRDefault="00290EEB" w:rsidP="00EE6FF0">
            <w:pPr>
              <w:adjustRightInd w:val="0"/>
              <w:ind w:right="144"/>
              <w:rPr>
                <w:ins w:id="83" w:author="Thurman, Kathryn" w:date="2022-08-25T15:07:00Z"/>
                <w:szCs w:val="24"/>
              </w:rPr>
            </w:pPr>
            <w:ins w:id="84" w:author="Thurman, Kathryn" w:date="2022-08-25T15:08:00Z">
              <w:del w:id="85" w:author="MCT" w:date="2022-11-16T11:59:00Z">
                <w:r w:rsidDel="00116D81">
                  <w:rPr>
                    <w:szCs w:val="24"/>
                  </w:rPr>
                  <w:delText>N</w:delText>
                </w:r>
              </w:del>
            </w:ins>
            <w:ins w:id="86" w:author="Thurman, Kathryn" w:date="2022-08-25T15:10:00Z">
              <w:del w:id="87" w:author="MCT" w:date="2022-11-16T11:59:00Z">
                <w:r w:rsidR="006904DE" w:rsidDel="00116D81">
                  <w:rPr>
                    <w:szCs w:val="24"/>
                  </w:rPr>
                  <w:delText>A</w:delText>
                </w:r>
              </w:del>
            </w:ins>
            <w:ins w:id="88" w:author="Thurman, Kathryn" w:date="2022-08-25T15:08:00Z">
              <w:del w:id="89" w:author="MCT" w:date="2022-11-16T11:59:00Z">
                <w:r w:rsidDel="00116D81">
                  <w:rPr>
                    <w:szCs w:val="24"/>
                  </w:rPr>
                  <w:delText>C</w:delText>
                </w:r>
              </w:del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5C3D62" w14:textId="77777777" w:rsidR="00290EEB" w:rsidRDefault="00290EEB" w:rsidP="00EE6FF0">
            <w:pPr>
              <w:adjustRightInd w:val="0"/>
              <w:ind w:right="144"/>
              <w:rPr>
                <w:ins w:id="90" w:author="Thurman, Kathryn" w:date="2022-08-25T15:07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ABB9C8" w14:textId="3B07DFD5" w:rsidR="00290EEB" w:rsidRDefault="006904DE" w:rsidP="00EE6FF0">
            <w:pPr>
              <w:adjustRightInd w:val="0"/>
              <w:ind w:right="144"/>
              <w:rPr>
                <w:ins w:id="91" w:author="Thurman, Kathryn" w:date="2022-08-25T15:07:00Z"/>
                <w:szCs w:val="24"/>
              </w:rPr>
            </w:pPr>
            <w:ins w:id="92" w:author="Thurman, Kathryn" w:date="2022-08-25T15:10:00Z">
              <w:del w:id="93" w:author="MCT" w:date="2022-11-16T11:59:00Z">
                <w:r w:rsidDel="00116D81">
                  <w:delText xml:space="preserve">No Active </w:delText>
                </w:r>
              </w:del>
            </w:ins>
            <w:ins w:id="94" w:author="Thurman, Kathryn" w:date="2022-08-25T15:07:00Z">
              <w:del w:id="95" w:author="MCT" w:date="2022-11-16T11:59:00Z">
                <w:r w:rsidR="00290EEB" w:rsidDel="00116D81">
                  <w:delText xml:space="preserve">CSA </w:delText>
                </w:r>
              </w:del>
            </w:ins>
          </w:p>
        </w:tc>
      </w:tr>
      <w:tr w:rsidR="00632C7C" w14:paraId="4DD6C2F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A2D93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2347A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80B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B180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632C7C" w14:paraId="30EF4B5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2CE4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AF80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6D7F01" w14:paraId="0AF3B9AB" w14:textId="77777777" w:rsidTr="0044622D">
        <w:trPr>
          <w:ins w:id="96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942A2" w14:textId="77777777" w:rsidR="00F9646A" w:rsidRDefault="00F9646A" w:rsidP="006D5F75">
            <w:pPr>
              <w:adjustRightInd w:val="0"/>
              <w:ind w:right="144"/>
              <w:rPr>
                <w:ins w:id="97" w:author="CC2021-833" w:date="2022-06-20T10:58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E2362" w14:textId="77777777" w:rsidR="00F9646A" w:rsidRDefault="00F9646A" w:rsidP="006D5F75">
            <w:pPr>
              <w:adjustRightInd w:val="0"/>
              <w:ind w:right="144"/>
              <w:rPr>
                <w:ins w:id="98" w:author="CC2021-833" w:date="2022-06-20T10:58:00Z"/>
                <w:szCs w:val="24"/>
              </w:rPr>
            </w:pPr>
            <w:ins w:id="99" w:author="CC2021-833" w:date="2022-06-20T10:58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ED03AF9" w14:textId="77777777" w:rsidR="00F9646A" w:rsidRDefault="00F9646A" w:rsidP="006D5F75">
            <w:pPr>
              <w:adjustRightInd w:val="0"/>
              <w:ind w:right="144"/>
              <w:rPr>
                <w:ins w:id="100" w:author="CC2021-833" w:date="2022-06-20T10:58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32A2B" w14:textId="77777777" w:rsidR="00F9646A" w:rsidRDefault="00F9646A" w:rsidP="006D5F75">
            <w:pPr>
              <w:adjustRightInd w:val="0"/>
              <w:ind w:right="144"/>
              <w:rPr>
                <w:ins w:id="101" w:author="CC2021-833" w:date="2022-06-20T10:58:00Z"/>
                <w:szCs w:val="24"/>
              </w:rPr>
            </w:pPr>
            <w:ins w:id="102" w:author="CC2021-833" w:date="2022-06-20T10:58:00Z">
              <w:r>
                <w:t>CSA Start Date Must Be Current Date or Date in the Future</w:t>
              </w:r>
            </w:ins>
          </w:p>
        </w:tc>
      </w:tr>
      <w:tr w:rsidR="006D7F01" w14:paraId="050B0954" w14:textId="77777777" w:rsidTr="0044622D">
        <w:trPr>
          <w:ins w:id="103" w:author="Thurman, Kathryn" w:date="2022-08-25T14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EB6FE" w14:textId="77777777" w:rsidR="00290EEB" w:rsidRDefault="00290EEB" w:rsidP="00EE6FF0">
            <w:pPr>
              <w:adjustRightInd w:val="0"/>
              <w:ind w:right="144"/>
              <w:rPr>
                <w:ins w:id="104" w:author="Thurman, Kathryn" w:date="2022-08-25T14:59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EEF8A" w14:textId="519C0A8A" w:rsidR="00290EEB" w:rsidRDefault="00290EEB" w:rsidP="00EE6FF0">
            <w:pPr>
              <w:adjustRightInd w:val="0"/>
              <w:ind w:right="144"/>
              <w:rPr>
                <w:ins w:id="105" w:author="Thurman, Kathryn" w:date="2022-08-25T14:59:00Z"/>
                <w:szCs w:val="24"/>
              </w:rPr>
            </w:pPr>
            <w:ins w:id="106" w:author="Thurman, Kathryn" w:date="2022-08-25T14:59:00Z">
              <w:r>
                <w:rPr>
                  <w:szCs w:val="24"/>
                </w:rPr>
                <w:t>SDR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7B83CA1" w14:textId="77777777" w:rsidR="00290EEB" w:rsidRDefault="00290EEB" w:rsidP="00EE6FF0">
            <w:pPr>
              <w:adjustRightInd w:val="0"/>
              <w:ind w:right="144"/>
              <w:rPr>
                <w:ins w:id="107" w:author="Thurman, Kathryn" w:date="2022-08-25T14:59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FAA882" w14:textId="75EB1871" w:rsidR="00290EEB" w:rsidRDefault="00290EEB" w:rsidP="00EE6FF0">
            <w:pPr>
              <w:adjustRightInd w:val="0"/>
              <w:ind w:right="144"/>
              <w:rPr>
                <w:ins w:id="108" w:author="Thurman, Kathryn" w:date="2022-08-25T14:59:00Z"/>
                <w:szCs w:val="24"/>
              </w:rPr>
            </w:pPr>
            <w:ins w:id="109" w:author="Thurman, Kathryn" w:date="2022-08-25T14:59:00Z">
              <w:r>
                <w:t>CSA Start Date Required</w:t>
              </w:r>
            </w:ins>
            <w:ins w:id="110" w:author="CCCall_01182023" w:date="2023-01-18T10:28:00Z">
              <w:r w:rsidR="0044622D">
                <w:t xml:space="preserve"> </w:t>
              </w:r>
            </w:ins>
          </w:p>
        </w:tc>
      </w:tr>
      <w:tr w:rsidR="0044622D" w14:paraId="4E835ABA" w14:textId="77777777" w:rsidTr="00327C44">
        <w:trPr>
          <w:gridAfter w:val="2"/>
          <w:wAfter w:w="474" w:type="dxa"/>
          <w:ins w:id="111" w:author="CCCall_01182023" w:date="2023-01-18T10:30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082F83" w14:textId="77777777" w:rsidR="0044622D" w:rsidRDefault="0044622D" w:rsidP="00327C44">
            <w:pPr>
              <w:adjustRightInd w:val="0"/>
              <w:ind w:right="144"/>
              <w:rPr>
                <w:ins w:id="112" w:author="CCCall_01182023" w:date="2023-01-18T10:30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2136E82" w14:textId="18D95CE7" w:rsidR="0044622D" w:rsidRDefault="0044622D" w:rsidP="00327C44">
            <w:pPr>
              <w:adjustRightInd w:val="0"/>
              <w:ind w:right="144"/>
              <w:rPr>
                <w:ins w:id="113" w:author="CCCall_01182023" w:date="2023-01-18T10:30:00Z"/>
                <w:sz w:val="24"/>
                <w:szCs w:val="24"/>
              </w:rPr>
            </w:pPr>
            <w:ins w:id="114" w:author="CCCall_01182023" w:date="2023-01-18T10:30:00Z">
              <w:r>
                <w:rPr>
                  <w:szCs w:val="24"/>
                </w:rPr>
                <w:t>Start Date is Required for the CSA</w:t>
              </w:r>
            </w:ins>
            <w:ins w:id="115" w:author="CCCall_01182023" w:date="2023-01-18T10:31:00Z">
              <w:r>
                <w:rPr>
                  <w:szCs w:val="24"/>
                </w:rPr>
                <w:t xml:space="preserve"> Establish</w:t>
              </w:r>
            </w:ins>
          </w:p>
        </w:tc>
      </w:tr>
      <w:tr w:rsidR="006D7F01" w14:paraId="4BAA358A" w14:textId="77777777" w:rsidTr="0044622D">
        <w:trPr>
          <w:ins w:id="116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6E701" w14:textId="77777777" w:rsidR="00F9646A" w:rsidRDefault="00F9646A" w:rsidP="006D5F75">
            <w:pPr>
              <w:adjustRightInd w:val="0"/>
              <w:ind w:right="144"/>
              <w:rPr>
                <w:ins w:id="117" w:author="CC2021-833" w:date="2022-06-20T10:58:00Z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8F804" w14:textId="77777777" w:rsidR="00F9646A" w:rsidRDefault="00F9646A" w:rsidP="006D5F75">
            <w:pPr>
              <w:adjustRightInd w:val="0"/>
              <w:ind w:right="144"/>
              <w:rPr>
                <w:ins w:id="118" w:author="CC2021-833" w:date="2022-06-20T10:58:00Z"/>
                <w:szCs w:val="24"/>
              </w:rPr>
            </w:pPr>
            <w:ins w:id="119" w:author="CC2021-833" w:date="2022-06-20T10:58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F8598" w14:textId="77777777" w:rsidR="00F9646A" w:rsidRDefault="00F9646A" w:rsidP="006D5F75">
            <w:pPr>
              <w:adjustRightInd w:val="0"/>
              <w:ind w:right="144"/>
              <w:rPr>
                <w:ins w:id="120" w:author="CC2021-833" w:date="2022-06-20T10:58:00Z"/>
                <w:sz w:val="24"/>
                <w:szCs w:val="24"/>
              </w:rPr>
            </w:pPr>
          </w:p>
        </w:tc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5517BF" w14:textId="25720CDF" w:rsidR="00F9646A" w:rsidRDefault="00F9646A" w:rsidP="006D5F75">
            <w:pPr>
              <w:adjustRightInd w:val="0"/>
              <w:ind w:right="144"/>
              <w:rPr>
                <w:ins w:id="121" w:author="CC2021-833" w:date="2022-06-20T10:58:00Z"/>
                <w:szCs w:val="24"/>
              </w:rPr>
            </w:pPr>
            <w:ins w:id="122" w:author="CC2021-833" w:date="2022-06-20T10:58:00Z">
              <w:r>
                <w:t>CSA Start Date Not Required</w:t>
              </w:r>
            </w:ins>
            <w:ins w:id="123" w:author="CCCall_01182023" w:date="2023-01-18T10:28:00Z">
              <w:r w:rsidR="0044622D">
                <w:t xml:space="preserve"> </w:t>
              </w:r>
            </w:ins>
            <w:ins w:id="124" w:author="CC2021-833" w:date="2022-06-20T10:58:00Z">
              <w:del w:id="125" w:author="CCCall_01182023" w:date="2023-01-18T10:32:00Z">
                <w:r w:rsidDel="0044622D">
                  <w:delText xml:space="preserve"> </w:delText>
                </w:r>
              </w:del>
              <w:del w:id="126" w:author="Thurman, Kathryn" w:date="2022-06-20T10:59:00Z">
                <w:r w:rsidDel="00BF0467">
                  <w:delText>for 814_18 Delete CSA Request</w:delText>
                </w:r>
              </w:del>
            </w:ins>
          </w:p>
        </w:tc>
      </w:tr>
      <w:tr w:rsidR="0044622D" w14:paraId="56565091" w14:textId="77777777" w:rsidTr="00327C44">
        <w:trPr>
          <w:gridAfter w:val="2"/>
          <w:wAfter w:w="474" w:type="dxa"/>
          <w:ins w:id="127" w:author="CCCall_01182023" w:date="2023-01-18T10:3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FD5140" w14:textId="77777777" w:rsidR="0044622D" w:rsidRDefault="0044622D" w:rsidP="00327C44">
            <w:pPr>
              <w:adjustRightInd w:val="0"/>
              <w:ind w:right="144"/>
              <w:rPr>
                <w:ins w:id="128" w:author="CCCall_01182023" w:date="2023-01-18T10:31:00Z"/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22C7C3" w14:textId="2509D232" w:rsidR="0044622D" w:rsidRDefault="0044622D" w:rsidP="00327C44">
            <w:pPr>
              <w:adjustRightInd w:val="0"/>
              <w:ind w:right="144"/>
              <w:rPr>
                <w:ins w:id="129" w:author="CCCall_01182023" w:date="2023-01-18T10:31:00Z"/>
                <w:sz w:val="24"/>
                <w:szCs w:val="24"/>
              </w:rPr>
            </w:pPr>
            <w:ins w:id="130" w:author="CCCall_01182023" w:date="2023-01-18T10:31:00Z">
              <w:r>
                <w:rPr>
                  <w:szCs w:val="24"/>
                </w:rPr>
                <w:t>CSA Start Date is Not Required for the CSA Change</w:t>
              </w:r>
            </w:ins>
          </w:p>
        </w:tc>
      </w:tr>
      <w:tr w:rsidR="00632C7C" w14:paraId="3527EF3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7C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2CD17A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11C0F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24359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632C7C" w14:paraId="15CEFCB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0EE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91860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632C7C" w14:paraId="7CEFC308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0C24B0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C5351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093971E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91D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9B5118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82ED5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82A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32C7C" w14:paraId="2664072E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9F6B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1A27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632C7C" w14:paraId="41763029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429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16DEEFE" w14:textId="650E942E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</w:t>
            </w:r>
            <w:ins w:id="131" w:author="CC090122" w:date="2022-09-01T15:04:00Z">
              <w:r w:rsidR="00D73C90">
                <w:rPr>
                  <w:szCs w:val="24"/>
                </w:rPr>
                <w:t>,</w:t>
              </w:r>
            </w:ins>
            <w:r>
              <w:rPr>
                <w:szCs w:val="24"/>
              </w:rPr>
              <w:t xml:space="preserve"> </w:t>
            </w:r>
            <w:del w:id="132" w:author="CC090122" w:date="2022-09-01T15:04:00Z">
              <w:r w:rsidDel="00D73C90">
                <w:rPr>
                  <w:szCs w:val="24"/>
                </w:rPr>
                <w:delText xml:space="preserve">and </w:delText>
              </w:r>
            </w:del>
            <w:r>
              <w:rPr>
                <w:szCs w:val="24"/>
              </w:rPr>
              <w:t>"API"</w:t>
            </w:r>
            <w:ins w:id="133" w:author="CC090122" w:date="2022-09-01T15:04:00Z">
              <w:r w:rsidR="00D73C90">
                <w:rPr>
                  <w:szCs w:val="24"/>
                </w:rPr>
                <w:t xml:space="preserve"> and </w:t>
              </w:r>
            </w:ins>
            <w:ins w:id="134" w:author="CC090122" w:date="2022-09-01T14:43:00Z">
              <w:r w:rsidR="00D73C90">
                <w:rPr>
                  <w:szCs w:val="24"/>
                </w:rPr>
                <w:t>“DIV”</w:t>
              </w:r>
            </w:ins>
            <w:r>
              <w:rPr>
                <w:szCs w:val="24"/>
              </w:rPr>
              <w:t xml:space="preserve"> require a text explanation in this element.</w:t>
            </w:r>
          </w:p>
        </w:tc>
      </w:tr>
    </w:tbl>
    <w:p w14:paraId="6E225CF9" w14:textId="77777777" w:rsidR="00632C7C" w:rsidRDefault="00632C7C" w:rsidP="00FE6D1C">
      <w:pPr>
        <w:rPr>
          <w:sz w:val="16"/>
        </w:rPr>
      </w:pPr>
    </w:p>
    <w:sectPr w:rsidR="00632C7C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86E" w14:textId="77777777" w:rsidR="00325D95" w:rsidRDefault="00325D95">
      <w:r>
        <w:separator/>
      </w:r>
    </w:p>
  </w:endnote>
  <w:endnote w:type="continuationSeparator" w:id="0">
    <w:p w14:paraId="47D272F5" w14:textId="77777777" w:rsidR="00325D95" w:rsidRDefault="0032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C8B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29F" w14:textId="77777777" w:rsidR="00325D95" w:rsidRDefault="00325D95">
      <w:r>
        <w:separator/>
      </w:r>
    </w:p>
  </w:footnote>
  <w:footnote w:type="continuationSeparator" w:id="0">
    <w:p w14:paraId="6AACE516" w14:textId="77777777" w:rsidR="00325D95" w:rsidRDefault="0032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6BA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98237233">
    <w:abstractNumId w:val="1"/>
  </w:num>
  <w:num w:numId="2" w16cid:durableId="1871995331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T">
    <w15:presenceInfo w15:providerId="None" w15:userId="MCT"/>
  </w15:person>
  <w15:person w15:author="CC090122">
    <w15:presenceInfo w15:providerId="None" w15:userId="CC090122"/>
  </w15:person>
  <w15:person w15:author="Thurman, Kathryn">
    <w15:presenceInfo w15:providerId="None" w15:userId="Thurman, Kathryn"/>
  </w15:person>
  <w15:person w15:author="CCCall_01182023">
    <w15:presenceInfo w15:providerId="None" w15:userId="CCCall_01182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42028"/>
    <w:rsid w:val="000572F3"/>
    <w:rsid w:val="00063DC0"/>
    <w:rsid w:val="00063E7A"/>
    <w:rsid w:val="00091AD8"/>
    <w:rsid w:val="000D364E"/>
    <w:rsid w:val="00116D81"/>
    <w:rsid w:val="001D6214"/>
    <w:rsid w:val="00255686"/>
    <w:rsid w:val="0027711D"/>
    <w:rsid w:val="00283722"/>
    <w:rsid w:val="00290EEB"/>
    <w:rsid w:val="002A218A"/>
    <w:rsid w:val="002B1F2B"/>
    <w:rsid w:val="002B6478"/>
    <w:rsid w:val="002C379F"/>
    <w:rsid w:val="002C44FC"/>
    <w:rsid w:val="002E07B6"/>
    <w:rsid w:val="002E55FE"/>
    <w:rsid w:val="00325D95"/>
    <w:rsid w:val="00335ACC"/>
    <w:rsid w:val="00344FB2"/>
    <w:rsid w:val="003F0378"/>
    <w:rsid w:val="00404557"/>
    <w:rsid w:val="004369D5"/>
    <w:rsid w:val="0044622D"/>
    <w:rsid w:val="0046670B"/>
    <w:rsid w:val="00471710"/>
    <w:rsid w:val="00506878"/>
    <w:rsid w:val="00552D06"/>
    <w:rsid w:val="00581597"/>
    <w:rsid w:val="00587B1C"/>
    <w:rsid w:val="00593F9F"/>
    <w:rsid w:val="005B145A"/>
    <w:rsid w:val="005C615B"/>
    <w:rsid w:val="005F2175"/>
    <w:rsid w:val="00632C7C"/>
    <w:rsid w:val="00634EEE"/>
    <w:rsid w:val="00663A88"/>
    <w:rsid w:val="006904DE"/>
    <w:rsid w:val="006D5F75"/>
    <w:rsid w:val="006D7F01"/>
    <w:rsid w:val="006E02C0"/>
    <w:rsid w:val="006E1495"/>
    <w:rsid w:val="007155F4"/>
    <w:rsid w:val="00760B73"/>
    <w:rsid w:val="007A003D"/>
    <w:rsid w:val="00844088"/>
    <w:rsid w:val="008807CA"/>
    <w:rsid w:val="00887100"/>
    <w:rsid w:val="00897728"/>
    <w:rsid w:val="00960889"/>
    <w:rsid w:val="0097406F"/>
    <w:rsid w:val="009C64C6"/>
    <w:rsid w:val="009F326A"/>
    <w:rsid w:val="00A12F2B"/>
    <w:rsid w:val="00AA0A3F"/>
    <w:rsid w:val="00AB1131"/>
    <w:rsid w:val="00AC6F35"/>
    <w:rsid w:val="00B04C2E"/>
    <w:rsid w:val="00B751F7"/>
    <w:rsid w:val="00BA1D26"/>
    <w:rsid w:val="00BA730B"/>
    <w:rsid w:val="00BB00DA"/>
    <w:rsid w:val="00BF0467"/>
    <w:rsid w:val="00C031F0"/>
    <w:rsid w:val="00C570FD"/>
    <w:rsid w:val="00D151CB"/>
    <w:rsid w:val="00D73C90"/>
    <w:rsid w:val="00DF1746"/>
    <w:rsid w:val="00E46BB9"/>
    <w:rsid w:val="00E83F26"/>
    <w:rsid w:val="00EB7C34"/>
    <w:rsid w:val="00EF4095"/>
    <w:rsid w:val="00EF6460"/>
    <w:rsid w:val="00EF65BD"/>
    <w:rsid w:val="00F9646A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0522B5"/>
  <w15:chartTrackingRefBased/>
  <w15:docId w15:val="{61748EA8-4F0D-4CAE-86A8-97F9140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6542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3</cp:revision>
  <cp:lastPrinted>2010-12-01T22:31:00Z</cp:lastPrinted>
  <dcterms:created xsi:type="dcterms:W3CDTF">2023-03-07T17:26:00Z</dcterms:created>
  <dcterms:modified xsi:type="dcterms:W3CDTF">2023-03-07T17:30:00Z</dcterms:modified>
</cp:coreProperties>
</file>