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00AF7953">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1A1210DA" w:rsidR="00067FE2" w:rsidRPr="00D47768" w:rsidRDefault="00C95F0A" w:rsidP="00B25A07">
            <w:pPr>
              <w:pStyle w:val="Header"/>
              <w:spacing w:before="120" w:after="120"/>
              <w:jc w:val="center"/>
            </w:pPr>
            <w:hyperlink r:id="rId11" w:history="1">
              <w:r w:rsidR="00456FE7">
                <w:rPr>
                  <w:rStyle w:val="Hyperlink"/>
                </w:rPr>
                <w:t>245</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026E6785" w:rsidR="00067FE2" w:rsidRPr="00D47768" w:rsidRDefault="00247E9B" w:rsidP="005D2356">
            <w:pPr>
              <w:pStyle w:val="Header"/>
              <w:spacing w:before="120" w:after="120"/>
            </w:pPr>
            <w:r>
              <w:t>Inverter-Based Resource (</w:t>
            </w:r>
            <w:r w:rsidR="00797181">
              <w:t>IBR</w:t>
            </w:r>
            <w:r>
              <w:t>)</w:t>
            </w:r>
            <w:r w:rsidR="00797181">
              <w:t xml:space="preserve"> </w:t>
            </w:r>
            <w:r w:rsidR="00ED3D73" w:rsidRPr="00D47768">
              <w:t>Ride-Through Requirements</w:t>
            </w:r>
          </w:p>
        </w:tc>
      </w:tr>
      <w:tr w:rsidR="00067FE2" w:rsidRPr="00D47768" w14:paraId="2FB757F3" w14:textId="77777777" w:rsidTr="00177221">
        <w:trPr>
          <w:trHeight w:val="359"/>
        </w:trPr>
        <w:tc>
          <w:tcPr>
            <w:tcW w:w="2880" w:type="dxa"/>
            <w:gridSpan w:val="2"/>
            <w:tcBorders>
              <w:left w:val="nil"/>
              <w:right w:val="nil"/>
            </w:tcBorders>
            <w:shd w:val="clear" w:color="auto" w:fill="FFFFFF" w:themeFill="background1"/>
            <w:vAlign w:val="center"/>
          </w:tcPr>
          <w:p w14:paraId="6F73FED0" w14:textId="6D21D334" w:rsidR="00067FE2" w:rsidRPr="00D47768" w:rsidRDefault="00067FE2" w:rsidP="005D2356">
            <w:pPr>
              <w:pStyle w:val="Header"/>
              <w:spacing w:before="120" w:after="120"/>
              <w:rPr>
                <w:bCs w:val="0"/>
              </w:rPr>
            </w:pPr>
          </w:p>
        </w:tc>
        <w:tc>
          <w:tcPr>
            <w:tcW w:w="7560" w:type="dxa"/>
            <w:gridSpan w:val="2"/>
            <w:tcBorders>
              <w:left w:val="nil"/>
              <w:right w:val="nil"/>
            </w:tcBorders>
            <w:vAlign w:val="center"/>
          </w:tcPr>
          <w:p w14:paraId="50037549" w14:textId="578D91DE" w:rsidR="00067FE2" w:rsidRPr="00D47768" w:rsidRDefault="00067FE2" w:rsidP="005D2356">
            <w:pPr>
              <w:pStyle w:val="NormalArial"/>
              <w:spacing w:before="120" w:after="120"/>
            </w:pPr>
          </w:p>
        </w:tc>
      </w:tr>
      <w:tr w:rsidR="00AF7953" w:rsidRPr="00D47768" w14:paraId="0E8A3677" w14:textId="77777777" w:rsidTr="00AF7953">
        <w:trPr>
          <w:trHeight w:val="458"/>
        </w:trPr>
        <w:tc>
          <w:tcPr>
            <w:tcW w:w="2880" w:type="dxa"/>
            <w:gridSpan w:val="2"/>
            <w:shd w:val="clear" w:color="auto" w:fill="FFFFFF" w:themeFill="background1"/>
            <w:vAlign w:val="center"/>
          </w:tcPr>
          <w:p w14:paraId="27B5C45E" w14:textId="0FBAF250" w:rsidR="00AF7953" w:rsidRPr="00AF7953" w:rsidRDefault="00AF7953" w:rsidP="00AF7953">
            <w:pPr>
              <w:pStyle w:val="NormalArial"/>
              <w:rPr>
                <w:b/>
              </w:rPr>
            </w:pPr>
            <w:r w:rsidRPr="00AF7953">
              <w:rPr>
                <w:b/>
              </w:rPr>
              <w:t xml:space="preserve">Date </w:t>
            </w:r>
          </w:p>
        </w:tc>
        <w:tc>
          <w:tcPr>
            <w:tcW w:w="7560" w:type="dxa"/>
            <w:gridSpan w:val="2"/>
            <w:vAlign w:val="center"/>
          </w:tcPr>
          <w:p w14:paraId="033B21BE" w14:textId="1F43D662" w:rsidR="00AF7953" w:rsidRPr="00D47768" w:rsidRDefault="00400529" w:rsidP="00AF7953">
            <w:pPr>
              <w:pStyle w:val="NormalArial"/>
            </w:pPr>
            <w:r>
              <w:t>March 7, 2023</w:t>
            </w:r>
          </w:p>
        </w:tc>
      </w:tr>
    </w:tbl>
    <w:p w14:paraId="5B908B1D" w14:textId="77777777" w:rsidR="0059260F" w:rsidRDefault="0059260F" w:rsidP="00E71C39">
      <w:pPr>
        <w:pStyle w:val="NormalArial"/>
      </w:pPr>
    </w:p>
    <w:p w14:paraId="66651FFD" w14:textId="77777777" w:rsidR="00AF7953" w:rsidRPr="00D47768" w:rsidRDefault="00AF7953"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665E0CA3" w:rsidR="009A3772" w:rsidRPr="00D47768" w:rsidRDefault="00AF7953">
            <w:pPr>
              <w:pStyle w:val="Header"/>
              <w:jc w:val="center"/>
            </w:pPr>
            <w:r>
              <w:t>Submitter’s Information</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2312EAA3" w:rsidR="009A3772" w:rsidRPr="00D47768" w:rsidRDefault="00AF7953" w:rsidP="00AF7953">
            <w:pPr>
              <w:pStyle w:val="NormalArial"/>
            </w:pPr>
            <w:proofErr w:type="spellStart"/>
            <w:r>
              <w:t>Eithar</w:t>
            </w:r>
            <w:proofErr w:type="spellEnd"/>
            <w:r>
              <w:t xml:space="preserve"> </w:t>
            </w:r>
            <w:proofErr w:type="spellStart"/>
            <w:r>
              <w:t>Nashawati</w:t>
            </w:r>
            <w:proofErr w:type="spellEnd"/>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4C215424" w:rsidR="009A3772" w:rsidRPr="00D47768" w:rsidRDefault="00C95F0A" w:rsidP="00EA4FD0">
            <w:pPr>
              <w:pStyle w:val="NormalArial"/>
            </w:pPr>
            <w:hyperlink r:id="rId12" w:history="1">
              <w:r w:rsidR="00EA4FD0" w:rsidRPr="000F2376">
                <w:rPr>
                  <w:rStyle w:val="Hyperlink"/>
                </w:rPr>
                <w:t>eithar.nashawati@oncor.com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59BA5C9D" w:rsidR="009A3772" w:rsidRPr="00D47768" w:rsidRDefault="00EA4FD0">
            <w:pPr>
              <w:pStyle w:val="NormalArial"/>
            </w:pPr>
            <w:r>
              <w:t>Oncor Electric Delivery Company LLC</w:t>
            </w:r>
          </w:p>
        </w:tc>
      </w:tr>
      <w:tr w:rsidR="009A3772"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9A3772" w:rsidRPr="00D47768" w:rsidRDefault="009A3772">
            <w:pPr>
              <w:pStyle w:val="Header"/>
              <w:rPr>
                <w:bCs w:val="0"/>
              </w:rPr>
            </w:pPr>
            <w:r w:rsidRPr="00D47768">
              <w:rPr>
                <w:bCs w:val="0"/>
              </w:rPr>
              <w:t>Phone Number</w:t>
            </w:r>
          </w:p>
        </w:tc>
        <w:tc>
          <w:tcPr>
            <w:tcW w:w="7560" w:type="dxa"/>
            <w:tcBorders>
              <w:bottom w:val="single" w:sz="4" w:space="0" w:color="auto"/>
            </w:tcBorders>
            <w:vAlign w:val="center"/>
          </w:tcPr>
          <w:p w14:paraId="02700C7A" w14:textId="0BA6F642" w:rsidR="009A3772" w:rsidRPr="00D47768" w:rsidRDefault="00EA4FD0">
            <w:pPr>
              <w:pStyle w:val="NormalArial"/>
            </w:pPr>
            <w:r>
              <w:t>817-262-7712</w:t>
            </w:r>
          </w:p>
        </w:tc>
      </w:tr>
      <w:tr w:rsidR="009A3772" w:rsidRPr="00D47768" w14:paraId="29D89A38" w14:textId="77777777" w:rsidTr="00D176CF">
        <w:trPr>
          <w:cantSplit/>
          <w:trHeight w:val="432"/>
        </w:trPr>
        <w:tc>
          <w:tcPr>
            <w:tcW w:w="2880" w:type="dxa"/>
            <w:shd w:val="clear" w:color="auto" w:fill="FFFFFF"/>
            <w:vAlign w:val="center"/>
          </w:tcPr>
          <w:p w14:paraId="22D21DD3" w14:textId="77777777" w:rsidR="009A3772" w:rsidRPr="00D47768" w:rsidRDefault="009A3772">
            <w:pPr>
              <w:pStyle w:val="Header"/>
              <w:rPr>
                <w:bCs w:val="0"/>
              </w:rPr>
            </w:pPr>
            <w:r w:rsidRPr="00D47768">
              <w:rPr>
                <w:bCs w:val="0"/>
              </w:rPr>
              <w:t>Cell Number</w:t>
            </w:r>
          </w:p>
        </w:tc>
        <w:tc>
          <w:tcPr>
            <w:tcW w:w="7560" w:type="dxa"/>
            <w:vAlign w:val="center"/>
          </w:tcPr>
          <w:p w14:paraId="71CEE949" w14:textId="77777777" w:rsidR="009A3772" w:rsidRPr="00D47768" w:rsidRDefault="009A3772">
            <w:pPr>
              <w:pStyle w:val="NormalArial"/>
            </w:pP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6EDB1943" w:rsidR="009A3772" w:rsidRPr="00D47768" w:rsidRDefault="00AF7953">
            <w:pPr>
              <w:pStyle w:val="NormalArial"/>
            </w:pPr>
            <w:proofErr w:type="gramStart"/>
            <w:r>
              <w:t>Investor Owned</w:t>
            </w:r>
            <w:proofErr w:type="gramEnd"/>
            <w:r>
              <w:t xml:space="preserve"> Utility</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47768" w14:paraId="1898E3F8" w14:textId="77777777" w:rsidTr="00D176CF">
        <w:trPr>
          <w:cantSplit/>
          <w:trHeight w:val="432"/>
        </w:trPr>
        <w:tc>
          <w:tcPr>
            <w:tcW w:w="10440" w:type="dxa"/>
            <w:vAlign w:val="center"/>
          </w:tcPr>
          <w:p w14:paraId="40B5C6D0" w14:textId="2FD1E6AA" w:rsidR="009A3772" w:rsidRPr="00D47768" w:rsidRDefault="00EA4FD0" w:rsidP="007C199B">
            <w:pPr>
              <w:pStyle w:val="NormalArial"/>
              <w:jc w:val="center"/>
              <w:rPr>
                <w:b/>
              </w:rPr>
            </w:pPr>
            <w:r>
              <w:rPr>
                <w:b/>
              </w:rPr>
              <w:t>Comments</w:t>
            </w:r>
          </w:p>
        </w:tc>
      </w:tr>
    </w:tbl>
    <w:p w14:paraId="21421A24" w14:textId="77777777" w:rsidR="00DB426D" w:rsidRDefault="00DB426D">
      <w:pPr>
        <w:tabs>
          <w:tab w:val="num" w:pos="0"/>
        </w:tabs>
        <w:rPr>
          <w:rFonts w:ascii="Arial" w:hAnsi="Arial" w:cs="Arial"/>
        </w:rPr>
      </w:pPr>
    </w:p>
    <w:p w14:paraId="65A92EAE" w14:textId="56A76638" w:rsidR="00D65F1E" w:rsidRDefault="00D65F1E" w:rsidP="00D65F1E">
      <w:pPr>
        <w:rPr>
          <w:rFonts w:ascii="Arial" w:hAnsi="Arial" w:cs="Arial"/>
        </w:rPr>
      </w:pPr>
      <w:r w:rsidRPr="00D65F1E">
        <w:rPr>
          <w:rFonts w:ascii="Arial" w:hAnsi="Arial" w:cs="Arial"/>
        </w:rPr>
        <w:t xml:space="preserve">Oncor submits </w:t>
      </w:r>
      <w:r w:rsidR="00732DBB">
        <w:rPr>
          <w:rFonts w:ascii="Arial" w:hAnsi="Arial" w:cs="Arial"/>
        </w:rPr>
        <w:t>these</w:t>
      </w:r>
      <w:r w:rsidRPr="00D65F1E">
        <w:rPr>
          <w:rFonts w:ascii="Arial" w:hAnsi="Arial" w:cs="Arial"/>
        </w:rPr>
        <w:t xml:space="preserve"> comments to address the role of the interconnecting </w:t>
      </w:r>
      <w:r>
        <w:rPr>
          <w:rFonts w:ascii="Arial" w:hAnsi="Arial" w:cs="Arial"/>
        </w:rPr>
        <w:t xml:space="preserve">and </w:t>
      </w:r>
      <w:r w:rsidR="00732DBB">
        <w:rPr>
          <w:rFonts w:ascii="Arial" w:hAnsi="Arial" w:cs="Arial"/>
        </w:rPr>
        <w:t>affected</w:t>
      </w:r>
      <w:r>
        <w:rPr>
          <w:rFonts w:ascii="Arial" w:hAnsi="Arial" w:cs="Arial"/>
        </w:rPr>
        <w:t xml:space="preserve"> </w:t>
      </w:r>
      <w:r w:rsidR="0069564F">
        <w:rPr>
          <w:rFonts w:ascii="Arial" w:hAnsi="Arial" w:cs="Arial"/>
        </w:rPr>
        <w:t>Transmission Service Providers (</w:t>
      </w:r>
      <w:r w:rsidRPr="00D65F1E">
        <w:rPr>
          <w:rFonts w:ascii="Arial" w:hAnsi="Arial" w:cs="Arial"/>
        </w:rPr>
        <w:t>TSP</w:t>
      </w:r>
      <w:r>
        <w:rPr>
          <w:rFonts w:ascii="Arial" w:hAnsi="Arial" w:cs="Arial"/>
        </w:rPr>
        <w:t>s</w:t>
      </w:r>
      <w:r w:rsidR="0069564F">
        <w:rPr>
          <w:rFonts w:ascii="Arial" w:hAnsi="Arial" w:cs="Arial"/>
        </w:rPr>
        <w:t>)</w:t>
      </w:r>
      <w:r w:rsidRPr="00D65F1E">
        <w:rPr>
          <w:rFonts w:ascii="Arial" w:hAnsi="Arial" w:cs="Arial"/>
        </w:rPr>
        <w:t xml:space="preserve"> i</w:t>
      </w:r>
      <w:r w:rsidR="0030282F">
        <w:rPr>
          <w:rFonts w:ascii="Arial" w:hAnsi="Arial" w:cs="Arial"/>
        </w:rPr>
        <w:t>n the investigation of Inverter-</w:t>
      </w:r>
      <w:r w:rsidRPr="00D65F1E">
        <w:rPr>
          <w:rFonts w:ascii="Arial" w:hAnsi="Arial" w:cs="Arial"/>
        </w:rPr>
        <w:t xml:space="preserve">Based Resource </w:t>
      </w:r>
      <w:r w:rsidR="0069564F">
        <w:rPr>
          <w:rFonts w:ascii="Arial" w:hAnsi="Arial" w:cs="Arial"/>
        </w:rPr>
        <w:t xml:space="preserve">(IBR) </w:t>
      </w:r>
      <w:r w:rsidRPr="00D65F1E">
        <w:rPr>
          <w:rFonts w:ascii="Arial" w:hAnsi="Arial" w:cs="Arial"/>
        </w:rPr>
        <w:t xml:space="preserve">failures to comply </w:t>
      </w:r>
      <w:r w:rsidR="0030282F">
        <w:rPr>
          <w:rFonts w:ascii="Arial" w:hAnsi="Arial" w:cs="Arial"/>
        </w:rPr>
        <w:t>with frequency and voltage ride-</w:t>
      </w:r>
      <w:r w:rsidRPr="00D65F1E">
        <w:rPr>
          <w:rFonts w:ascii="Arial" w:hAnsi="Arial" w:cs="Arial"/>
        </w:rPr>
        <w:t xml:space="preserve">through requirements as described in </w:t>
      </w:r>
      <w:r w:rsidR="00177221">
        <w:rPr>
          <w:rFonts w:ascii="Arial" w:hAnsi="Arial" w:cs="Arial"/>
        </w:rPr>
        <w:t>NOGRR245</w:t>
      </w:r>
      <w:r w:rsidR="0030282F">
        <w:rPr>
          <w:rFonts w:ascii="Arial" w:hAnsi="Arial" w:cs="Arial"/>
        </w:rPr>
        <w:t xml:space="preserve"> proposed</w:t>
      </w:r>
      <w:r w:rsidR="00177221">
        <w:rPr>
          <w:rFonts w:ascii="Arial" w:hAnsi="Arial" w:cs="Arial"/>
        </w:rPr>
        <w:t xml:space="preserve"> </w:t>
      </w:r>
      <w:r w:rsidR="001A2398">
        <w:rPr>
          <w:rFonts w:ascii="Arial" w:hAnsi="Arial" w:cs="Arial"/>
        </w:rPr>
        <w:t xml:space="preserve">paragraph (7) of </w:t>
      </w:r>
      <w:r w:rsidR="0030282F">
        <w:rPr>
          <w:rFonts w:ascii="Arial" w:hAnsi="Arial" w:cs="Arial"/>
        </w:rPr>
        <w:t>S</w:t>
      </w:r>
      <w:r w:rsidR="00177221">
        <w:rPr>
          <w:rFonts w:ascii="Arial" w:hAnsi="Arial" w:cs="Arial"/>
        </w:rPr>
        <w:t>ection</w:t>
      </w:r>
      <w:r w:rsidRPr="00D65F1E">
        <w:rPr>
          <w:rFonts w:ascii="Arial" w:hAnsi="Arial" w:cs="Arial"/>
        </w:rPr>
        <w:t xml:space="preserve"> 2.</w:t>
      </w:r>
      <w:r w:rsidR="00177221">
        <w:rPr>
          <w:rFonts w:ascii="Arial" w:hAnsi="Arial" w:cs="Arial"/>
        </w:rPr>
        <w:t>6.2.1, Frequency Ride-Through Requirements for Transmission-Connected Inverter-Based Resources (IBR</w:t>
      </w:r>
      <w:r w:rsidR="001A2398">
        <w:rPr>
          <w:rFonts w:ascii="Arial" w:hAnsi="Arial" w:cs="Arial"/>
        </w:rPr>
        <w:t>s</w:t>
      </w:r>
      <w:r w:rsidR="00177221">
        <w:rPr>
          <w:rFonts w:ascii="Arial" w:hAnsi="Arial" w:cs="Arial"/>
        </w:rPr>
        <w:t xml:space="preserve">), and </w:t>
      </w:r>
      <w:r w:rsidR="00145824">
        <w:rPr>
          <w:rFonts w:ascii="Arial" w:hAnsi="Arial" w:cs="Arial"/>
        </w:rPr>
        <w:t>modified</w:t>
      </w:r>
      <w:r w:rsidR="0030282F">
        <w:rPr>
          <w:rFonts w:ascii="Arial" w:hAnsi="Arial" w:cs="Arial"/>
        </w:rPr>
        <w:t xml:space="preserve"> </w:t>
      </w:r>
      <w:r w:rsidR="001A2398">
        <w:rPr>
          <w:rFonts w:ascii="Arial" w:hAnsi="Arial" w:cs="Arial"/>
        </w:rPr>
        <w:t xml:space="preserve">paragraph (9) of </w:t>
      </w:r>
      <w:r w:rsidR="0030282F">
        <w:rPr>
          <w:rFonts w:ascii="Arial" w:hAnsi="Arial" w:cs="Arial"/>
        </w:rPr>
        <w:t>S</w:t>
      </w:r>
      <w:r w:rsidR="00177221">
        <w:rPr>
          <w:rFonts w:ascii="Arial" w:hAnsi="Arial" w:cs="Arial"/>
        </w:rPr>
        <w:t>ection 2.9.1, Voltage Ride-Through Requirements for Transmission-Connected Inverter-Based Resources (IBRs).</w:t>
      </w:r>
    </w:p>
    <w:p w14:paraId="65E18789" w14:textId="77777777" w:rsidR="00D65F1E" w:rsidRPr="00D65F1E" w:rsidRDefault="00D65F1E" w:rsidP="00D65F1E">
      <w:pPr>
        <w:rPr>
          <w:rFonts w:ascii="Arial" w:hAnsi="Arial" w:cs="Arial"/>
        </w:rPr>
      </w:pPr>
    </w:p>
    <w:p w14:paraId="2670AAB2" w14:textId="5603D2FB" w:rsidR="00D65F1E" w:rsidRDefault="00D65F1E" w:rsidP="00D65F1E">
      <w:pPr>
        <w:rPr>
          <w:rFonts w:ascii="Arial" w:hAnsi="Arial" w:cs="Arial"/>
        </w:rPr>
      </w:pPr>
      <w:r w:rsidRPr="00D65F1E">
        <w:rPr>
          <w:rFonts w:ascii="Arial" w:hAnsi="Arial" w:cs="Arial"/>
        </w:rPr>
        <w:t xml:space="preserve">Historically, it has been ERCOT’s practice to issue </w:t>
      </w:r>
      <w:r w:rsidR="001A2398">
        <w:rPr>
          <w:rFonts w:ascii="Arial" w:hAnsi="Arial" w:cs="Arial"/>
        </w:rPr>
        <w:t>r</w:t>
      </w:r>
      <w:r w:rsidR="00AC14AF">
        <w:rPr>
          <w:rFonts w:ascii="Arial" w:hAnsi="Arial" w:cs="Arial"/>
        </w:rPr>
        <w:t xml:space="preserve">equests </w:t>
      </w:r>
      <w:r w:rsidR="00F967AE">
        <w:rPr>
          <w:rFonts w:ascii="Arial" w:hAnsi="Arial" w:cs="Arial"/>
        </w:rPr>
        <w:t>f</w:t>
      </w:r>
      <w:r w:rsidR="00AC14AF">
        <w:rPr>
          <w:rFonts w:ascii="Arial" w:hAnsi="Arial" w:cs="Arial"/>
        </w:rPr>
        <w:t xml:space="preserve">or </w:t>
      </w:r>
      <w:r w:rsidR="001A2398">
        <w:rPr>
          <w:rFonts w:ascii="Arial" w:hAnsi="Arial" w:cs="Arial"/>
        </w:rPr>
        <w:t>i</w:t>
      </w:r>
      <w:r w:rsidR="00AC14AF">
        <w:rPr>
          <w:rFonts w:ascii="Arial" w:hAnsi="Arial" w:cs="Arial"/>
        </w:rPr>
        <w:t>nformation</w:t>
      </w:r>
      <w:r w:rsidRPr="00D65F1E">
        <w:rPr>
          <w:rFonts w:ascii="Arial" w:hAnsi="Arial" w:cs="Arial"/>
        </w:rPr>
        <w:t xml:space="preserve"> to </w:t>
      </w:r>
      <w:r w:rsidR="001A2398">
        <w:rPr>
          <w:rFonts w:ascii="Arial" w:hAnsi="Arial" w:cs="Arial"/>
        </w:rPr>
        <w:t>M</w:t>
      </w:r>
      <w:r w:rsidRPr="00D65F1E">
        <w:rPr>
          <w:rFonts w:ascii="Arial" w:hAnsi="Arial" w:cs="Arial"/>
        </w:rPr>
        <w:t xml:space="preserve">arket </w:t>
      </w:r>
      <w:r w:rsidR="001A2398">
        <w:rPr>
          <w:rFonts w:ascii="Arial" w:hAnsi="Arial" w:cs="Arial"/>
        </w:rPr>
        <w:t>P</w:t>
      </w:r>
      <w:r w:rsidRPr="00D65F1E">
        <w:rPr>
          <w:rFonts w:ascii="Arial" w:hAnsi="Arial" w:cs="Arial"/>
        </w:rPr>
        <w:t xml:space="preserve">articipants such as TSPs who may possess data that could assist ERCOT in its analysis of system events.  As </w:t>
      </w:r>
      <w:r w:rsidR="00AC14AF">
        <w:rPr>
          <w:rFonts w:ascii="Arial" w:hAnsi="Arial" w:cs="Arial"/>
        </w:rPr>
        <w:t>a</w:t>
      </w:r>
      <w:r w:rsidRPr="00D65F1E">
        <w:rPr>
          <w:rFonts w:ascii="Arial" w:hAnsi="Arial" w:cs="Arial"/>
        </w:rPr>
        <w:t xml:space="preserve"> TSP, Oncor routinely responds to such requests from ERCOT.  It has not historically been the interconnecting TSP’s role, however, to actually investigate an event on behalf of another </w:t>
      </w:r>
      <w:r w:rsidR="00094CAE">
        <w:rPr>
          <w:rFonts w:ascii="Arial" w:hAnsi="Arial" w:cs="Arial"/>
        </w:rPr>
        <w:t>market participant</w:t>
      </w:r>
      <w:r w:rsidRPr="00D65F1E">
        <w:rPr>
          <w:rFonts w:ascii="Arial" w:hAnsi="Arial" w:cs="Arial"/>
        </w:rPr>
        <w:t xml:space="preserve"> such as a Resource Entity. </w:t>
      </w:r>
      <w:r w:rsidR="00C95F0A">
        <w:rPr>
          <w:rFonts w:ascii="Arial" w:hAnsi="Arial" w:cs="Arial"/>
        </w:rPr>
        <w:t xml:space="preserve"> </w:t>
      </w:r>
      <w:r w:rsidRPr="00D65F1E">
        <w:rPr>
          <w:rFonts w:ascii="Arial" w:hAnsi="Arial" w:cs="Arial"/>
        </w:rPr>
        <w:t>The interconnecting TSP is also not capable of reporting the cause of the IBR</w:t>
      </w:r>
      <w:r w:rsidR="00094CAE">
        <w:rPr>
          <w:rFonts w:ascii="Arial" w:hAnsi="Arial" w:cs="Arial"/>
        </w:rPr>
        <w:t>’s compliance</w:t>
      </w:r>
      <w:r w:rsidRPr="00D65F1E">
        <w:rPr>
          <w:rFonts w:ascii="Arial" w:hAnsi="Arial" w:cs="Arial"/>
        </w:rPr>
        <w:t xml:space="preserve"> failure to ERCOT, as NOGRR245</w:t>
      </w:r>
      <w:r w:rsidR="00E94BCA">
        <w:rPr>
          <w:rFonts w:ascii="Arial" w:hAnsi="Arial" w:cs="Arial"/>
        </w:rPr>
        <w:t>’s</w:t>
      </w:r>
      <w:r w:rsidRPr="00D65F1E">
        <w:rPr>
          <w:rFonts w:ascii="Arial" w:hAnsi="Arial" w:cs="Arial"/>
        </w:rPr>
        <w:t xml:space="preserve"> language </w:t>
      </w:r>
      <w:r w:rsidR="00026721">
        <w:rPr>
          <w:rFonts w:ascii="Arial" w:hAnsi="Arial" w:cs="Arial"/>
        </w:rPr>
        <w:t>could potentially imply.</w:t>
      </w:r>
      <w:r w:rsidRPr="00D65F1E">
        <w:rPr>
          <w:rFonts w:ascii="Arial" w:hAnsi="Arial" w:cs="Arial"/>
        </w:rPr>
        <w:t xml:space="preserve">  </w:t>
      </w:r>
    </w:p>
    <w:p w14:paraId="6FE3B6B7" w14:textId="77777777" w:rsidR="00E94BCA" w:rsidRDefault="00E94BCA" w:rsidP="00D65F1E">
      <w:pPr>
        <w:rPr>
          <w:rFonts w:ascii="Arial" w:hAnsi="Arial" w:cs="Arial"/>
        </w:rPr>
      </w:pPr>
    </w:p>
    <w:p w14:paraId="3A62292F" w14:textId="6D9C3649" w:rsidR="00E94BCA" w:rsidRPr="00D65F1E" w:rsidRDefault="00E94BCA" w:rsidP="00E94BCA">
      <w:pPr>
        <w:pStyle w:val="CommentText"/>
        <w:rPr>
          <w:rFonts w:ascii="Arial" w:hAnsi="Arial" w:cs="Arial"/>
          <w:sz w:val="24"/>
          <w:szCs w:val="24"/>
        </w:rPr>
      </w:pPr>
      <w:r w:rsidRPr="00D65F1E">
        <w:rPr>
          <w:rFonts w:ascii="Arial" w:hAnsi="Arial" w:cs="Arial"/>
          <w:sz w:val="24"/>
          <w:szCs w:val="24"/>
        </w:rPr>
        <w:t xml:space="preserve">Oncor submits these comments </w:t>
      </w:r>
      <w:r>
        <w:rPr>
          <w:rFonts w:ascii="Arial" w:hAnsi="Arial" w:cs="Arial"/>
          <w:sz w:val="24"/>
          <w:szCs w:val="24"/>
        </w:rPr>
        <w:t>to</w:t>
      </w:r>
      <w:r w:rsidRPr="00D65F1E">
        <w:rPr>
          <w:rFonts w:ascii="Arial" w:hAnsi="Arial" w:cs="Arial"/>
          <w:sz w:val="24"/>
          <w:szCs w:val="24"/>
        </w:rPr>
        <w:t xml:space="preserve"> ERCOT’s originally-submitted NOGRR245 language</w:t>
      </w:r>
      <w:r>
        <w:rPr>
          <w:rFonts w:ascii="Arial" w:hAnsi="Arial" w:cs="Arial"/>
          <w:sz w:val="24"/>
          <w:szCs w:val="24"/>
        </w:rPr>
        <w:t xml:space="preserve"> to clarify the TSP’s role in these event analyses</w:t>
      </w:r>
      <w:r w:rsidRPr="00D65F1E">
        <w:rPr>
          <w:rFonts w:ascii="Arial" w:hAnsi="Arial" w:cs="Arial"/>
          <w:sz w:val="24"/>
          <w:szCs w:val="24"/>
        </w:rPr>
        <w:t>.</w:t>
      </w:r>
    </w:p>
    <w:p w14:paraId="719C1992" w14:textId="77777777" w:rsidR="00D65F1E" w:rsidRDefault="00D65F1E" w:rsidP="00D65F1E">
      <w:pPr>
        <w:rPr>
          <w:rFonts w:ascii="Arial" w:hAnsi="Arial" w:cs="Arial"/>
        </w:rPr>
      </w:pPr>
    </w:p>
    <w:p w14:paraId="38CE4CA7" w14:textId="6BC1D8FF" w:rsidR="00D65F1E" w:rsidRPr="00D65F1E" w:rsidRDefault="00D65F1E" w:rsidP="00D65F1E">
      <w:pPr>
        <w:pStyle w:val="CommentText"/>
        <w:rPr>
          <w:rFonts w:ascii="Arial" w:hAnsi="Arial" w:cs="Arial"/>
          <w:sz w:val="24"/>
          <w:szCs w:val="24"/>
        </w:rPr>
      </w:pPr>
      <w:r w:rsidRPr="00D65F1E">
        <w:rPr>
          <w:rFonts w:ascii="Arial" w:hAnsi="Arial" w:cs="Arial"/>
          <w:sz w:val="24"/>
          <w:szCs w:val="24"/>
        </w:rPr>
        <w:t xml:space="preserve">Oncor also notes that </w:t>
      </w:r>
      <w:r w:rsidR="001A2398" w:rsidRPr="00284044">
        <w:rPr>
          <w:rFonts w:ascii="Arial" w:hAnsi="Arial" w:cs="Arial"/>
          <w:sz w:val="24"/>
          <w:szCs w:val="24"/>
        </w:rPr>
        <w:t>2800-2022 - Institute of Electrical and Electronics Engineers (IEEE) Standard for Interconnection and Interoperability of Inverter-Based Resources (IBRs) Interconnecting with Associated Transmission Electric Power Systems (“IEEE 2800-2022 standard”)</w:t>
      </w:r>
      <w:r w:rsidRPr="00D65F1E">
        <w:rPr>
          <w:rFonts w:ascii="Arial" w:hAnsi="Arial" w:cs="Arial"/>
          <w:sz w:val="24"/>
          <w:szCs w:val="24"/>
        </w:rPr>
        <w:t xml:space="preserve"> includes a technical requirement for IBRs to inject negative sequence current during </w:t>
      </w:r>
      <w:r w:rsidR="008666AE">
        <w:rPr>
          <w:rFonts w:ascii="Arial" w:hAnsi="Arial" w:cs="Arial"/>
          <w:sz w:val="24"/>
          <w:szCs w:val="24"/>
        </w:rPr>
        <w:t>faults</w:t>
      </w:r>
      <w:r w:rsidRPr="00D65F1E">
        <w:rPr>
          <w:rFonts w:ascii="Arial" w:hAnsi="Arial" w:cs="Arial"/>
          <w:sz w:val="24"/>
          <w:szCs w:val="24"/>
        </w:rPr>
        <w:t xml:space="preserve">. </w:t>
      </w:r>
      <w:r w:rsidR="00C95F0A">
        <w:rPr>
          <w:rFonts w:ascii="Arial" w:hAnsi="Arial" w:cs="Arial"/>
          <w:sz w:val="24"/>
          <w:szCs w:val="24"/>
        </w:rPr>
        <w:t xml:space="preserve"> </w:t>
      </w:r>
      <w:r w:rsidRPr="00D65F1E">
        <w:rPr>
          <w:rFonts w:ascii="Arial" w:hAnsi="Arial" w:cs="Arial"/>
          <w:sz w:val="24"/>
          <w:szCs w:val="24"/>
        </w:rPr>
        <w:t>The System Protection Working Group</w:t>
      </w:r>
      <w:r w:rsidR="001A2398">
        <w:rPr>
          <w:rFonts w:ascii="Arial" w:hAnsi="Arial" w:cs="Arial"/>
          <w:sz w:val="24"/>
          <w:szCs w:val="24"/>
        </w:rPr>
        <w:t xml:space="preserve"> (SPWG)</w:t>
      </w:r>
      <w:r w:rsidRPr="00D65F1E">
        <w:rPr>
          <w:rFonts w:ascii="Arial" w:hAnsi="Arial" w:cs="Arial"/>
          <w:sz w:val="24"/>
          <w:szCs w:val="24"/>
        </w:rPr>
        <w:t xml:space="preserve"> has been actively discussing the need for this requirement</w:t>
      </w:r>
      <w:r w:rsidR="008666AE">
        <w:rPr>
          <w:rFonts w:ascii="Arial" w:hAnsi="Arial" w:cs="Arial"/>
          <w:sz w:val="24"/>
          <w:szCs w:val="24"/>
        </w:rPr>
        <w:t xml:space="preserve"> due to the fact that, without</w:t>
      </w:r>
      <w:r w:rsidRPr="00D65F1E">
        <w:rPr>
          <w:rFonts w:ascii="Arial" w:hAnsi="Arial" w:cs="Arial"/>
          <w:sz w:val="24"/>
          <w:szCs w:val="24"/>
        </w:rPr>
        <w:t xml:space="preserve"> negative sequence current injection during a fault, some transmission protection schemes may </w:t>
      </w:r>
      <w:proofErr w:type="spellStart"/>
      <w:r w:rsidRPr="00D65F1E">
        <w:rPr>
          <w:rFonts w:ascii="Arial" w:hAnsi="Arial" w:cs="Arial"/>
          <w:sz w:val="24"/>
          <w:szCs w:val="24"/>
        </w:rPr>
        <w:t>misoperate</w:t>
      </w:r>
      <w:proofErr w:type="spellEnd"/>
      <w:r w:rsidRPr="00D65F1E">
        <w:rPr>
          <w:rFonts w:ascii="Arial" w:hAnsi="Arial" w:cs="Arial"/>
          <w:sz w:val="24"/>
          <w:szCs w:val="24"/>
        </w:rPr>
        <w:t xml:space="preserve">.  Oncor notes that </w:t>
      </w:r>
      <w:r w:rsidR="00732DBB">
        <w:rPr>
          <w:rFonts w:ascii="Arial" w:hAnsi="Arial" w:cs="Arial"/>
          <w:sz w:val="24"/>
          <w:szCs w:val="24"/>
        </w:rPr>
        <w:t>NOGRR</w:t>
      </w:r>
      <w:r w:rsidRPr="00D65F1E">
        <w:rPr>
          <w:rFonts w:ascii="Arial" w:hAnsi="Arial" w:cs="Arial"/>
          <w:sz w:val="24"/>
          <w:szCs w:val="24"/>
        </w:rPr>
        <w:t xml:space="preserve">245 doesn’t currently address this technical requirement from </w:t>
      </w:r>
      <w:r w:rsidR="001A2398">
        <w:rPr>
          <w:rFonts w:ascii="Arial" w:hAnsi="Arial" w:cs="Arial"/>
          <w:sz w:val="24"/>
          <w:szCs w:val="24"/>
        </w:rPr>
        <w:t xml:space="preserve">the </w:t>
      </w:r>
      <w:r w:rsidRPr="00D65F1E">
        <w:rPr>
          <w:rFonts w:ascii="Arial" w:hAnsi="Arial" w:cs="Arial"/>
          <w:sz w:val="24"/>
          <w:szCs w:val="24"/>
        </w:rPr>
        <w:t>IEEE 2800</w:t>
      </w:r>
      <w:r w:rsidR="001A2398">
        <w:rPr>
          <w:rFonts w:ascii="Arial" w:hAnsi="Arial" w:cs="Arial"/>
          <w:sz w:val="24"/>
          <w:szCs w:val="24"/>
        </w:rPr>
        <w:t xml:space="preserve">-2022 </w:t>
      </w:r>
      <w:proofErr w:type="gramStart"/>
      <w:r w:rsidR="001A2398">
        <w:rPr>
          <w:rFonts w:ascii="Arial" w:hAnsi="Arial" w:cs="Arial"/>
          <w:sz w:val="24"/>
          <w:szCs w:val="24"/>
        </w:rPr>
        <w:t>standard</w:t>
      </w:r>
      <w:r w:rsidRPr="00D65F1E">
        <w:rPr>
          <w:rFonts w:ascii="Arial" w:hAnsi="Arial" w:cs="Arial"/>
          <w:sz w:val="24"/>
          <w:szCs w:val="24"/>
        </w:rPr>
        <w:t>, but</w:t>
      </w:r>
      <w:proofErr w:type="gramEnd"/>
      <w:r w:rsidRPr="00D65F1E">
        <w:rPr>
          <w:rFonts w:ascii="Arial" w:hAnsi="Arial" w:cs="Arial"/>
          <w:sz w:val="24"/>
          <w:szCs w:val="24"/>
        </w:rPr>
        <w:t xml:space="preserve"> is not proposing specific language to cover this issue at this time.</w:t>
      </w:r>
    </w:p>
    <w:p w14:paraId="0F1749DA" w14:textId="77777777" w:rsidR="00DB426D" w:rsidRDefault="00DB426D">
      <w:pPr>
        <w:tabs>
          <w:tab w:val="num" w:pos="0"/>
        </w:tabs>
        <w:rPr>
          <w:rFonts w:ascii="Arial" w:hAnsi="Arial" w:cs="Arial"/>
        </w:rPr>
      </w:pPr>
    </w:p>
    <w:tbl>
      <w:tblPr>
        <w:tblStyle w:val="TableGrid"/>
        <w:tblW w:w="10530" w:type="dxa"/>
        <w:tblInd w:w="-455" w:type="dxa"/>
        <w:tblLook w:val="04A0" w:firstRow="1" w:lastRow="0" w:firstColumn="1" w:lastColumn="0" w:noHBand="0" w:noVBand="1"/>
      </w:tblPr>
      <w:tblGrid>
        <w:gridCol w:w="10530"/>
      </w:tblGrid>
      <w:tr w:rsidR="00DB426D" w14:paraId="266BE686" w14:textId="77777777" w:rsidTr="00354EEE">
        <w:trPr>
          <w:trHeight w:val="350"/>
        </w:trPr>
        <w:tc>
          <w:tcPr>
            <w:tcW w:w="10530" w:type="dxa"/>
          </w:tcPr>
          <w:p w14:paraId="1D35723A" w14:textId="6A826F98" w:rsidR="00DB426D" w:rsidRPr="00DB426D" w:rsidRDefault="00DB426D" w:rsidP="00354EEE">
            <w:pPr>
              <w:tabs>
                <w:tab w:val="num" w:pos="0"/>
              </w:tabs>
              <w:jc w:val="center"/>
              <w:rPr>
                <w:rFonts w:ascii="Arial" w:hAnsi="Arial" w:cs="Arial"/>
                <w:b/>
              </w:rPr>
            </w:pPr>
            <w:r w:rsidRPr="00DB426D">
              <w:rPr>
                <w:rFonts w:ascii="Arial" w:hAnsi="Arial" w:cs="Arial"/>
                <w:b/>
              </w:rPr>
              <w:t>Revised Cover Page Language</w:t>
            </w:r>
          </w:p>
        </w:tc>
      </w:tr>
    </w:tbl>
    <w:p w14:paraId="0B78FA14" w14:textId="77777777" w:rsidR="00DB426D" w:rsidRDefault="00DB426D">
      <w:pPr>
        <w:tabs>
          <w:tab w:val="num" w:pos="0"/>
        </w:tabs>
        <w:rPr>
          <w:rFonts w:ascii="Arial" w:hAnsi="Arial" w:cs="Arial"/>
        </w:rPr>
      </w:pPr>
    </w:p>
    <w:p w14:paraId="62D4A78D" w14:textId="0E8645BD" w:rsidR="00EA4FD0" w:rsidRDefault="00DB426D">
      <w:pPr>
        <w:tabs>
          <w:tab w:val="num" w:pos="0"/>
        </w:tabs>
        <w:rPr>
          <w:rFonts w:ascii="Arial" w:hAnsi="Arial" w:cs="Arial"/>
        </w:rPr>
      </w:pPr>
      <w:r>
        <w:rPr>
          <w:rFonts w:ascii="Arial" w:hAnsi="Arial" w:cs="Arial"/>
        </w:rPr>
        <w:t>None</w:t>
      </w:r>
    </w:p>
    <w:p w14:paraId="132CAE62" w14:textId="77777777" w:rsidR="00EA4FD0" w:rsidRPr="00D47768" w:rsidRDefault="00EA4FD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60335C26" w:rsidR="009A3772" w:rsidRPr="00D47768" w:rsidRDefault="00AF7953" w:rsidP="00AF7953">
            <w:pPr>
              <w:pStyle w:val="Header"/>
              <w:jc w:val="center"/>
            </w:pPr>
            <w:r>
              <w:t xml:space="preserve">Revised </w:t>
            </w:r>
            <w:r w:rsidR="009A3772" w:rsidRPr="00D47768">
              <w:t>Proposed</w:t>
            </w:r>
            <w:r w:rsidR="003618DF" w:rsidRPr="00D47768">
              <w:t xml:space="preserve"> Guide</w:t>
            </w:r>
            <w:r w:rsidR="009A3772" w:rsidRPr="00D47768">
              <w:t xml:space="preserve"> Language </w:t>
            </w:r>
          </w:p>
        </w:tc>
      </w:tr>
    </w:tbl>
    <w:p w14:paraId="1AC511A9" w14:textId="77777777" w:rsidR="008101D0" w:rsidRDefault="008101D0" w:rsidP="00733B37">
      <w:pPr>
        <w:keepNext/>
        <w:tabs>
          <w:tab w:val="left" w:pos="1008"/>
        </w:tabs>
        <w:spacing w:after="240"/>
        <w:ind w:left="720" w:hanging="720"/>
        <w:outlineLvl w:val="2"/>
        <w:rPr>
          <w:b/>
          <w:bCs/>
          <w:i/>
          <w:szCs w:val="20"/>
        </w:rPr>
      </w:pPr>
      <w:bookmarkStart w:id="0" w:name="_Toc191197039"/>
      <w:bookmarkStart w:id="1" w:name="_Toc414884931"/>
      <w:bookmarkStart w:id="2" w:name="_Toc90892493"/>
    </w:p>
    <w:p w14:paraId="10980DFE" w14:textId="7D395028" w:rsidR="00EB2715" w:rsidRPr="00F67A71" w:rsidRDefault="00EB2715" w:rsidP="00733B37">
      <w:pPr>
        <w:keepNext/>
        <w:tabs>
          <w:tab w:val="left" w:pos="1008"/>
        </w:tabs>
        <w:spacing w:after="240"/>
        <w:ind w:left="720" w:hanging="720"/>
        <w:outlineLvl w:val="2"/>
        <w:rPr>
          <w:b/>
          <w:bCs/>
          <w:i/>
          <w:szCs w:val="20"/>
        </w:rPr>
      </w:pPr>
      <w:r w:rsidRPr="00F67A71">
        <w:rPr>
          <w:b/>
          <w:bCs/>
          <w:i/>
          <w:szCs w:val="20"/>
        </w:rPr>
        <w:t>2.6.2</w:t>
      </w:r>
      <w:r w:rsidRPr="00F67A71">
        <w:rPr>
          <w:b/>
          <w:bCs/>
          <w:i/>
          <w:szCs w:val="20"/>
        </w:rPr>
        <w:tab/>
      </w:r>
      <w:ins w:id="3" w:author="ERCOT" w:date="2022-08-31T12:39:00Z">
        <w:r w:rsidRPr="00EB2715">
          <w:rPr>
            <w:b/>
            <w:bCs/>
            <w:i/>
            <w:szCs w:val="20"/>
          </w:rPr>
          <w:t>Frequency Ride-Through Requirements for Generation</w:t>
        </w:r>
      </w:ins>
      <w:bookmarkEnd w:id="0"/>
      <w:bookmarkEnd w:id="1"/>
      <w:bookmarkEnd w:id="2"/>
      <w:ins w:id="4" w:author="ERCOT" w:date="2022-08-31T13:10:00Z">
        <w:r w:rsidR="00970088">
          <w:rPr>
            <w:b/>
            <w:bCs/>
            <w:i/>
            <w:szCs w:val="20"/>
          </w:rPr>
          <w:t xml:space="preserve"> Resources</w:t>
        </w:r>
      </w:ins>
      <w:del w:id="5" w:author="ERCOT" w:date="2022-08-31T12:39:00Z">
        <w:r w:rsidDel="00EB2715">
          <w:rPr>
            <w:b/>
            <w:bCs/>
            <w:i/>
            <w:szCs w:val="20"/>
          </w:rPr>
          <w:delText>Generators</w:delText>
        </w:r>
      </w:del>
      <w:r w:rsidR="009A133C">
        <w:rPr>
          <w:b/>
          <w:bCs/>
          <w:i/>
          <w:szCs w:val="20"/>
        </w:rPr>
        <w:t xml:space="preserve"> and Energy Storage Resources</w:t>
      </w:r>
    </w:p>
    <w:p w14:paraId="345D818C" w14:textId="337395A6" w:rsidR="00EB2715" w:rsidRPr="00F67A71" w:rsidRDefault="00EB2715" w:rsidP="00EB2715">
      <w:pPr>
        <w:spacing w:after="240"/>
        <w:ind w:left="720" w:hanging="720"/>
        <w:rPr>
          <w:iCs/>
          <w:szCs w:val="20"/>
        </w:rPr>
      </w:pPr>
      <w:r w:rsidRPr="00F67A71">
        <w:rPr>
          <w:iCs/>
          <w:szCs w:val="20"/>
        </w:rPr>
        <w:t>(1)</w:t>
      </w:r>
      <w:r w:rsidRPr="00F67A71">
        <w:rPr>
          <w:iCs/>
          <w:szCs w:val="20"/>
        </w:rPr>
        <w:tab/>
        <w:t xml:space="preserve">Except for Generation Resources subject to </w:t>
      </w:r>
      <w:r w:rsidR="00F850A9">
        <w:rPr>
          <w:iCs/>
          <w:szCs w:val="20"/>
        </w:rPr>
        <w:t>Section</w:t>
      </w:r>
      <w:ins w:id="6" w:author="ERCOT" w:date="2022-11-22T10:38:00Z">
        <w:r w:rsidR="007E6A44">
          <w:rPr>
            <w:iCs/>
            <w:szCs w:val="20"/>
          </w:rPr>
          <w:t>s</w:t>
        </w:r>
      </w:ins>
      <w:ins w:id="7" w:author="ERCOT" w:date="2022-08-31T12:56:00Z">
        <w:r w:rsidR="001D1A64" w:rsidRPr="001D1A64">
          <w:rPr>
            <w:iCs/>
            <w:szCs w:val="20"/>
          </w:rPr>
          <w:t xml:space="preserve"> 2.6.2.1, Frequency Ride-Through Requirements for </w:t>
        </w:r>
      </w:ins>
      <w:ins w:id="8" w:author="ERCOT" w:date="2022-09-08T10:27:00Z">
        <w:r w:rsidR="00CA428B">
          <w:rPr>
            <w:iCs/>
            <w:szCs w:val="20"/>
          </w:rPr>
          <w:t xml:space="preserve">Transmission-Connected </w:t>
        </w:r>
      </w:ins>
      <w:ins w:id="9" w:author="ERCOT" w:date="2022-08-31T12:56:00Z">
        <w:r w:rsidR="001D1A64" w:rsidRPr="001D1A64">
          <w:rPr>
            <w:iCs/>
            <w:szCs w:val="20"/>
          </w:rPr>
          <w:t>Inverter-Based Resources (IBRs)</w:t>
        </w:r>
        <w:r w:rsidR="001D1A64">
          <w:rPr>
            <w:iCs/>
            <w:szCs w:val="20"/>
          </w:rPr>
          <w:t xml:space="preserve"> or </w:t>
        </w:r>
      </w:ins>
      <w:r w:rsidRPr="00F67A71">
        <w:rPr>
          <w:iCs/>
          <w:szCs w:val="20"/>
        </w:rPr>
        <w:t>2.6.2.</w:t>
      </w:r>
      <w:ins w:id="10" w:author="ERCOT" w:date="2022-08-31T12:56:00Z">
        <w:r w:rsidR="001D1A64">
          <w:rPr>
            <w:iCs/>
            <w:szCs w:val="20"/>
          </w:rPr>
          <w:t>2</w:t>
        </w:r>
      </w:ins>
      <w:del w:id="11" w:author="ERCOT" w:date="2022-08-31T12:56:00Z">
        <w:r w:rsidRPr="00F67A71" w:rsidDel="001D1A64">
          <w:rPr>
            <w:iCs/>
            <w:szCs w:val="20"/>
          </w:rPr>
          <w:delText>1</w:delText>
        </w:r>
      </w:del>
      <w:r w:rsidRPr="00F67A71">
        <w:rPr>
          <w:iCs/>
          <w:szCs w:val="20"/>
        </w:rPr>
        <w:t xml:space="preserve">, Frequency Ride-Through Requirements for Distribution Generation Resources (DGRs) and Distribution Energy Storage Resources (DESRs), if under-frequency relays are installed and activated to trip the Generation Resource, these relays shall be set such that the automatic removal of individual Generation Resources </w:t>
      </w:r>
      <w:r w:rsidR="009A133C">
        <w:rPr>
          <w:iCs/>
          <w:szCs w:val="20"/>
        </w:rPr>
        <w:t xml:space="preserve">or Energy Storage Resources (ESRs)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0ACAB855" w14:textId="77777777" w:rsidTr="005734E2">
        <w:trPr>
          <w:cantSplit/>
        </w:trPr>
        <w:tc>
          <w:tcPr>
            <w:tcW w:w="3600" w:type="dxa"/>
            <w:tcBorders>
              <w:top w:val="thinThickSmallGap" w:sz="24" w:space="0" w:color="auto"/>
              <w:bottom w:val="single" w:sz="12" w:space="0" w:color="auto"/>
            </w:tcBorders>
          </w:tcPr>
          <w:p w14:paraId="023F9B26" w14:textId="77777777" w:rsidR="00EB2715" w:rsidRPr="00F67A71" w:rsidRDefault="00EB2715" w:rsidP="005734E2">
            <w:pPr>
              <w:suppressAutoHyphens/>
              <w:jc w:val="center"/>
              <w:rPr>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5D2FB8A0"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578A127C" w14:textId="77777777" w:rsidTr="005734E2">
        <w:trPr>
          <w:cantSplit/>
        </w:trPr>
        <w:tc>
          <w:tcPr>
            <w:tcW w:w="3600" w:type="dxa"/>
            <w:tcBorders>
              <w:top w:val="single" w:sz="12" w:space="0" w:color="auto"/>
            </w:tcBorders>
          </w:tcPr>
          <w:p w14:paraId="1E0E5612" w14:textId="77777777" w:rsidR="00EB2715" w:rsidRPr="00F67A71" w:rsidRDefault="00EB2715" w:rsidP="005734E2">
            <w:pPr>
              <w:suppressAutoHyphens/>
              <w:jc w:val="center"/>
              <w:rPr>
                <w:spacing w:val="-2"/>
              </w:rPr>
            </w:pPr>
            <w:r w:rsidRPr="00F67A71">
              <w:rPr>
                <w:spacing w:val="-2"/>
              </w:rPr>
              <w:t>Above 59.4 Hz</w:t>
            </w:r>
          </w:p>
        </w:tc>
        <w:tc>
          <w:tcPr>
            <w:tcW w:w="3870" w:type="dxa"/>
            <w:tcBorders>
              <w:top w:val="single" w:sz="12" w:space="0" w:color="auto"/>
            </w:tcBorders>
          </w:tcPr>
          <w:p w14:paraId="2708A511" w14:textId="77777777" w:rsidR="00EB2715" w:rsidRPr="00F67A71" w:rsidRDefault="00EB2715" w:rsidP="005734E2">
            <w:pPr>
              <w:suppressAutoHyphens/>
              <w:jc w:val="center"/>
              <w:rPr>
                <w:spacing w:val="-2"/>
              </w:rPr>
            </w:pPr>
            <w:r w:rsidRPr="00F67A71">
              <w:rPr>
                <w:spacing w:val="-2"/>
              </w:rPr>
              <w:t>No automatic tripping</w:t>
            </w:r>
          </w:p>
          <w:p w14:paraId="11B13D51" w14:textId="355B3538" w:rsidR="00EB2715" w:rsidRPr="00F67A71" w:rsidRDefault="00EB2715" w:rsidP="005734E2">
            <w:pPr>
              <w:suppressAutoHyphens/>
              <w:jc w:val="center"/>
              <w:rPr>
                <w:spacing w:val="-2"/>
              </w:rPr>
            </w:pPr>
            <w:r w:rsidRPr="00F67A71">
              <w:rPr>
                <w:spacing w:val="-2"/>
              </w:rPr>
              <w:t>(</w:t>
            </w:r>
            <w:del w:id="12" w:author="ERCOT" w:date="2022-11-28T10:20:00Z">
              <w:r w:rsidRPr="00F67A71" w:rsidDel="00696004">
                <w:rPr>
                  <w:spacing w:val="-2"/>
                </w:rPr>
                <w:delText>C</w:delText>
              </w:r>
            </w:del>
            <w:ins w:id="13" w:author="ERCOT" w:date="2022-11-28T10:20:00Z">
              <w:r w:rsidR="00696004">
                <w:rPr>
                  <w:spacing w:val="-2"/>
                </w:rPr>
                <w:t>c</w:t>
              </w:r>
            </w:ins>
            <w:r w:rsidRPr="00F67A71">
              <w:rPr>
                <w:spacing w:val="-2"/>
              </w:rPr>
              <w:t>ontinuous operation)</w:t>
            </w:r>
          </w:p>
        </w:tc>
      </w:tr>
      <w:tr w:rsidR="00EB2715" w:rsidRPr="00F67A71" w14:paraId="2224CECD" w14:textId="77777777" w:rsidTr="005734E2">
        <w:trPr>
          <w:cantSplit/>
        </w:trPr>
        <w:tc>
          <w:tcPr>
            <w:tcW w:w="3600" w:type="dxa"/>
          </w:tcPr>
          <w:p w14:paraId="66F3F284" w14:textId="77777777" w:rsidR="00EB2715" w:rsidRPr="00F67A71" w:rsidRDefault="00EB2715" w:rsidP="005734E2">
            <w:pPr>
              <w:suppressAutoHyphens/>
              <w:jc w:val="center"/>
              <w:rPr>
                <w:spacing w:val="-2"/>
              </w:rPr>
            </w:pPr>
            <w:r w:rsidRPr="00F67A71">
              <w:rPr>
                <w:spacing w:val="-2"/>
              </w:rPr>
              <w:t>Above 58.4 Hz up to</w:t>
            </w:r>
          </w:p>
          <w:p w14:paraId="37AB9921" w14:textId="158B0103" w:rsidR="00EB2715" w:rsidRPr="00F67A71" w:rsidRDefault="00241933" w:rsidP="005734E2">
            <w:pPr>
              <w:suppressAutoHyphens/>
              <w:jc w:val="center"/>
              <w:rPr>
                <w:spacing w:val="-2"/>
              </w:rPr>
            </w:pPr>
            <w:ins w:id="14" w:author="ERCOT" w:date="2022-09-27T17:15:00Z">
              <w:r>
                <w:rPr>
                  <w:spacing w:val="-2"/>
                </w:rPr>
                <w:t>a</w:t>
              </w:r>
            </w:ins>
            <w:del w:id="15"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D1E6566" w14:textId="77777777" w:rsidR="00EB2715" w:rsidRPr="00F67A71" w:rsidRDefault="00EB2715" w:rsidP="005734E2">
            <w:pPr>
              <w:suppressAutoHyphens/>
              <w:jc w:val="center"/>
              <w:rPr>
                <w:spacing w:val="-2"/>
              </w:rPr>
            </w:pPr>
            <w:r w:rsidRPr="00F67A71">
              <w:rPr>
                <w:spacing w:val="-2"/>
              </w:rPr>
              <w:t>Not less than 9 minutes</w:t>
            </w:r>
          </w:p>
        </w:tc>
      </w:tr>
      <w:tr w:rsidR="00EB2715" w:rsidRPr="00F67A71" w14:paraId="76101A6E" w14:textId="77777777" w:rsidTr="005734E2">
        <w:trPr>
          <w:cantSplit/>
        </w:trPr>
        <w:tc>
          <w:tcPr>
            <w:tcW w:w="3600" w:type="dxa"/>
          </w:tcPr>
          <w:p w14:paraId="791E52A7" w14:textId="77777777" w:rsidR="00EB2715" w:rsidRPr="00F67A71" w:rsidRDefault="00EB2715" w:rsidP="005734E2">
            <w:pPr>
              <w:suppressAutoHyphens/>
              <w:jc w:val="center"/>
              <w:rPr>
                <w:spacing w:val="-2"/>
              </w:rPr>
            </w:pPr>
            <w:r w:rsidRPr="00F67A71">
              <w:rPr>
                <w:spacing w:val="-2"/>
              </w:rPr>
              <w:t>Above 58.0 Hz up to</w:t>
            </w:r>
          </w:p>
          <w:p w14:paraId="1B55DC1D" w14:textId="2F5C3616" w:rsidR="00EB2715" w:rsidRPr="00F67A71" w:rsidRDefault="00241933" w:rsidP="005734E2">
            <w:pPr>
              <w:suppressAutoHyphens/>
              <w:jc w:val="center"/>
              <w:rPr>
                <w:spacing w:val="-2"/>
              </w:rPr>
            </w:pPr>
            <w:ins w:id="16" w:author="ERCOT" w:date="2022-09-27T17:15:00Z">
              <w:r>
                <w:rPr>
                  <w:spacing w:val="-2"/>
                </w:rPr>
                <w:t>a</w:t>
              </w:r>
            </w:ins>
            <w:del w:id="17"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47E9F95C" w14:textId="77777777" w:rsidR="00EB2715" w:rsidRPr="00F67A71" w:rsidRDefault="00EB2715" w:rsidP="005734E2">
            <w:pPr>
              <w:suppressAutoHyphens/>
              <w:jc w:val="center"/>
              <w:rPr>
                <w:spacing w:val="-2"/>
              </w:rPr>
            </w:pPr>
            <w:r w:rsidRPr="00F67A71">
              <w:rPr>
                <w:spacing w:val="-2"/>
              </w:rPr>
              <w:t>Not less than 30 seconds</w:t>
            </w:r>
          </w:p>
        </w:tc>
      </w:tr>
      <w:tr w:rsidR="00EB2715" w:rsidRPr="00F67A71" w14:paraId="1D99E1FE" w14:textId="77777777" w:rsidTr="005734E2">
        <w:trPr>
          <w:cantSplit/>
        </w:trPr>
        <w:tc>
          <w:tcPr>
            <w:tcW w:w="3600" w:type="dxa"/>
          </w:tcPr>
          <w:p w14:paraId="62D2F042" w14:textId="77777777" w:rsidR="00EB2715" w:rsidRPr="00F67A71" w:rsidRDefault="00EB2715" w:rsidP="005734E2">
            <w:pPr>
              <w:suppressAutoHyphens/>
              <w:jc w:val="center"/>
              <w:rPr>
                <w:spacing w:val="-2"/>
              </w:rPr>
            </w:pPr>
            <w:r w:rsidRPr="00F67A71">
              <w:rPr>
                <w:spacing w:val="-2"/>
              </w:rPr>
              <w:t>Above 57.5 Hz up to</w:t>
            </w:r>
          </w:p>
          <w:p w14:paraId="51580F62" w14:textId="5F4BBC66" w:rsidR="00EB2715" w:rsidRPr="00F67A71" w:rsidRDefault="00241933" w:rsidP="005734E2">
            <w:pPr>
              <w:suppressAutoHyphens/>
              <w:jc w:val="center"/>
              <w:rPr>
                <w:spacing w:val="-2"/>
              </w:rPr>
            </w:pPr>
            <w:ins w:id="18" w:author="ERCOT" w:date="2022-09-27T17:15:00Z">
              <w:r>
                <w:rPr>
                  <w:spacing w:val="-2"/>
                </w:rPr>
                <w:t>a</w:t>
              </w:r>
            </w:ins>
            <w:del w:id="19"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3A5302A9" w14:textId="77777777" w:rsidR="00EB2715" w:rsidRPr="00F67A71" w:rsidRDefault="00EB2715" w:rsidP="005734E2">
            <w:pPr>
              <w:suppressAutoHyphens/>
              <w:jc w:val="center"/>
              <w:rPr>
                <w:spacing w:val="-2"/>
              </w:rPr>
            </w:pPr>
            <w:r w:rsidRPr="00F67A71">
              <w:rPr>
                <w:spacing w:val="-2"/>
              </w:rPr>
              <w:t>Not less than 2 seconds</w:t>
            </w:r>
          </w:p>
        </w:tc>
      </w:tr>
      <w:tr w:rsidR="00EB2715" w:rsidRPr="00F67A71" w14:paraId="266BB195" w14:textId="77777777" w:rsidTr="005734E2">
        <w:trPr>
          <w:cantSplit/>
        </w:trPr>
        <w:tc>
          <w:tcPr>
            <w:tcW w:w="3600" w:type="dxa"/>
          </w:tcPr>
          <w:p w14:paraId="337F8386" w14:textId="77777777" w:rsidR="00EB2715" w:rsidRPr="00F67A71" w:rsidRDefault="00EB2715" w:rsidP="005734E2">
            <w:pPr>
              <w:suppressAutoHyphens/>
              <w:jc w:val="center"/>
              <w:rPr>
                <w:spacing w:val="-2"/>
              </w:rPr>
            </w:pPr>
            <w:r w:rsidRPr="00F67A71">
              <w:rPr>
                <w:spacing w:val="-2"/>
              </w:rPr>
              <w:t>57.5 Hz or below</w:t>
            </w:r>
          </w:p>
        </w:tc>
        <w:tc>
          <w:tcPr>
            <w:tcW w:w="3870" w:type="dxa"/>
          </w:tcPr>
          <w:p w14:paraId="3DE572A3" w14:textId="77777777" w:rsidR="00EB2715" w:rsidRPr="00F67A71" w:rsidRDefault="00EB2715" w:rsidP="005734E2">
            <w:pPr>
              <w:suppressAutoHyphens/>
              <w:jc w:val="center"/>
              <w:rPr>
                <w:spacing w:val="-2"/>
              </w:rPr>
            </w:pPr>
            <w:r w:rsidRPr="00F67A71">
              <w:rPr>
                <w:spacing w:val="-2"/>
              </w:rPr>
              <w:t>No time delay required</w:t>
            </w:r>
          </w:p>
        </w:tc>
      </w:tr>
    </w:tbl>
    <w:p w14:paraId="0C8856DB" w14:textId="77777777" w:rsidR="00EB2715" w:rsidRPr="00F67A71" w:rsidRDefault="00EB2715" w:rsidP="00EB2715"/>
    <w:p w14:paraId="663AD24A" w14:textId="45DE68D2" w:rsidR="00EB2715" w:rsidRPr="00F67A71" w:rsidRDefault="00EB2715" w:rsidP="001F6A45">
      <w:pPr>
        <w:spacing w:after="240"/>
        <w:ind w:left="720" w:hanging="720"/>
        <w:rPr>
          <w:iCs/>
          <w:szCs w:val="20"/>
          <w:lang w:val="x-none" w:eastAsia="x-none"/>
        </w:rPr>
      </w:pPr>
      <w:r w:rsidRPr="00F67A71">
        <w:rPr>
          <w:iCs/>
          <w:szCs w:val="20"/>
          <w:lang w:val="x-none" w:eastAsia="x-none"/>
        </w:rPr>
        <w:t>(2)</w:t>
      </w:r>
      <w:r w:rsidRPr="00F67A71">
        <w:rPr>
          <w:iCs/>
          <w:szCs w:val="20"/>
          <w:lang w:val="x-none" w:eastAsia="x-none"/>
        </w:rPr>
        <w:tab/>
      </w:r>
      <w:r w:rsidRPr="00F67A71">
        <w:rPr>
          <w:iCs/>
          <w:szCs w:val="20"/>
          <w:lang w:eastAsia="x-none"/>
        </w:rPr>
        <w:t>Except for Generation Resources subject to Section</w:t>
      </w:r>
      <w:ins w:id="20" w:author="ERCOT" w:date="2022-11-21T14:21:00Z">
        <w:r w:rsidR="00322E15">
          <w:rPr>
            <w:iCs/>
            <w:szCs w:val="20"/>
            <w:lang w:eastAsia="x-none"/>
          </w:rPr>
          <w:t>s</w:t>
        </w:r>
      </w:ins>
      <w:r w:rsidRPr="00F67A71">
        <w:rPr>
          <w:iCs/>
          <w:szCs w:val="20"/>
          <w:lang w:eastAsia="x-none"/>
        </w:rPr>
        <w:t xml:space="preserve"> 2.6.2.1</w:t>
      </w:r>
      <w:ins w:id="21" w:author="ERCOT" w:date="2022-08-31T12:58:00Z">
        <w:r w:rsidR="00061340" w:rsidRPr="00061340">
          <w:t xml:space="preserve"> </w:t>
        </w:r>
        <w:r w:rsidR="00061340" w:rsidRPr="00061340">
          <w:rPr>
            <w:iCs/>
            <w:szCs w:val="20"/>
            <w:lang w:eastAsia="x-none"/>
          </w:rPr>
          <w:t>or 2.6.2.2</w:t>
        </w:r>
      </w:ins>
      <w:r w:rsidRPr="00F67A71">
        <w:rPr>
          <w:iCs/>
          <w:szCs w:val="20"/>
          <w:lang w:eastAsia="x-none"/>
        </w:rPr>
        <w:t xml:space="preserve">, </w:t>
      </w:r>
      <w:proofErr w:type="spellStart"/>
      <w:r w:rsidRPr="00F67A71">
        <w:rPr>
          <w:iCs/>
          <w:szCs w:val="20"/>
          <w:lang w:eastAsia="x-none"/>
        </w:rPr>
        <w:t>i</w:t>
      </w:r>
      <w:proofErr w:type="spellEnd"/>
      <w:r w:rsidRPr="00F67A71">
        <w:rPr>
          <w:iCs/>
          <w:szCs w:val="20"/>
          <w:lang w:val="x-none" w:eastAsia="x-none"/>
        </w:rPr>
        <w:t xml:space="preserve">f over-frequency relays are installed and activated to trip the </w:t>
      </w:r>
      <w:del w:id="22" w:author="ERCOT" w:date="2022-09-28T10:56:00Z">
        <w:r w:rsidRPr="00F67A71" w:rsidDel="00AC4F5E">
          <w:rPr>
            <w:iCs/>
            <w:szCs w:val="20"/>
            <w:lang w:val="x-none" w:eastAsia="x-none"/>
          </w:rPr>
          <w:delText>unit</w:delText>
        </w:r>
      </w:del>
      <w:ins w:id="23" w:author="ERCOT" w:date="2022-09-28T10:56:00Z">
        <w:r w:rsidR="00AC4F5E">
          <w:rPr>
            <w:iCs/>
            <w:szCs w:val="20"/>
            <w:lang w:eastAsia="x-none"/>
          </w:rPr>
          <w:t>Generation Resource</w:t>
        </w:r>
      </w:ins>
      <w:r w:rsidRPr="00F67A71">
        <w:rPr>
          <w:iCs/>
          <w:szCs w:val="20"/>
          <w:lang w:val="x-none" w:eastAsia="x-none"/>
        </w:rPr>
        <w:t xml:space="preserve">, they shall be set such that the automatic removal of individual Generation Resources </w:t>
      </w:r>
      <w:r w:rsidR="009A133C">
        <w:rPr>
          <w:iCs/>
          <w:szCs w:val="20"/>
          <w:lang w:eastAsia="x-none"/>
        </w:rPr>
        <w:t xml:space="preserve">or ESRs </w:t>
      </w:r>
      <w:r w:rsidRPr="00F67A71">
        <w:rPr>
          <w:iCs/>
          <w:szCs w:val="20"/>
          <w:lang w:val="x-none" w:eastAsia="x-none"/>
        </w:rPr>
        <w:t xml:space="preserve">from the ERCOT System meets </w:t>
      </w:r>
      <w:r w:rsidR="009A133C">
        <w:rPr>
          <w:iCs/>
          <w:szCs w:val="20"/>
          <w:lang w:eastAsia="x-none"/>
        </w:rPr>
        <w:t xml:space="preserve">or exceeds </w:t>
      </w:r>
      <w:r w:rsidRPr="00F67A71">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6E09F3C4" w14:textId="77777777" w:rsidTr="005734E2">
        <w:trPr>
          <w:cantSplit/>
        </w:trPr>
        <w:tc>
          <w:tcPr>
            <w:tcW w:w="3600" w:type="dxa"/>
            <w:tcBorders>
              <w:top w:val="thinThickSmallGap" w:sz="24" w:space="0" w:color="auto"/>
              <w:bottom w:val="single" w:sz="12" w:space="0" w:color="auto"/>
            </w:tcBorders>
          </w:tcPr>
          <w:p w14:paraId="79A260B5" w14:textId="77777777" w:rsidR="00EB2715" w:rsidRPr="00F67A71" w:rsidRDefault="00EB2715" w:rsidP="005734E2">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6564FB4F"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643D000A" w14:textId="77777777" w:rsidTr="005734E2">
        <w:trPr>
          <w:cantSplit/>
        </w:trPr>
        <w:tc>
          <w:tcPr>
            <w:tcW w:w="3600" w:type="dxa"/>
            <w:tcBorders>
              <w:top w:val="single" w:sz="12" w:space="0" w:color="auto"/>
            </w:tcBorders>
            <w:vAlign w:val="bottom"/>
          </w:tcPr>
          <w:p w14:paraId="0ED99FE4" w14:textId="77777777" w:rsidR="00EB2715" w:rsidRPr="00F67A71" w:rsidRDefault="00EB2715" w:rsidP="005734E2">
            <w:pPr>
              <w:suppressAutoHyphens/>
              <w:jc w:val="center"/>
              <w:rPr>
                <w:spacing w:val="-2"/>
              </w:rPr>
            </w:pPr>
            <w:r w:rsidRPr="00F67A71">
              <w:rPr>
                <w:rFonts w:cs="Calibri"/>
                <w:color w:val="000000"/>
                <w:spacing w:val="-2"/>
              </w:rPr>
              <w:lastRenderedPageBreak/>
              <w:t>Below 60.6 Hz down to and including 60 Hz</w:t>
            </w:r>
          </w:p>
        </w:tc>
        <w:tc>
          <w:tcPr>
            <w:tcW w:w="3870" w:type="dxa"/>
            <w:tcBorders>
              <w:top w:val="single" w:sz="12" w:space="0" w:color="auto"/>
            </w:tcBorders>
            <w:vAlign w:val="bottom"/>
          </w:tcPr>
          <w:p w14:paraId="4DD7A0B4" w14:textId="24A1773E" w:rsidR="00EB2715" w:rsidRPr="00F67A71" w:rsidRDefault="00EB2715" w:rsidP="005734E2">
            <w:pPr>
              <w:suppressAutoHyphens/>
              <w:jc w:val="center"/>
              <w:rPr>
                <w:spacing w:val="-2"/>
              </w:rPr>
            </w:pPr>
            <w:r w:rsidRPr="00F67A71">
              <w:rPr>
                <w:rFonts w:cs="Calibri"/>
                <w:color w:val="000000"/>
                <w:spacing w:val="-2"/>
              </w:rPr>
              <w:t>No automatic tripping (</w:t>
            </w:r>
            <w:ins w:id="24" w:author="ERCOT" w:date="2022-09-27T17:15:00Z">
              <w:r w:rsidR="00241933">
                <w:rPr>
                  <w:rFonts w:cs="Calibri"/>
                  <w:color w:val="000000"/>
                  <w:spacing w:val="-2"/>
                </w:rPr>
                <w:t>c</w:t>
              </w:r>
            </w:ins>
            <w:del w:id="25"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AFEA66D" w14:textId="77777777" w:rsidTr="005734E2">
        <w:trPr>
          <w:cantSplit/>
        </w:trPr>
        <w:tc>
          <w:tcPr>
            <w:tcW w:w="3600" w:type="dxa"/>
            <w:vAlign w:val="bottom"/>
          </w:tcPr>
          <w:p w14:paraId="133779FE" w14:textId="77777777" w:rsidR="00EB2715" w:rsidRPr="00F67A71" w:rsidRDefault="00EB2715" w:rsidP="005734E2">
            <w:pPr>
              <w:suppressAutoHyphens/>
              <w:jc w:val="center"/>
              <w:rPr>
                <w:spacing w:val="-2"/>
              </w:rPr>
            </w:pPr>
            <w:r w:rsidRPr="00F67A71">
              <w:rPr>
                <w:rFonts w:cs="Calibri"/>
                <w:color w:val="000000"/>
                <w:spacing w:val="-2"/>
              </w:rPr>
              <w:t>Below 61.6 Hz down to and including 60.6 Hz</w:t>
            </w:r>
          </w:p>
        </w:tc>
        <w:tc>
          <w:tcPr>
            <w:tcW w:w="3870" w:type="dxa"/>
            <w:vAlign w:val="bottom"/>
          </w:tcPr>
          <w:p w14:paraId="524FD080" w14:textId="77777777" w:rsidR="00EB2715" w:rsidRPr="00F67A71" w:rsidRDefault="00EB2715" w:rsidP="005734E2">
            <w:pPr>
              <w:suppressAutoHyphens/>
              <w:jc w:val="center"/>
              <w:rPr>
                <w:spacing w:val="-2"/>
              </w:rPr>
            </w:pPr>
            <w:r w:rsidRPr="00F67A71">
              <w:rPr>
                <w:rFonts w:cs="Calibri"/>
                <w:color w:val="000000"/>
                <w:spacing w:val="-2"/>
              </w:rPr>
              <w:t>Not less than 9 minutes</w:t>
            </w:r>
          </w:p>
        </w:tc>
      </w:tr>
      <w:tr w:rsidR="00EB2715" w:rsidRPr="00F67A71" w14:paraId="13EA137F" w14:textId="77777777" w:rsidTr="005734E2">
        <w:trPr>
          <w:cantSplit/>
        </w:trPr>
        <w:tc>
          <w:tcPr>
            <w:tcW w:w="3600" w:type="dxa"/>
            <w:vAlign w:val="bottom"/>
          </w:tcPr>
          <w:p w14:paraId="76437AF6" w14:textId="77777777" w:rsidR="00EB2715" w:rsidRPr="00F67A71" w:rsidRDefault="00EB2715" w:rsidP="005734E2">
            <w:pPr>
              <w:suppressAutoHyphens/>
              <w:jc w:val="center"/>
              <w:rPr>
                <w:spacing w:val="-2"/>
              </w:rPr>
            </w:pPr>
            <w:r w:rsidRPr="00F67A71">
              <w:rPr>
                <w:rFonts w:cs="Calibri"/>
                <w:color w:val="000000"/>
                <w:spacing w:val="-2"/>
              </w:rPr>
              <w:t>Below 61.8 Hz down to and including 61.6 Hz</w:t>
            </w:r>
          </w:p>
        </w:tc>
        <w:tc>
          <w:tcPr>
            <w:tcW w:w="3870" w:type="dxa"/>
            <w:vAlign w:val="bottom"/>
          </w:tcPr>
          <w:p w14:paraId="15D127A1" w14:textId="77777777" w:rsidR="00EB2715" w:rsidRPr="00F67A71" w:rsidRDefault="00EB2715" w:rsidP="005734E2">
            <w:pPr>
              <w:suppressAutoHyphens/>
              <w:jc w:val="center"/>
              <w:rPr>
                <w:spacing w:val="-2"/>
              </w:rPr>
            </w:pPr>
            <w:r w:rsidRPr="00F67A71">
              <w:rPr>
                <w:rFonts w:cs="Calibri"/>
                <w:color w:val="000000"/>
                <w:spacing w:val="-2"/>
              </w:rPr>
              <w:t>Not less than 30 seconds</w:t>
            </w:r>
          </w:p>
        </w:tc>
      </w:tr>
      <w:tr w:rsidR="00EB2715" w:rsidRPr="00F67A71" w14:paraId="4A3305FB" w14:textId="77777777" w:rsidTr="005734E2">
        <w:trPr>
          <w:cantSplit/>
        </w:trPr>
        <w:tc>
          <w:tcPr>
            <w:tcW w:w="3600" w:type="dxa"/>
            <w:vAlign w:val="bottom"/>
          </w:tcPr>
          <w:p w14:paraId="15FAB7F8" w14:textId="77777777" w:rsidR="00EB2715" w:rsidRPr="00F67A71" w:rsidRDefault="00EB2715" w:rsidP="005734E2">
            <w:pPr>
              <w:suppressAutoHyphens/>
              <w:jc w:val="center"/>
              <w:rPr>
                <w:spacing w:val="-2"/>
              </w:rPr>
            </w:pPr>
            <w:r w:rsidRPr="00F67A71">
              <w:rPr>
                <w:rFonts w:cs="Calibri"/>
                <w:color w:val="000000"/>
                <w:spacing w:val="-2"/>
              </w:rPr>
              <w:t>61.8 Hz or above</w:t>
            </w:r>
          </w:p>
        </w:tc>
        <w:tc>
          <w:tcPr>
            <w:tcW w:w="3870" w:type="dxa"/>
            <w:vAlign w:val="bottom"/>
          </w:tcPr>
          <w:p w14:paraId="4E706DD9" w14:textId="77777777" w:rsidR="00EB2715" w:rsidRPr="00F67A71" w:rsidRDefault="00EB2715" w:rsidP="005734E2">
            <w:pPr>
              <w:suppressAutoHyphens/>
              <w:jc w:val="center"/>
              <w:rPr>
                <w:spacing w:val="-2"/>
              </w:rPr>
            </w:pPr>
            <w:r w:rsidRPr="00F67A71">
              <w:rPr>
                <w:spacing w:val="-2"/>
              </w:rPr>
              <w:t>No time delay required</w:t>
            </w:r>
          </w:p>
        </w:tc>
      </w:tr>
    </w:tbl>
    <w:p w14:paraId="22795A75" w14:textId="77777777" w:rsidR="00EB2715" w:rsidRPr="00F67A71" w:rsidRDefault="00EB2715" w:rsidP="00EB2715">
      <w:pPr>
        <w:ind w:left="720" w:hanging="720"/>
      </w:pPr>
      <w:r w:rsidRPr="00F67A71">
        <w:t xml:space="preserve"> </w:t>
      </w:r>
    </w:p>
    <w:p w14:paraId="59DC5B94" w14:textId="5714E5EA" w:rsidR="008D6ED7" w:rsidRDefault="008D6ED7" w:rsidP="008D6ED7">
      <w:pPr>
        <w:spacing w:after="240"/>
        <w:ind w:left="720" w:hanging="720"/>
        <w:rPr>
          <w:ins w:id="26" w:author="ERCOT" w:date="2022-10-07T10:43:00Z"/>
          <w:iCs/>
          <w:szCs w:val="20"/>
        </w:rPr>
      </w:pPr>
      <w:r>
        <w:rPr>
          <w:iCs/>
          <w:szCs w:val="20"/>
        </w:rPr>
        <w:t>(3)</w:t>
      </w:r>
      <w:ins w:id="27" w:author="ERCOT" w:date="2022-10-07T10:43:00Z">
        <w:r>
          <w:rPr>
            <w:iCs/>
            <w:szCs w:val="20"/>
          </w:rPr>
          <w:tab/>
        </w:r>
        <w:r w:rsidRPr="003E71EA">
          <w:rPr>
            <w:iCs/>
            <w:szCs w:val="20"/>
          </w:rPr>
          <w:t xml:space="preserve">All instantaneous </w:t>
        </w:r>
        <w:r>
          <w:rPr>
            <w:iCs/>
            <w:szCs w:val="20"/>
          </w:rPr>
          <w:t>frequency</w:t>
        </w:r>
        <w:r w:rsidRPr="003E71EA">
          <w:rPr>
            <w:iCs/>
            <w:szCs w:val="20"/>
          </w:rPr>
          <w:t xml:space="preserve"> protection</w:t>
        </w:r>
        <w:r>
          <w:rPr>
            <w:iCs/>
            <w:szCs w:val="20"/>
          </w:rPr>
          <w:t>s</w:t>
        </w:r>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w:t>
        </w:r>
        <w:proofErr w:type="spellStart"/>
        <w:r w:rsidRPr="003E71EA">
          <w:rPr>
            <w:iCs/>
            <w:szCs w:val="20"/>
          </w:rPr>
          <w:t>misoperation</w:t>
        </w:r>
        <w:r>
          <w:rPr>
            <w:iCs/>
            <w:szCs w:val="20"/>
          </w:rPr>
          <w:t>s</w:t>
        </w:r>
        <w:proofErr w:type="spellEnd"/>
        <w:r w:rsidRPr="003E71EA">
          <w:rPr>
            <w:iCs/>
            <w:szCs w:val="20"/>
          </w:rPr>
          <w:t xml:space="preserve"> while </w:t>
        </w:r>
      </w:ins>
      <w:ins w:id="28" w:author="ERCOT" w:date="2022-10-12T16:42:00Z">
        <w:r w:rsidR="00CA0E9B">
          <w:rPr>
            <w:iCs/>
            <w:szCs w:val="20"/>
          </w:rPr>
          <w:t>providing</w:t>
        </w:r>
      </w:ins>
      <w:ins w:id="29" w:author="ERCOT" w:date="2022-10-07T10:43:00Z">
        <w:r w:rsidRPr="003E71EA">
          <w:rPr>
            <w:iCs/>
            <w:szCs w:val="20"/>
          </w:rPr>
          <w:t xml:space="preserve"> </w:t>
        </w:r>
      </w:ins>
      <w:ins w:id="30" w:author="ERCOT" w:date="2022-10-12T16:42:00Z">
        <w:r w:rsidR="00CA0E9B">
          <w:rPr>
            <w:iCs/>
            <w:szCs w:val="20"/>
          </w:rPr>
          <w:t xml:space="preserve">the </w:t>
        </w:r>
        <w:r w:rsidR="00CA0E9B" w:rsidRPr="00CA0E9B">
          <w:rPr>
            <w:iCs/>
            <w:szCs w:val="20"/>
          </w:rPr>
          <w:t>desired equipment protection</w:t>
        </w:r>
      </w:ins>
      <w:ins w:id="31" w:author="ERCOT" w:date="2022-10-07T10:43:00Z">
        <w:r w:rsidRPr="003E71EA">
          <w:rPr>
            <w:iCs/>
            <w:szCs w:val="20"/>
          </w:rPr>
          <w:t>.</w:t>
        </w:r>
      </w:ins>
      <w:del w:id="32" w:author="ERCOT [2]" w:date="2022-12-15T09:13:00Z">
        <w:r w:rsidR="001F6A45" w:rsidRPr="001F6A45" w:rsidDel="001F6A45">
          <w:rPr>
            <w:iCs/>
            <w:szCs w:val="20"/>
            <w:lang w:val="x-none" w:eastAsia="x-none"/>
          </w:rPr>
          <w:delText xml:space="preserve"> </w:delText>
        </w:r>
        <w:r w:rsidR="001F6A45" w:rsidRPr="002200FB" w:rsidDel="001F6A45">
          <w:rPr>
            <w:iCs/>
            <w:szCs w:val="20"/>
            <w:lang w:val="x-none" w:eastAsia="x-none"/>
          </w:rPr>
          <w:delText>This Operating Guide is not intended to conflict with the plant operator’s responsibility to protect Generation Resources</w:delText>
        </w:r>
        <w:r w:rsidR="001F6A45" w:rsidDel="001F6A45">
          <w:rPr>
            <w:iCs/>
            <w:szCs w:val="20"/>
            <w:lang w:eastAsia="x-none"/>
          </w:rPr>
          <w:delText xml:space="preserve"> </w:delText>
        </w:r>
        <w:r w:rsidR="001F6A45" w:rsidDel="001F6A45">
          <w:delText>and ESRs</w:delText>
        </w:r>
        <w:r w:rsidR="001F6A45" w:rsidRPr="002200FB" w:rsidDel="001F6A45">
          <w:rPr>
            <w:iCs/>
            <w:szCs w:val="20"/>
            <w:lang w:val="x-none" w:eastAsia="x-none"/>
          </w:rPr>
          <w:delText xml:space="preserve"> from potentially damaging operating conditions.</w:delText>
        </w:r>
      </w:del>
    </w:p>
    <w:p w14:paraId="2490000A" w14:textId="5C52AC08" w:rsidR="00EB2715" w:rsidRPr="00970088" w:rsidRDefault="00EB2715" w:rsidP="00EB2715">
      <w:pPr>
        <w:spacing w:after="240"/>
        <w:ind w:left="720" w:hanging="720"/>
        <w:rPr>
          <w:iCs/>
          <w:szCs w:val="20"/>
          <w:lang w:eastAsia="x-none"/>
        </w:rPr>
      </w:pPr>
      <w:r w:rsidRPr="00F67A71">
        <w:rPr>
          <w:iCs/>
          <w:szCs w:val="20"/>
          <w:lang w:val="x-none" w:eastAsia="x-none"/>
        </w:rPr>
        <w:t>(</w:t>
      </w:r>
      <w:r w:rsidR="008D6ED7">
        <w:rPr>
          <w:iCs/>
          <w:szCs w:val="20"/>
          <w:lang w:eastAsia="x-none"/>
        </w:rPr>
        <w:t>4</w:t>
      </w:r>
      <w:r w:rsidRPr="00F67A71">
        <w:rPr>
          <w:iCs/>
          <w:szCs w:val="20"/>
          <w:lang w:val="x-none" w:eastAsia="x-none"/>
        </w:rPr>
        <w:t>)</w:t>
      </w:r>
      <w:r w:rsidRPr="00F67A71">
        <w:rPr>
          <w:iCs/>
          <w:szCs w:val="20"/>
          <w:lang w:val="x-none" w:eastAsia="x-none"/>
        </w:rPr>
        <w:tab/>
      </w:r>
      <w:ins w:id="33" w:author="ERCOT [2]" w:date="2022-12-15T09:15:00Z">
        <w:r w:rsidR="001F6A45" w:rsidRPr="007D0B34">
          <w:rPr>
            <w:iCs/>
            <w:szCs w:val="20"/>
          </w:rPr>
          <w:t>This Operating Guide shall not affect the Resource Entity’s responsibility to protect Generation Resource</w:t>
        </w:r>
        <w:r w:rsidR="001F6A45">
          <w:rPr>
            <w:iCs/>
            <w:szCs w:val="20"/>
          </w:rPr>
          <w:t>s</w:t>
        </w:r>
        <w:r w:rsidR="001F6A45" w:rsidRPr="007D0B34">
          <w:rPr>
            <w:iCs/>
            <w:szCs w:val="20"/>
          </w:rPr>
          <w:t xml:space="preserve"> from damaging operating conditions. The Resource Entity for a Generation Resource unable to </w:t>
        </w:r>
        <w:r w:rsidR="001F6A45">
          <w:rPr>
            <w:iCs/>
            <w:szCs w:val="20"/>
          </w:rPr>
          <w:t xml:space="preserve">remain </w:t>
        </w:r>
        <w:r w:rsidR="001F6A45" w:rsidRPr="007D0B34">
          <w:rPr>
            <w:iCs/>
            <w:szCs w:val="20"/>
          </w:rPr>
          <w:t xml:space="preserve">reliably connected to the ERCOT System as set forth in paragraphs (1) and (2) above,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 frequency ride-through capability in the</w:t>
        </w:r>
        <w:r w:rsidR="001F6A45">
          <w:rPr>
            <w:iCs/>
            <w:szCs w:val="20"/>
          </w:rPr>
          <w:t xml:space="preserve"> </w:t>
        </w:r>
        <w:r w:rsidR="001F6A45" w:rsidRPr="007D0B34">
          <w:rPr>
            <w:iCs/>
            <w:szCs w:val="20"/>
          </w:rPr>
          <w:t>format shown in the tables in paragraphs (1) and (2)</w:t>
        </w:r>
        <w:r w:rsidR="001F6A45">
          <w:rPr>
            <w:iCs/>
            <w:szCs w:val="20"/>
          </w:rPr>
          <w:t>.</w:t>
        </w:r>
        <w:del w:id="34"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746224E5" w14:textId="043E67BE" w:rsidR="00742E3E" w:rsidRDefault="00742E3E" w:rsidP="00733B37">
      <w:pPr>
        <w:spacing w:before="480" w:after="240"/>
        <w:ind w:left="900" w:hanging="900"/>
        <w:rPr>
          <w:ins w:id="35" w:author="ERCOT" w:date="2022-10-12T15:05:00Z"/>
          <w:b/>
          <w:bCs/>
          <w:i/>
          <w:szCs w:val="20"/>
        </w:rPr>
      </w:pPr>
      <w:ins w:id="36" w:author="ERCOT" w:date="2022-10-12T15:05:00Z">
        <w:r w:rsidRPr="00742E3E">
          <w:rPr>
            <w:b/>
            <w:bCs/>
            <w:i/>
            <w:szCs w:val="20"/>
          </w:rPr>
          <w:t xml:space="preserve">2.6.2.1 </w:t>
        </w:r>
      </w:ins>
      <w:r w:rsidR="00255E5C">
        <w:rPr>
          <w:b/>
          <w:bCs/>
          <w:i/>
          <w:szCs w:val="20"/>
        </w:rPr>
        <w:tab/>
      </w:r>
      <w:ins w:id="37" w:author="ERCOT" w:date="2022-10-12T15:05:00Z">
        <w:r w:rsidRPr="00742E3E">
          <w:rPr>
            <w:b/>
            <w:bCs/>
            <w:i/>
            <w:szCs w:val="20"/>
          </w:rPr>
          <w:t>Frequency Ride-Through Requirements for Transmission-Connected</w:t>
        </w:r>
        <w:del w:id="38" w:author="ERCOT" w:date="2022-11-22T11:07:00Z">
          <w:r w:rsidRPr="00742E3E" w:rsidDel="005E1831">
            <w:rPr>
              <w:b/>
              <w:bCs/>
              <w:i/>
              <w:szCs w:val="20"/>
            </w:rPr>
            <w:delText xml:space="preserve"> </w:delText>
          </w:r>
        </w:del>
        <w:r w:rsidRPr="00742E3E">
          <w:rPr>
            <w:b/>
            <w:bCs/>
            <w:i/>
            <w:szCs w:val="20"/>
          </w:rPr>
          <w:t xml:space="preserve"> Inverter-Based Resources (IBRs)</w:t>
        </w:r>
      </w:ins>
    </w:p>
    <w:p w14:paraId="1A749C71" w14:textId="5AF22F06" w:rsidR="00742E3E" w:rsidRDefault="00A22F40" w:rsidP="00255E5C">
      <w:pPr>
        <w:spacing w:after="240"/>
        <w:ind w:left="720" w:hanging="720"/>
        <w:rPr>
          <w:iCs/>
          <w:szCs w:val="20"/>
        </w:rPr>
      </w:pPr>
      <w:ins w:id="39" w:author="ERCOT" w:date="2022-11-28T12:46:00Z">
        <w:r>
          <w:rPr>
            <w:iCs/>
            <w:szCs w:val="20"/>
          </w:rPr>
          <w:t>(</w:t>
        </w:r>
      </w:ins>
      <w:ins w:id="40" w:author="ERCOT" w:date="2022-10-12T15:05:00Z">
        <w:r w:rsidR="00742E3E" w:rsidRPr="00742E3E">
          <w:rPr>
            <w:iCs/>
            <w:szCs w:val="20"/>
          </w:rPr>
          <w:t>1)</w:t>
        </w:r>
        <w:r w:rsidR="00742E3E" w:rsidRPr="00742E3E">
          <w:rPr>
            <w:iCs/>
            <w:szCs w:val="20"/>
          </w:rPr>
          <w:tab/>
          <w:t>All IBRs interconnected to the ERCOT Transmission Grid shall ride through the frequency conditions at the IBR’s Point of Interconnection Bus (POIB)</w:t>
        </w:r>
      </w:ins>
      <w:ins w:id="41" w:author="ERCOT" w:date="2022-11-21T16:09:00Z">
        <w:r w:rsidR="001F4521">
          <w:rPr>
            <w:iCs/>
            <w:szCs w:val="20"/>
          </w:rPr>
          <w:t xml:space="preserve"> </w:t>
        </w:r>
      </w:ins>
      <w:ins w:id="42" w:author="ERCOT" w:date="2022-11-21T16:13:00Z">
        <w:r w:rsidR="001F4521">
          <w:rPr>
            <w:iCs/>
            <w:szCs w:val="20"/>
          </w:rPr>
          <w:t>specified</w:t>
        </w:r>
      </w:ins>
      <w:ins w:id="43" w:author="ERCOT" w:date="2022-11-28T12:21:00Z">
        <w:r w:rsidR="00255E5C">
          <w:rPr>
            <w:iCs/>
            <w:szCs w:val="20"/>
          </w:rPr>
          <w:t xml:space="preserve"> </w:t>
        </w:r>
      </w:ins>
      <w:ins w:id="44" w:author="ERCOT" w:date="2022-11-21T16:09:00Z">
        <w:r w:rsidR="001F4521">
          <w:rPr>
            <w:iCs/>
            <w:szCs w:val="20"/>
          </w:rPr>
          <w:t>in the following table</w:t>
        </w:r>
      </w:ins>
      <w:ins w:id="45" w:author="ERCOT" w:date="2022-10-12T15:05:00Z">
        <w:r w:rsidR="00742E3E" w:rsidRPr="00742E3E">
          <w:rPr>
            <w:iCs/>
            <w:szCs w:val="20"/>
          </w:rPr>
          <w:t>:</w:t>
        </w:r>
      </w:ins>
    </w:p>
    <w:tbl>
      <w:tblPr>
        <w:tblW w:w="6127" w:type="dxa"/>
        <w:jc w:val="center"/>
        <w:tblLook w:val="04A0" w:firstRow="1" w:lastRow="0" w:firstColumn="1" w:lastColumn="0" w:noHBand="0" w:noVBand="1"/>
      </w:tblPr>
      <w:tblGrid>
        <w:gridCol w:w="2887"/>
        <w:gridCol w:w="3240"/>
      </w:tblGrid>
      <w:tr w:rsidR="00001367" w:rsidRPr="00D47768" w14:paraId="44E3B0C8" w14:textId="77777777" w:rsidTr="00730EA2">
        <w:trPr>
          <w:trHeight w:val="600"/>
          <w:jc w:val="center"/>
          <w:ins w:id="46"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C1FBF27" w14:textId="77777777" w:rsidR="00255E5C" w:rsidRDefault="00255E5C" w:rsidP="00255E5C">
            <w:pPr>
              <w:ind w:left="720" w:hanging="720"/>
              <w:rPr>
                <w:rFonts w:ascii="Calibri" w:hAnsi="Calibri" w:cs="Calibri"/>
                <w:color w:val="000000"/>
                <w:sz w:val="22"/>
                <w:szCs w:val="22"/>
              </w:rPr>
            </w:pPr>
            <w:bookmarkStart w:id="47" w:name="_Hlk116486189"/>
          </w:p>
          <w:p w14:paraId="1E95D678" w14:textId="273C373C" w:rsidR="00001367" w:rsidRPr="00D47768" w:rsidRDefault="00001367" w:rsidP="00255E5C">
            <w:pPr>
              <w:ind w:left="720" w:hanging="720"/>
              <w:rPr>
                <w:ins w:id="48" w:author="ERCOT" w:date="2022-10-12T16:56:00Z"/>
                <w:rFonts w:ascii="Calibri" w:hAnsi="Calibri" w:cs="Calibri"/>
                <w:color w:val="000000"/>
                <w:sz w:val="22"/>
                <w:szCs w:val="22"/>
              </w:rPr>
            </w:pPr>
            <w:ins w:id="49"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755169D8" w14:textId="77777777" w:rsidR="00001367" w:rsidRPr="00D47768" w:rsidRDefault="00001367" w:rsidP="00730EA2">
            <w:pPr>
              <w:jc w:val="center"/>
              <w:rPr>
                <w:ins w:id="50" w:author="ERCOT" w:date="2022-10-12T16:56:00Z"/>
                <w:rFonts w:ascii="Calibri" w:hAnsi="Calibri" w:cs="Calibri"/>
                <w:color w:val="000000"/>
                <w:sz w:val="22"/>
                <w:szCs w:val="22"/>
              </w:rPr>
            </w:pPr>
            <w:ins w:id="51" w:author="ERCOT" w:date="2022-10-12T16:56:00Z">
              <w:r w:rsidRPr="00D47768">
                <w:rPr>
                  <w:rFonts w:ascii="Calibri" w:hAnsi="Calibri" w:cs="Calibri"/>
                  <w:color w:val="000000"/>
                  <w:sz w:val="22"/>
                  <w:szCs w:val="22"/>
                </w:rPr>
                <w:t>Minimum Ride-Through Time</w:t>
              </w:r>
            </w:ins>
          </w:p>
          <w:p w14:paraId="4F5682C5" w14:textId="77777777" w:rsidR="00001367" w:rsidRPr="00D47768" w:rsidRDefault="00001367" w:rsidP="00730EA2">
            <w:pPr>
              <w:jc w:val="center"/>
              <w:rPr>
                <w:ins w:id="52" w:author="ERCOT" w:date="2022-10-12T16:56:00Z"/>
                <w:rFonts w:ascii="Calibri" w:hAnsi="Calibri" w:cs="Calibri"/>
                <w:color w:val="000000"/>
                <w:sz w:val="22"/>
                <w:szCs w:val="22"/>
              </w:rPr>
            </w:pPr>
            <w:ins w:id="53" w:author="ERCOT" w:date="2022-10-12T16:56:00Z">
              <w:r w:rsidRPr="00D47768">
                <w:rPr>
                  <w:rFonts w:ascii="Calibri" w:hAnsi="Calibri" w:cs="Calibri"/>
                  <w:color w:val="000000"/>
                  <w:sz w:val="22"/>
                  <w:szCs w:val="22"/>
                </w:rPr>
                <w:t>(seconds)</w:t>
              </w:r>
            </w:ins>
          </w:p>
        </w:tc>
      </w:tr>
      <w:tr w:rsidR="00001367" w:rsidRPr="00D47768" w14:paraId="543239F8" w14:textId="77777777" w:rsidTr="00730EA2">
        <w:trPr>
          <w:trHeight w:val="300"/>
          <w:jc w:val="center"/>
          <w:ins w:id="5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6E01D41A" w14:textId="77777777" w:rsidR="00001367" w:rsidRPr="00D47768" w:rsidRDefault="00001367" w:rsidP="00730EA2">
            <w:pPr>
              <w:jc w:val="center"/>
              <w:rPr>
                <w:ins w:id="55" w:author="ERCOT" w:date="2022-10-12T16:56:00Z"/>
                <w:rFonts w:ascii="Calibri" w:hAnsi="Calibri" w:cs="Calibri"/>
                <w:color w:val="000000"/>
                <w:sz w:val="22"/>
                <w:szCs w:val="22"/>
              </w:rPr>
            </w:pPr>
            <w:ins w:id="56"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5732D56A" w14:textId="77777777" w:rsidR="00001367" w:rsidRPr="00D47768" w:rsidRDefault="00001367" w:rsidP="00730EA2">
            <w:pPr>
              <w:jc w:val="center"/>
              <w:rPr>
                <w:ins w:id="57" w:author="ERCOT" w:date="2022-10-12T16:56:00Z"/>
                <w:rFonts w:ascii="Calibri" w:hAnsi="Calibri" w:cs="Calibri"/>
                <w:color w:val="000000"/>
                <w:sz w:val="22"/>
                <w:szCs w:val="22"/>
              </w:rPr>
            </w:pPr>
            <w:ins w:id="58" w:author="ERCOT" w:date="2022-10-12T16:56:00Z">
              <w:r>
                <w:rPr>
                  <w:rFonts w:ascii="Calibri" w:hAnsi="Calibri" w:cs="Calibri"/>
                  <w:color w:val="000000"/>
                  <w:sz w:val="22"/>
                  <w:szCs w:val="22"/>
                </w:rPr>
                <w:t>No ride-through requirement</w:t>
              </w:r>
            </w:ins>
          </w:p>
        </w:tc>
      </w:tr>
      <w:tr w:rsidR="00001367" w:rsidRPr="00D47768" w14:paraId="6A5003CB" w14:textId="77777777" w:rsidTr="00730EA2">
        <w:trPr>
          <w:trHeight w:val="300"/>
          <w:jc w:val="center"/>
          <w:ins w:id="5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25E6BF9A" w14:textId="77777777" w:rsidR="00001367" w:rsidRPr="00D47768" w:rsidRDefault="00001367" w:rsidP="00730EA2">
            <w:pPr>
              <w:jc w:val="center"/>
              <w:rPr>
                <w:ins w:id="60" w:author="ERCOT" w:date="2022-10-12T16:56:00Z"/>
                <w:rFonts w:ascii="Calibri" w:hAnsi="Calibri" w:cs="Calibri"/>
                <w:color w:val="000000"/>
                <w:sz w:val="22"/>
                <w:szCs w:val="22"/>
              </w:rPr>
            </w:pPr>
            <w:ins w:id="6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20514EFD" w14:textId="77777777" w:rsidR="00001367" w:rsidRPr="00D47768" w:rsidRDefault="00001367" w:rsidP="00730EA2">
            <w:pPr>
              <w:jc w:val="center"/>
              <w:rPr>
                <w:ins w:id="62" w:author="ERCOT" w:date="2022-10-12T16:56:00Z"/>
                <w:rFonts w:ascii="Calibri" w:hAnsi="Calibri" w:cs="Calibri"/>
                <w:color w:val="000000"/>
                <w:sz w:val="22"/>
                <w:szCs w:val="22"/>
              </w:rPr>
            </w:pPr>
            <w:ins w:id="63" w:author="ERCOT" w:date="2022-10-12T16:56:00Z">
              <w:r>
                <w:rPr>
                  <w:rFonts w:ascii="Calibri" w:hAnsi="Calibri" w:cs="Calibri"/>
                  <w:color w:val="000000"/>
                  <w:sz w:val="22"/>
                  <w:szCs w:val="22"/>
                </w:rPr>
                <w:t>299</w:t>
              </w:r>
            </w:ins>
          </w:p>
        </w:tc>
      </w:tr>
      <w:tr w:rsidR="00001367" w:rsidRPr="00D47768" w14:paraId="70C3F0F0" w14:textId="77777777" w:rsidTr="00730EA2">
        <w:trPr>
          <w:trHeight w:val="300"/>
          <w:jc w:val="center"/>
          <w:ins w:id="6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AAE7251" w14:textId="77777777" w:rsidR="00001367" w:rsidRPr="00D47768" w:rsidRDefault="00001367" w:rsidP="00730EA2">
            <w:pPr>
              <w:jc w:val="center"/>
              <w:rPr>
                <w:ins w:id="65" w:author="ERCOT" w:date="2022-10-12T16:56:00Z"/>
                <w:rFonts w:ascii="Calibri" w:hAnsi="Calibri" w:cs="Calibri"/>
                <w:color w:val="000000"/>
                <w:sz w:val="22"/>
                <w:szCs w:val="22"/>
              </w:rPr>
            </w:pPr>
            <w:ins w:id="6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316452A9" w14:textId="77777777" w:rsidR="00001367" w:rsidRPr="00D47768" w:rsidRDefault="00001367" w:rsidP="00730EA2">
            <w:pPr>
              <w:jc w:val="center"/>
              <w:rPr>
                <w:ins w:id="67" w:author="ERCOT" w:date="2022-10-12T16:56:00Z"/>
                <w:rFonts w:ascii="Calibri" w:hAnsi="Calibri" w:cs="Calibri"/>
                <w:color w:val="000000"/>
                <w:sz w:val="22"/>
                <w:szCs w:val="22"/>
              </w:rPr>
            </w:pPr>
            <w:ins w:id="68" w:author="ERCOT" w:date="2022-10-12T16:56:00Z">
              <w:r>
                <w:rPr>
                  <w:rFonts w:ascii="Calibri" w:hAnsi="Calibri" w:cs="Calibri"/>
                  <w:color w:val="000000"/>
                  <w:sz w:val="22"/>
                  <w:szCs w:val="22"/>
                </w:rPr>
                <w:t>540</w:t>
              </w:r>
            </w:ins>
          </w:p>
        </w:tc>
      </w:tr>
      <w:tr w:rsidR="00001367" w:rsidRPr="00D47768" w14:paraId="24975E7C" w14:textId="77777777" w:rsidTr="00730EA2">
        <w:trPr>
          <w:trHeight w:val="300"/>
          <w:jc w:val="center"/>
          <w:ins w:id="6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7FF1555" w14:textId="77777777" w:rsidR="00001367" w:rsidRPr="00D47768" w:rsidRDefault="00001367" w:rsidP="00730EA2">
            <w:pPr>
              <w:jc w:val="center"/>
              <w:rPr>
                <w:ins w:id="70" w:author="ERCOT" w:date="2022-10-12T16:56:00Z"/>
                <w:rFonts w:ascii="Calibri" w:hAnsi="Calibri" w:cs="Calibri"/>
                <w:color w:val="000000"/>
                <w:sz w:val="22"/>
                <w:szCs w:val="22"/>
              </w:rPr>
            </w:pPr>
            <w:ins w:id="7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FE23850" w14:textId="12C09A74" w:rsidR="00001367" w:rsidRPr="00D47768" w:rsidRDefault="003311B6" w:rsidP="00730EA2">
            <w:pPr>
              <w:jc w:val="center"/>
              <w:rPr>
                <w:ins w:id="72" w:author="ERCOT" w:date="2022-10-12T16:56:00Z"/>
                <w:rFonts w:ascii="Calibri" w:hAnsi="Calibri" w:cs="Calibri"/>
                <w:color w:val="000000"/>
                <w:sz w:val="22"/>
                <w:szCs w:val="22"/>
              </w:rPr>
            </w:pPr>
            <w:ins w:id="73" w:author="ERCOT" w:date="2022-11-28T10:55:00Z">
              <w:r>
                <w:rPr>
                  <w:rFonts w:ascii="Calibri" w:hAnsi="Calibri" w:cs="Calibri"/>
                  <w:color w:val="000000"/>
                  <w:sz w:val="22"/>
                  <w:szCs w:val="22"/>
                </w:rPr>
                <w:t>c</w:t>
              </w:r>
            </w:ins>
            <w:ins w:id="74" w:author="ERCOT" w:date="2022-10-12T16:56:00Z">
              <w:r w:rsidR="00001367" w:rsidRPr="00D47768">
                <w:rPr>
                  <w:rFonts w:ascii="Calibri" w:hAnsi="Calibri" w:cs="Calibri"/>
                  <w:color w:val="000000"/>
                  <w:sz w:val="22"/>
                  <w:szCs w:val="22"/>
                </w:rPr>
                <w:t>ontinuous</w:t>
              </w:r>
            </w:ins>
          </w:p>
        </w:tc>
      </w:tr>
      <w:tr w:rsidR="00001367" w:rsidRPr="00D47768" w14:paraId="310262A7" w14:textId="77777777" w:rsidTr="00730EA2">
        <w:trPr>
          <w:trHeight w:val="300"/>
          <w:jc w:val="center"/>
          <w:ins w:id="7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10739E" w14:textId="77777777" w:rsidR="00001367" w:rsidRPr="00D47768" w:rsidRDefault="00001367" w:rsidP="00730EA2">
            <w:pPr>
              <w:jc w:val="center"/>
              <w:rPr>
                <w:ins w:id="76" w:author="ERCOT" w:date="2022-10-12T16:56:00Z"/>
                <w:rFonts w:ascii="Calibri" w:hAnsi="Calibri" w:cs="Calibri"/>
                <w:color w:val="000000"/>
                <w:sz w:val="22"/>
                <w:szCs w:val="22"/>
              </w:rPr>
            </w:pPr>
            <w:ins w:id="7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30538F" w14:textId="77777777" w:rsidR="00001367" w:rsidRPr="00D47768" w:rsidRDefault="00001367" w:rsidP="00730EA2">
            <w:pPr>
              <w:jc w:val="center"/>
              <w:rPr>
                <w:ins w:id="78" w:author="ERCOT" w:date="2022-10-12T16:56:00Z"/>
                <w:rFonts w:ascii="Calibri" w:hAnsi="Calibri" w:cs="Calibri"/>
                <w:color w:val="000000"/>
                <w:sz w:val="22"/>
                <w:szCs w:val="22"/>
              </w:rPr>
            </w:pPr>
            <w:ins w:id="79" w:author="ERCOT" w:date="2022-10-12T16:56:00Z">
              <w:r>
                <w:rPr>
                  <w:rFonts w:ascii="Calibri" w:hAnsi="Calibri" w:cs="Calibri"/>
                  <w:color w:val="000000"/>
                  <w:sz w:val="22"/>
                  <w:szCs w:val="22"/>
                </w:rPr>
                <w:t>540</w:t>
              </w:r>
            </w:ins>
          </w:p>
        </w:tc>
      </w:tr>
      <w:tr w:rsidR="00001367" w:rsidRPr="00D47768" w14:paraId="63FA74B2" w14:textId="77777777" w:rsidTr="00730EA2">
        <w:trPr>
          <w:trHeight w:val="300"/>
          <w:jc w:val="center"/>
          <w:ins w:id="8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38F6201" w14:textId="77777777" w:rsidR="00001367" w:rsidRDefault="00001367" w:rsidP="00730EA2">
            <w:pPr>
              <w:jc w:val="center"/>
              <w:rPr>
                <w:ins w:id="81" w:author="ERCOT" w:date="2022-10-12T16:56:00Z"/>
                <w:rFonts w:ascii="Calibri" w:hAnsi="Calibri" w:cs="Calibri"/>
                <w:color w:val="000000"/>
                <w:sz w:val="22"/>
                <w:szCs w:val="22"/>
              </w:rPr>
            </w:pPr>
            <w:ins w:id="8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EAFA92F" w14:textId="77777777" w:rsidR="00001367" w:rsidRDefault="00001367" w:rsidP="00730EA2">
            <w:pPr>
              <w:jc w:val="center"/>
              <w:rPr>
                <w:ins w:id="83" w:author="ERCOT" w:date="2022-10-12T16:56:00Z"/>
                <w:rFonts w:ascii="Calibri" w:hAnsi="Calibri" w:cs="Calibri"/>
                <w:color w:val="000000"/>
                <w:sz w:val="22"/>
                <w:szCs w:val="22"/>
              </w:rPr>
            </w:pPr>
            <w:ins w:id="84" w:author="ERCOT" w:date="2022-10-12T16:56:00Z">
              <w:r>
                <w:rPr>
                  <w:rFonts w:ascii="Calibri" w:hAnsi="Calibri" w:cs="Calibri"/>
                  <w:color w:val="000000"/>
                  <w:sz w:val="22"/>
                  <w:szCs w:val="22"/>
                </w:rPr>
                <w:t>299</w:t>
              </w:r>
            </w:ins>
          </w:p>
        </w:tc>
      </w:tr>
      <w:tr w:rsidR="00001367" w:rsidRPr="00D47768" w14:paraId="6F7134BB" w14:textId="77777777" w:rsidTr="00730EA2">
        <w:trPr>
          <w:trHeight w:val="300"/>
          <w:jc w:val="center"/>
          <w:ins w:id="8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A5BBDFD" w14:textId="77777777" w:rsidR="00001367" w:rsidRDefault="00001367" w:rsidP="00730EA2">
            <w:pPr>
              <w:jc w:val="center"/>
              <w:rPr>
                <w:ins w:id="86" w:author="ERCOT" w:date="2022-10-12T16:56:00Z"/>
                <w:rFonts w:ascii="Calibri" w:hAnsi="Calibri" w:cs="Calibri"/>
                <w:color w:val="000000"/>
                <w:sz w:val="22"/>
                <w:szCs w:val="22"/>
              </w:rPr>
            </w:pPr>
            <w:ins w:id="8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C9446E9" w14:textId="77777777" w:rsidR="00001367" w:rsidRDefault="00001367" w:rsidP="00730EA2">
            <w:pPr>
              <w:jc w:val="center"/>
              <w:rPr>
                <w:ins w:id="88" w:author="ERCOT" w:date="2022-10-12T16:56:00Z"/>
                <w:rFonts w:ascii="Calibri" w:hAnsi="Calibri" w:cs="Calibri"/>
                <w:color w:val="000000"/>
                <w:sz w:val="22"/>
                <w:szCs w:val="22"/>
              </w:rPr>
            </w:pPr>
            <w:ins w:id="89" w:author="ERCOT" w:date="2022-10-12T16:56:00Z">
              <w:r>
                <w:rPr>
                  <w:rFonts w:ascii="Calibri" w:hAnsi="Calibri" w:cs="Calibri"/>
                  <w:color w:val="000000"/>
                  <w:sz w:val="22"/>
                  <w:szCs w:val="22"/>
                </w:rPr>
                <w:t>No ride-through requirement</w:t>
              </w:r>
            </w:ins>
          </w:p>
        </w:tc>
      </w:tr>
      <w:bookmarkEnd w:id="47"/>
    </w:tbl>
    <w:p w14:paraId="4FE2C294" w14:textId="77777777" w:rsidR="006A2E69" w:rsidRPr="00D47768" w:rsidRDefault="006A2E69" w:rsidP="006D709B">
      <w:pPr>
        <w:autoSpaceDE w:val="0"/>
        <w:autoSpaceDN w:val="0"/>
        <w:adjustRightInd w:val="0"/>
        <w:rPr>
          <w:ins w:id="90" w:author="Unknown" w:date="2022-08-26T17:02:00Z"/>
          <w:iCs/>
          <w:szCs w:val="20"/>
        </w:rPr>
      </w:pPr>
    </w:p>
    <w:p w14:paraId="260A8DAC" w14:textId="66ABE811" w:rsidR="006A2E69" w:rsidRDefault="00742E3E" w:rsidP="006A2E69">
      <w:pPr>
        <w:spacing w:after="240"/>
        <w:ind w:left="720" w:hanging="720"/>
        <w:rPr>
          <w:ins w:id="91" w:author="Unknown" w:date="2022-08-26T17:02:00Z"/>
          <w:iCs/>
          <w:szCs w:val="20"/>
        </w:rPr>
      </w:pPr>
      <w:ins w:id="92"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ins w:id="93" w:author="Unknown" w:date="2022-08-26T17:02:00Z">
        <w:r w:rsidR="006A2E69">
          <w:rPr>
            <w:iCs/>
            <w:szCs w:val="20"/>
          </w:rPr>
          <w:t xml:space="preserve">  </w:t>
        </w:r>
      </w:ins>
    </w:p>
    <w:p w14:paraId="606834B1" w14:textId="4967EE83" w:rsidR="00E917C2" w:rsidRDefault="00742E3E" w:rsidP="00742E3E">
      <w:pPr>
        <w:spacing w:after="240"/>
        <w:ind w:left="720" w:hanging="720"/>
        <w:rPr>
          <w:ins w:id="94" w:author="ERCOT" w:date="2022-10-12T16:23:00Z"/>
          <w:iCs/>
          <w:szCs w:val="20"/>
        </w:rPr>
      </w:pPr>
      <w:ins w:id="95" w:author="ERCOT" w:date="2022-10-12T15:08:00Z">
        <w:r w:rsidRPr="00742E3E">
          <w:rPr>
            <w:iCs/>
            <w:szCs w:val="20"/>
          </w:rPr>
          <w:t>(3)</w:t>
        </w:r>
        <w:r w:rsidRPr="00742E3E">
          <w:rPr>
            <w:iCs/>
            <w:szCs w:val="20"/>
          </w:rPr>
          <w:tab/>
          <w:t xml:space="preserve">The Resource Entity for an IBR shall </w:t>
        </w:r>
      </w:ins>
      <w:ins w:id="96" w:author="ERCOT" w:date="2022-10-12T16:20:00Z">
        <w:r w:rsidR="00E917C2" w:rsidRPr="00E917C2">
          <w:rPr>
            <w:iCs/>
            <w:szCs w:val="20"/>
          </w:rPr>
          <w:t>set protective over-</w:t>
        </w:r>
      </w:ins>
      <w:ins w:id="97" w:author="ERCOT" w:date="2022-11-21T15:57:00Z">
        <w:r w:rsidR="00B4793B">
          <w:rPr>
            <w:iCs/>
            <w:szCs w:val="20"/>
          </w:rPr>
          <w:t>/</w:t>
        </w:r>
      </w:ins>
      <w:ins w:id="98" w:author="ERCOT" w:date="2022-10-12T16:20:00Z">
        <w:r w:rsidR="00E917C2" w:rsidRPr="00E917C2">
          <w:rPr>
            <w:iCs/>
            <w:szCs w:val="20"/>
          </w:rPr>
          <w:t>under-</w:t>
        </w:r>
      </w:ins>
      <w:ins w:id="99" w:author="ERCOT" w:date="2022-10-12T16:21:00Z">
        <w:r w:rsidR="00E917C2" w:rsidRPr="00E917C2">
          <w:rPr>
            <w:iCs/>
            <w:szCs w:val="20"/>
          </w:rPr>
          <w:t xml:space="preserve">frequency </w:t>
        </w:r>
      </w:ins>
      <w:ins w:id="100" w:author="ERCOT" w:date="2022-10-12T16:20:00Z">
        <w:r w:rsidR="00E917C2" w:rsidRPr="00E917C2">
          <w:rPr>
            <w:iCs/>
            <w:szCs w:val="20"/>
          </w:rPr>
          <w:t xml:space="preserve">relays to enable the IBR to ride through </w:t>
        </w:r>
      </w:ins>
      <w:ins w:id="101" w:author="ERCOT" w:date="2022-10-12T16:21:00Z">
        <w:r w:rsidR="00E917C2">
          <w:rPr>
            <w:iCs/>
            <w:szCs w:val="20"/>
          </w:rPr>
          <w:t>frequency</w:t>
        </w:r>
      </w:ins>
      <w:ins w:id="102" w:author="ERCOT" w:date="2022-10-12T16:20:00Z">
        <w:r w:rsidR="00E917C2" w:rsidRPr="00E917C2">
          <w:rPr>
            <w:iCs/>
            <w:szCs w:val="20"/>
          </w:rPr>
          <w:t xml:space="preserve"> conditions </w:t>
        </w:r>
      </w:ins>
      <w:ins w:id="103" w:author="ERCOT" w:date="2022-10-12T16:24:00Z">
        <w:r w:rsidR="005279D2" w:rsidRPr="005279D2">
          <w:rPr>
            <w:iCs/>
            <w:szCs w:val="20"/>
          </w:rPr>
          <w:t xml:space="preserve">beyond those </w:t>
        </w:r>
        <w:r w:rsidR="00E917C2" w:rsidRPr="00E917C2">
          <w:rPr>
            <w:iCs/>
            <w:szCs w:val="20"/>
          </w:rPr>
          <w:t>defined in paragraph (1) above to the maximum extent possible consistent with IBR capability</w:t>
        </w:r>
      </w:ins>
      <w:ins w:id="104" w:author="ERCOT" w:date="2022-10-12T15:08:00Z">
        <w:r w:rsidRPr="00742E3E">
          <w:rPr>
            <w:iCs/>
            <w:szCs w:val="20"/>
          </w:rPr>
          <w:t>.</w:t>
        </w:r>
        <w:r w:rsidRPr="00742E3E" w:rsidDel="00742E3E">
          <w:rPr>
            <w:iCs/>
            <w:szCs w:val="20"/>
          </w:rPr>
          <w:t xml:space="preserve"> </w:t>
        </w:r>
      </w:ins>
    </w:p>
    <w:p w14:paraId="61E1F2E2" w14:textId="22252F12" w:rsidR="00BA224B" w:rsidRPr="00742E3E" w:rsidRDefault="00742E3E" w:rsidP="00742E3E">
      <w:pPr>
        <w:spacing w:after="240"/>
        <w:ind w:left="720" w:hanging="720"/>
        <w:rPr>
          <w:iCs/>
          <w:szCs w:val="20"/>
        </w:rPr>
      </w:pPr>
      <w:ins w:id="105" w:author="ERCOT" w:date="2022-10-12T15:12:00Z">
        <w:r w:rsidRPr="00742E3E">
          <w:rPr>
            <w:iCs/>
            <w:szCs w:val="20"/>
          </w:rPr>
          <w:lastRenderedPageBreak/>
          <w:t>(4)</w:t>
        </w:r>
        <w:r w:rsidRPr="00742E3E">
          <w:rPr>
            <w:iCs/>
            <w:szCs w:val="20"/>
          </w:rPr>
          <w:tab/>
          <w:t>An IBR shall inject electric current during all periods requiring ride-through pursuant to paragraphs (1) and (3) above</w:t>
        </w:r>
        <w:r>
          <w:rPr>
            <w:iCs/>
            <w:szCs w:val="20"/>
          </w:rPr>
          <w:t>.</w:t>
        </w:r>
      </w:ins>
    </w:p>
    <w:p w14:paraId="0E74C2F1" w14:textId="634A5EA0" w:rsidR="006A2E69" w:rsidRDefault="00BA224B" w:rsidP="006A2E69">
      <w:pPr>
        <w:spacing w:after="240"/>
        <w:ind w:left="720" w:hanging="720"/>
        <w:rPr>
          <w:ins w:id="106" w:author="Unknown" w:date="2022-08-26T17:02:00Z"/>
          <w:iCs/>
          <w:szCs w:val="20"/>
        </w:rPr>
      </w:pPr>
      <w:ins w:id="107" w:author="ERCOT" w:date="2022-10-12T15:15:00Z">
        <w:r w:rsidRPr="00BA224B">
          <w:rPr>
            <w:iCs/>
            <w:szCs w:val="20"/>
          </w:rPr>
          <w:t>(5)</w:t>
        </w:r>
        <w:r w:rsidRPr="00BA224B">
          <w:rPr>
            <w:iCs/>
            <w:szCs w:val="20"/>
          </w:rPr>
          <w:tab/>
          <w:t xml:space="preserve">An IBR’s Resource Entity shall not enable any protections, plant controls, or inverter controls (including, but not limited to protection for </w:t>
        </w:r>
        <w:r w:rsidRPr="00C52000">
          <w:rPr>
            <w:iCs/>
            <w:szCs w:val="20"/>
          </w:rPr>
          <w:t>rate</w:t>
        </w:r>
      </w:ins>
      <w:ins w:id="108" w:author="ERCOT" w:date="2022-11-28T10:37:00Z">
        <w:r w:rsidR="00C52000">
          <w:rPr>
            <w:iCs/>
            <w:szCs w:val="20"/>
          </w:rPr>
          <w:t>-</w:t>
        </w:r>
      </w:ins>
      <w:ins w:id="109" w:author="ERCOT" w:date="2022-10-12T15:15:00Z">
        <w:r w:rsidRPr="00C52000">
          <w:rPr>
            <w:iCs/>
            <w:szCs w:val="20"/>
          </w:rPr>
          <w:t>of</w:t>
        </w:r>
      </w:ins>
      <w:ins w:id="110" w:author="ERCOT" w:date="2022-11-28T10:37:00Z">
        <w:r w:rsidR="00C52000">
          <w:rPr>
            <w:iCs/>
            <w:szCs w:val="20"/>
          </w:rPr>
          <w:t>-</w:t>
        </w:r>
      </w:ins>
      <w:ins w:id="111" w:author="ERCOT" w:date="2022-10-12T15:15:00Z">
        <w:r w:rsidRPr="00C52000">
          <w:rPr>
            <w:iCs/>
            <w:szCs w:val="20"/>
          </w:rPr>
          <w:t>change of frequency (ROCOF)</w:t>
        </w:r>
        <w:r w:rsidRPr="00BA224B">
          <w:rPr>
            <w:iCs/>
            <w:szCs w:val="20"/>
          </w:rPr>
          <w:t>, anti-islanding, and phase</w:t>
        </w:r>
      </w:ins>
      <w:ins w:id="112" w:author="ERCOT" w:date="2022-11-22T09:34:00Z">
        <w:r w:rsidR="00892A43">
          <w:rPr>
            <w:iCs/>
            <w:szCs w:val="20"/>
          </w:rPr>
          <w:t xml:space="preserve"> </w:t>
        </w:r>
      </w:ins>
      <w:ins w:id="113" w:author="ERCOT" w:date="2022-10-12T15:15:00Z">
        <w:r w:rsidRPr="00BA224B">
          <w:rPr>
            <w:iCs/>
            <w:szCs w:val="20"/>
          </w:rPr>
          <w:t>angle jump) that disconnect the IBR from the ERCOT System or reduce IBR output during frequency conditions where</w:t>
        </w:r>
      </w:ins>
      <w:ins w:id="114" w:author="ERCOT" w:date="2022-10-12T15:17:00Z">
        <w:r>
          <w:rPr>
            <w:iCs/>
            <w:szCs w:val="20"/>
          </w:rPr>
          <w:t xml:space="preserve"> </w:t>
        </w:r>
      </w:ins>
      <w:ins w:id="115" w:author="ERCOT" w:date="2022-10-12T15:15:00Z">
        <w:r w:rsidRPr="00BA224B">
          <w:rPr>
            <w:iCs/>
            <w:szCs w:val="20"/>
          </w:rPr>
          <w:t xml:space="preserve">ride-through is required unless necessary for proper operation of the IBR or to prevent equipment damage.  If an IBR requires ROCOF protection to prevent equipment damage, it shall not disconnect the IBR for frequency excursions having an absolute ROCOF magnitude less than or equal to 5.0 Hz/second.  The ROCOF shall be the average rate of change of frequency over a period of at least 0.1 seconds unless ERCOT or the interconnecting </w:t>
        </w:r>
      </w:ins>
      <w:ins w:id="116" w:author="ERCOT" w:date="2022-11-21T16:26:00Z">
        <w:r w:rsidR="009F4384">
          <w:rPr>
            <w:iCs/>
            <w:szCs w:val="20"/>
          </w:rPr>
          <w:t>Transmission Service Provi</w:t>
        </w:r>
      </w:ins>
      <w:ins w:id="117" w:author="ERCOT" w:date="2022-11-21T16:27:00Z">
        <w:r w:rsidR="009F4384">
          <w:rPr>
            <w:iCs/>
            <w:szCs w:val="20"/>
          </w:rPr>
          <w:t>der (</w:t>
        </w:r>
      </w:ins>
      <w:ins w:id="118" w:author="ERCOT" w:date="2022-10-12T15:15:00Z">
        <w:r w:rsidRPr="00BA224B">
          <w:rPr>
            <w:iCs/>
            <w:szCs w:val="20"/>
          </w:rPr>
          <w:t>TSP</w:t>
        </w:r>
      </w:ins>
      <w:ins w:id="119" w:author="ERCOT" w:date="2022-11-21T16:27:00Z">
        <w:r w:rsidR="009F4384">
          <w:rPr>
            <w:iCs/>
            <w:szCs w:val="20"/>
          </w:rPr>
          <w:t>)</w:t>
        </w:r>
      </w:ins>
      <w:ins w:id="120" w:author="ERCOT" w:date="2022-10-12T15:15:00Z">
        <w:r w:rsidRPr="00BA224B">
          <w:rPr>
            <w:iCs/>
            <w:szCs w:val="20"/>
          </w:rPr>
          <w:t xml:space="preserve"> specifies otherwise.</w:t>
        </w:r>
      </w:ins>
    </w:p>
    <w:p w14:paraId="30535611" w14:textId="0D33250E" w:rsidR="008F2D35" w:rsidRPr="00502667" w:rsidRDefault="008F2D35" w:rsidP="008037BF">
      <w:pPr>
        <w:spacing w:after="240" w:line="256" w:lineRule="auto"/>
        <w:ind w:left="720" w:hanging="720"/>
        <w:rPr>
          <w:ins w:id="121" w:author="ERCOT" w:date="2022-10-12T17:30:00Z"/>
          <w:color w:val="000000" w:themeColor="text1"/>
          <w:u w:val="single" w:color="000000"/>
        </w:rPr>
      </w:pPr>
      <w:ins w:id="122" w:author="ERCOT" w:date="2022-10-12T17:30:00Z">
        <w:r>
          <w:rPr>
            <w:iCs/>
            <w:szCs w:val="20"/>
          </w:rPr>
          <w:t>(6)</w:t>
        </w:r>
        <w:r>
          <w:rPr>
            <w:iCs/>
            <w:szCs w:val="20"/>
          </w:rPr>
          <w:tab/>
        </w:r>
        <w:r>
          <w:rPr>
            <w:color w:val="000000" w:themeColor="text1"/>
            <w:u w:color="646066"/>
          </w:rPr>
          <w:t>A</w:t>
        </w:r>
        <w:r w:rsidRPr="00502667">
          <w:rPr>
            <w:color w:val="000000" w:themeColor="text1"/>
            <w:u w:color="646066"/>
          </w:rPr>
          <w:t xml:space="preserve">n IBR with a Standard Generation Interconnection Agreement (SGIA) executed </w:t>
        </w:r>
        <w:r w:rsidRPr="00502667">
          <w:rPr>
            <w:color w:val="000000" w:themeColor="text1"/>
            <w:u w:color="8C6291"/>
          </w:rPr>
          <w:t>prior to January 1, 2023</w:t>
        </w:r>
      </w:ins>
      <w:ins w:id="123" w:author="ERCOT" w:date="2022-11-22T11:07:00Z">
        <w:r w:rsidR="005E1831">
          <w:rPr>
            <w:color w:val="000000" w:themeColor="text1"/>
            <w:u w:color="8C6291"/>
          </w:rPr>
          <w:t>,</w:t>
        </w:r>
      </w:ins>
      <w:ins w:id="124" w:author="ERCOT" w:date="2022-10-12T17:30:00Z">
        <w:r w:rsidRPr="00502667">
          <w:rPr>
            <w:color w:val="000000" w:themeColor="text1"/>
            <w:u w:color="8C6291"/>
          </w:rPr>
          <w:t xml:space="preserve"> </w:t>
        </w:r>
        <w:r>
          <w:rPr>
            <w:color w:val="000000" w:themeColor="text1"/>
            <w:u w:color="8C6291"/>
          </w:rPr>
          <w:t xml:space="preserve">must </w:t>
        </w:r>
        <w:r w:rsidRPr="00502667">
          <w:rPr>
            <w:color w:val="000000" w:themeColor="text1"/>
            <w:u w:color="8C6291"/>
          </w:rPr>
          <w:t xml:space="preserve">comply with the </w:t>
        </w:r>
      </w:ins>
      <w:ins w:id="125" w:author="ERCOT" w:date="2022-10-12T17:31:00Z">
        <w:r>
          <w:rPr>
            <w:color w:val="000000" w:themeColor="text1"/>
            <w:u w:color="8C6291"/>
          </w:rPr>
          <w:t>frequency</w:t>
        </w:r>
      </w:ins>
      <w:ins w:id="126" w:author="ERCOT" w:date="2022-10-12T17:30:00Z">
        <w:r w:rsidRPr="00502667">
          <w:rPr>
            <w:color w:val="000000" w:themeColor="text1"/>
            <w:u w:color="8C6291"/>
          </w:rPr>
          <w:t xml:space="preserve"> ride-through requirements </w:t>
        </w:r>
      </w:ins>
      <w:ins w:id="127" w:author="ERCOT [2]" w:date="2023-01-11T11:08:00Z">
        <w:r w:rsidR="0012384A">
          <w:rPr>
            <w:color w:val="000000" w:themeColor="text1"/>
            <w:u w:color="8C6291"/>
          </w:rPr>
          <w:t xml:space="preserve">in effect immediately prior to the effective date of this </w:t>
        </w:r>
      </w:ins>
      <w:ins w:id="128" w:author="ERCOT [2]" w:date="2023-01-11T11:11:00Z">
        <w:r w:rsidR="0012384A">
          <w:rPr>
            <w:color w:val="000000" w:themeColor="text1"/>
            <w:u w:color="8C6291"/>
          </w:rPr>
          <w:t>paragraph</w:t>
        </w:r>
      </w:ins>
      <w:ins w:id="129" w:author="ERCOT" w:date="2022-10-12T17:30:00Z">
        <w:r>
          <w:rPr>
            <w:color w:val="000000" w:themeColor="text1"/>
            <w:u w:color="8C6291"/>
          </w:rPr>
          <w:t xml:space="preserve"> until December 31, 2023, at which time the IBR must comply with this </w:t>
        </w:r>
      </w:ins>
      <w:ins w:id="130" w:author="ERCOT" w:date="2022-11-21T16:34:00Z">
        <w:r w:rsidR="00F346A1">
          <w:rPr>
            <w:color w:val="000000" w:themeColor="text1"/>
            <w:u w:color="8C6291"/>
          </w:rPr>
          <w:t>S</w:t>
        </w:r>
      </w:ins>
      <w:ins w:id="131" w:author="ERCOT" w:date="2022-10-12T17:30:00Z">
        <w:r>
          <w:rPr>
            <w:color w:val="000000" w:themeColor="text1"/>
            <w:u w:color="8C6291"/>
          </w:rPr>
          <w:t xml:space="preserve">ection. </w:t>
        </w:r>
      </w:ins>
    </w:p>
    <w:p w14:paraId="405C345F" w14:textId="44BE9DD3" w:rsidR="00F346A1" w:rsidRDefault="008F2D35" w:rsidP="00276143">
      <w:pPr>
        <w:spacing w:after="240"/>
        <w:ind w:left="720"/>
        <w:rPr>
          <w:color w:val="000000" w:themeColor="text1"/>
        </w:rPr>
      </w:pPr>
      <w:ins w:id="132" w:author="ERCOT" w:date="2022-10-12T17:30:00Z">
        <w:r>
          <w:rPr>
            <w:color w:val="000000" w:themeColor="text1"/>
          </w:rPr>
          <w:t>The Resource Entity or Interconnecting Entity</w:t>
        </w:r>
      </w:ins>
      <w:ins w:id="133" w:author="ERCOT" w:date="2022-11-21T16:35:00Z">
        <w:r w:rsidR="00F346A1">
          <w:rPr>
            <w:color w:val="000000" w:themeColor="text1"/>
          </w:rPr>
          <w:t xml:space="preserve"> (IE)</w:t>
        </w:r>
      </w:ins>
      <w:ins w:id="134" w:author="ERCOT" w:date="2022-10-12T17:30:00Z">
        <w:r>
          <w:rPr>
            <w:color w:val="000000" w:themeColor="text1"/>
          </w:rPr>
          <w:t xml:space="preserve"> for an IBR that cannot comply with</w:t>
        </w:r>
      </w:ins>
      <w:r w:rsidR="00276143">
        <w:rPr>
          <w:color w:val="000000" w:themeColor="text1"/>
        </w:rPr>
        <w:t xml:space="preserve">  </w:t>
      </w:r>
      <w:ins w:id="135" w:author="ERCOT" w:date="2022-10-12T17:30:00Z">
        <w:r>
          <w:rPr>
            <w:color w:val="000000" w:themeColor="text1"/>
          </w:rPr>
          <w:t xml:space="preserve">the requirements of this </w:t>
        </w:r>
      </w:ins>
      <w:ins w:id="136" w:author="ERCOT" w:date="2022-11-21T16:36:00Z">
        <w:r w:rsidR="00F346A1">
          <w:rPr>
            <w:color w:val="000000" w:themeColor="text1"/>
          </w:rPr>
          <w:t>S</w:t>
        </w:r>
      </w:ins>
      <w:ins w:id="137" w:author="ERCOT" w:date="2022-10-12T17:30:00Z">
        <w:r>
          <w:rPr>
            <w:color w:val="000000" w:themeColor="text1"/>
          </w:rPr>
          <w:t xml:space="preserve">ection </w:t>
        </w:r>
      </w:ins>
      <w:ins w:id="138" w:author="ERCOT [2]" w:date="2023-01-11T11:12:00Z">
        <w:r w:rsidR="0012384A">
          <w:rPr>
            <w:color w:val="000000" w:themeColor="text1"/>
          </w:rPr>
          <w:t xml:space="preserve">by December </w:t>
        </w:r>
      </w:ins>
      <w:ins w:id="139" w:author="ERCOT [2]" w:date="2023-01-11T11:13:00Z">
        <w:r w:rsidR="002105BA">
          <w:rPr>
            <w:color w:val="000000" w:themeColor="text1"/>
          </w:rPr>
          <w:t xml:space="preserve">31, 2023 </w:t>
        </w:r>
      </w:ins>
      <w:ins w:id="140" w:author="ERCOT" w:date="2022-10-12T17:30:00Z">
        <w:r>
          <w:rPr>
            <w:color w:val="000000" w:themeColor="text1"/>
          </w:rPr>
          <w:t xml:space="preserve">shall, by June 1, 2023, provide to ERCOT </w:t>
        </w:r>
        <w:r w:rsidRPr="00934F17">
          <w:rPr>
            <w:color w:val="000000" w:themeColor="text1"/>
          </w:rPr>
          <w:t xml:space="preserve">a schedule for modifying the IBR to comply with this </w:t>
        </w:r>
      </w:ins>
      <w:ins w:id="141" w:author="ERCOT" w:date="2022-11-21T16:36:00Z">
        <w:r w:rsidR="00F346A1">
          <w:rPr>
            <w:color w:val="000000" w:themeColor="text1"/>
          </w:rPr>
          <w:t>S</w:t>
        </w:r>
      </w:ins>
      <w:ins w:id="142" w:author="ERCOT" w:date="2022-10-12T17:30:00Z">
        <w:r w:rsidRPr="00934F17">
          <w:rPr>
            <w:color w:val="000000" w:themeColor="text1"/>
          </w:rPr>
          <w:t>ection’s requirements or a</w:t>
        </w:r>
        <w:r>
          <w:rPr>
            <w:color w:val="000000" w:themeColor="text1"/>
          </w:rPr>
          <w:t xml:space="preserve"> written</w:t>
        </w:r>
        <w:r w:rsidRPr="007441E1">
          <w:rPr>
            <w:color w:val="000000" w:themeColor="text1"/>
          </w:rPr>
          <w:t xml:space="preserve"> explanation </w:t>
        </w:r>
      </w:ins>
      <w:ins w:id="143" w:author="ERCOT [2]" w:date="2023-01-11T11:14:00Z">
        <w:r w:rsidR="002105BA">
          <w:rPr>
            <w:color w:val="000000" w:themeColor="text1"/>
          </w:rPr>
          <w:t xml:space="preserve">of the IBR’s inability to comply with the </w:t>
        </w:r>
      </w:ins>
      <w:ins w:id="144" w:author="ERCOT [2]" w:date="2023-01-11T11:15:00Z">
        <w:r w:rsidR="002105BA">
          <w:rPr>
            <w:color w:val="000000" w:themeColor="text1"/>
          </w:rPr>
          <w:t xml:space="preserve">requirements, </w:t>
        </w:r>
      </w:ins>
      <w:ins w:id="145" w:author="ERCOT" w:date="2022-10-12T17:30:00Z">
        <w:r w:rsidRPr="007441E1">
          <w:rPr>
            <w:color w:val="000000" w:themeColor="text1"/>
          </w:rPr>
          <w:t xml:space="preserve">with supporting documentation </w:t>
        </w:r>
        <w:r>
          <w:rPr>
            <w:color w:val="000000" w:themeColor="text1"/>
          </w:rPr>
          <w:t>containing the following:</w:t>
        </w:r>
      </w:ins>
    </w:p>
    <w:p w14:paraId="5799C2F2" w14:textId="2D440CE2" w:rsidR="008F2D35" w:rsidRPr="00670B2A" w:rsidRDefault="005F3A33" w:rsidP="00276143">
      <w:pPr>
        <w:spacing w:after="240"/>
        <w:ind w:left="1440" w:hanging="720"/>
        <w:rPr>
          <w:ins w:id="146" w:author="ERCOT" w:date="2022-10-12T17:30:00Z"/>
          <w:szCs w:val="20"/>
        </w:rPr>
      </w:pPr>
      <w:ins w:id="147" w:author="ERCOT" w:date="2022-11-21T16:53:00Z">
        <w:r>
          <w:rPr>
            <w:szCs w:val="20"/>
          </w:rPr>
          <w:t>(a)</w:t>
        </w:r>
        <w:r>
          <w:rPr>
            <w:szCs w:val="20"/>
          </w:rPr>
          <w:tab/>
        </w:r>
      </w:ins>
      <w:ins w:id="148" w:author="ERCOT" w:date="2022-10-12T17:30:00Z">
        <w:r w:rsidR="008F2D35" w:rsidRPr="00F529BB">
          <w:rPr>
            <w:szCs w:val="20"/>
          </w:rPr>
          <w:t xml:space="preserve">The IBR’s </w:t>
        </w:r>
      </w:ins>
      <w:ins w:id="149" w:author="ERCOT" w:date="2022-10-12T17:32:00Z">
        <w:r w:rsidR="008F2D35" w:rsidRPr="00F529BB">
          <w:rPr>
            <w:szCs w:val="20"/>
          </w:rPr>
          <w:t>frequency</w:t>
        </w:r>
      </w:ins>
      <w:ins w:id="150" w:author="ERCOT" w:date="2022-10-12T17:30:00Z">
        <w:r w:rsidR="008F2D35" w:rsidRPr="00F529BB">
          <w:rPr>
            <w:szCs w:val="20"/>
          </w:rPr>
          <w:t xml:space="preserve"> ride-through capability as of January 1, 2023 in a format similar </w:t>
        </w:r>
        <w:r w:rsidR="008F2D35" w:rsidRPr="00AD72CF">
          <w:rPr>
            <w:szCs w:val="20"/>
          </w:rPr>
          <w:t>to the table</w:t>
        </w:r>
        <w:r w:rsidR="008F2D35" w:rsidRPr="00670B2A">
          <w:rPr>
            <w:szCs w:val="20"/>
          </w:rPr>
          <w:t xml:space="preserve"> in paragraph (1) above; </w:t>
        </w:r>
      </w:ins>
    </w:p>
    <w:p w14:paraId="40D8B44D" w14:textId="26AEFFDD" w:rsidR="008F2D35" w:rsidRPr="008037BF" w:rsidRDefault="005F3A33" w:rsidP="008037BF">
      <w:pPr>
        <w:spacing w:after="240"/>
        <w:ind w:left="1440" w:hanging="720"/>
        <w:rPr>
          <w:ins w:id="151" w:author="ERCOT" w:date="2022-10-12T17:30:00Z"/>
          <w:szCs w:val="20"/>
        </w:rPr>
      </w:pPr>
      <w:ins w:id="152" w:author="ERCOT" w:date="2022-11-21T16:53:00Z">
        <w:r>
          <w:rPr>
            <w:szCs w:val="20"/>
          </w:rPr>
          <w:t>(b)</w:t>
        </w:r>
        <w:r>
          <w:rPr>
            <w:szCs w:val="20"/>
          </w:rPr>
          <w:tab/>
        </w:r>
      </w:ins>
      <w:ins w:id="153" w:author="ERCOT" w:date="2022-10-12T17:30:00Z">
        <w:r w:rsidR="008F2D35" w:rsidRPr="008037BF">
          <w:rPr>
            <w:szCs w:val="20"/>
          </w:rPr>
          <w:t xml:space="preserve">The IBR’s maximum </w:t>
        </w:r>
      </w:ins>
      <w:ins w:id="154" w:author="ERCOT" w:date="2022-10-12T17:32:00Z">
        <w:r w:rsidR="008F2D35" w:rsidRPr="008037BF">
          <w:rPr>
            <w:szCs w:val="20"/>
          </w:rPr>
          <w:t>frequency</w:t>
        </w:r>
      </w:ins>
      <w:ins w:id="155" w:author="ERCOT" w:date="2022-10-12T17:30:00Z">
        <w:r w:rsidR="008F2D35" w:rsidRPr="008037BF">
          <w:rPr>
            <w:szCs w:val="20"/>
          </w:rPr>
          <w:t xml:space="preserve"> ride-through capability and any associated settings to attempt to meet this </w:t>
        </w:r>
      </w:ins>
      <w:ins w:id="156" w:author="ERCOT" w:date="2022-11-21T17:14:00Z">
        <w:r w:rsidR="00F529BB">
          <w:rPr>
            <w:szCs w:val="20"/>
          </w:rPr>
          <w:t>S</w:t>
        </w:r>
      </w:ins>
      <w:ins w:id="157" w:author="ERCOT" w:date="2022-10-12T17:30:00Z">
        <w:r w:rsidR="008F2D35" w:rsidRPr="008037BF">
          <w:rPr>
            <w:szCs w:val="20"/>
          </w:rPr>
          <w:t>ection’s requirements; and</w:t>
        </w:r>
      </w:ins>
    </w:p>
    <w:p w14:paraId="5489C783" w14:textId="229A78E2" w:rsidR="008F2D35" w:rsidRPr="008037BF" w:rsidRDefault="005F3A33" w:rsidP="008037BF">
      <w:pPr>
        <w:spacing w:after="240"/>
        <w:ind w:left="1440" w:hanging="720"/>
        <w:rPr>
          <w:ins w:id="158" w:author="ERCOT" w:date="2022-10-12T17:30:00Z"/>
          <w:szCs w:val="20"/>
        </w:rPr>
      </w:pPr>
      <w:ins w:id="159" w:author="ERCOT" w:date="2022-11-21T16:54:00Z">
        <w:r>
          <w:rPr>
            <w:szCs w:val="20"/>
          </w:rPr>
          <w:t>(c)</w:t>
        </w:r>
        <w:r>
          <w:rPr>
            <w:szCs w:val="20"/>
          </w:rPr>
          <w:tab/>
        </w:r>
      </w:ins>
      <w:ins w:id="160" w:author="ERCOT" w:date="2022-10-12T17:30:00Z">
        <w:r w:rsidR="008F2D35" w:rsidRPr="008037BF">
          <w:rPr>
            <w:szCs w:val="20"/>
          </w:rPr>
          <w:t xml:space="preserve">Any limitations on the IBR’s </w:t>
        </w:r>
      </w:ins>
      <w:ins w:id="161" w:author="ERCOT" w:date="2022-10-12T17:32:00Z">
        <w:r w:rsidR="008F2D35" w:rsidRPr="008037BF">
          <w:rPr>
            <w:szCs w:val="20"/>
          </w:rPr>
          <w:t>frequency</w:t>
        </w:r>
      </w:ins>
      <w:ins w:id="162" w:author="ERCOT" w:date="2022-10-12T17:30:00Z">
        <w:r w:rsidR="008F2D35" w:rsidRPr="008037BF">
          <w:rPr>
            <w:szCs w:val="20"/>
          </w:rPr>
          <w:t xml:space="preserve"> ride-through capability making it technically infeasible to meet this </w:t>
        </w:r>
      </w:ins>
      <w:ins w:id="163" w:author="ERCOT" w:date="2022-11-21T17:15:00Z">
        <w:r w:rsidR="00AD72CF">
          <w:rPr>
            <w:szCs w:val="20"/>
          </w:rPr>
          <w:t>S</w:t>
        </w:r>
      </w:ins>
      <w:ins w:id="164" w:author="ERCOT" w:date="2022-10-12T17:30:00Z">
        <w:r w:rsidR="008F2D35" w:rsidRPr="008037BF">
          <w:rPr>
            <w:szCs w:val="20"/>
          </w:rPr>
          <w:t>ection’s requirements.</w:t>
        </w:r>
      </w:ins>
    </w:p>
    <w:p w14:paraId="48299357" w14:textId="42D3D2E5" w:rsidR="002105BA" w:rsidRDefault="002105BA" w:rsidP="008037BF">
      <w:pPr>
        <w:spacing w:after="240"/>
        <w:ind w:left="720" w:firstLine="3"/>
        <w:rPr>
          <w:ins w:id="165" w:author="ERCOT [2]" w:date="2023-01-11T11:17:00Z"/>
          <w:color w:val="000000" w:themeColor="text1"/>
        </w:rPr>
      </w:pPr>
      <w:ins w:id="166" w:author="ERCOT [2]" w:date="2023-01-11T11:17: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frequency ride-through requirements of this Section,</w:t>
        </w:r>
        <w:r w:rsidRPr="00502667">
          <w:rPr>
            <w:color w:val="000000" w:themeColor="text1"/>
          </w:rPr>
          <w:t xml:space="preserve"> ERCOT </w:t>
        </w:r>
        <w:r>
          <w:rPr>
            <w:color w:val="000000" w:themeColor="text1"/>
          </w:rPr>
          <w:t>shall</w:t>
        </w:r>
        <w:r w:rsidRPr="00502667">
          <w:rPr>
            <w:color w:val="000000" w:themeColor="text1"/>
          </w:rPr>
          <w:t xml:space="preserve"> grant a temporary exemption from </w:t>
        </w:r>
        <w:r>
          <w:rPr>
            <w:color w:val="000000" w:themeColor="text1"/>
          </w:rPr>
          <w:t xml:space="preserve">such </w:t>
        </w:r>
        <w:r w:rsidRPr="00502667">
          <w:rPr>
            <w:color w:val="000000" w:themeColor="text1"/>
          </w:rPr>
          <w:t>requirements</w:t>
        </w:r>
        <w:r>
          <w:rPr>
            <w:color w:val="000000" w:themeColor="text1"/>
          </w:rPr>
          <w:t xml:space="preserve"> until December 31, 2024, or an earlier date, if ERCOT determines that earlier compliance is possible, provided that such an </w:t>
        </w:r>
        <w:r w:rsidRPr="00502667">
          <w:rPr>
            <w:color w:val="000000" w:themeColor="text1"/>
          </w:rPr>
          <w:t xml:space="preserve">exemption </w:t>
        </w:r>
        <w:r>
          <w:rPr>
            <w:color w:val="000000" w:themeColor="text1"/>
          </w:rPr>
          <w:t xml:space="preserve">will </w:t>
        </w:r>
        <w:r w:rsidRPr="00502667">
          <w:rPr>
            <w:color w:val="000000" w:themeColor="text1"/>
          </w:rPr>
          <w:t xml:space="preserve">not </w:t>
        </w:r>
        <w:r>
          <w:rPr>
            <w:color w:val="000000" w:themeColor="text1"/>
          </w:rPr>
          <w:t>affect any Resource Entity’s duty to comply with frequency</w:t>
        </w:r>
        <w:r w:rsidRPr="00502667">
          <w:rPr>
            <w:color w:val="000000" w:themeColor="text1"/>
          </w:rPr>
          <w:t xml:space="preserve"> ride-through requirements in effect </w:t>
        </w:r>
        <w:r>
          <w:rPr>
            <w:color w:val="000000" w:themeColor="text1"/>
          </w:rPr>
          <w:t xml:space="preserve">before the effective date of this </w:t>
        </w:r>
      </w:ins>
      <w:ins w:id="167" w:author="ERCOT [2]" w:date="2023-01-11T11:20:00Z">
        <w:r>
          <w:rPr>
            <w:color w:val="000000" w:themeColor="text1"/>
          </w:rPr>
          <w:t>p</w:t>
        </w:r>
      </w:ins>
      <w:ins w:id="168" w:author="ERCOT [2]" w:date="2023-01-11T11:17:00Z">
        <w:r>
          <w:rPr>
            <w:color w:val="000000" w:themeColor="text1"/>
          </w:rPr>
          <w:t>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w:t>
        </w:r>
        <w:r>
          <w:rPr>
            <w:color w:val="000000" w:themeColor="text1"/>
          </w:rPr>
          <w:t>frequency</w:t>
        </w:r>
        <w:r w:rsidRPr="00502667">
          <w:rPr>
            <w:color w:val="000000" w:themeColor="text1"/>
          </w:rPr>
          <w:t xml:space="preserv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p w14:paraId="66A0FD77" w14:textId="2443D729" w:rsidR="008F2D35" w:rsidRDefault="008F2D35" w:rsidP="008F2D35">
      <w:pPr>
        <w:spacing w:after="240"/>
        <w:ind w:left="720" w:hanging="720"/>
        <w:rPr>
          <w:ins w:id="169" w:author="ERCOT" w:date="2022-10-12T18:00:00Z"/>
          <w:iCs/>
          <w:szCs w:val="20"/>
        </w:rPr>
      </w:pPr>
      <w:bookmarkStart w:id="170" w:name="_Hlk116488146"/>
      <w:ins w:id="171" w:author="ERCOT" w:date="2022-10-12T17:28:00Z">
        <w:r w:rsidRPr="00797181">
          <w:rPr>
            <w:iCs/>
            <w:szCs w:val="20"/>
          </w:rPr>
          <w:lastRenderedPageBreak/>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comply with </w:t>
        </w:r>
      </w:ins>
      <w:ins w:id="172" w:author="ERCOT" w:date="2022-10-12T17:29:00Z">
        <w:r>
          <w:rPr>
            <w:iCs/>
            <w:szCs w:val="20"/>
          </w:rPr>
          <w:t xml:space="preserve">the </w:t>
        </w:r>
      </w:ins>
      <w:ins w:id="173" w:author="ERCOT" w:date="2022-10-12T17:28:00Z">
        <w:r>
          <w:rPr>
            <w:iCs/>
            <w:szCs w:val="20"/>
          </w:rPr>
          <w:t>frequency ride</w:t>
        </w:r>
      </w:ins>
      <w:ins w:id="174" w:author="ERCOT" w:date="2022-10-12T18:11:00Z">
        <w:r w:rsidR="00613365">
          <w:rPr>
            <w:iCs/>
            <w:szCs w:val="20"/>
          </w:rPr>
          <w:t>-</w:t>
        </w:r>
      </w:ins>
      <w:ins w:id="175" w:author="ERCOT" w:date="2022-10-12T17:28:00Z">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this </w:t>
        </w:r>
      </w:ins>
      <w:ins w:id="176" w:author="ERCOT" w:date="2022-11-21T17:18:00Z">
        <w:r w:rsidR="00AD72CF">
          <w:rPr>
            <w:iCs/>
            <w:szCs w:val="20"/>
          </w:rPr>
          <w:t>S</w:t>
        </w:r>
      </w:ins>
      <w:ins w:id="177" w:author="ERCOT" w:date="2022-10-12T17:28: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w:t>
        </w:r>
        <w:del w:id="178" w:author="Oncor 030723" w:date="2023-03-07T11:30:00Z">
          <w:r w:rsidRPr="003E11F9" w:rsidDel="00A96541">
            <w:rPr>
              <w:iCs/>
              <w:szCs w:val="20"/>
            </w:rPr>
            <w:delText>and the interconnecting TSP</w:delText>
          </w:r>
          <w:r w:rsidRPr="00797181" w:rsidDel="00A96541">
            <w:rPr>
              <w:iCs/>
              <w:szCs w:val="20"/>
            </w:rPr>
            <w:delText xml:space="preserve">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179" w:author="Oncor 030723" w:date="2023-03-07T11:30:00Z">
        <w:r w:rsidR="00A96541">
          <w:rPr>
            <w:iCs/>
            <w:szCs w:val="20"/>
          </w:rPr>
          <w:t>The interconnecting TSP and any additional impacted TSPs shall provide available information to ERCOT to assist with ERCOT’s event analysis.</w:t>
        </w:r>
      </w:ins>
      <w:ins w:id="180" w:author="Oncor 030723" w:date="2023-03-07T11:31:00Z">
        <w:r w:rsidR="00A96541">
          <w:rPr>
            <w:iCs/>
            <w:szCs w:val="20"/>
          </w:rPr>
          <w:t xml:space="preserve">  </w:t>
        </w:r>
      </w:ins>
      <w:ins w:id="181" w:author="ERCOT" w:date="2022-10-12T17:28:00Z">
        <w:r w:rsidRPr="00953680">
          <w:rPr>
            <w:iCs/>
            <w:szCs w:val="20"/>
          </w:rPr>
          <w:t xml:space="preserve">The Resource Entity </w:t>
        </w:r>
        <w:r>
          <w:rPr>
            <w:iCs/>
            <w:szCs w:val="20"/>
          </w:rPr>
          <w:t>for each IBR not meeting the frequency ride-through requirements shall install</w:t>
        </w:r>
      </w:ins>
      <w:ins w:id="182" w:author="ERCOT" w:date="2022-11-22T10:08:00Z">
        <w:r w:rsidR="003749C5">
          <w:rPr>
            <w:iCs/>
            <w:szCs w:val="20"/>
          </w:rPr>
          <w:t>,</w:t>
        </w:r>
      </w:ins>
      <w:ins w:id="183" w:author="ERCOT" w:date="2022-10-12T17:28:00Z">
        <w:r>
          <w:rPr>
            <w:iCs/>
            <w:szCs w:val="20"/>
          </w:rPr>
          <w:t xml:space="preserve"> </w:t>
        </w:r>
      </w:ins>
      <w:ins w:id="184" w:author="ERCOT" w:date="2022-11-21T17:21:00Z">
        <w:r w:rsidR="00AD72CF">
          <w:rPr>
            <w:iCs/>
            <w:szCs w:val="20"/>
          </w:rPr>
          <w:t>if not already installed</w:t>
        </w:r>
      </w:ins>
      <w:ins w:id="185" w:author="ERCOT" w:date="2022-11-22T10:08:00Z">
        <w:r w:rsidR="003749C5">
          <w:rPr>
            <w:iCs/>
            <w:szCs w:val="20"/>
          </w:rPr>
          <w:t>,</w:t>
        </w:r>
      </w:ins>
      <w:ins w:id="186" w:author="ERCOT" w:date="2022-11-21T17:21:00Z">
        <w:r w:rsidR="00AD72CF">
          <w:rPr>
            <w:iCs/>
            <w:szCs w:val="20"/>
          </w:rPr>
          <w:t xml:space="preserve"> </w:t>
        </w:r>
      </w:ins>
      <w:ins w:id="187" w:author="ERCOT [2]" w:date="2023-01-11T14:20:00Z">
        <w:r w:rsidR="00AA22BC">
          <w:rPr>
            <w:iCs/>
            <w:szCs w:val="20"/>
          </w:rPr>
          <w:t>p</w:t>
        </w:r>
      </w:ins>
      <w:ins w:id="188" w:author="ERCOT" w:date="2022-10-12T17:28:00Z">
        <w:r>
          <w:rPr>
            <w:iCs/>
            <w:szCs w:val="20"/>
          </w:rPr>
          <w:t xml:space="preserve">hasor </w:t>
        </w:r>
      </w:ins>
      <w:ins w:id="189" w:author="ERCOT [2]" w:date="2023-01-11T14:20:00Z">
        <w:r w:rsidR="00AA22BC">
          <w:rPr>
            <w:iCs/>
            <w:szCs w:val="20"/>
          </w:rPr>
          <w:t>m</w:t>
        </w:r>
      </w:ins>
      <w:ins w:id="190" w:author="ERCOT" w:date="2022-10-12T17:28:00Z">
        <w:r>
          <w:rPr>
            <w:iCs/>
            <w:szCs w:val="20"/>
          </w:rPr>
          <w:t xml:space="preserve">easurement </w:t>
        </w:r>
      </w:ins>
      <w:ins w:id="191" w:author="ERCOT [2]" w:date="2023-01-11T14:20:00Z">
        <w:r w:rsidR="00AA22BC">
          <w:rPr>
            <w:iCs/>
            <w:szCs w:val="20"/>
          </w:rPr>
          <w:t>u</w:t>
        </w:r>
      </w:ins>
      <w:ins w:id="192" w:author="ERCOT" w:date="2022-10-12T17:28:00Z">
        <w:r>
          <w:rPr>
            <w:iCs/>
            <w:szCs w:val="20"/>
          </w:rPr>
          <w:t xml:space="preserve">nits or </w:t>
        </w:r>
      </w:ins>
      <w:ins w:id="193" w:author="ERCOT [2]" w:date="2023-01-11T14:21:00Z">
        <w:r w:rsidR="00AA22BC">
          <w:rPr>
            <w:iCs/>
            <w:szCs w:val="20"/>
          </w:rPr>
          <w:t>d</w:t>
        </w:r>
      </w:ins>
      <w:ins w:id="194" w:author="ERCOT" w:date="2022-10-12T17:28:00Z">
        <w:r>
          <w:rPr>
            <w:iCs/>
            <w:szCs w:val="20"/>
          </w:rPr>
          <w:t xml:space="preserve">igital </w:t>
        </w:r>
      </w:ins>
      <w:ins w:id="195" w:author="ERCOT [2]" w:date="2023-01-11T14:21:00Z">
        <w:r w:rsidR="00AA22BC">
          <w:rPr>
            <w:iCs/>
            <w:szCs w:val="20"/>
          </w:rPr>
          <w:t>f</w:t>
        </w:r>
      </w:ins>
      <w:ins w:id="196" w:author="ERCOT" w:date="2022-10-12T17:28:00Z">
        <w:r>
          <w:rPr>
            <w:iCs/>
            <w:szCs w:val="20"/>
          </w:rPr>
          <w:t xml:space="preserve">ault </w:t>
        </w:r>
      </w:ins>
      <w:ins w:id="197" w:author="ERCOT [2]" w:date="2023-01-11T14:21:00Z">
        <w:r w:rsidR="00AA22BC">
          <w:rPr>
            <w:iCs/>
            <w:szCs w:val="20"/>
          </w:rPr>
          <w:t>r</w:t>
        </w:r>
      </w:ins>
      <w:ins w:id="198" w:author="ERCOT" w:date="2022-10-12T17:28:00Z">
        <w:r>
          <w:rPr>
            <w:iCs/>
            <w:szCs w:val="20"/>
          </w:rPr>
          <w:t>ecorders</w:t>
        </w:r>
      </w:ins>
      <w:ins w:id="199" w:author="ERCOT [2]" w:date="2023-01-11T14:22:00Z">
        <w:r w:rsidR="00AA22BC">
          <w:rPr>
            <w:iCs/>
            <w:szCs w:val="20"/>
          </w:rPr>
          <w:t xml:space="preserve"> </w:t>
        </w:r>
      </w:ins>
      <w:ins w:id="200" w:author="ERCOT" w:date="2022-10-12T17:28:00Z">
        <w:r>
          <w:rPr>
            <w:iCs/>
            <w:szCs w:val="20"/>
          </w:rPr>
          <w:t>at locations identified by ERCOT.</w:t>
        </w:r>
      </w:ins>
    </w:p>
    <w:p w14:paraId="173679E3" w14:textId="7989293B" w:rsidR="003044CA" w:rsidRDefault="003044CA" w:rsidP="003044CA">
      <w:pPr>
        <w:spacing w:after="240"/>
        <w:ind w:left="720" w:hanging="720"/>
        <w:rPr>
          <w:ins w:id="201" w:author="ERCOT" w:date="2022-10-12T18:00:00Z"/>
          <w:iCs/>
          <w:szCs w:val="20"/>
        </w:rPr>
      </w:pPr>
      <w:ins w:id="202" w:author="ERCOT" w:date="2022-10-12T18:00:00Z">
        <w:r>
          <w:rPr>
            <w:iCs/>
            <w:szCs w:val="20"/>
          </w:rPr>
          <w:t>(8)</w:t>
        </w:r>
        <w:r>
          <w:rPr>
            <w:iCs/>
            <w:szCs w:val="20"/>
          </w:rPr>
          <w:tab/>
          <w:t xml:space="preserve">Any IBR that cannot comply with the </w:t>
        </w:r>
      </w:ins>
      <w:ins w:id="203" w:author="ERCOT" w:date="2022-10-12T18:01:00Z">
        <w:r>
          <w:rPr>
            <w:iCs/>
            <w:szCs w:val="20"/>
          </w:rPr>
          <w:t>frequency</w:t>
        </w:r>
      </w:ins>
      <w:ins w:id="204" w:author="ERCOT" w:date="2022-10-12T18:00:00Z">
        <w:r>
          <w:rPr>
            <w:iCs/>
            <w:szCs w:val="20"/>
          </w:rPr>
          <w:t xml:space="preserve"> ride-through requirements after </w:t>
        </w:r>
        <w:r w:rsidRPr="00CA2F45">
          <w:rPr>
            <w:szCs w:val="20"/>
          </w:rPr>
          <w:t>December 31, 20</w:t>
        </w:r>
        <w:r>
          <w:rPr>
            <w:szCs w:val="20"/>
          </w:rPr>
          <w:t xml:space="preserve">24 </w:t>
        </w:r>
        <w:r>
          <w:rPr>
            <w:iCs/>
            <w:szCs w:val="20"/>
          </w:rPr>
          <w:t xml:space="preserve">shall not be permitted to operate on the ERCOT System unless ERCOT issues the IBR a Reliability Unit Commitment </w:t>
        </w:r>
      </w:ins>
      <w:ins w:id="205" w:author="ERCOT" w:date="2022-11-21T17:23:00Z">
        <w:r w:rsidR="00AD72CF">
          <w:rPr>
            <w:iCs/>
            <w:szCs w:val="20"/>
          </w:rPr>
          <w:t xml:space="preserve">(RUC) </w:t>
        </w:r>
      </w:ins>
      <w:ins w:id="206" w:author="ERCOT" w:date="2022-10-12T18:00:00Z">
        <w:r>
          <w:rPr>
            <w:iCs/>
            <w:szCs w:val="20"/>
          </w:rPr>
          <w:t>or Verbal Dispatch Instruction</w:t>
        </w:r>
      </w:ins>
      <w:ins w:id="207" w:author="ERCOT" w:date="2022-11-21T17:24:00Z">
        <w:r w:rsidR="00AD72CF">
          <w:rPr>
            <w:iCs/>
            <w:szCs w:val="20"/>
          </w:rPr>
          <w:t xml:space="preserve"> (VDI)</w:t>
        </w:r>
      </w:ins>
      <w:ins w:id="208" w:author="ERCOT" w:date="2022-10-12T18:00:00Z">
        <w:r>
          <w:rPr>
            <w:iCs/>
            <w:szCs w:val="20"/>
          </w:rPr>
          <w:t xml:space="preserve">. </w:t>
        </w:r>
      </w:ins>
      <w:ins w:id="209" w:author="ERCOT" w:date="2022-11-22T10:12:00Z">
        <w:r w:rsidR="003749C5">
          <w:rPr>
            <w:iCs/>
            <w:szCs w:val="20"/>
          </w:rPr>
          <w:t xml:space="preserve"> </w:t>
        </w:r>
      </w:ins>
      <w:ins w:id="210" w:author="ERCOT" w:date="2022-11-23T11:07:00Z">
        <w:r w:rsidR="00266307">
          <w:rPr>
            <w:iCs/>
            <w:szCs w:val="20"/>
          </w:rPr>
          <w:t>Each</w:t>
        </w:r>
      </w:ins>
      <w:ins w:id="211" w:author="ERCOT" w:date="2022-11-23T11:06:00Z">
        <w:r w:rsidR="00266307">
          <w:rPr>
            <w:iCs/>
            <w:szCs w:val="20"/>
          </w:rPr>
          <w:t xml:space="preserve"> QSE </w:t>
        </w:r>
      </w:ins>
      <w:ins w:id="212" w:author="ERCOT" w:date="2022-10-12T18:00:00Z">
        <w:r>
          <w:rPr>
            <w:iCs/>
            <w:szCs w:val="20"/>
          </w:rPr>
          <w:t>shall</w:t>
        </w:r>
      </w:ins>
      <w:ins w:id="213" w:author="ERCOT" w:date="2022-11-23T11:07:00Z">
        <w:r w:rsidR="00266307">
          <w:rPr>
            <w:iCs/>
            <w:szCs w:val="20"/>
          </w:rPr>
          <w:t>, for each applicable IBR,</w:t>
        </w:r>
      </w:ins>
      <w:ins w:id="214" w:author="ERCOT" w:date="2022-10-12T18:00:00Z">
        <w:r>
          <w:rPr>
            <w:iCs/>
            <w:szCs w:val="20"/>
          </w:rPr>
          <w:t xml:space="preserve"> reflect </w:t>
        </w:r>
      </w:ins>
      <w:ins w:id="215" w:author="ERCOT" w:date="2022-11-22T10:14:00Z">
        <w:r w:rsidR="003749C5">
          <w:rPr>
            <w:iCs/>
            <w:szCs w:val="20"/>
          </w:rPr>
          <w:t xml:space="preserve">in its Current Operating Plan (COP) and Real-Time telemetry </w:t>
        </w:r>
      </w:ins>
      <w:ins w:id="216" w:author="ERCOT" w:date="2022-10-12T18:00:00Z">
        <w:r>
          <w:rPr>
            <w:iCs/>
            <w:szCs w:val="20"/>
          </w:rPr>
          <w:t xml:space="preserve">a </w:t>
        </w:r>
      </w:ins>
      <w:ins w:id="217" w:author="ERCOT" w:date="2022-11-23T11:12:00Z">
        <w:r w:rsidR="00266307">
          <w:rPr>
            <w:iCs/>
            <w:szCs w:val="20"/>
          </w:rPr>
          <w:t>Resource S</w:t>
        </w:r>
      </w:ins>
      <w:ins w:id="218" w:author="ERCOT" w:date="2022-10-12T18:00:00Z">
        <w:r>
          <w:rPr>
            <w:iCs/>
            <w:szCs w:val="20"/>
          </w:rPr>
          <w:t xml:space="preserve">tatus of OFF, OUT, or EMR </w:t>
        </w:r>
      </w:ins>
      <w:ins w:id="219" w:author="ERCOT" w:date="2022-11-21T17:44:00Z">
        <w:r w:rsidR="00877463">
          <w:rPr>
            <w:iCs/>
            <w:szCs w:val="20"/>
          </w:rPr>
          <w:t>in</w:t>
        </w:r>
      </w:ins>
      <w:ins w:id="220" w:author="ERCOT" w:date="2022-11-23T11:11:00Z">
        <w:r w:rsidR="00266307">
          <w:rPr>
            <w:iCs/>
            <w:szCs w:val="20"/>
          </w:rPr>
          <w:t xml:space="preserve"> accordance with</w:t>
        </w:r>
      </w:ins>
      <w:ins w:id="221" w:author="ERCOT" w:date="2022-11-21T17:44:00Z">
        <w:r w:rsidR="00877463">
          <w:rPr>
            <w:iCs/>
            <w:szCs w:val="20"/>
          </w:rPr>
          <w:t xml:space="preserve"> Protocol Section</w:t>
        </w:r>
      </w:ins>
      <w:ins w:id="222" w:author="ERCOT [2]" w:date="2023-01-09T17:22:00Z">
        <w:r w:rsidR="009D64F1">
          <w:rPr>
            <w:iCs/>
            <w:szCs w:val="20"/>
          </w:rPr>
          <w:t>s</w:t>
        </w:r>
      </w:ins>
      <w:ins w:id="223" w:author="ERCOT" w:date="2022-11-21T17:44:00Z">
        <w:r w:rsidR="00877463">
          <w:rPr>
            <w:iCs/>
            <w:szCs w:val="20"/>
          </w:rPr>
          <w:t xml:space="preserve"> </w:t>
        </w:r>
      </w:ins>
      <w:ins w:id="224" w:author="ERCOT" w:date="2022-11-21T17:45:00Z">
        <w:r w:rsidR="004F6319">
          <w:rPr>
            <w:iCs/>
            <w:szCs w:val="20"/>
          </w:rPr>
          <w:t>3.9.</w:t>
        </w:r>
      </w:ins>
      <w:ins w:id="225" w:author="ERCOT" w:date="2022-11-21T17:46:00Z">
        <w:r w:rsidR="004F6319">
          <w:rPr>
            <w:iCs/>
            <w:szCs w:val="20"/>
          </w:rPr>
          <w:t>1</w:t>
        </w:r>
      </w:ins>
      <w:ins w:id="226" w:author="ERCOT" w:date="2022-11-21T17:48:00Z">
        <w:r w:rsidR="004F6319">
          <w:rPr>
            <w:iCs/>
            <w:szCs w:val="20"/>
          </w:rPr>
          <w:t xml:space="preserve">, </w:t>
        </w:r>
      </w:ins>
      <w:ins w:id="227" w:author="ERCOT" w:date="2022-11-22T10:11:00Z">
        <w:r w:rsidR="003749C5">
          <w:rPr>
            <w:iCs/>
            <w:szCs w:val="20"/>
          </w:rPr>
          <w:t xml:space="preserve">Current Operating Plan </w:t>
        </w:r>
      </w:ins>
      <w:ins w:id="228" w:author="ERCOT" w:date="2022-11-22T10:16:00Z">
        <w:r w:rsidR="003749C5">
          <w:rPr>
            <w:iCs/>
            <w:szCs w:val="20"/>
          </w:rPr>
          <w:t xml:space="preserve">(COP) </w:t>
        </w:r>
      </w:ins>
      <w:ins w:id="229" w:author="ERCOT" w:date="2022-11-22T10:11:00Z">
        <w:r w:rsidR="003749C5">
          <w:rPr>
            <w:iCs/>
            <w:szCs w:val="20"/>
          </w:rPr>
          <w:t>Criteria</w:t>
        </w:r>
      </w:ins>
      <w:ins w:id="230" w:author="ERCOT [2]" w:date="2023-01-09T17:22:00Z">
        <w:r w:rsidR="009D64F1">
          <w:rPr>
            <w:iCs/>
            <w:szCs w:val="20"/>
          </w:rPr>
          <w:t>,</w:t>
        </w:r>
      </w:ins>
      <w:ins w:id="231" w:author="ERCOT" w:date="2022-11-23T11:11:00Z">
        <w:r w:rsidR="00266307">
          <w:rPr>
            <w:iCs/>
            <w:szCs w:val="20"/>
          </w:rPr>
          <w:t xml:space="preserve"> and 6.5.</w:t>
        </w:r>
      </w:ins>
      <w:ins w:id="232" w:author="ERCOT" w:date="2022-11-23T11:12:00Z">
        <w:r w:rsidR="00266307">
          <w:rPr>
            <w:iCs/>
            <w:szCs w:val="20"/>
          </w:rPr>
          <w:t>5.1</w:t>
        </w:r>
      </w:ins>
      <w:ins w:id="233" w:author="ERCOT [2]" w:date="2023-01-09T17:23:00Z">
        <w:r w:rsidR="009D64F1">
          <w:rPr>
            <w:iCs/>
            <w:szCs w:val="20"/>
          </w:rPr>
          <w:t>,</w:t>
        </w:r>
      </w:ins>
      <w:ins w:id="234" w:author="ERCOT" w:date="2022-11-23T11:12:00Z">
        <w:r w:rsidR="00266307">
          <w:rPr>
            <w:iCs/>
            <w:szCs w:val="20"/>
          </w:rPr>
          <w:t xml:space="preserve"> Changes in Resource Status</w:t>
        </w:r>
      </w:ins>
      <w:ins w:id="235" w:author="ERCOT" w:date="2022-11-22T10:11:00Z">
        <w:r w:rsidR="003749C5">
          <w:rPr>
            <w:iCs/>
            <w:szCs w:val="20"/>
          </w:rPr>
          <w:t xml:space="preserve">, </w:t>
        </w:r>
      </w:ins>
      <w:ins w:id="236" w:author="ERCOT" w:date="2022-10-12T18:00:00Z">
        <w:r>
          <w:rPr>
            <w:iCs/>
            <w:szCs w:val="20"/>
          </w:rPr>
          <w:t>as appropriate</w:t>
        </w:r>
      </w:ins>
      <w:ins w:id="237" w:author="ERCOT" w:date="2022-11-22T10:15:00Z">
        <w:r w:rsidR="003749C5">
          <w:rPr>
            <w:iCs/>
            <w:szCs w:val="20"/>
          </w:rPr>
          <w:t>.</w:t>
        </w:r>
      </w:ins>
      <w:ins w:id="238" w:author="ERCOT" w:date="2022-10-12T18:00:00Z">
        <w:r>
          <w:rPr>
            <w:iCs/>
            <w:szCs w:val="20"/>
          </w:rPr>
          <w:t xml:space="preserve">  If the Resource Entity can implement IBR modifications to resolve the technical limitations or performance failures preventing compliance with these </w:t>
        </w:r>
      </w:ins>
      <w:ins w:id="239" w:author="ERCOT" w:date="2022-10-12T18:01:00Z">
        <w:r>
          <w:rPr>
            <w:iCs/>
            <w:szCs w:val="20"/>
          </w:rPr>
          <w:t>frequency</w:t>
        </w:r>
      </w:ins>
      <w:ins w:id="240"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241" w:author="ERCOT" w:date="2022-11-22T16:26:00Z">
        <w:r w:rsidR="00EA7A33">
          <w:rPr>
            <w:iCs/>
            <w:szCs w:val="20"/>
          </w:rPr>
          <w:t>supporting documentation</w:t>
        </w:r>
      </w:ins>
      <w:ins w:id="242" w:author="ERCOT" w:date="2022-10-12T18:00:00Z">
        <w:r>
          <w:rPr>
            <w:iCs/>
            <w:szCs w:val="20"/>
          </w:rPr>
          <w:t xml:space="preserve"> containing</w:t>
        </w:r>
      </w:ins>
      <w:ins w:id="243" w:author="ERCOT" w:date="2022-11-21T17:51:00Z">
        <w:r w:rsidR="004F6319">
          <w:rPr>
            <w:iCs/>
            <w:szCs w:val="20"/>
          </w:rPr>
          <w:t xml:space="preserve"> the following</w:t>
        </w:r>
      </w:ins>
      <w:ins w:id="244" w:author="ERCOT" w:date="2022-10-12T18:00:00Z">
        <w:r>
          <w:rPr>
            <w:iCs/>
            <w:szCs w:val="20"/>
          </w:rPr>
          <w:t>:</w:t>
        </w:r>
      </w:ins>
    </w:p>
    <w:p w14:paraId="1FEEB70F" w14:textId="34DE2B3D" w:rsidR="003044CA" w:rsidRPr="004F6319" w:rsidRDefault="004F6319" w:rsidP="008037BF">
      <w:pPr>
        <w:spacing w:after="240"/>
        <w:ind w:left="1440" w:hanging="720"/>
        <w:rPr>
          <w:ins w:id="245" w:author="ERCOT" w:date="2022-10-12T18:00:00Z"/>
          <w:szCs w:val="20"/>
        </w:rPr>
      </w:pPr>
      <w:ins w:id="246" w:author="ERCOT" w:date="2022-11-21T17:52:00Z">
        <w:r>
          <w:rPr>
            <w:szCs w:val="20"/>
          </w:rPr>
          <w:t>(a)</w:t>
        </w:r>
      </w:ins>
      <w:ins w:id="247" w:author="ERCOT" w:date="2022-11-21T17:54:00Z">
        <w:r>
          <w:rPr>
            <w:szCs w:val="20"/>
          </w:rPr>
          <w:tab/>
        </w:r>
      </w:ins>
      <w:ins w:id="248" w:author="ERCOT" w:date="2022-10-12T18:00:00Z">
        <w:r w:rsidR="003044CA" w:rsidRPr="004F6319">
          <w:rPr>
            <w:szCs w:val="20"/>
          </w:rPr>
          <w:t xml:space="preserve">The current technical limitations and IBR </w:t>
        </w:r>
      </w:ins>
      <w:ins w:id="249" w:author="ERCOT" w:date="2022-10-12T18:01:00Z">
        <w:r w:rsidR="003044CA" w:rsidRPr="004F6319">
          <w:rPr>
            <w:szCs w:val="20"/>
          </w:rPr>
          <w:t>frequency</w:t>
        </w:r>
      </w:ins>
      <w:ins w:id="250" w:author="ERCOT" w:date="2022-10-12T18:00:00Z">
        <w:r w:rsidR="003044CA" w:rsidRPr="004F6319">
          <w:rPr>
            <w:szCs w:val="20"/>
          </w:rPr>
          <w:t xml:space="preserve"> ride-through capability in a</w:t>
        </w:r>
      </w:ins>
      <w:ins w:id="251" w:author="ERCOT" w:date="2022-11-21T17:53:00Z">
        <w:del w:id="252" w:author="ERCOT" w:date="2022-11-22T16:27:00Z">
          <w:r w:rsidDel="00EA7A33">
            <w:rPr>
              <w:szCs w:val="20"/>
            </w:rPr>
            <w:delText xml:space="preserve"> </w:delText>
          </w:r>
        </w:del>
        <w:r>
          <w:rPr>
            <w:szCs w:val="20"/>
          </w:rPr>
          <w:t xml:space="preserve"> </w:t>
        </w:r>
      </w:ins>
      <w:ins w:id="253" w:author="ERCOT" w:date="2022-10-12T18:00:00Z">
        <w:r w:rsidR="003044CA" w:rsidRPr="004F6319">
          <w:rPr>
            <w:szCs w:val="20"/>
          </w:rPr>
          <w:t>format similar to the table in paragraph (1) above;</w:t>
        </w:r>
      </w:ins>
    </w:p>
    <w:p w14:paraId="23F18544" w14:textId="496B7314" w:rsidR="003044CA" w:rsidRPr="004F6319" w:rsidRDefault="004F6319" w:rsidP="00255E5C">
      <w:pPr>
        <w:spacing w:after="240"/>
        <w:ind w:left="1437" w:hanging="717"/>
        <w:rPr>
          <w:ins w:id="254" w:author="ERCOT" w:date="2022-10-12T18:00:00Z"/>
          <w:szCs w:val="20"/>
        </w:rPr>
      </w:pPr>
      <w:ins w:id="255" w:author="ERCOT" w:date="2022-11-21T17:54:00Z">
        <w:r>
          <w:rPr>
            <w:szCs w:val="20"/>
          </w:rPr>
          <w:t>(b)</w:t>
        </w:r>
        <w:r>
          <w:rPr>
            <w:szCs w:val="20"/>
          </w:rPr>
          <w:tab/>
        </w:r>
      </w:ins>
      <w:ins w:id="256" w:author="ERCOT" w:date="2022-10-12T18:00:00Z">
        <w:r w:rsidR="003044CA" w:rsidRPr="004F6319">
          <w:rPr>
            <w:szCs w:val="20"/>
          </w:rPr>
          <w:t xml:space="preserve">The proposed modifications and </w:t>
        </w:r>
      </w:ins>
      <w:ins w:id="257" w:author="ERCOT" w:date="2022-10-12T18:02:00Z">
        <w:r w:rsidR="003044CA" w:rsidRPr="004F6319">
          <w:rPr>
            <w:szCs w:val="20"/>
          </w:rPr>
          <w:t>frequency</w:t>
        </w:r>
      </w:ins>
      <w:ins w:id="258" w:author="ERCOT" w:date="2022-10-12T18:00:00Z">
        <w:r w:rsidR="003044CA" w:rsidRPr="004F6319">
          <w:rPr>
            <w:szCs w:val="20"/>
          </w:rPr>
          <w:t xml:space="preserve"> ride-through capability allowing the IBR to comply with the </w:t>
        </w:r>
      </w:ins>
      <w:ins w:id="259" w:author="ERCOT" w:date="2022-10-12T18:02:00Z">
        <w:r w:rsidR="003044CA" w:rsidRPr="004F6319">
          <w:rPr>
            <w:szCs w:val="20"/>
          </w:rPr>
          <w:t>frequency</w:t>
        </w:r>
      </w:ins>
      <w:ins w:id="260" w:author="ERCOT" w:date="2022-10-12T18:00:00Z">
        <w:r w:rsidR="003044CA" w:rsidRPr="004F6319">
          <w:rPr>
            <w:szCs w:val="20"/>
          </w:rPr>
          <w:t xml:space="preserve"> ride-through requirements in a format similar to the table in paragraph (1) above;</w:t>
        </w:r>
      </w:ins>
      <w:ins w:id="261" w:author="ERCOT" w:date="2022-11-21T18:00:00Z">
        <w:r w:rsidR="00DA0115">
          <w:rPr>
            <w:szCs w:val="20"/>
          </w:rPr>
          <w:t xml:space="preserve"> and</w:t>
        </w:r>
      </w:ins>
    </w:p>
    <w:p w14:paraId="0392567D" w14:textId="2589E0D2" w:rsidR="003044CA" w:rsidRPr="004F6319" w:rsidRDefault="004F6319" w:rsidP="00255E5C">
      <w:pPr>
        <w:spacing w:after="240"/>
        <w:ind w:firstLine="720"/>
        <w:rPr>
          <w:ins w:id="262" w:author="ERCOT" w:date="2022-10-12T18:00:00Z"/>
          <w:szCs w:val="20"/>
        </w:rPr>
      </w:pPr>
      <w:ins w:id="263" w:author="ERCOT" w:date="2022-11-21T17:54:00Z">
        <w:r>
          <w:rPr>
            <w:szCs w:val="20"/>
          </w:rPr>
          <w:t>(c)</w:t>
        </w:r>
        <w:r>
          <w:rPr>
            <w:szCs w:val="20"/>
          </w:rPr>
          <w:tab/>
        </w:r>
      </w:ins>
      <w:ins w:id="264" w:author="ERCOT" w:date="2022-10-12T18:00:00Z">
        <w:r w:rsidR="003044CA" w:rsidRPr="004F6319">
          <w:rPr>
            <w:szCs w:val="20"/>
          </w:rPr>
          <w:t>A schedule for implementing those modifications.</w:t>
        </w:r>
      </w:ins>
    </w:p>
    <w:p w14:paraId="0951877C" w14:textId="77777777" w:rsidR="00F110F3" w:rsidRDefault="003044CA" w:rsidP="00F110F3">
      <w:pPr>
        <w:spacing w:after="240"/>
        <w:ind w:left="720"/>
        <w:rPr>
          <w:szCs w:val="20"/>
        </w:rPr>
      </w:pPr>
      <w:ins w:id="265" w:author="ERCOT" w:date="2022-10-12T18:00: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w:t>
        </w:r>
        <w:del w:id="266" w:author="ERCOT" w:date="2022-11-21T18:00:00Z">
          <w:r w:rsidDel="00DA0115">
            <w:rPr>
              <w:szCs w:val="20"/>
            </w:rPr>
            <w:delText xml:space="preserve">  </w:delText>
          </w:r>
        </w:del>
      </w:ins>
      <w:bookmarkEnd w:id="170"/>
    </w:p>
    <w:p w14:paraId="36721DCF" w14:textId="3EA9CA81" w:rsidR="00D37937" w:rsidRPr="005734E2" w:rsidRDefault="00D37937" w:rsidP="003311B6">
      <w:pPr>
        <w:spacing w:after="240"/>
        <w:ind w:left="900" w:hanging="900"/>
        <w:rPr>
          <w:b/>
          <w:bCs/>
          <w:i/>
          <w:szCs w:val="20"/>
        </w:rPr>
      </w:pPr>
      <w:r w:rsidRPr="005734E2">
        <w:rPr>
          <w:b/>
          <w:bCs/>
          <w:i/>
          <w:szCs w:val="20"/>
        </w:rPr>
        <w:t>2.6.2.</w:t>
      </w:r>
      <w:ins w:id="267" w:author="ERCOT" w:date="2022-08-31T14:33:00Z">
        <w:r>
          <w:rPr>
            <w:b/>
            <w:bCs/>
            <w:i/>
            <w:szCs w:val="20"/>
          </w:rPr>
          <w:t>2</w:t>
        </w:r>
      </w:ins>
      <w:del w:id="268"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52EE4E0A"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1B34A62F" w14:textId="77777777" w:rsidR="00D37937" w:rsidRPr="00F67A71" w:rsidRDefault="00D37937" w:rsidP="00D3793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29B4DBA1" w14:textId="77777777" w:rsidTr="005734E2">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4DD816A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75EA5D6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3B0F57D2"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56A8EDB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594CE897"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1A5A67E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195126D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28BECC6F"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7683CFCE"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lastRenderedPageBreak/>
              <w:t>61.2 &lt; f ≤ 61.8</w:t>
            </w:r>
          </w:p>
        </w:tc>
        <w:tc>
          <w:tcPr>
            <w:tcW w:w="2740" w:type="dxa"/>
            <w:tcBorders>
              <w:top w:val="nil"/>
              <w:left w:val="nil"/>
              <w:bottom w:val="single" w:sz="4" w:space="0" w:color="auto"/>
              <w:right w:val="nil"/>
            </w:tcBorders>
            <w:shd w:val="clear" w:color="000000" w:fill="CCFFFF"/>
            <w:noWrap/>
            <w:vAlign w:val="center"/>
            <w:hideMark/>
          </w:tcPr>
          <w:p w14:paraId="39C801B4"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8F6379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2EF18C75"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AB5837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hideMark/>
          </w:tcPr>
          <w:p w14:paraId="6081F89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752BDE0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16E43014"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03A63D2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hideMark/>
          </w:tcPr>
          <w:p w14:paraId="1B8489B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6A3D9B8"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C229C5E" w14:textId="77777777" w:rsidTr="005734E2">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B1526A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05781DF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7C007DC5" w14:textId="77777777" w:rsidR="005D2128" w:rsidRDefault="00D37937" w:rsidP="005D2128">
      <w:pPr>
        <w:spacing w:before="240" w:after="240"/>
        <w:ind w:left="720" w:hanging="720"/>
        <w:rPr>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269" w:name="_Toc107474593"/>
    </w:p>
    <w:p w14:paraId="44ED3CD1" w14:textId="275827ED"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269"/>
    </w:p>
    <w:p w14:paraId="5C42EFD2" w14:textId="662CA41C" w:rsidR="00797181" w:rsidRPr="00797181" w:rsidRDefault="00797181" w:rsidP="00797181">
      <w:pPr>
        <w:spacing w:after="240"/>
        <w:ind w:left="720" w:hanging="720"/>
        <w:rPr>
          <w:iCs/>
          <w:szCs w:val="20"/>
        </w:rPr>
      </w:pPr>
      <w:r w:rsidRPr="00797181">
        <w:rPr>
          <w:iCs/>
          <w:szCs w:val="20"/>
        </w:rPr>
        <w:t>(1)</w:t>
      </w:r>
      <w:r w:rsidRPr="00797181">
        <w:rPr>
          <w:iCs/>
          <w:szCs w:val="20"/>
        </w:rPr>
        <w:tab/>
      </w:r>
      <w:r w:rsidRPr="00797181">
        <w:rPr>
          <w:szCs w:val="20"/>
        </w:rPr>
        <w:t>Except for Generation Resources subject to Section</w:t>
      </w:r>
      <w:r w:rsidR="00923C85">
        <w:rPr>
          <w:szCs w:val="20"/>
        </w:rPr>
        <w:t>s</w:t>
      </w:r>
      <w:r w:rsidRPr="00797181">
        <w:rPr>
          <w:szCs w:val="20"/>
        </w:rPr>
        <w:t xml:space="preserve"> 2.9.1, Voltage Ride-Through Requirements for </w:t>
      </w:r>
      <w:ins w:id="270" w:author="ERCOT" w:date="2022-09-08T10:38:00Z">
        <w:r w:rsidR="002E5490">
          <w:rPr>
            <w:szCs w:val="20"/>
          </w:rPr>
          <w:t xml:space="preserve">Transmission-Connected </w:t>
        </w:r>
      </w:ins>
      <w:ins w:id="271" w:author="ERCOT" w:date="2022-10-12T16:10:00Z">
        <w:r w:rsidR="00DC447B" w:rsidRPr="005D2128">
          <w:rPr>
            <w:szCs w:val="20"/>
          </w:rPr>
          <w:t>Inverter-Based Resources (IBRs)</w:t>
        </w:r>
      </w:ins>
      <w:del w:id="272" w:author="ERCOT" w:date="2022-10-12T16:10:00Z">
        <w:r w:rsidRPr="00797181" w:rsidDel="00DC447B">
          <w:rPr>
            <w:szCs w:val="20"/>
          </w:rPr>
          <w:delText>Intermittent Renewable Resources Connected to the ERCOT Transmission Grid</w:delText>
        </w:r>
      </w:del>
      <w:r w:rsidRPr="00797181">
        <w:rPr>
          <w:szCs w:val="20"/>
        </w:rPr>
        <w:t xml:space="preserve">, </w:t>
      </w:r>
      <w:ins w:id="273" w:author="ERCOT" w:date="2022-08-31T16:44:00Z">
        <w:r w:rsidR="00E70856">
          <w:rPr>
            <w:szCs w:val="20"/>
          </w:rPr>
          <w:t>or</w:t>
        </w:r>
      </w:ins>
      <w:del w:id="274"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Generation Resource must be designed, and its generation voltage relays must be set, to remain connected to the transmission system during the following</w:t>
      </w:r>
      <w:del w:id="275" w:author="ERCOT" w:date="2022-09-28T11:08:00Z">
        <w:r w:rsidRPr="00797181" w:rsidDel="009C201C">
          <w:rPr>
            <w:iCs/>
            <w:szCs w:val="20"/>
          </w:rPr>
          <w:delText xml:space="preserve"> operating conditions</w:delText>
        </w:r>
      </w:del>
      <w:r w:rsidRPr="00797181">
        <w:rPr>
          <w:iCs/>
          <w:szCs w:val="20"/>
        </w:rPr>
        <w:t>:</w:t>
      </w:r>
    </w:p>
    <w:p w14:paraId="0EF73996" w14:textId="77777777" w:rsidR="00797181" w:rsidRPr="00797181" w:rsidRDefault="00797181" w:rsidP="00797181">
      <w:pPr>
        <w:spacing w:after="240"/>
        <w:ind w:left="1440" w:hanging="720"/>
        <w:rPr>
          <w:szCs w:val="20"/>
        </w:rPr>
      </w:pPr>
      <w:bookmarkStart w:id="276"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276"/>
    <w:p w14:paraId="3D68F15B"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7DFFFCEE"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0974499"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62F9174" w14:textId="77777777" w:rsidR="00797181" w:rsidRPr="00797181" w:rsidRDefault="00797181" w:rsidP="00797181">
      <w:pPr>
        <w:spacing w:after="240"/>
        <w:ind w:left="1440" w:hanging="720"/>
        <w:rPr>
          <w:iCs/>
          <w:szCs w:val="20"/>
        </w:rPr>
      </w:pPr>
      <w:r w:rsidRPr="00797181">
        <w:rPr>
          <w:iCs/>
          <w:szCs w:val="20"/>
        </w:rPr>
        <w:lastRenderedPageBreak/>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9EBC9E3" w14:textId="48C08BBD" w:rsidR="00797181" w:rsidRPr="00797181" w:rsidRDefault="00797181" w:rsidP="00797181">
      <w:pPr>
        <w:spacing w:after="240"/>
        <w:ind w:left="720" w:hanging="720"/>
        <w:rPr>
          <w:iCs/>
          <w:szCs w:val="20"/>
        </w:rPr>
      </w:pPr>
      <w:r w:rsidRPr="00797181">
        <w:rPr>
          <w:iCs/>
          <w:szCs w:val="20"/>
        </w:rPr>
        <w:t>(2)</w:t>
      </w:r>
      <w:r w:rsidRPr="00797181">
        <w:rPr>
          <w:iCs/>
          <w:szCs w:val="20"/>
        </w:rPr>
        <w:tab/>
        <w:t xml:space="preserve">During operating conditions listed in paragraph (1) above, each Generation Resource shall not, during and following a transient voltage disturbance, cease providing real or </w:t>
      </w:r>
      <w:del w:id="277" w:author="ERCOT [2]" w:date="2023-01-11T14:25:00Z">
        <w:r w:rsidR="00AA22BC" w:rsidDel="00AA22BC">
          <w:rPr>
            <w:iCs/>
            <w:szCs w:val="20"/>
          </w:rPr>
          <w:delText>r</w:delText>
        </w:r>
      </w:del>
      <w:ins w:id="278" w:author="ERCOT [2]" w:date="2023-01-11T14:25:00Z">
        <w:r w:rsidR="00AA22BC">
          <w:rPr>
            <w:iCs/>
            <w:szCs w:val="20"/>
          </w:rPr>
          <w:t>R</w:t>
        </w:r>
      </w:ins>
      <w:r w:rsidRPr="00797181">
        <w:rPr>
          <w:iCs/>
          <w:szCs w:val="20"/>
        </w:rPr>
        <w:t xml:space="preserve">eactive </w:t>
      </w:r>
      <w:del w:id="279" w:author="ERCOT [2]" w:date="2023-01-11T14:25:00Z">
        <w:r w:rsidR="00AA22BC" w:rsidDel="00AA22BC">
          <w:rPr>
            <w:iCs/>
            <w:szCs w:val="20"/>
          </w:rPr>
          <w:delText>p</w:delText>
        </w:r>
      </w:del>
      <w:ins w:id="280" w:author="ERCOT [2]" w:date="2023-01-11T14:25:00Z">
        <w:r w:rsidR="00AA22BC">
          <w:rPr>
            <w:iCs/>
            <w:szCs w:val="20"/>
          </w:rPr>
          <w:t>P</w:t>
        </w:r>
      </w:ins>
      <w:r w:rsidRPr="00797181">
        <w:rPr>
          <w:iCs/>
          <w:szCs w:val="20"/>
        </w:rPr>
        <w:t>ower except to the extent needed to provide frequency support or aid in voltage recovery.</w:t>
      </w:r>
    </w:p>
    <w:p w14:paraId="35ACCC87"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t>Generating Resources required to provide Voltage Support Service (VSS) shall have and maintain the following capability:</w:t>
      </w:r>
    </w:p>
    <w:p w14:paraId="412F2053"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7F7DC5B"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ACD5E7C"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3AE8335"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58EC38A8"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9466BE8"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Generation Resources shall have protective relaying necessary to protect its equipment from abnormal conditions as well as to be consistent with protective relaying criteria described in Section 6.2.6.3.4, Generator Protection and Relay Requirements.</w:t>
      </w:r>
    </w:p>
    <w:p w14:paraId="1DA68C2F" w14:textId="202E3A62" w:rsidR="00797181" w:rsidRDefault="00797181" w:rsidP="00797181">
      <w:pPr>
        <w:spacing w:after="240"/>
        <w:ind w:left="720" w:hanging="720"/>
        <w:rPr>
          <w:ins w:id="281" w:author="Unknown" w:date="2022-08-26T16:45:00Z"/>
          <w:iCs/>
          <w:szCs w:val="20"/>
        </w:rPr>
      </w:pPr>
      <w:r w:rsidRPr="00797181">
        <w:rPr>
          <w:iCs/>
          <w:szCs w:val="20"/>
        </w:rPr>
        <w:t>(5)</w:t>
      </w:r>
      <w:r w:rsidRPr="00797181">
        <w:rPr>
          <w:iCs/>
          <w:szCs w:val="20"/>
        </w:rPr>
        <w:tab/>
        <w:t>The Voltage Ride-Through (VRT) requirements do not apply to faults that occur between the generator terminals and the transmission voltage side of the Generator Step-Up (GSU) transformer, or when clearing the fault effectively disconnects the Generation Resource</w:t>
      </w:r>
      <w:del w:id="282" w:author="ERCOT" w:date="2022-09-28T11:10:00Z">
        <w:r w:rsidRPr="00797181" w:rsidDel="009C201C">
          <w:rPr>
            <w:iCs/>
            <w:szCs w:val="20"/>
          </w:rPr>
          <w:delText>s</w:delText>
        </w:r>
      </w:del>
      <w:r w:rsidRPr="00797181">
        <w:rPr>
          <w:iCs/>
          <w:szCs w:val="20"/>
        </w:rPr>
        <w:t xml:space="preserve"> from the ERCOT System.</w:t>
      </w:r>
    </w:p>
    <w:p w14:paraId="6E642FEA" w14:textId="77777777" w:rsidR="00DC447B" w:rsidRDefault="00DC447B" w:rsidP="00DC447B">
      <w:pPr>
        <w:spacing w:before="240" w:after="240"/>
        <w:ind w:left="720" w:hanging="720"/>
        <w:rPr>
          <w:ins w:id="283" w:author="ERCOT" w:date="2022-10-12T16:03:00Z"/>
        </w:rPr>
      </w:pPr>
      <w:ins w:id="284" w:author="ERCOT" w:date="2022-10-12T16:03:00Z">
        <w:r>
          <w:t xml:space="preserve">(6) </w:t>
        </w:r>
        <w:r>
          <w:tab/>
          <w:t xml:space="preserve">A Generation Resource may be tripped Off-Line or curtailed after the fault clearing period if this action is part of an approved Remedial Action Scheme (RAS). </w:t>
        </w:r>
      </w:ins>
    </w:p>
    <w:p w14:paraId="27A5DDF7" w14:textId="4BD703D7" w:rsidR="009C517D" w:rsidRPr="00797181" w:rsidDel="002722F4" w:rsidRDefault="00DC447B" w:rsidP="00255E5C">
      <w:pPr>
        <w:spacing w:before="240" w:after="240"/>
        <w:ind w:left="720" w:hanging="720"/>
        <w:rPr>
          <w:ins w:id="285" w:author="Unknown" w:date="2022-08-26T16:45:00Z"/>
          <w:del w:id="286" w:author="ERCOT" w:date="2022-11-22T14:48:00Z"/>
          <w:iCs/>
          <w:szCs w:val="20"/>
        </w:rPr>
      </w:pPr>
      <w:ins w:id="287" w:author="ERCOT" w:date="2022-10-12T16:03:00Z">
        <w:r>
          <w:t>(7)</w:t>
        </w:r>
        <w:r>
          <w:tab/>
          <w:t>Each Generation Resource shall provide technical documentation of VRT capability to ERCOT upon request.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1F03C77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56BD16E6" w14:textId="77777777" w:rsidR="00797181" w:rsidRPr="00797181" w:rsidRDefault="00797181" w:rsidP="00255E5C">
            <w:pPr>
              <w:spacing w:before="120" w:after="240"/>
              <w:ind w:left="720" w:hanging="720"/>
              <w:rPr>
                <w:b/>
                <w:i/>
                <w:iCs/>
              </w:rPr>
            </w:pPr>
            <w:r w:rsidRPr="00797181">
              <w:rPr>
                <w:b/>
                <w:i/>
                <w:iCs/>
              </w:rPr>
              <w:lastRenderedPageBreak/>
              <w:t>[NOGRR196:  Replace paragraph (5) above with the following upon system implementation of NPRR973:]</w:t>
            </w:r>
          </w:p>
          <w:p w14:paraId="2F244F52" w14:textId="048533FF" w:rsidR="00797181" w:rsidRPr="00797181" w:rsidRDefault="00797181" w:rsidP="00797181">
            <w:pPr>
              <w:spacing w:after="240"/>
              <w:ind w:left="720" w:hanging="720"/>
              <w:rPr>
                <w:iCs/>
                <w:szCs w:val="20"/>
              </w:rPr>
            </w:pPr>
            <w:r w:rsidRPr="00797181">
              <w:rPr>
                <w:iCs/>
                <w:szCs w:val="20"/>
              </w:rPr>
              <w:t>(5)</w:t>
            </w:r>
            <w:r w:rsidRPr="00797181">
              <w:rPr>
                <w:iCs/>
                <w:szCs w:val="20"/>
              </w:rPr>
              <w:tab/>
              <w:t>The Voltage Ride-Through (VRT) requirements do not apply to faults that occur between the generator terminals and the transmission voltage side of the Main Power Transformer (MPT), or when clearing the fault effectively disconnects the Generation Resource</w:t>
            </w:r>
            <w:del w:id="288" w:author="ERCOT" w:date="2022-11-22T08:16:00Z">
              <w:r w:rsidRPr="00797181" w:rsidDel="00FB4B49">
                <w:rPr>
                  <w:iCs/>
                  <w:szCs w:val="20"/>
                </w:rPr>
                <w:delText>s</w:delText>
              </w:r>
            </w:del>
            <w:r w:rsidRPr="00797181">
              <w:rPr>
                <w:iCs/>
                <w:szCs w:val="20"/>
              </w:rPr>
              <w:t xml:space="preserve"> from the ERCOT System.</w:t>
            </w:r>
          </w:p>
        </w:tc>
      </w:tr>
    </w:tbl>
    <w:p w14:paraId="6F090A48" w14:textId="77777777" w:rsidR="00797181" w:rsidRPr="00797181" w:rsidRDefault="00797181" w:rsidP="00797181">
      <w:pPr>
        <w:spacing w:after="24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3CB0FCB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8DC605F" w14:textId="77777777" w:rsidR="00797181" w:rsidRPr="00797181" w:rsidRDefault="00797181" w:rsidP="00797181">
            <w:pPr>
              <w:spacing w:before="120" w:after="240"/>
              <w:rPr>
                <w:b/>
                <w:i/>
                <w:iCs/>
              </w:rPr>
            </w:pPr>
            <w:r w:rsidRPr="00797181">
              <w:rPr>
                <w:b/>
                <w:i/>
                <w:iCs/>
              </w:rPr>
              <w:t>[NOGRR204:  Replace Section 2.9 above with the following upon system implementation of NPRR989:]</w:t>
            </w:r>
          </w:p>
          <w:p w14:paraId="4969EBDC" w14:textId="77777777" w:rsidR="00797181" w:rsidRPr="00797181" w:rsidRDefault="00797181" w:rsidP="00797181">
            <w:pPr>
              <w:keepNext/>
              <w:tabs>
                <w:tab w:val="left" w:pos="720"/>
              </w:tabs>
              <w:spacing w:before="480" w:after="240"/>
              <w:ind w:left="720" w:hanging="720"/>
              <w:outlineLvl w:val="1"/>
              <w:rPr>
                <w:b/>
                <w:szCs w:val="20"/>
              </w:rPr>
            </w:pPr>
            <w:bookmarkStart w:id="289" w:name="_Toc23238890"/>
            <w:bookmarkStart w:id="290" w:name="_Toc107474594"/>
            <w:bookmarkStart w:id="291" w:name="_Toc90892517"/>
            <w:bookmarkStart w:id="292" w:name="_Toc65159695"/>
            <w:r w:rsidRPr="00797181">
              <w:rPr>
                <w:b/>
                <w:szCs w:val="20"/>
              </w:rPr>
              <w:t>2.9</w:t>
            </w:r>
            <w:r w:rsidRPr="00797181">
              <w:rPr>
                <w:b/>
                <w:szCs w:val="20"/>
              </w:rPr>
              <w:tab/>
              <w:t>Voltage Ride-Through Requirements for Generation Resources</w:t>
            </w:r>
            <w:bookmarkEnd w:id="289"/>
            <w:r w:rsidRPr="00797181">
              <w:rPr>
                <w:b/>
                <w:szCs w:val="20"/>
              </w:rPr>
              <w:t xml:space="preserve"> and Energy Storage Resources</w:t>
            </w:r>
            <w:bookmarkEnd w:id="290"/>
            <w:bookmarkEnd w:id="291"/>
            <w:bookmarkEnd w:id="292"/>
          </w:p>
          <w:p w14:paraId="7F8A3E78" w14:textId="0FDEDB3A" w:rsidR="00797181" w:rsidRPr="00797181" w:rsidRDefault="00797181" w:rsidP="00797181">
            <w:pPr>
              <w:spacing w:after="240"/>
              <w:ind w:left="720" w:hanging="720"/>
              <w:rPr>
                <w:iCs/>
                <w:szCs w:val="20"/>
              </w:rPr>
            </w:pPr>
            <w:r w:rsidRPr="00797181">
              <w:rPr>
                <w:iCs/>
                <w:szCs w:val="20"/>
              </w:rPr>
              <w:t>(1)</w:t>
            </w:r>
            <w:r w:rsidRPr="00797181">
              <w:rPr>
                <w:iCs/>
                <w:szCs w:val="20"/>
              </w:rPr>
              <w:tab/>
              <w:t xml:space="preserve">Except for Generation Resources subject to Sections 2.9.1, Voltage Ride-Through Requirements for </w:t>
            </w:r>
            <w:ins w:id="293" w:author="ERCOT" w:date="2022-09-08T12:08:00Z">
              <w:r w:rsidR="005717FB">
                <w:rPr>
                  <w:iCs/>
                  <w:szCs w:val="20"/>
                </w:rPr>
                <w:t>Transmission-Connected</w:t>
              </w:r>
            </w:ins>
            <w:ins w:id="294" w:author="ERCOT" w:date="2022-10-12T16:07:00Z">
              <w:r w:rsidR="00DC447B" w:rsidRPr="00DC447B">
                <w:rPr>
                  <w:iCs/>
                  <w:szCs w:val="20"/>
                </w:rPr>
                <w:t xml:space="preserve"> Inverter-Based Resources (IBRs)</w:t>
              </w:r>
            </w:ins>
            <w:del w:id="295"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96" w:author="ERCOT" w:date="2022-11-22T16:32:00Z">
              <w:r w:rsidRPr="00797181" w:rsidDel="00FC6E64">
                <w:rPr>
                  <w:iCs/>
                  <w:szCs w:val="20"/>
                </w:rPr>
                <w:delText xml:space="preserve">and </w:delText>
              </w:r>
            </w:del>
            <w:ins w:id="297" w:author="ERCOT" w:date="2022-11-22T16:32:00Z">
              <w:r w:rsidR="00FC6E64">
                <w:rPr>
                  <w:iCs/>
                  <w:szCs w:val="20"/>
                </w:rPr>
                <w:t>or</w:t>
              </w:r>
              <w:r w:rsidR="00FC6E64" w:rsidRPr="00797181">
                <w:rPr>
                  <w:iCs/>
                  <w:szCs w:val="20"/>
                </w:rPr>
                <w:t xml:space="preserve"> </w:t>
              </w:r>
            </w:ins>
            <w:r w:rsidRPr="00797181">
              <w:rPr>
                <w:iCs/>
                <w:szCs w:val="20"/>
              </w:rPr>
              <w:t>2.9.2, Voltage Ride-Through Requirements for Distribution Generation Resources (DGRs) and Distribution Energy Storage Resources (DESRs), each Generation Resource and Energy Storage Resource (ESR) must be designed, and its voltage relays must be set, to remain connected to the transmission system during the following</w:t>
            </w:r>
            <w:del w:id="298" w:author="ERCOT" w:date="2022-10-12T16:09:00Z">
              <w:r w:rsidRPr="00797181" w:rsidDel="00DC447B">
                <w:rPr>
                  <w:iCs/>
                  <w:szCs w:val="20"/>
                </w:rPr>
                <w:delText xml:space="preserve"> operating conditions</w:delText>
              </w:r>
            </w:del>
            <w:r w:rsidRPr="00797181">
              <w:rPr>
                <w:iCs/>
                <w:szCs w:val="20"/>
              </w:rPr>
              <w:t>:</w:t>
            </w:r>
          </w:p>
          <w:p w14:paraId="758B82D8"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4277F0D"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A41BC7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6E7D12F"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4650DB81"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701BF21" w14:textId="6C205922" w:rsidR="00797181" w:rsidRPr="00797181" w:rsidRDefault="00797181" w:rsidP="00797181">
            <w:pPr>
              <w:spacing w:after="240"/>
              <w:ind w:left="720" w:hanging="720"/>
              <w:rPr>
                <w:iCs/>
                <w:szCs w:val="20"/>
              </w:rPr>
            </w:pPr>
            <w:r w:rsidRPr="00797181">
              <w:rPr>
                <w:iCs/>
                <w:szCs w:val="20"/>
              </w:rPr>
              <w:lastRenderedPageBreak/>
              <w:t>(3)</w:t>
            </w:r>
            <w:r w:rsidRPr="00797181">
              <w:rPr>
                <w:iCs/>
                <w:szCs w:val="20"/>
              </w:rPr>
              <w:tab/>
              <w:t xml:space="preserve">During operating conditions listed in paragraph (1) above, each Generation Resource or ESR shall not, during and following a transient voltage disturbance, cease providing real or </w:t>
            </w:r>
            <w:del w:id="299" w:author="ERCOT [2]" w:date="2023-01-11T14:26:00Z">
              <w:r w:rsidR="00AA22BC" w:rsidDel="00AA22BC">
                <w:rPr>
                  <w:iCs/>
                  <w:szCs w:val="20"/>
                </w:rPr>
                <w:delText>r</w:delText>
              </w:r>
            </w:del>
            <w:ins w:id="300" w:author="ERCOT [2]" w:date="2023-01-11T14:26:00Z">
              <w:r w:rsidR="00AA22BC">
                <w:rPr>
                  <w:iCs/>
                  <w:szCs w:val="20"/>
                </w:rPr>
                <w:t>R</w:t>
              </w:r>
            </w:ins>
            <w:r w:rsidRPr="00797181">
              <w:rPr>
                <w:iCs/>
                <w:szCs w:val="20"/>
              </w:rPr>
              <w:t xml:space="preserve">eactive </w:t>
            </w:r>
            <w:del w:id="301" w:author="ERCOT [2]" w:date="2023-01-11T14:26:00Z">
              <w:r w:rsidR="00AA22BC" w:rsidDel="00AA22BC">
                <w:rPr>
                  <w:iCs/>
                  <w:szCs w:val="20"/>
                </w:rPr>
                <w:delText>p</w:delText>
              </w:r>
            </w:del>
            <w:ins w:id="302" w:author="ERCOT [2]" w:date="2023-01-11T14:26:00Z">
              <w:r w:rsidR="00AA22BC">
                <w:rPr>
                  <w:iCs/>
                  <w:szCs w:val="20"/>
                </w:rPr>
                <w:t>P</w:t>
              </w:r>
            </w:ins>
            <w:r w:rsidR="00AA22BC">
              <w:rPr>
                <w:iCs/>
                <w:szCs w:val="20"/>
              </w:rPr>
              <w:t>o</w:t>
            </w:r>
            <w:r w:rsidRPr="00797181">
              <w:rPr>
                <w:iCs/>
                <w:szCs w:val="20"/>
              </w:rPr>
              <w:t xml:space="preserve">wer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090E119C"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7BC63F1F"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F7083F7"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A8396BD"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453A9BD0"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4785B84"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85BD8CE"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1CA4A62E" w14:textId="77777777" w:rsidR="00797181" w:rsidRDefault="00797181" w:rsidP="00797181">
            <w:pPr>
              <w:spacing w:after="240"/>
              <w:ind w:left="720" w:hanging="720"/>
              <w:rPr>
                <w:ins w:id="303" w:author="ERCOT" w:date="2022-08-31T16:46:00Z"/>
                <w:iCs/>
                <w:szCs w:val="20"/>
              </w:rPr>
            </w:pPr>
            <w:r w:rsidRPr="00797181">
              <w:rPr>
                <w:iCs/>
                <w:szCs w:val="20"/>
              </w:rPr>
              <w:t>(6)</w:t>
            </w:r>
            <w:r w:rsidRPr="00797181">
              <w:rPr>
                <w:iCs/>
                <w:szCs w:val="20"/>
              </w:rPr>
              <w:tab/>
              <w:t>The Voltage Ride-Through (VRT) requirements do not apply to faults that occur at or behind the POI, or when clearing the fault effectively disconnects the Resource from the ERCOT System.</w:t>
            </w:r>
          </w:p>
          <w:p w14:paraId="70C972E5" w14:textId="4D3EFD54" w:rsidR="00E70856" w:rsidRDefault="00E70856" w:rsidP="00E70856">
            <w:pPr>
              <w:spacing w:before="240" w:after="240"/>
              <w:ind w:left="720" w:hanging="720"/>
              <w:rPr>
                <w:ins w:id="304" w:author="ERCOT" w:date="2022-08-31T16:46:00Z"/>
              </w:rPr>
            </w:pPr>
            <w:ins w:id="305" w:author="ERCOT" w:date="2022-08-31T16:46:00Z">
              <w:r>
                <w:t xml:space="preserve">(7) </w:t>
              </w:r>
              <w:r>
                <w:tab/>
                <w:t xml:space="preserve">A Generation Resource may be tripped Off-Line or curtailed after the fault clearing period if this action is part of an approved Remedial Action Scheme (RAS). </w:t>
              </w:r>
            </w:ins>
          </w:p>
          <w:p w14:paraId="06992870" w14:textId="23D9CDDF" w:rsidR="00E70856" w:rsidRPr="00797181" w:rsidRDefault="00E70856" w:rsidP="00E70856">
            <w:pPr>
              <w:spacing w:after="240"/>
              <w:ind w:left="720" w:hanging="720"/>
            </w:pPr>
            <w:ins w:id="306"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shall provide technical documentation of VRT capability to ERCOT upon request.</w:t>
              </w:r>
            </w:ins>
          </w:p>
        </w:tc>
      </w:tr>
    </w:tbl>
    <w:p w14:paraId="6CDCFDBB" w14:textId="6F073AE1" w:rsidR="00797181" w:rsidRPr="00797181" w:rsidRDefault="00797181" w:rsidP="00797181">
      <w:pPr>
        <w:keepNext/>
        <w:tabs>
          <w:tab w:val="left" w:pos="1008"/>
        </w:tabs>
        <w:spacing w:before="480" w:after="240"/>
        <w:ind w:left="1008" w:hanging="1008"/>
        <w:outlineLvl w:val="2"/>
        <w:rPr>
          <w:b/>
          <w:bCs/>
          <w:i/>
          <w:szCs w:val="20"/>
        </w:rPr>
      </w:pPr>
      <w:bookmarkStart w:id="307" w:name="_Toc414884940"/>
      <w:bookmarkStart w:id="308" w:name="_Toc107474595"/>
      <w:r w:rsidRPr="00797181">
        <w:rPr>
          <w:b/>
          <w:bCs/>
          <w:i/>
          <w:szCs w:val="20"/>
        </w:rPr>
        <w:lastRenderedPageBreak/>
        <w:t>2.9.1</w:t>
      </w:r>
      <w:r w:rsidRPr="00797181">
        <w:rPr>
          <w:b/>
          <w:bCs/>
          <w:i/>
          <w:szCs w:val="20"/>
        </w:rPr>
        <w:tab/>
        <w:t xml:space="preserve">Voltage Ride-Through Requirements for </w:t>
      </w:r>
      <w:ins w:id="309" w:author="ERCOT" w:date="2022-09-08T10:38:00Z">
        <w:r w:rsidR="002E5490">
          <w:rPr>
            <w:b/>
            <w:bCs/>
            <w:i/>
            <w:szCs w:val="20"/>
          </w:rPr>
          <w:t>Transmission</w:t>
        </w:r>
      </w:ins>
      <w:ins w:id="310" w:author="ERCOT" w:date="2022-09-08T10:39:00Z">
        <w:r w:rsidR="002E5490">
          <w:rPr>
            <w:b/>
            <w:bCs/>
            <w:i/>
            <w:szCs w:val="20"/>
          </w:rPr>
          <w:t>-Connected</w:t>
        </w:r>
      </w:ins>
      <w:ins w:id="311" w:author="ERCOT" w:date="2022-10-12T16:12:00Z">
        <w:r w:rsidR="00DC447B" w:rsidRPr="00DC447B">
          <w:t xml:space="preserve"> </w:t>
        </w:r>
        <w:r w:rsidR="00DC447B" w:rsidRPr="00DC447B">
          <w:rPr>
            <w:b/>
            <w:bCs/>
            <w:i/>
            <w:szCs w:val="20"/>
          </w:rPr>
          <w:t>Inverter-Based Resources (IBRs)</w:t>
        </w:r>
      </w:ins>
      <w:del w:id="312" w:author="ERCOT" w:date="2022-10-12T16:12:00Z">
        <w:r w:rsidRPr="00797181" w:rsidDel="00DC447B">
          <w:rPr>
            <w:b/>
            <w:bCs/>
            <w:i/>
            <w:szCs w:val="20"/>
          </w:rPr>
          <w:delText>Intermittent Renewable Resources</w:delText>
        </w:r>
        <w:bookmarkEnd w:id="307"/>
        <w:r w:rsidRPr="00797181" w:rsidDel="00DC447B">
          <w:rPr>
            <w:b/>
            <w:bCs/>
            <w:i/>
            <w:szCs w:val="20"/>
          </w:rPr>
          <w:delText xml:space="preserve"> Connected to the ERCOT Transmission Grid</w:delText>
        </w:r>
      </w:del>
      <w:bookmarkEnd w:id="308"/>
    </w:p>
    <w:p w14:paraId="32B18942" w14:textId="49D09E41" w:rsidR="00E917C2" w:rsidRDefault="00DC447B" w:rsidP="006D5DC9">
      <w:pPr>
        <w:spacing w:after="240"/>
        <w:ind w:left="720" w:hanging="720"/>
        <w:rPr>
          <w:ins w:id="313" w:author="ERCOT" w:date="2022-10-12T16:14:00Z"/>
        </w:rPr>
      </w:pPr>
      <w:ins w:id="314" w:author="ERCOT" w:date="2022-10-12T16:13:00Z">
        <w:r w:rsidRPr="00DC447B">
          <w:t>(1)</w:t>
        </w:r>
        <w:r w:rsidRPr="00DC447B">
          <w:tab/>
          <w:t>All IBRs interconnect</w:t>
        </w:r>
      </w:ins>
      <w:ins w:id="315" w:author="ERCOT [2]" w:date="2023-01-11T14:26:00Z">
        <w:r w:rsidR="00AA22BC">
          <w:t>ed</w:t>
        </w:r>
      </w:ins>
      <w:ins w:id="316" w:author="ERCOT" w:date="2022-10-12T16:13:00Z">
        <w:r w:rsidRPr="00DC447B">
          <w:t xml:space="preserve"> to the ERCOT Transmission Grid shall ride through the root-mean-square voltage conditions in Table A and the instantaneous phase voltage conditions in Table B, as measured at the IBR’s Point of Interconnection Bus (POIB):</w:t>
        </w:r>
      </w:ins>
    </w:p>
    <w:p w14:paraId="7461940D" w14:textId="77777777" w:rsidR="008F2EDB" w:rsidRPr="00E375F4" w:rsidRDefault="008F2EDB" w:rsidP="008F2EDB">
      <w:pPr>
        <w:spacing w:after="120"/>
        <w:ind w:left="720" w:hanging="720"/>
        <w:jc w:val="center"/>
        <w:rPr>
          <w:ins w:id="317" w:author="ERCOT" w:date="2022-10-12T16:56:00Z"/>
          <w:b/>
          <w:bCs/>
          <w:iCs/>
          <w:szCs w:val="20"/>
        </w:rPr>
      </w:pPr>
      <w:ins w:id="318" w:author="ERCOT" w:date="2022-10-12T16:56: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8F2EDB" w:rsidRPr="00D47768" w14:paraId="08517E82" w14:textId="77777777" w:rsidTr="00730EA2">
        <w:trPr>
          <w:trHeight w:val="600"/>
          <w:jc w:val="center"/>
          <w:ins w:id="319"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5E79BEDE" w14:textId="77777777" w:rsidR="008F2EDB" w:rsidRDefault="008F2EDB" w:rsidP="00730EA2">
            <w:pPr>
              <w:jc w:val="center"/>
              <w:rPr>
                <w:ins w:id="320" w:author="ERCOT" w:date="2022-10-12T16:56:00Z"/>
                <w:rFonts w:ascii="Calibri" w:hAnsi="Calibri" w:cs="Calibri"/>
                <w:color w:val="000000"/>
                <w:sz w:val="22"/>
                <w:szCs w:val="22"/>
              </w:rPr>
            </w:pPr>
            <w:ins w:id="321"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F9C2622" w14:textId="77777777" w:rsidR="008F2EDB" w:rsidRPr="00D47768" w:rsidRDefault="008F2EDB" w:rsidP="00730EA2">
            <w:pPr>
              <w:jc w:val="center"/>
              <w:rPr>
                <w:ins w:id="322" w:author="ERCOT" w:date="2022-10-12T16:56:00Z"/>
                <w:rFonts w:ascii="Calibri" w:hAnsi="Calibri" w:cs="Calibri"/>
                <w:color w:val="000000"/>
                <w:sz w:val="22"/>
                <w:szCs w:val="22"/>
              </w:rPr>
            </w:pPr>
            <w:ins w:id="323"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246FDE3D" w14:textId="77777777" w:rsidR="008F2EDB" w:rsidRPr="00D47768" w:rsidRDefault="008F2EDB" w:rsidP="00730EA2">
            <w:pPr>
              <w:jc w:val="center"/>
              <w:rPr>
                <w:ins w:id="324" w:author="ERCOT" w:date="2022-10-12T16:56:00Z"/>
                <w:rFonts w:ascii="Calibri" w:hAnsi="Calibri" w:cs="Calibri"/>
                <w:color w:val="000000"/>
                <w:sz w:val="22"/>
                <w:szCs w:val="22"/>
              </w:rPr>
            </w:pPr>
            <w:ins w:id="325" w:author="ERCOT" w:date="2022-10-12T16:56:00Z">
              <w:r w:rsidRPr="00D47768">
                <w:rPr>
                  <w:rFonts w:ascii="Calibri" w:hAnsi="Calibri" w:cs="Calibri"/>
                  <w:color w:val="000000"/>
                  <w:sz w:val="22"/>
                  <w:szCs w:val="22"/>
                </w:rPr>
                <w:t>Minimum Ride-Through Time</w:t>
              </w:r>
            </w:ins>
          </w:p>
          <w:p w14:paraId="72AD959C" w14:textId="77777777" w:rsidR="008F2EDB" w:rsidRPr="00D47768" w:rsidRDefault="008F2EDB" w:rsidP="00730EA2">
            <w:pPr>
              <w:jc w:val="center"/>
              <w:rPr>
                <w:ins w:id="326" w:author="ERCOT" w:date="2022-10-12T16:56:00Z"/>
                <w:rFonts w:ascii="Calibri" w:hAnsi="Calibri" w:cs="Calibri"/>
                <w:color w:val="000000"/>
                <w:sz w:val="22"/>
                <w:szCs w:val="22"/>
              </w:rPr>
            </w:pPr>
            <w:ins w:id="327" w:author="ERCOT" w:date="2022-10-12T16:56:00Z">
              <w:r w:rsidRPr="00D47768">
                <w:rPr>
                  <w:rFonts w:ascii="Calibri" w:hAnsi="Calibri" w:cs="Calibri"/>
                  <w:color w:val="000000"/>
                  <w:sz w:val="22"/>
                  <w:szCs w:val="22"/>
                </w:rPr>
                <w:t>(seconds)</w:t>
              </w:r>
            </w:ins>
          </w:p>
        </w:tc>
      </w:tr>
      <w:tr w:rsidR="008F2EDB" w:rsidRPr="00D47768" w14:paraId="00FE7FA3" w14:textId="77777777" w:rsidTr="00730EA2">
        <w:trPr>
          <w:trHeight w:val="300"/>
          <w:jc w:val="center"/>
          <w:ins w:id="32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96EE604" w14:textId="77777777" w:rsidR="008F2EDB" w:rsidRPr="00D47768" w:rsidRDefault="008F2EDB" w:rsidP="00730EA2">
            <w:pPr>
              <w:jc w:val="center"/>
              <w:rPr>
                <w:ins w:id="329" w:author="ERCOT" w:date="2022-10-12T16:56:00Z"/>
                <w:rFonts w:ascii="Calibri" w:hAnsi="Calibri" w:cs="Calibri"/>
                <w:color w:val="000000"/>
                <w:sz w:val="22"/>
                <w:szCs w:val="22"/>
              </w:rPr>
            </w:pPr>
            <w:ins w:id="330" w:author="ERCOT" w:date="2022-10-12T16:56: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E7B0868" w14:textId="77777777" w:rsidR="008F2EDB" w:rsidRPr="00D47768" w:rsidRDefault="008F2EDB" w:rsidP="00730EA2">
            <w:pPr>
              <w:jc w:val="center"/>
              <w:rPr>
                <w:ins w:id="331" w:author="ERCOT" w:date="2022-10-12T16:56:00Z"/>
                <w:rFonts w:ascii="Calibri" w:hAnsi="Calibri" w:cs="Calibri"/>
                <w:color w:val="000000"/>
                <w:sz w:val="22"/>
                <w:szCs w:val="22"/>
              </w:rPr>
            </w:pPr>
            <w:ins w:id="332" w:author="ERCOT" w:date="2022-10-12T16:56:00Z">
              <w:r w:rsidRPr="003775FE">
                <w:rPr>
                  <w:rFonts w:ascii="Calibri" w:hAnsi="Calibri" w:cs="Calibri"/>
                  <w:color w:val="000000"/>
                  <w:sz w:val="22"/>
                  <w:szCs w:val="22"/>
                </w:rPr>
                <w:t>No ride-through requirement</w:t>
              </w:r>
            </w:ins>
          </w:p>
        </w:tc>
      </w:tr>
      <w:tr w:rsidR="008F2EDB" w:rsidRPr="00D47768" w14:paraId="0B1BEB57" w14:textId="77777777" w:rsidTr="00730EA2">
        <w:trPr>
          <w:trHeight w:val="300"/>
          <w:jc w:val="center"/>
          <w:ins w:id="33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E733B73" w14:textId="77777777" w:rsidR="008F2EDB" w:rsidRPr="00D47768" w:rsidRDefault="008F2EDB" w:rsidP="00730EA2">
            <w:pPr>
              <w:jc w:val="center"/>
              <w:rPr>
                <w:ins w:id="334" w:author="ERCOT" w:date="2022-10-12T16:56:00Z"/>
                <w:rFonts w:ascii="Calibri" w:hAnsi="Calibri" w:cs="Calibri"/>
                <w:color w:val="000000"/>
                <w:sz w:val="22"/>
                <w:szCs w:val="22"/>
              </w:rPr>
            </w:pPr>
            <w:ins w:id="335" w:author="ERCOT" w:date="2022-10-12T16:56:00Z">
              <w:r w:rsidRPr="00D47768">
                <w:rPr>
                  <w:rFonts w:ascii="Calibri" w:hAnsi="Calibri" w:cs="Calibri"/>
                  <w:color w:val="000000"/>
                  <w:sz w:val="22"/>
                  <w:szCs w:val="22"/>
                </w:rPr>
                <w:t>1.10 &lt; V ≤ 1.20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65BC7D33" w14:textId="77777777" w:rsidR="008F2EDB" w:rsidRPr="00D47768" w:rsidRDefault="008F2EDB" w:rsidP="00730EA2">
            <w:pPr>
              <w:jc w:val="center"/>
              <w:rPr>
                <w:ins w:id="336" w:author="ERCOT" w:date="2022-10-12T16:56:00Z"/>
                <w:rFonts w:ascii="Calibri" w:hAnsi="Calibri" w:cs="Calibri"/>
                <w:color w:val="000000"/>
                <w:sz w:val="22"/>
                <w:szCs w:val="22"/>
              </w:rPr>
            </w:pPr>
            <w:ins w:id="337" w:author="ERCOT" w:date="2022-10-12T16:56:00Z">
              <w:r w:rsidRPr="00D47768">
                <w:rPr>
                  <w:rFonts w:ascii="Calibri" w:hAnsi="Calibri" w:cs="Calibri"/>
                  <w:color w:val="000000"/>
                  <w:sz w:val="22"/>
                  <w:szCs w:val="22"/>
                </w:rPr>
                <w:t>1.0</w:t>
              </w:r>
            </w:ins>
          </w:p>
        </w:tc>
      </w:tr>
      <w:tr w:rsidR="008F2EDB" w:rsidRPr="00D47768" w14:paraId="23C0CB2F" w14:textId="77777777" w:rsidTr="00730EA2">
        <w:trPr>
          <w:trHeight w:val="300"/>
          <w:jc w:val="center"/>
          <w:ins w:id="33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49202BF7" w14:textId="77777777" w:rsidR="008F2EDB" w:rsidRPr="00D47768" w:rsidRDefault="008F2EDB" w:rsidP="00730EA2">
            <w:pPr>
              <w:jc w:val="center"/>
              <w:rPr>
                <w:ins w:id="339" w:author="ERCOT" w:date="2022-10-12T16:56:00Z"/>
                <w:rFonts w:ascii="Calibri" w:hAnsi="Calibri" w:cs="Calibri"/>
                <w:color w:val="000000"/>
                <w:sz w:val="22"/>
                <w:szCs w:val="22"/>
              </w:rPr>
            </w:pPr>
            <w:ins w:id="340" w:author="ERCOT" w:date="2022-10-12T16:56: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hideMark/>
          </w:tcPr>
          <w:p w14:paraId="724387E2" w14:textId="3CDC93A4" w:rsidR="008F2EDB" w:rsidRPr="00D47768" w:rsidRDefault="00795924" w:rsidP="00730EA2">
            <w:pPr>
              <w:jc w:val="center"/>
              <w:rPr>
                <w:ins w:id="341" w:author="ERCOT" w:date="2022-10-12T16:56:00Z"/>
                <w:rFonts w:ascii="Calibri" w:hAnsi="Calibri" w:cs="Calibri"/>
                <w:color w:val="000000"/>
                <w:sz w:val="22"/>
                <w:szCs w:val="22"/>
              </w:rPr>
            </w:pPr>
            <w:ins w:id="342" w:author="ERCOT" w:date="2022-11-28T11:51:00Z">
              <w:r>
                <w:rPr>
                  <w:rFonts w:ascii="Calibri" w:hAnsi="Calibri" w:cs="Calibri"/>
                  <w:color w:val="000000"/>
                  <w:sz w:val="22"/>
                  <w:szCs w:val="22"/>
                </w:rPr>
                <w:t>c</w:t>
              </w:r>
            </w:ins>
            <w:ins w:id="343" w:author="ERCOT" w:date="2022-10-12T16:56:00Z">
              <w:r w:rsidR="008F2EDB" w:rsidRPr="00D47768">
                <w:rPr>
                  <w:rFonts w:ascii="Calibri" w:hAnsi="Calibri" w:cs="Calibri"/>
                  <w:color w:val="000000"/>
                  <w:sz w:val="22"/>
                  <w:szCs w:val="22"/>
                </w:rPr>
                <w:t>ontinuous</w:t>
              </w:r>
            </w:ins>
          </w:p>
        </w:tc>
      </w:tr>
      <w:tr w:rsidR="008F2EDB" w:rsidRPr="00D47768" w14:paraId="72F13280" w14:textId="77777777" w:rsidTr="00730EA2">
        <w:trPr>
          <w:trHeight w:val="300"/>
          <w:jc w:val="center"/>
          <w:ins w:id="34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63F9B13" w14:textId="77777777" w:rsidR="008F2EDB" w:rsidRPr="00D47768" w:rsidRDefault="008F2EDB" w:rsidP="00730EA2">
            <w:pPr>
              <w:jc w:val="center"/>
              <w:rPr>
                <w:ins w:id="345" w:author="ERCOT" w:date="2022-10-12T16:56:00Z"/>
                <w:rFonts w:ascii="Calibri" w:hAnsi="Calibri" w:cs="Calibri"/>
                <w:color w:val="000000"/>
                <w:sz w:val="22"/>
                <w:szCs w:val="22"/>
              </w:rPr>
            </w:pPr>
            <w:ins w:id="346" w:author="ERCOT" w:date="2022-10-12T16:56:00Z">
              <w:r w:rsidRPr="00D47768">
                <w:rPr>
                  <w:rFonts w:ascii="Calibri" w:hAnsi="Calibri" w:cs="Calibri"/>
                  <w:color w:val="000000"/>
                  <w:sz w:val="22"/>
                  <w:szCs w:val="22"/>
                </w:rPr>
                <w:t>0.70 ≤ V &lt; 0.90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412CE8F1" w14:textId="687753EB" w:rsidR="008F2EDB" w:rsidRPr="00D47768" w:rsidRDefault="004D16B2" w:rsidP="00730EA2">
            <w:pPr>
              <w:jc w:val="center"/>
              <w:rPr>
                <w:ins w:id="347" w:author="ERCOT" w:date="2022-10-12T16:56:00Z"/>
                <w:rFonts w:ascii="Calibri" w:hAnsi="Calibri" w:cs="Calibri"/>
                <w:color w:val="000000"/>
                <w:sz w:val="22"/>
                <w:szCs w:val="22"/>
              </w:rPr>
            </w:pPr>
            <w:ins w:id="348" w:author="ERCOT" w:date="2022-11-11T15:11:00Z">
              <w:r>
                <w:rPr>
                  <w:rFonts w:ascii="Calibri" w:hAnsi="Calibri" w:cs="Calibri"/>
                  <w:color w:val="000000"/>
                  <w:sz w:val="22"/>
                  <w:szCs w:val="22"/>
                </w:rPr>
                <w:t>3</w:t>
              </w:r>
            </w:ins>
            <w:ins w:id="349" w:author="ERCOT" w:date="2022-10-12T16:56:00Z">
              <w:r w:rsidR="008F2EDB" w:rsidRPr="00D47768">
                <w:rPr>
                  <w:rFonts w:ascii="Calibri" w:hAnsi="Calibri" w:cs="Calibri"/>
                  <w:color w:val="000000"/>
                  <w:sz w:val="22"/>
                  <w:szCs w:val="22"/>
                </w:rPr>
                <w:t>.0</w:t>
              </w:r>
            </w:ins>
          </w:p>
        </w:tc>
      </w:tr>
      <w:tr w:rsidR="008F2EDB" w:rsidRPr="00D47768" w14:paraId="4695756B" w14:textId="77777777" w:rsidTr="00730EA2">
        <w:trPr>
          <w:trHeight w:val="300"/>
          <w:jc w:val="center"/>
          <w:ins w:id="35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2B473F" w14:textId="77777777" w:rsidR="008F2EDB" w:rsidRPr="00D47768" w:rsidRDefault="008F2EDB" w:rsidP="00730EA2">
            <w:pPr>
              <w:jc w:val="center"/>
              <w:rPr>
                <w:ins w:id="351" w:author="ERCOT" w:date="2022-10-12T16:56:00Z"/>
                <w:rFonts w:ascii="Calibri" w:hAnsi="Calibri" w:cs="Calibri"/>
                <w:color w:val="000000"/>
                <w:sz w:val="22"/>
                <w:szCs w:val="22"/>
              </w:rPr>
            </w:pPr>
            <w:ins w:id="352" w:author="ERCOT" w:date="2022-10-12T16:56:00Z">
              <w:r w:rsidRPr="00D47768">
                <w:rPr>
                  <w:rFonts w:ascii="Calibri" w:hAnsi="Calibri" w:cs="Calibri"/>
                  <w:color w:val="000000"/>
                  <w:sz w:val="22"/>
                  <w:szCs w:val="22"/>
                </w:rPr>
                <w:t>0.50 ≤ V &lt; 0.70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9590158" w14:textId="0BC95EB5" w:rsidR="008F2EDB" w:rsidRPr="00D47768" w:rsidRDefault="004D16B2" w:rsidP="00730EA2">
            <w:pPr>
              <w:jc w:val="center"/>
              <w:rPr>
                <w:ins w:id="353" w:author="ERCOT" w:date="2022-10-12T16:56:00Z"/>
                <w:rFonts w:ascii="Calibri" w:hAnsi="Calibri" w:cs="Calibri"/>
                <w:color w:val="000000"/>
                <w:sz w:val="22"/>
                <w:szCs w:val="22"/>
              </w:rPr>
            </w:pPr>
            <w:ins w:id="354" w:author="ERCOT" w:date="2022-11-11T15:11:00Z">
              <w:r>
                <w:rPr>
                  <w:rFonts w:ascii="Calibri" w:hAnsi="Calibri" w:cs="Calibri"/>
                  <w:color w:val="000000"/>
                  <w:sz w:val="22"/>
                  <w:szCs w:val="22"/>
                </w:rPr>
                <w:t>2</w:t>
              </w:r>
            </w:ins>
            <w:ins w:id="355" w:author="ERCOT" w:date="2022-10-12T16:56:00Z">
              <w:r w:rsidR="008F2EDB" w:rsidRPr="00D47768">
                <w:rPr>
                  <w:rFonts w:ascii="Calibri" w:hAnsi="Calibri" w:cs="Calibri"/>
                  <w:color w:val="000000"/>
                  <w:sz w:val="22"/>
                  <w:szCs w:val="22"/>
                </w:rPr>
                <w:t>.</w:t>
              </w:r>
            </w:ins>
            <w:ins w:id="356" w:author="ERCOT" w:date="2022-11-11T15:11:00Z">
              <w:r>
                <w:rPr>
                  <w:rFonts w:ascii="Calibri" w:hAnsi="Calibri" w:cs="Calibri"/>
                  <w:color w:val="000000"/>
                  <w:sz w:val="22"/>
                  <w:szCs w:val="22"/>
                </w:rPr>
                <w:t>5</w:t>
              </w:r>
            </w:ins>
          </w:p>
        </w:tc>
      </w:tr>
      <w:tr w:rsidR="008F2EDB" w:rsidRPr="00D47768" w14:paraId="63280D2E" w14:textId="77777777" w:rsidTr="00730EA2">
        <w:trPr>
          <w:trHeight w:val="300"/>
          <w:jc w:val="center"/>
          <w:ins w:id="35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EC66BA6" w14:textId="77777777" w:rsidR="008F2EDB" w:rsidRPr="00D47768" w:rsidRDefault="008F2EDB" w:rsidP="00730EA2">
            <w:pPr>
              <w:jc w:val="center"/>
              <w:rPr>
                <w:ins w:id="358" w:author="ERCOT" w:date="2022-10-12T16:56:00Z"/>
                <w:rFonts w:ascii="Calibri" w:hAnsi="Calibri" w:cs="Calibri"/>
                <w:color w:val="000000"/>
                <w:sz w:val="22"/>
                <w:szCs w:val="22"/>
              </w:rPr>
            </w:pPr>
            <w:ins w:id="359" w:author="ERCOT" w:date="2022-10-12T16:56:00Z">
              <w:r w:rsidRPr="00D47768">
                <w:rPr>
                  <w:rFonts w:ascii="Calibri" w:hAnsi="Calibri" w:cs="Calibri"/>
                  <w:color w:val="000000"/>
                  <w:sz w:val="22"/>
                  <w:szCs w:val="22"/>
                </w:rPr>
                <w:t>0.25 ≤ V &lt; 0.50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D1CC114" w14:textId="77777777" w:rsidR="008F2EDB" w:rsidRPr="00D47768" w:rsidRDefault="008F2EDB" w:rsidP="00730EA2">
            <w:pPr>
              <w:jc w:val="center"/>
              <w:rPr>
                <w:ins w:id="360" w:author="ERCOT" w:date="2022-10-12T16:56:00Z"/>
                <w:rFonts w:ascii="Calibri" w:hAnsi="Calibri" w:cs="Calibri"/>
                <w:color w:val="000000"/>
                <w:sz w:val="22"/>
                <w:szCs w:val="22"/>
              </w:rPr>
            </w:pPr>
            <w:ins w:id="361" w:author="ERCOT" w:date="2022-10-12T16:56:00Z">
              <w:r w:rsidRPr="00D47768">
                <w:rPr>
                  <w:rFonts w:ascii="Calibri" w:hAnsi="Calibri" w:cs="Calibri"/>
                  <w:color w:val="000000"/>
                  <w:sz w:val="22"/>
                  <w:szCs w:val="22"/>
                </w:rPr>
                <w:t>1.2</w:t>
              </w:r>
            </w:ins>
          </w:p>
        </w:tc>
      </w:tr>
      <w:tr w:rsidR="008F2EDB" w:rsidRPr="00D47768" w14:paraId="124BA095" w14:textId="77777777" w:rsidTr="00730EA2">
        <w:trPr>
          <w:trHeight w:val="300"/>
          <w:jc w:val="center"/>
          <w:ins w:id="3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8E93A7" w14:textId="77777777" w:rsidR="008F2EDB" w:rsidRPr="00D47768" w:rsidRDefault="008F2EDB" w:rsidP="00730EA2">
            <w:pPr>
              <w:jc w:val="center"/>
              <w:rPr>
                <w:ins w:id="363" w:author="ERCOT" w:date="2022-10-12T16:56:00Z"/>
                <w:rFonts w:ascii="Calibri" w:hAnsi="Calibri" w:cs="Calibri"/>
                <w:color w:val="000000"/>
                <w:sz w:val="22"/>
                <w:szCs w:val="22"/>
              </w:rPr>
            </w:pPr>
            <w:ins w:id="364" w:author="ERCOT" w:date="2022-10-12T16:56:00Z">
              <w:r w:rsidRPr="00D47768">
                <w:rPr>
                  <w:rFonts w:ascii="Calibri" w:hAnsi="Calibri" w:cs="Calibri"/>
                  <w:color w:val="000000"/>
                  <w:sz w:val="22"/>
                  <w:szCs w:val="22"/>
                </w:rPr>
                <w:t>V &lt; 0.25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2C31D67" w14:textId="77777777" w:rsidR="008F2EDB" w:rsidRPr="00D47768" w:rsidRDefault="008F2EDB" w:rsidP="00730EA2">
            <w:pPr>
              <w:jc w:val="center"/>
              <w:rPr>
                <w:ins w:id="365" w:author="ERCOT" w:date="2022-10-12T16:56:00Z"/>
                <w:rFonts w:ascii="Calibri" w:hAnsi="Calibri" w:cs="Calibri"/>
                <w:color w:val="000000"/>
                <w:sz w:val="22"/>
                <w:szCs w:val="22"/>
              </w:rPr>
            </w:pPr>
            <w:ins w:id="366" w:author="ERCOT" w:date="2022-10-12T16:56:00Z">
              <w:r w:rsidRPr="00D47768">
                <w:rPr>
                  <w:rFonts w:ascii="Calibri" w:hAnsi="Calibri" w:cs="Calibri"/>
                  <w:color w:val="000000"/>
                  <w:sz w:val="22"/>
                  <w:szCs w:val="22"/>
                </w:rPr>
                <w:t>0.16</w:t>
              </w:r>
            </w:ins>
          </w:p>
        </w:tc>
      </w:tr>
    </w:tbl>
    <w:p w14:paraId="7A5C3564" w14:textId="77777777" w:rsidR="008F2EDB" w:rsidRPr="00D47768" w:rsidRDefault="008F2EDB" w:rsidP="008F2EDB">
      <w:pPr>
        <w:spacing w:after="240"/>
        <w:ind w:left="720" w:hanging="720"/>
        <w:rPr>
          <w:ins w:id="367" w:author="ERCOT" w:date="2022-10-12T16:56:00Z"/>
          <w:iCs/>
          <w:szCs w:val="20"/>
        </w:rPr>
      </w:pPr>
    </w:p>
    <w:p w14:paraId="3E793630" w14:textId="77777777" w:rsidR="008F2EDB" w:rsidRPr="00E375F4" w:rsidRDefault="008F2EDB" w:rsidP="008F2EDB">
      <w:pPr>
        <w:spacing w:after="120"/>
        <w:ind w:left="720" w:hanging="720"/>
        <w:jc w:val="center"/>
        <w:rPr>
          <w:ins w:id="368" w:author="ERCOT" w:date="2022-10-12T16:56:00Z"/>
          <w:b/>
          <w:bCs/>
          <w:iCs/>
          <w:szCs w:val="20"/>
        </w:rPr>
      </w:pPr>
      <w:ins w:id="369" w:author="ERCOT" w:date="2022-10-12T16:56:00Z">
        <w:r w:rsidRPr="00E375F4">
          <w:rPr>
            <w:b/>
            <w:bCs/>
            <w:iCs/>
            <w:szCs w:val="20"/>
          </w:rPr>
          <w:t>Table B</w:t>
        </w:r>
      </w:ins>
    </w:p>
    <w:tbl>
      <w:tblPr>
        <w:tblW w:w="6982" w:type="dxa"/>
        <w:jc w:val="center"/>
        <w:tblLook w:val="04A0" w:firstRow="1" w:lastRow="0" w:firstColumn="1" w:lastColumn="0" w:noHBand="0" w:noVBand="1"/>
      </w:tblPr>
      <w:tblGrid>
        <w:gridCol w:w="3311"/>
        <w:gridCol w:w="3671"/>
      </w:tblGrid>
      <w:tr w:rsidR="008F2EDB" w:rsidRPr="00D47768" w14:paraId="66B50672" w14:textId="77777777" w:rsidTr="00730EA2">
        <w:trPr>
          <w:trHeight w:val="600"/>
          <w:jc w:val="center"/>
          <w:ins w:id="370"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B20A8D4" w14:textId="77777777" w:rsidR="008F2EDB" w:rsidRPr="00D47768" w:rsidRDefault="008F2EDB" w:rsidP="00730EA2">
            <w:pPr>
              <w:jc w:val="center"/>
              <w:rPr>
                <w:ins w:id="371" w:author="ERCOT" w:date="2022-10-12T16:56:00Z"/>
                <w:rFonts w:ascii="Calibri" w:hAnsi="Calibri" w:cs="Calibri"/>
                <w:color w:val="000000"/>
                <w:sz w:val="22"/>
                <w:szCs w:val="22"/>
              </w:rPr>
            </w:pPr>
            <w:ins w:id="372" w:author="ERCOT" w:date="2022-10-12T16:56:00Z">
              <w:r w:rsidRPr="00D47768">
                <w:rPr>
                  <w:rFonts w:ascii="Calibri" w:hAnsi="Calibri" w:cs="Calibri"/>
                  <w:color w:val="000000"/>
                  <w:sz w:val="22"/>
                  <w:szCs w:val="22"/>
                </w:rPr>
                <w:t>Instantaneous Phase Voltage</w:t>
              </w:r>
            </w:ins>
          </w:p>
          <w:p w14:paraId="3EF99B3E" w14:textId="77777777" w:rsidR="008F2EDB" w:rsidRPr="00D47768" w:rsidRDefault="008F2EDB" w:rsidP="00730EA2">
            <w:pPr>
              <w:jc w:val="center"/>
              <w:rPr>
                <w:ins w:id="373" w:author="ERCOT" w:date="2022-10-12T16:56:00Z"/>
                <w:rFonts w:ascii="Calibri" w:hAnsi="Calibri" w:cs="Calibri"/>
                <w:color w:val="000000"/>
                <w:sz w:val="22"/>
                <w:szCs w:val="22"/>
              </w:rPr>
            </w:pPr>
            <w:ins w:id="374"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08C56548" w14:textId="77777777" w:rsidR="008F2EDB" w:rsidRPr="00D47768" w:rsidRDefault="008F2EDB" w:rsidP="00730EA2">
            <w:pPr>
              <w:jc w:val="center"/>
              <w:rPr>
                <w:ins w:id="375" w:author="ERCOT" w:date="2022-10-12T16:56:00Z"/>
                <w:rFonts w:ascii="Calibri" w:hAnsi="Calibri" w:cs="Calibri"/>
                <w:color w:val="000000"/>
                <w:sz w:val="22"/>
                <w:szCs w:val="22"/>
              </w:rPr>
            </w:pPr>
            <w:ins w:id="376" w:author="ERCOT" w:date="2022-10-12T16:56:00Z">
              <w:r w:rsidRPr="00D47768">
                <w:rPr>
                  <w:rFonts w:ascii="Calibri" w:hAnsi="Calibri" w:cs="Calibri"/>
                  <w:color w:val="000000"/>
                  <w:sz w:val="22"/>
                  <w:szCs w:val="22"/>
                </w:rPr>
                <w:t>Minimum Ride-Through Time</w:t>
              </w:r>
            </w:ins>
          </w:p>
          <w:p w14:paraId="17CB20C6" w14:textId="77777777" w:rsidR="008F2EDB" w:rsidRPr="00D47768" w:rsidRDefault="008F2EDB" w:rsidP="00730EA2">
            <w:pPr>
              <w:jc w:val="center"/>
              <w:rPr>
                <w:ins w:id="377" w:author="ERCOT" w:date="2022-10-12T16:56:00Z"/>
                <w:rFonts w:ascii="Calibri" w:hAnsi="Calibri" w:cs="Calibri"/>
                <w:color w:val="000000"/>
                <w:sz w:val="22"/>
                <w:szCs w:val="22"/>
              </w:rPr>
            </w:pPr>
            <w:ins w:id="378"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57FCEBB1" w14:textId="77777777" w:rsidTr="00730EA2">
        <w:trPr>
          <w:trHeight w:val="300"/>
          <w:jc w:val="center"/>
          <w:ins w:id="379"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C53E4C" w14:textId="77777777" w:rsidR="008F2EDB" w:rsidRPr="00D47768" w:rsidRDefault="008F2EDB" w:rsidP="00730EA2">
            <w:pPr>
              <w:jc w:val="center"/>
              <w:rPr>
                <w:ins w:id="380" w:author="ERCOT" w:date="2022-10-12T16:56:00Z"/>
                <w:rFonts w:ascii="Calibri" w:hAnsi="Calibri" w:cs="Calibri"/>
                <w:color w:val="000000"/>
                <w:sz w:val="22"/>
                <w:szCs w:val="22"/>
              </w:rPr>
            </w:pPr>
            <w:ins w:id="381"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EF3BF41" w14:textId="77777777" w:rsidR="008F2EDB" w:rsidRPr="00D47768" w:rsidRDefault="008F2EDB" w:rsidP="00730EA2">
            <w:pPr>
              <w:jc w:val="center"/>
              <w:rPr>
                <w:ins w:id="382" w:author="ERCOT" w:date="2022-10-12T16:56:00Z"/>
                <w:rFonts w:ascii="Calibri" w:hAnsi="Calibri" w:cs="Calibri"/>
                <w:color w:val="000000"/>
                <w:sz w:val="22"/>
                <w:szCs w:val="22"/>
              </w:rPr>
            </w:pPr>
            <w:ins w:id="383" w:author="ERCOT" w:date="2022-10-12T16:56:00Z">
              <w:r w:rsidRPr="00D47768">
                <w:rPr>
                  <w:rFonts w:ascii="Calibri" w:hAnsi="Calibri" w:cs="Calibri"/>
                  <w:color w:val="000000"/>
                  <w:sz w:val="22"/>
                  <w:szCs w:val="22"/>
                </w:rPr>
                <w:t>No ride-through requirement</w:t>
              </w:r>
            </w:ins>
          </w:p>
        </w:tc>
      </w:tr>
      <w:tr w:rsidR="008F2EDB" w:rsidRPr="00D47768" w14:paraId="05AB07ED" w14:textId="77777777" w:rsidTr="00730EA2">
        <w:trPr>
          <w:trHeight w:val="300"/>
          <w:jc w:val="center"/>
          <w:ins w:id="384"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1CEABF4B" w14:textId="77777777" w:rsidR="008F2EDB" w:rsidRPr="00D47768" w:rsidRDefault="008F2EDB" w:rsidP="00730EA2">
            <w:pPr>
              <w:jc w:val="center"/>
              <w:rPr>
                <w:ins w:id="385" w:author="ERCOT" w:date="2022-10-12T16:56:00Z"/>
                <w:rFonts w:ascii="Calibri" w:hAnsi="Calibri" w:cs="Calibri"/>
                <w:color w:val="000000"/>
                <w:sz w:val="22"/>
                <w:szCs w:val="22"/>
              </w:rPr>
            </w:pPr>
            <w:ins w:id="386"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74B9597D" w14:textId="77777777" w:rsidR="008F2EDB" w:rsidRPr="00D47768" w:rsidRDefault="008F2EDB" w:rsidP="00730EA2">
            <w:pPr>
              <w:jc w:val="center"/>
              <w:rPr>
                <w:ins w:id="387" w:author="ERCOT" w:date="2022-10-12T16:56:00Z"/>
                <w:rFonts w:ascii="Calibri" w:hAnsi="Calibri" w:cs="Calibri"/>
                <w:color w:val="000000"/>
                <w:sz w:val="22"/>
                <w:szCs w:val="22"/>
              </w:rPr>
            </w:pPr>
            <w:ins w:id="388" w:author="ERCOT" w:date="2022-10-12T16:56:00Z">
              <w:r w:rsidRPr="00D47768">
                <w:rPr>
                  <w:rFonts w:ascii="Calibri" w:hAnsi="Calibri" w:cs="Calibri"/>
                  <w:color w:val="000000"/>
                  <w:sz w:val="22"/>
                  <w:szCs w:val="22"/>
                </w:rPr>
                <w:t>0.2</w:t>
              </w:r>
            </w:ins>
          </w:p>
        </w:tc>
      </w:tr>
      <w:tr w:rsidR="008F2EDB" w:rsidRPr="00D47768" w14:paraId="1498490A" w14:textId="77777777" w:rsidTr="00730EA2">
        <w:trPr>
          <w:trHeight w:val="300"/>
          <w:jc w:val="center"/>
          <w:ins w:id="389"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D5BB7CA" w14:textId="77777777" w:rsidR="008F2EDB" w:rsidRPr="00D47768" w:rsidRDefault="008F2EDB" w:rsidP="00730EA2">
            <w:pPr>
              <w:jc w:val="center"/>
              <w:rPr>
                <w:ins w:id="390" w:author="ERCOT" w:date="2022-10-12T16:56:00Z"/>
                <w:rFonts w:ascii="Calibri" w:hAnsi="Calibri" w:cs="Calibri"/>
                <w:color w:val="000000"/>
                <w:sz w:val="22"/>
                <w:szCs w:val="22"/>
              </w:rPr>
            </w:pPr>
            <w:ins w:id="391"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12A665B3" w14:textId="77777777" w:rsidR="008F2EDB" w:rsidRPr="00D47768" w:rsidRDefault="008F2EDB" w:rsidP="00730EA2">
            <w:pPr>
              <w:jc w:val="center"/>
              <w:rPr>
                <w:ins w:id="392" w:author="ERCOT" w:date="2022-10-12T16:56:00Z"/>
                <w:rFonts w:ascii="Calibri" w:hAnsi="Calibri" w:cs="Calibri"/>
                <w:color w:val="000000"/>
                <w:sz w:val="22"/>
                <w:szCs w:val="22"/>
              </w:rPr>
            </w:pPr>
            <w:ins w:id="393"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77976890" w14:textId="77777777" w:rsidTr="00730EA2">
        <w:trPr>
          <w:trHeight w:val="300"/>
          <w:jc w:val="center"/>
          <w:ins w:id="394"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136C346" w14:textId="77777777" w:rsidR="008F2EDB" w:rsidRPr="00D47768" w:rsidRDefault="008F2EDB" w:rsidP="00730EA2">
            <w:pPr>
              <w:jc w:val="center"/>
              <w:rPr>
                <w:ins w:id="395" w:author="ERCOT" w:date="2022-10-12T16:56:00Z"/>
                <w:rFonts w:ascii="Calibri" w:hAnsi="Calibri" w:cs="Calibri"/>
                <w:color w:val="000000"/>
                <w:sz w:val="22"/>
                <w:szCs w:val="22"/>
              </w:rPr>
            </w:pPr>
            <w:ins w:id="396"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CEE2894" w14:textId="77777777" w:rsidR="008F2EDB" w:rsidRPr="00D47768" w:rsidRDefault="008F2EDB" w:rsidP="00730EA2">
            <w:pPr>
              <w:jc w:val="center"/>
              <w:rPr>
                <w:ins w:id="397" w:author="ERCOT" w:date="2022-10-12T16:56:00Z"/>
                <w:rFonts w:ascii="Calibri" w:hAnsi="Calibri" w:cs="Calibri"/>
                <w:color w:val="000000"/>
                <w:sz w:val="22"/>
                <w:szCs w:val="22"/>
              </w:rPr>
            </w:pPr>
            <w:ins w:id="398" w:author="ERCOT" w:date="2022-10-12T16:56:00Z">
              <w:r w:rsidRPr="00D47768">
                <w:rPr>
                  <w:rFonts w:ascii="Calibri" w:hAnsi="Calibri" w:cs="Calibri"/>
                  <w:color w:val="000000"/>
                  <w:sz w:val="22"/>
                  <w:szCs w:val="22"/>
                </w:rPr>
                <w:t>3.0</w:t>
              </w:r>
            </w:ins>
          </w:p>
        </w:tc>
      </w:tr>
      <w:tr w:rsidR="008F2EDB" w:rsidRPr="00D47768" w14:paraId="7EC8C7DA" w14:textId="77777777" w:rsidTr="00730EA2">
        <w:trPr>
          <w:trHeight w:val="300"/>
          <w:jc w:val="center"/>
          <w:ins w:id="399"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693625D" w14:textId="77777777" w:rsidR="008F2EDB" w:rsidRPr="00D47768" w:rsidRDefault="008F2EDB" w:rsidP="00730EA2">
            <w:pPr>
              <w:jc w:val="center"/>
              <w:rPr>
                <w:ins w:id="400" w:author="ERCOT" w:date="2022-10-12T16:56:00Z"/>
                <w:rFonts w:ascii="Calibri" w:hAnsi="Calibri" w:cs="Calibri"/>
                <w:color w:val="000000"/>
                <w:sz w:val="22"/>
                <w:szCs w:val="22"/>
              </w:rPr>
            </w:pPr>
            <w:ins w:id="401"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F313B9C" w14:textId="77777777" w:rsidR="008F2EDB" w:rsidRPr="00D47768" w:rsidRDefault="008F2EDB" w:rsidP="00730EA2">
            <w:pPr>
              <w:jc w:val="center"/>
              <w:rPr>
                <w:ins w:id="402" w:author="ERCOT" w:date="2022-10-12T16:56:00Z"/>
                <w:rFonts w:ascii="Calibri" w:hAnsi="Calibri" w:cs="Calibri"/>
                <w:color w:val="000000"/>
                <w:sz w:val="22"/>
                <w:szCs w:val="22"/>
              </w:rPr>
            </w:pPr>
            <w:ins w:id="403" w:author="ERCOT" w:date="2022-10-12T16:56:00Z">
              <w:r w:rsidRPr="00D47768">
                <w:rPr>
                  <w:rFonts w:ascii="Calibri" w:hAnsi="Calibri" w:cs="Calibri"/>
                  <w:color w:val="000000"/>
                  <w:sz w:val="22"/>
                  <w:szCs w:val="22"/>
                </w:rPr>
                <w:t>15.0</w:t>
              </w:r>
            </w:ins>
          </w:p>
        </w:tc>
      </w:tr>
    </w:tbl>
    <w:p w14:paraId="2A6F2408" w14:textId="77777777" w:rsidR="006D5DC9" w:rsidRDefault="006D5DC9" w:rsidP="006D5DC9">
      <w:pPr>
        <w:spacing w:after="240"/>
        <w:ind w:left="720" w:hanging="720"/>
        <w:rPr>
          <w:ins w:id="404" w:author="Unknown" w:date="2022-08-26T16:10:00Z"/>
          <w:iCs/>
          <w:szCs w:val="20"/>
        </w:rPr>
      </w:pPr>
    </w:p>
    <w:p w14:paraId="4BA846B2" w14:textId="456617FB" w:rsidR="00E917C2" w:rsidRPr="002722F4" w:rsidRDefault="00E917C2" w:rsidP="008037BF">
      <w:pPr>
        <w:spacing w:after="240"/>
        <w:ind w:left="720"/>
        <w:rPr>
          <w:ins w:id="405" w:author="ERCOT" w:date="2022-10-12T16:16:00Z"/>
          <w:iCs/>
          <w:szCs w:val="20"/>
        </w:rPr>
      </w:pPr>
      <w:ins w:id="406" w:author="ERCOT" w:date="2022-10-12T16:16:00Z">
        <w:r w:rsidRPr="002722F4">
          <w:rPr>
            <w:iCs/>
            <w:szCs w:val="20"/>
          </w:rPr>
          <w:t>During the conditions identified in Table B</w:t>
        </w:r>
      </w:ins>
      <w:ins w:id="407" w:author="ERCOT" w:date="2022-11-22T09:23:00Z">
        <w:r w:rsidR="00924A27" w:rsidRPr="002722F4">
          <w:rPr>
            <w:iCs/>
            <w:szCs w:val="20"/>
          </w:rPr>
          <w:t xml:space="preserve"> above</w:t>
        </w:r>
      </w:ins>
      <w:ins w:id="408" w:author="ERCOT" w:date="2022-10-12T16:16:00Z">
        <w:r w:rsidRPr="002722F4">
          <w:rPr>
            <w:iCs/>
            <w:szCs w:val="20"/>
          </w:rPr>
          <w:t xml:space="preserve">, an IBR should continue injecting current, but need not respond to the sub-cycle transient overvoltage.  If required by equipment limitations, the IBR may operate in current blocking mode when instantaneous voltage exceeds 1.20 </w:t>
        </w:r>
        <w:proofErr w:type="spellStart"/>
        <w:r w:rsidRPr="002722F4">
          <w:rPr>
            <w:iCs/>
            <w:szCs w:val="20"/>
          </w:rPr>
          <w:t>p.u</w:t>
        </w:r>
      </w:ins>
      <w:proofErr w:type="spellEnd"/>
      <w:ins w:id="409" w:author="ERCOT" w:date="2022-11-16T16:50:00Z">
        <w:r w:rsidR="005129C9" w:rsidRPr="002722F4">
          <w:rPr>
            <w:iCs/>
            <w:szCs w:val="20"/>
          </w:rPr>
          <w:t>.</w:t>
        </w:r>
      </w:ins>
      <w:ins w:id="410"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w:t>
        </w:r>
        <w:proofErr w:type="spellStart"/>
        <w:r w:rsidRPr="002722F4">
          <w:rPr>
            <w:iCs/>
            <w:szCs w:val="20"/>
          </w:rPr>
          <w:t>p.u</w:t>
        </w:r>
      </w:ins>
      <w:proofErr w:type="spellEnd"/>
      <w:ins w:id="411" w:author="ERCOT" w:date="2022-11-16T16:50:00Z">
        <w:r w:rsidR="005129C9" w:rsidRPr="002722F4">
          <w:rPr>
            <w:iCs/>
            <w:szCs w:val="20"/>
          </w:rPr>
          <w:t>.</w:t>
        </w:r>
      </w:ins>
      <w:ins w:id="412" w:author="ERCOT" w:date="2022-10-12T16:16:00Z">
        <w:r w:rsidRPr="002722F4">
          <w:rPr>
            <w:iCs/>
            <w:szCs w:val="20"/>
          </w:rPr>
          <w:t xml:space="preserve"> at the POIB.</w:t>
        </w:r>
      </w:ins>
    </w:p>
    <w:p w14:paraId="42150FC1" w14:textId="30BF2A9C" w:rsidR="00E917C2" w:rsidRDefault="00E917C2" w:rsidP="00E917C2">
      <w:pPr>
        <w:spacing w:after="240"/>
        <w:ind w:left="720" w:hanging="720"/>
        <w:rPr>
          <w:ins w:id="413" w:author="ERCOT" w:date="2022-10-12T16:18:00Z"/>
          <w:iCs/>
          <w:szCs w:val="20"/>
        </w:rPr>
      </w:pPr>
      <w:bookmarkStart w:id="414" w:name="_Hlk116483898"/>
      <w:ins w:id="415"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16" w:author="ERCOT [2]" w:date="2023-01-11T14:27:00Z">
        <w:r w:rsidR="00F94D9D">
          <w:rPr>
            <w:iCs/>
            <w:szCs w:val="20"/>
          </w:rPr>
          <w:t xml:space="preserve">be interpreted to </w:t>
        </w:r>
      </w:ins>
      <w:ins w:id="417"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3D0A2805" w14:textId="0E5E9ECB" w:rsidR="00E917C2" w:rsidRPr="00D47768" w:rsidRDefault="00E917C2" w:rsidP="00E917C2">
      <w:pPr>
        <w:spacing w:after="240"/>
        <w:ind w:left="720" w:hanging="720"/>
        <w:rPr>
          <w:ins w:id="418" w:author="ERCOT" w:date="2022-10-12T16:18:00Z"/>
          <w:iCs/>
          <w:szCs w:val="20"/>
        </w:rPr>
      </w:pPr>
      <w:ins w:id="419" w:author="ERCOT" w:date="2022-10-12T16:18:00Z">
        <w:r w:rsidRPr="006242B3">
          <w:rPr>
            <w:iCs/>
            <w:szCs w:val="20"/>
          </w:rPr>
          <w:t>(</w:t>
        </w:r>
        <w:r>
          <w:rPr>
            <w:iCs/>
            <w:szCs w:val="20"/>
          </w:rPr>
          <w:t>3</w:t>
        </w:r>
        <w:r w:rsidRPr="006242B3">
          <w:rPr>
            <w:iCs/>
            <w:szCs w:val="20"/>
          </w:rPr>
          <w:t>)</w:t>
        </w:r>
        <w:r w:rsidRPr="006242B3">
          <w:rPr>
            <w:iCs/>
            <w:szCs w:val="20"/>
          </w:rPr>
          <w:tab/>
          <w:t xml:space="preserve">The </w:t>
        </w:r>
        <w:r>
          <w:rPr>
            <w:iCs/>
            <w:szCs w:val="20"/>
          </w:rPr>
          <w:t>Resource Entity</w:t>
        </w:r>
        <w:r w:rsidRPr="006242B3">
          <w:rPr>
            <w:iCs/>
            <w:szCs w:val="20"/>
          </w:rPr>
          <w:t xml:space="preserve"> f</w:t>
        </w:r>
        <w:r>
          <w:rPr>
            <w:iCs/>
            <w:szCs w:val="20"/>
          </w:rPr>
          <w:t>or</w:t>
        </w:r>
        <w:r w:rsidRPr="006242B3">
          <w:rPr>
            <w:iCs/>
            <w:szCs w:val="20"/>
          </w:rPr>
          <w:t xml:space="preserve"> a</w:t>
        </w:r>
        <w:r>
          <w:rPr>
            <w:iCs/>
            <w:szCs w:val="20"/>
          </w:rPr>
          <w:t>n IBR</w:t>
        </w:r>
        <w:r w:rsidRPr="006242B3">
          <w:rPr>
            <w:iCs/>
            <w:szCs w:val="20"/>
          </w:rPr>
          <w:t xml:space="preserve"> shall </w:t>
        </w:r>
        <w:r>
          <w:rPr>
            <w:iCs/>
            <w:szCs w:val="20"/>
          </w:rPr>
          <w:t>set</w:t>
        </w:r>
        <w:r w:rsidRPr="006242B3">
          <w:rPr>
            <w:iCs/>
            <w:szCs w:val="20"/>
          </w:rPr>
          <w:t xml:space="preserve"> protective over-</w:t>
        </w:r>
      </w:ins>
      <w:ins w:id="420" w:author="ERCOT" w:date="2022-11-22T09:23:00Z">
        <w:r w:rsidR="00924A27">
          <w:rPr>
            <w:iCs/>
            <w:szCs w:val="20"/>
          </w:rPr>
          <w:t>/</w:t>
        </w:r>
      </w:ins>
      <w:ins w:id="421" w:author="ERCOT" w:date="2022-10-12T16:18:00Z">
        <w:r w:rsidRPr="006242B3">
          <w:rPr>
            <w:iCs/>
            <w:szCs w:val="20"/>
          </w:rPr>
          <w:t>under-</w:t>
        </w:r>
        <w:r>
          <w:rPr>
            <w:iCs/>
            <w:szCs w:val="20"/>
          </w:rPr>
          <w:t>voltage</w:t>
        </w:r>
        <w:r w:rsidRPr="006242B3">
          <w:rPr>
            <w:iCs/>
            <w:szCs w:val="20"/>
          </w:rPr>
          <w:t xml:space="preserve"> relay</w:t>
        </w:r>
        <w:r>
          <w:rPr>
            <w:iCs/>
            <w:szCs w:val="20"/>
          </w:rPr>
          <w:t>s</w:t>
        </w:r>
        <w:r w:rsidRPr="006242B3">
          <w:rPr>
            <w:iCs/>
            <w:szCs w:val="20"/>
          </w:rPr>
          <w:t xml:space="preserve"> to enable the </w:t>
        </w:r>
        <w:r>
          <w:rPr>
            <w:iCs/>
            <w:szCs w:val="20"/>
          </w:rPr>
          <w:t>IBR</w:t>
        </w:r>
        <w:r w:rsidRPr="006242B3">
          <w:rPr>
            <w:iCs/>
            <w:szCs w:val="20"/>
          </w:rPr>
          <w:t xml:space="preserve"> to ride</w:t>
        </w:r>
      </w:ins>
      <w:ins w:id="422" w:author="ERCOT" w:date="2022-10-12T16:20:00Z">
        <w:r>
          <w:rPr>
            <w:iCs/>
            <w:szCs w:val="20"/>
          </w:rPr>
          <w:t xml:space="preserve"> </w:t>
        </w:r>
      </w:ins>
      <w:ins w:id="423" w:author="ERCOT" w:date="2022-10-12T16:18:00Z">
        <w:r w:rsidRPr="006242B3">
          <w:rPr>
            <w:iCs/>
            <w:szCs w:val="20"/>
          </w:rPr>
          <w:t xml:space="preserve">through </w:t>
        </w:r>
        <w:r>
          <w:rPr>
            <w:iCs/>
            <w:szCs w:val="20"/>
          </w:rPr>
          <w:t>voltage</w:t>
        </w:r>
        <w:r w:rsidRPr="006242B3">
          <w:rPr>
            <w:iCs/>
            <w:szCs w:val="20"/>
          </w:rPr>
          <w:t xml:space="preserve"> condition</w:t>
        </w:r>
      </w:ins>
      <w:ins w:id="424" w:author="ERCOT" w:date="2022-10-12T16:20:00Z">
        <w:r>
          <w:rPr>
            <w:iCs/>
            <w:szCs w:val="20"/>
          </w:rPr>
          <w:t>s</w:t>
        </w:r>
      </w:ins>
      <w:ins w:id="425"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possible </w:t>
        </w:r>
        <w:r>
          <w:rPr>
            <w:iCs/>
            <w:szCs w:val="20"/>
          </w:rPr>
          <w:t xml:space="preserve">consistent </w:t>
        </w:r>
        <w:r w:rsidRPr="006242B3">
          <w:rPr>
            <w:iCs/>
            <w:szCs w:val="20"/>
          </w:rPr>
          <w:t xml:space="preserve">with </w:t>
        </w:r>
        <w:r>
          <w:rPr>
            <w:iCs/>
            <w:szCs w:val="20"/>
          </w:rPr>
          <w:t xml:space="preserve">IBR </w:t>
        </w:r>
        <w:r w:rsidRPr="006242B3">
          <w:rPr>
            <w:iCs/>
            <w:szCs w:val="20"/>
          </w:rPr>
          <w:t>capability.</w:t>
        </w:r>
        <w:r>
          <w:rPr>
            <w:iCs/>
            <w:szCs w:val="20"/>
          </w:rPr>
          <w:t xml:space="preserve">  </w:t>
        </w:r>
      </w:ins>
    </w:p>
    <w:p w14:paraId="0203002D" w14:textId="311EAAA1" w:rsidR="005279D2" w:rsidRPr="00CA0E9B" w:rsidRDefault="005279D2" w:rsidP="00CA0E9B">
      <w:pPr>
        <w:spacing w:after="240"/>
        <w:ind w:left="720" w:hanging="720"/>
        <w:rPr>
          <w:ins w:id="426" w:author="ERCOT" w:date="2022-10-12T16:28:00Z"/>
          <w:iCs/>
          <w:szCs w:val="20"/>
        </w:rPr>
      </w:pPr>
      <w:bookmarkStart w:id="427" w:name="_Hlk116484495"/>
      <w:bookmarkEnd w:id="414"/>
      <w:ins w:id="428" w:author="ERCOT" w:date="2022-10-12T16:28:00Z">
        <w:r w:rsidRPr="00CA0E9B">
          <w:rPr>
            <w:iCs/>
            <w:szCs w:val="20"/>
          </w:rPr>
          <w:lastRenderedPageBreak/>
          <w:t>(4)</w:t>
        </w:r>
        <w:r w:rsidRPr="00B00BE6">
          <w:rPr>
            <w:iCs/>
            <w:szCs w:val="20"/>
          </w:rPr>
          <w:tab/>
          <w:t xml:space="preserve">An IBR shall inject electric current during all periods requiring ride-through pursuant to paragraphs (1) and (3) above.  An IBR shall continue to deliver pre-disturbance active power current unless otherwise limited due to its current limit or </w:t>
        </w:r>
      </w:ins>
      <w:ins w:id="429" w:author="ERCOT [2]" w:date="2023-01-11T14:28:00Z">
        <w:r w:rsidR="00F94D9D">
          <w:rPr>
            <w:iCs/>
            <w:szCs w:val="20"/>
          </w:rPr>
          <w:t>R</w:t>
        </w:r>
      </w:ins>
      <w:ins w:id="430" w:author="ERCOT" w:date="2022-10-12T16:28:00Z">
        <w:r w:rsidRPr="00B00BE6">
          <w:rPr>
            <w:iCs/>
            <w:szCs w:val="20"/>
          </w:rPr>
          <w:t xml:space="preserve">eactive </w:t>
        </w:r>
      </w:ins>
      <w:ins w:id="431" w:author="ERCOT [2]" w:date="2023-01-11T14:28:00Z">
        <w:r w:rsidR="00F94D9D">
          <w:rPr>
            <w:iCs/>
            <w:szCs w:val="20"/>
          </w:rPr>
          <w:t>P</w:t>
        </w:r>
      </w:ins>
      <w:ins w:id="432" w:author="ERCOT" w:date="2022-10-12T16:28:00Z">
        <w:r w:rsidRPr="00B00BE6">
          <w:rPr>
            <w:iCs/>
            <w:szCs w:val="20"/>
          </w:rPr>
          <w:t xml:space="preserve">ower priority mode. Unless otherwise specified by ERCOT or the interconnecting TSP, </w:t>
        </w:r>
      </w:ins>
      <w:ins w:id="433" w:author="ERCOT [2]" w:date="2023-01-11T14:29:00Z">
        <w:r w:rsidR="00F94D9D">
          <w:rPr>
            <w:iCs/>
            <w:szCs w:val="20"/>
          </w:rPr>
          <w:t>R</w:t>
        </w:r>
      </w:ins>
      <w:ins w:id="434" w:author="ERCOT" w:date="2022-10-12T16:28:00Z">
        <w:r w:rsidRPr="00B00BE6">
          <w:rPr>
            <w:iCs/>
            <w:szCs w:val="20"/>
          </w:rPr>
          <w:t xml:space="preserve">eactive </w:t>
        </w:r>
      </w:ins>
      <w:ins w:id="435" w:author="ERCOT [2]" w:date="2023-01-11T14:28:00Z">
        <w:r w:rsidR="00F94D9D">
          <w:rPr>
            <w:iCs/>
            <w:szCs w:val="20"/>
          </w:rPr>
          <w:t>P</w:t>
        </w:r>
      </w:ins>
      <w:ins w:id="436" w:author="ERCOT" w:date="2022-10-12T16:28:00Z">
        <w:r w:rsidRPr="00B00BE6">
          <w:rPr>
            <w:iCs/>
            <w:szCs w:val="20"/>
          </w:rPr>
          <w:t>ower priority mode sh</w:t>
        </w:r>
        <w:r w:rsidRPr="00112D84">
          <w:rPr>
            <w:iCs/>
            <w:szCs w:val="20"/>
          </w:rPr>
          <w:t xml:space="preserve">all be set to minimize reductions in real power while maintaining robust </w:t>
        </w:r>
      </w:ins>
      <w:ins w:id="437" w:author="ERCOT [2]" w:date="2023-01-11T14:29:00Z">
        <w:r w:rsidR="00F94D9D">
          <w:rPr>
            <w:iCs/>
            <w:szCs w:val="20"/>
          </w:rPr>
          <w:t>R</w:t>
        </w:r>
      </w:ins>
      <w:ins w:id="438" w:author="ERCOT" w:date="2022-10-12T16:28:00Z">
        <w:r w:rsidRPr="00112D84">
          <w:rPr>
            <w:iCs/>
            <w:szCs w:val="20"/>
          </w:rPr>
          <w:t xml:space="preserve">eactive </w:t>
        </w:r>
      </w:ins>
      <w:ins w:id="439" w:author="ERCOT [2]" w:date="2023-01-11T14:29:00Z">
        <w:r w:rsidR="00F94D9D">
          <w:rPr>
            <w:iCs/>
            <w:szCs w:val="20"/>
          </w:rPr>
          <w:t>P</w:t>
        </w:r>
      </w:ins>
      <w:ins w:id="440" w:author="ERCOT" w:date="2022-10-12T16:28:00Z">
        <w:r w:rsidRPr="00112D84">
          <w:rPr>
            <w:iCs/>
            <w:szCs w:val="20"/>
          </w:rPr>
          <w:t xml:space="preserve">ower response. </w:t>
        </w:r>
      </w:ins>
      <w:ins w:id="441" w:author="ERCOT" w:date="2022-11-22T09:38:00Z">
        <w:r w:rsidR="001C203B">
          <w:rPr>
            <w:iCs/>
            <w:szCs w:val="20"/>
          </w:rPr>
          <w:t xml:space="preserve"> </w:t>
        </w:r>
      </w:ins>
      <w:ins w:id="442" w:author="ERCOT" w:date="2022-10-12T16:28:00Z">
        <w:r w:rsidRPr="00112D84">
          <w:rPr>
            <w:iCs/>
            <w:szCs w:val="20"/>
          </w:rPr>
          <w:t xml:space="preserve">When operating in </w:t>
        </w:r>
      </w:ins>
      <w:ins w:id="443" w:author="ERCOT [2]" w:date="2023-01-11T14:29:00Z">
        <w:r w:rsidR="00F94D9D">
          <w:rPr>
            <w:iCs/>
            <w:szCs w:val="20"/>
          </w:rPr>
          <w:t>R</w:t>
        </w:r>
      </w:ins>
      <w:ins w:id="444" w:author="ERCOT" w:date="2022-10-12T16:28:00Z">
        <w:r w:rsidRPr="00112D84">
          <w:rPr>
            <w:iCs/>
            <w:szCs w:val="20"/>
          </w:rPr>
          <w:t xml:space="preserve">eactive </w:t>
        </w:r>
      </w:ins>
      <w:ins w:id="445" w:author="ERCOT [2]" w:date="2023-01-11T14:29:00Z">
        <w:r w:rsidR="00F94D9D">
          <w:rPr>
            <w:iCs/>
            <w:szCs w:val="20"/>
          </w:rPr>
          <w:t>P</w:t>
        </w:r>
      </w:ins>
      <w:ins w:id="446" w:author="ERCOT" w:date="2022-10-12T16:28:00Z">
        <w:r w:rsidRPr="00112D84">
          <w:rPr>
            <w:iCs/>
            <w:szCs w:val="20"/>
          </w:rPr>
          <w:t xml:space="preserve">ower priority mode, any reductions in active power current to prioritize </w:t>
        </w:r>
      </w:ins>
      <w:ins w:id="447" w:author="ERCOT [2]" w:date="2023-01-11T14:29:00Z">
        <w:r w:rsidR="00F94D9D">
          <w:rPr>
            <w:iCs/>
            <w:szCs w:val="20"/>
          </w:rPr>
          <w:t>R</w:t>
        </w:r>
      </w:ins>
      <w:ins w:id="448" w:author="ERCOT" w:date="2022-10-12T16:28:00Z">
        <w:r w:rsidRPr="00112D84">
          <w:rPr>
            <w:iCs/>
            <w:szCs w:val="20"/>
          </w:rPr>
          <w:t xml:space="preserve">eactive </w:t>
        </w:r>
      </w:ins>
      <w:ins w:id="449" w:author="ERCOT [2]" w:date="2023-01-11T14:29:00Z">
        <w:r w:rsidR="00F94D9D">
          <w:rPr>
            <w:iCs/>
            <w:szCs w:val="20"/>
          </w:rPr>
          <w:t>P</w:t>
        </w:r>
      </w:ins>
      <w:ins w:id="450" w:author="ERCOT" w:date="2022-10-12T16:28:00Z">
        <w:r w:rsidRPr="00112D84">
          <w:rPr>
            <w:iCs/>
            <w:szCs w:val="20"/>
          </w:rPr>
          <w:t>ower current shall be proportional to the volta</w:t>
        </w:r>
        <w:r w:rsidRPr="00862912">
          <w:rPr>
            <w:iCs/>
            <w:szCs w:val="20"/>
          </w:rPr>
          <w:t>ge change at the POIB.</w:t>
        </w:r>
      </w:ins>
      <w:ins w:id="451" w:author="ERCOT" w:date="2022-11-22T09:38:00Z">
        <w:r w:rsidR="001C203B">
          <w:rPr>
            <w:iCs/>
            <w:szCs w:val="20"/>
          </w:rPr>
          <w:t xml:space="preserve"> </w:t>
        </w:r>
      </w:ins>
      <w:ins w:id="452" w:author="ERCOT" w:date="2022-10-12T16:28:00Z">
        <w:r w:rsidRPr="00862912">
          <w:rPr>
            <w:iCs/>
            <w:szCs w:val="20"/>
          </w:rPr>
          <w:t xml:space="preserve"> An IBR shall return to its pre-disturbance level of real power injection as soon as possible but no more than one second after POIB voltage recovering to normal operating range.</w:t>
        </w:r>
      </w:ins>
    </w:p>
    <w:p w14:paraId="1CE94548" w14:textId="653F9809" w:rsidR="00CA0E9B" w:rsidRPr="00F13BA2" w:rsidRDefault="00CA0E9B" w:rsidP="00CA0E9B">
      <w:pPr>
        <w:spacing w:after="240"/>
        <w:ind w:left="720" w:hanging="720"/>
        <w:rPr>
          <w:ins w:id="453" w:author="ERCOT" w:date="2022-10-12T16:36:00Z"/>
          <w:iCs/>
          <w:szCs w:val="20"/>
        </w:rPr>
      </w:pPr>
      <w:ins w:id="454" w:author="ERCOT" w:date="2022-10-12T16:36:00Z">
        <w:r w:rsidRPr="00CA0E9B">
          <w:rPr>
            <w:iCs/>
            <w:szCs w:val="20"/>
          </w:rPr>
          <w:t>(5)</w:t>
        </w:r>
        <w:r w:rsidRPr="00B00BE6">
          <w:rPr>
            <w:iCs/>
            <w:szCs w:val="20"/>
          </w:rPr>
          <w:tab/>
          <w:t xml:space="preserve">An IBR shall not enable </w:t>
        </w:r>
      </w:ins>
      <w:ins w:id="455" w:author="ERCOT [2]" w:date="2023-01-11T14:30:00Z">
        <w:r w:rsidR="00F94D9D">
          <w:rPr>
            <w:iCs/>
            <w:szCs w:val="20"/>
          </w:rPr>
          <w:t xml:space="preserve">any </w:t>
        </w:r>
      </w:ins>
      <w:ins w:id="456" w:author="ERCOT" w:date="2022-10-12T16:36:00Z">
        <w:r w:rsidRPr="00B00BE6">
          <w:rPr>
            <w:iCs/>
            <w:szCs w:val="20"/>
          </w:rPr>
          <w:t>protections, plant controls, or inverter controls (including, but not limited to protection for rate</w:t>
        </w:r>
      </w:ins>
      <w:ins w:id="457" w:author="ERCOT" w:date="2022-11-28T11:13:00Z">
        <w:r w:rsidR="00103DBC">
          <w:rPr>
            <w:iCs/>
            <w:szCs w:val="20"/>
          </w:rPr>
          <w:t>-</w:t>
        </w:r>
      </w:ins>
      <w:ins w:id="458" w:author="ERCOT" w:date="2022-10-12T16:36:00Z">
        <w:r w:rsidRPr="00B00BE6">
          <w:rPr>
            <w:iCs/>
            <w:szCs w:val="20"/>
          </w:rPr>
          <w:t>of</w:t>
        </w:r>
      </w:ins>
      <w:ins w:id="459" w:author="ERCOT" w:date="2022-11-28T11:13:00Z">
        <w:r w:rsidR="00103DBC">
          <w:rPr>
            <w:iCs/>
            <w:szCs w:val="20"/>
          </w:rPr>
          <w:t>-</w:t>
        </w:r>
      </w:ins>
      <w:ins w:id="460" w:author="ERCOT" w:date="2022-10-12T16:36:00Z">
        <w:r w:rsidRPr="00B00BE6">
          <w:rPr>
            <w:iCs/>
            <w:szCs w:val="20"/>
          </w:rPr>
          <w:t>change of frequency (ROCOF), anti-islanding, and phase</w:t>
        </w:r>
      </w:ins>
      <w:ins w:id="461" w:author="ERCOT" w:date="2022-11-22T09:32:00Z">
        <w:r w:rsidR="00892A43">
          <w:rPr>
            <w:iCs/>
            <w:szCs w:val="20"/>
          </w:rPr>
          <w:t xml:space="preserve"> </w:t>
        </w:r>
      </w:ins>
      <w:ins w:id="462" w:author="ERCOT" w:date="2022-10-12T16:36:00Z">
        <w:r w:rsidRPr="00B00BE6">
          <w:rPr>
            <w:iCs/>
            <w:szCs w:val="20"/>
          </w:rPr>
          <w:t>angle jump) that disconnect the IBR from the ERCOT System or reduce IBR output during voltage conditions where ride-through is required unless necessary for proper operation of the IBR or to prevent equipment damage.  If phase angle jump protection is required to prevent equipment damage, it shall allow the IBR to ride through positive-sequence phase angle changes withi</w:t>
        </w:r>
        <w:r w:rsidRPr="00112D84">
          <w:rPr>
            <w:iCs/>
            <w:szCs w:val="20"/>
          </w:rPr>
          <w:t>n a sub-cycle-to-cycle time frame of the applicable voltage of less than or equal to 45 electrical degrees.</w:t>
        </w:r>
      </w:ins>
      <w:ins w:id="463" w:author="ERCOT" w:date="2022-11-22T09:37:00Z">
        <w:r w:rsidR="001C203B">
          <w:rPr>
            <w:iCs/>
            <w:szCs w:val="20"/>
          </w:rPr>
          <w:t xml:space="preserve"> </w:t>
        </w:r>
      </w:ins>
      <w:ins w:id="464" w:author="ERCOT" w:date="2022-10-12T16:36:00Z">
        <w:r w:rsidRPr="00112D84">
          <w:rPr>
            <w:iCs/>
            <w:szCs w:val="20"/>
          </w:rPr>
          <w:t xml:space="preserve"> If the positive-sequence angle change does not exceed 45 electrical degrees,</w:t>
        </w:r>
        <w:r w:rsidRPr="00862912" w:rsidDel="003621C6">
          <w:rPr>
            <w:iCs/>
            <w:szCs w:val="20"/>
          </w:rPr>
          <w:t xml:space="preserve"> </w:t>
        </w:r>
        <w:r w:rsidRPr="00002254">
          <w:rPr>
            <w:iCs/>
            <w:szCs w:val="20"/>
          </w:rPr>
          <w:t>the IBR shall remain in operation for any change in the phase angle of individu</w:t>
        </w:r>
        <w:r w:rsidRPr="004D16B2">
          <w:rPr>
            <w:iCs/>
            <w:szCs w:val="20"/>
          </w:rPr>
          <w:t xml:space="preserve">al phases caused by occurrence and clearance of unbalanced faults.  </w:t>
        </w:r>
      </w:ins>
    </w:p>
    <w:bookmarkEnd w:id="427"/>
    <w:p w14:paraId="0041DDC9" w14:textId="7701A273" w:rsidR="00CA0E9B" w:rsidRDefault="00CA0E9B" w:rsidP="00CA0E9B">
      <w:pPr>
        <w:spacing w:after="240"/>
        <w:ind w:left="720" w:hanging="720"/>
        <w:rPr>
          <w:ins w:id="465" w:author="ERCOT" w:date="2022-10-12T16:39:00Z"/>
          <w:iCs/>
          <w:szCs w:val="20"/>
        </w:rPr>
      </w:pPr>
      <w:ins w:id="466" w:author="ERCOT" w:date="2022-10-12T16:39:00Z">
        <w:r>
          <w:rPr>
            <w:iCs/>
            <w:szCs w:val="20"/>
          </w:rPr>
          <w:t xml:space="preserve">(6) </w:t>
        </w:r>
        <w:r>
          <w:rPr>
            <w:iCs/>
            <w:szCs w:val="20"/>
          </w:rPr>
          <w:tab/>
        </w:r>
        <w:r w:rsidRPr="003E71EA">
          <w:rPr>
            <w:iCs/>
            <w:szCs w:val="20"/>
          </w:rPr>
          <w:t xml:space="preserve">All </w:t>
        </w:r>
        <w:r>
          <w:rPr>
            <w:iCs/>
            <w:szCs w:val="20"/>
          </w:rPr>
          <w:t xml:space="preserve">IBR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ins>
      <w:bookmarkStart w:id="467" w:name="_Hlk116485348"/>
      <w:ins w:id="468" w:author="ERCOT" w:date="2022-10-12T16:43:00Z">
        <w:r>
          <w:rPr>
            <w:iCs/>
            <w:szCs w:val="20"/>
          </w:rPr>
          <w:t xml:space="preserve">the </w:t>
        </w:r>
      </w:ins>
      <w:ins w:id="469" w:author="ERCOT" w:date="2022-10-12T16:39:00Z">
        <w:r>
          <w:rPr>
            <w:iCs/>
            <w:szCs w:val="20"/>
          </w:rPr>
          <w:t xml:space="preserve">desired equipment </w:t>
        </w:r>
        <w:r w:rsidRPr="003E71EA">
          <w:rPr>
            <w:iCs/>
            <w:szCs w:val="20"/>
          </w:rPr>
          <w:t>protection</w:t>
        </w:r>
        <w:bookmarkEnd w:id="467"/>
        <w:r w:rsidRPr="003E71EA">
          <w:rPr>
            <w:iCs/>
            <w:szCs w:val="20"/>
          </w:rPr>
          <w:t xml:space="preserve">. </w:t>
        </w:r>
      </w:ins>
      <w:ins w:id="470" w:author="ERCOT" w:date="2022-11-22T09:37:00Z">
        <w:r w:rsidR="001C203B">
          <w:rPr>
            <w:iCs/>
            <w:szCs w:val="20"/>
          </w:rPr>
          <w:t xml:space="preserve"> </w:t>
        </w:r>
      </w:ins>
      <w:ins w:id="471"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at least one cycle (of fundamental frequency)</w:t>
        </w:r>
        <w:r>
          <w:rPr>
            <w:iCs/>
            <w:szCs w:val="20"/>
          </w:rPr>
          <w:t>.</w:t>
        </w:r>
      </w:ins>
    </w:p>
    <w:p w14:paraId="2D046D93" w14:textId="6729B7C8" w:rsidR="00001367" w:rsidRPr="00A52B91" w:rsidRDefault="00001367" w:rsidP="00001367">
      <w:pPr>
        <w:spacing w:after="240"/>
        <w:ind w:left="720" w:hanging="720"/>
        <w:rPr>
          <w:ins w:id="472" w:author="ERCOT" w:date="2022-10-12T16:49:00Z"/>
          <w:iCs/>
          <w:szCs w:val="20"/>
        </w:rPr>
      </w:pPr>
      <w:ins w:id="473"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w:t>
        </w:r>
      </w:ins>
      <w:ins w:id="474" w:author="ERCOT" w:date="2022-11-22T09:42:00Z">
        <w:r w:rsidR="001C203B">
          <w:rPr>
            <w:iCs/>
            <w:szCs w:val="20"/>
          </w:rPr>
          <w:t>in</w:t>
        </w:r>
      </w:ins>
      <w:ins w:id="475" w:author="ERCOT" w:date="2022-10-12T16:49:00Z">
        <w:r>
          <w:rPr>
            <w:iCs/>
            <w:szCs w:val="20"/>
          </w:rPr>
          <w:t xml:space="preserve"> paragraph (1)</w:t>
        </w:r>
      </w:ins>
      <w:ins w:id="476" w:author="ERCOT" w:date="2022-11-22T09:42:00Z">
        <w:r w:rsidR="001C203B">
          <w:rPr>
            <w:iCs/>
            <w:szCs w:val="20"/>
          </w:rPr>
          <w:t xml:space="preserve"> above</w:t>
        </w:r>
      </w:ins>
      <w:ins w:id="477" w:author="ERCOT" w:date="2022-11-22T09:44:00Z">
        <w:r w:rsidR="001C203B">
          <w:rPr>
            <w:iCs/>
            <w:szCs w:val="20"/>
          </w:rPr>
          <w:t>,</w:t>
        </w:r>
      </w:ins>
      <w:ins w:id="478"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the IBR may trip to protect</w:t>
        </w:r>
        <w:r>
          <w:rPr>
            <w:iCs/>
            <w:szCs w:val="20"/>
          </w:rPr>
          <w:t xml:space="preserve"> </w:t>
        </w:r>
        <w:r w:rsidRPr="00A52B91">
          <w:rPr>
            <w:iCs/>
            <w:szCs w:val="20"/>
          </w:rPr>
          <w:t>equipment from the cumulative effect of successive voltage deviations:</w:t>
        </w:r>
      </w:ins>
    </w:p>
    <w:p w14:paraId="1DEC65DD" w14:textId="209D87E0" w:rsidR="00001367" w:rsidRPr="00670B2A" w:rsidRDefault="001C203B" w:rsidP="008037BF">
      <w:pPr>
        <w:spacing w:after="240"/>
        <w:ind w:left="1440" w:hanging="720"/>
        <w:rPr>
          <w:ins w:id="479" w:author="ERCOT" w:date="2022-10-12T16:49:00Z"/>
          <w:szCs w:val="20"/>
        </w:rPr>
      </w:pPr>
      <w:ins w:id="480" w:author="ERCOT" w:date="2022-11-22T09:45:00Z">
        <w:r>
          <w:rPr>
            <w:szCs w:val="20"/>
          </w:rPr>
          <w:t>(a)</w:t>
        </w:r>
        <w:r>
          <w:rPr>
            <w:szCs w:val="20"/>
          </w:rPr>
          <w:tab/>
        </w:r>
      </w:ins>
      <w:ins w:id="481"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110C9160" w14:textId="547E28BD" w:rsidR="00001367" w:rsidRPr="00670B2A" w:rsidRDefault="001C203B" w:rsidP="008037BF">
      <w:pPr>
        <w:spacing w:after="240"/>
        <w:ind w:left="1440" w:hanging="720"/>
        <w:rPr>
          <w:ins w:id="482" w:author="ERCOT" w:date="2022-10-12T16:49:00Z"/>
          <w:szCs w:val="20"/>
        </w:rPr>
      </w:pPr>
      <w:ins w:id="483" w:author="ERCOT" w:date="2022-11-22T09:45:00Z">
        <w:r>
          <w:rPr>
            <w:szCs w:val="20"/>
          </w:rPr>
          <w:t>(b)</w:t>
        </w:r>
        <w:r>
          <w:rPr>
            <w:szCs w:val="20"/>
          </w:rPr>
          <w:tab/>
        </w:r>
      </w:ins>
      <w:ins w:id="484" w:author="ERCOT" w:date="2022-10-12T16:49:00Z">
        <w:r w:rsidR="00001367" w:rsidRPr="00670B2A">
          <w:rPr>
            <w:szCs w:val="20"/>
          </w:rPr>
          <w:t>More than six voltage deviations at the POIB outside the continuous operation zone within any 120 second period.</w:t>
        </w:r>
      </w:ins>
    </w:p>
    <w:p w14:paraId="2A31CB4B" w14:textId="48723F95" w:rsidR="00001367" w:rsidRPr="00670B2A" w:rsidRDefault="001C203B" w:rsidP="008037BF">
      <w:pPr>
        <w:spacing w:after="240"/>
        <w:ind w:left="1440" w:hanging="720"/>
        <w:rPr>
          <w:ins w:id="485" w:author="ERCOT" w:date="2022-10-12T16:49:00Z"/>
          <w:szCs w:val="20"/>
        </w:rPr>
      </w:pPr>
      <w:ins w:id="486" w:author="ERCOT" w:date="2022-11-22T09:45:00Z">
        <w:r>
          <w:rPr>
            <w:szCs w:val="20"/>
          </w:rPr>
          <w:t>(c)</w:t>
        </w:r>
        <w:r>
          <w:rPr>
            <w:szCs w:val="20"/>
          </w:rPr>
          <w:tab/>
        </w:r>
      </w:ins>
      <w:ins w:id="487" w:author="ERCOT" w:date="2022-10-12T16:49:00Z">
        <w:r w:rsidR="00001367" w:rsidRPr="00670B2A">
          <w:rPr>
            <w:szCs w:val="20"/>
          </w:rPr>
          <w:t>More than ten voltage deviations at the POIB outside the continuous operation zone within any 1,800 second period.</w:t>
        </w:r>
      </w:ins>
    </w:p>
    <w:p w14:paraId="5350D7A8" w14:textId="7C6DF647" w:rsidR="00001367" w:rsidRPr="00670B2A" w:rsidRDefault="001C203B" w:rsidP="008037BF">
      <w:pPr>
        <w:spacing w:after="240"/>
        <w:ind w:left="1440" w:hanging="720"/>
        <w:rPr>
          <w:ins w:id="488" w:author="ERCOT" w:date="2022-10-12T16:49:00Z"/>
          <w:szCs w:val="20"/>
        </w:rPr>
      </w:pPr>
      <w:ins w:id="489" w:author="ERCOT" w:date="2022-11-22T09:45:00Z">
        <w:r>
          <w:rPr>
            <w:szCs w:val="20"/>
          </w:rPr>
          <w:t>(d)</w:t>
        </w:r>
        <w:r>
          <w:rPr>
            <w:szCs w:val="20"/>
          </w:rPr>
          <w:tab/>
        </w:r>
      </w:ins>
      <w:ins w:id="490" w:author="ERCOT" w:date="2022-10-12T16:49:00Z">
        <w:r w:rsidR="00001367" w:rsidRPr="00670B2A">
          <w:rPr>
            <w:szCs w:val="20"/>
          </w:rPr>
          <w:t xml:space="preserve">Voltage deviations outside of continuous operation zone in Table A </w:t>
        </w:r>
      </w:ins>
      <w:ins w:id="491" w:author="ERCOT" w:date="2022-11-28T11:31:00Z">
        <w:r w:rsidR="001810ED">
          <w:rPr>
            <w:szCs w:val="20"/>
          </w:rPr>
          <w:t xml:space="preserve">in </w:t>
        </w:r>
      </w:ins>
      <w:ins w:id="492" w:author="ERCOT" w:date="2022-10-12T16:49:00Z">
        <w:r w:rsidR="00001367" w:rsidRPr="00670B2A">
          <w:rPr>
            <w:szCs w:val="20"/>
          </w:rPr>
          <w:t xml:space="preserve">paragraph (1) </w:t>
        </w:r>
      </w:ins>
      <w:ins w:id="493" w:author="ERCOT" w:date="2022-11-28T11:32:00Z">
        <w:r w:rsidR="001810ED">
          <w:rPr>
            <w:szCs w:val="20"/>
          </w:rPr>
          <w:t xml:space="preserve">above </w:t>
        </w:r>
      </w:ins>
      <w:ins w:id="494" w:author="ERCOT" w:date="2022-10-12T16:49:00Z">
        <w:r w:rsidR="00001367" w:rsidRPr="00670B2A">
          <w:rPr>
            <w:szCs w:val="20"/>
          </w:rPr>
          <w:t>following the end of a previous deviation by less than twenty cycles of system fundamental frequency.</w:t>
        </w:r>
      </w:ins>
    </w:p>
    <w:p w14:paraId="5F6E38F2" w14:textId="5EC99C27" w:rsidR="00001367" w:rsidRPr="00670B2A" w:rsidRDefault="001C203B" w:rsidP="008037BF">
      <w:pPr>
        <w:spacing w:after="240"/>
        <w:ind w:left="1440" w:hanging="720"/>
        <w:rPr>
          <w:ins w:id="495" w:author="ERCOT" w:date="2022-10-12T16:49:00Z"/>
          <w:szCs w:val="20"/>
        </w:rPr>
      </w:pPr>
      <w:ins w:id="496" w:author="ERCOT" w:date="2022-11-22T09:45:00Z">
        <w:r>
          <w:rPr>
            <w:szCs w:val="20"/>
          </w:rPr>
          <w:lastRenderedPageBreak/>
          <w:t>(e)</w:t>
        </w:r>
      </w:ins>
      <w:ins w:id="497" w:author="ERCOT" w:date="2022-11-22T09:46:00Z">
        <w:r>
          <w:rPr>
            <w:szCs w:val="20"/>
          </w:rPr>
          <w:tab/>
        </w:r>
      </w:ins>
      <w:ins w:id="498" w:author="ERCOT" w:date="2022-10-12T16:49:00Z">
        <w:r w:rsidR="00001367" w:rsidRPr="00670B2A">
          <w:rPr>
            <w:szCs w:val="20"/>
          </w:rPr>
          <w:t>More than two individual voltage deviations at the POIB below 50% of the nominal voltage (including zero voltage) within any ten second period.</w:t>
        </w:r>
      </w:ins>
    </w:p>
    <w:p w14:paraId="228B91DA" w14:textId="776E1C41" w:rsidR="00001367" w:rsidRPr="00670B2A" w:rsidRDefault="001C203B" w:rsidP="008037BF">
      <w:pPr>
        <w:spacing w:after="240"/>
        <w:ind w:left="1440" w:hanging="720"/>
        <w:rPr>
          <w:ins w:id="499" w:author="ERCOT" w:date="2022-10-12T16:49:00Z"/>
          <w:szCs w:val="20"/>
        </w:rPr>
      </w:pPr>
      <w:ins w:id="500" w:author="ERCOT" w:date="2022-11-22T09:46:00Z">
        <w:r>
          <w:rPr>
            <w:szCs w:val="20"/>
          </w:rPr>
          <w:t>(f)</w:t>
        </w:r>
        <w:r>
          <w:rPr>
            <w:szCs w:val="20"/>
          </w:rPr>
          <w:tab/>
        </w:r>
      </w:ins>
      <w:ins w:id="501" w:author="ERCOT" w:date="2022-10-12T16:49:00Z">
        <w:r w:rsidR="00001367" w:rsidRPr="00670B2A">
          <w:rPr>
            <w:szCs w:val="20"/>
          </w:rPr>
          <w:t>More than three individual voltage deviations at the POIB below 50% of the nominal voltage (including zero voltage) within any 120 second period.</w:t>
        </w:r>
      </w:ins>
    </w:p>
    <w:p w14:paraId="5F672E49" w14:textId="2FE88DD6" w:rsidR="00001367" w:rsidRPr="002722F4" w:rsidRDefault="001C203B" w:rsidP="008037BF">
      <w:pPr>
        <w:spacing w:after="240"/>
        <w:ind w:left="1440" w:hanging="720"/>
        <w:rPr>
          <w:ins w:id="502" w:author="ERCOT" w:date="2022-10-12T16:49:00Z"/>
          <w:iCs/>
          <w:szCs w:val="20"/>
        </w:rPr>
      </w:pPr>
      <w:ins w:id="503" w:author="ERCOT" w:date="2022-11-22T09:46:00Z">
        <w:r w:rsidRPr="002722F4">
          <w:rPr>
            <w:iCs/>
            <w:szCs w:val="20"/>
          </w:rPr>
          <w:t>(g)</w:t>
        </w:r>
        <w:r w:rsidRPr="002722F4">
          <w:rPr>
            <w:iCs/>
            <w:szCs w:val="20"/>
          </w:rPr>
          <w:tab/>
        </w:r>
      </w:ins>
      <w:ins w:id="504" w:author="ERCOT" w:date="2022-10-12T16:49:00Z">
        <w:r w:rsidR="00001367" w:rsidRPr="002722F4">
          <w:rPr>
            <w:iCs/>
            <w:szCs w:val="20"/>
          </w:rPr>
          <w:t>For wind turbine IBRs, individual wind turbines may trip for consecutive voltage deviations resulting in stimulation of mechanical resonances exceeding equipment limits.</w:t>
        </w:r>
      </w:ins>
    </w:p>
    <w:p w14:paraId="13F68E52" w14:textId="4C3BCAA4" w:rsidR="00BB7850" w:rsidRDefault="002722F4" w:rsidP="008037BF">
      <w:pPr>
        <w:spacing w:after="240"/>
        <w:ind w:left="720" w:hanging="720"/>
        <w:rPr>
          <w:ins w:id="505" w:author="ERCOT" w:date="2022-11-28T11:34:00Z"/>
          <w:iCs/>
          <w:szCs w:val="20"/>
        </w:rPr>
      </w:pPr>
      <w:r>
        <w:rPr>
          <w:iCs/>
          <w:szCs w:val="20"/>
        </w:rPr>
        <w:tab/>
      </w:r>
      <w:ins w:id="506" w:author="ERCOT" w:date="2022-10-12T16:49:00Z">
        <w:r w:rsidR="00001367" w:rsidRPr="002722F4">
          <w:rPr>
            <w:iCs/>
            <w:szCs w:val="20"/>
          </w:rPr>
          <w:t xml:space="preserve">Individual voltage deviations begin when the voltage at the </w:t>
        </w:r>
        <w:del w:id="507"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508" w:author="ERCOT" w:date="2022-11-22T09:51:00Z">
        <w:r w:rsidR="00670B2A" w:rsidRPr="002722F4">
          <w:rPr>
            <w:iCs/>
            <w:szCs w:val="20"/>
          </w:rPr>
          <w:t xml:space="preserve"> </w:t>
        </w:r>
      </w:ins>
      <w:ins w:id="509"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506814DC" w14:textId="1976363E" w:rsidR="00B00BE6" w:rsidRPr="00D41554" w:rsidRDefault="00B00BE6" w:rsidP="008037BF">
      <w:pPr>
        <w:spacing w:after="240"/>
        <w:ind w:left="720" w:hanging="720"/>
        <w:rPr>
          <w:ins w:id="510" w:author="ERCOT" w:date="2022-10-12T17:48:00Z"/>
          <w:iCs/>
          <w:szCs w:val="20"/>
        </w:rPr>
      </w:pPr>
      <w:bookmarkStart w:id="511" w:name="_Hlk116488730"/>
      <w:ins w:id="512" w:author="ERCOT" w:date="2022-10-12T17:48:00Z">
        <w:r>
          <w:rPr>
            <w:iCs/>
            <w:szCs w:val="20"/>
          </w:rPr>
          <w:t>(8)</w:t>
        </w:r>
        <w:r>
          <w:rPr>
            <w:iCs/>
            <w:szCs w:val="20"/>
          </w:rPr>
          <w:tab/>
        </w:r>
        <w:r w:rsidRPr="008037BF">
          <w:rPr>
            <w:iCs/>
            <w:szCs w:val="20"/>
          </w:rPr>
          <w:t>An IBR with a Standard Generation Interconnection Agreement (SGIA) executed prior to January 1, 2023</w:t>
        </w:r>
      </w:ins>
      <w:ins w:id="513" w:author="ERCOT" w:date="2022-11-22T11:11:00Z">
        <w:r w:rsidR="00262DB2" w:rsidRPr="008037BF">
          <w:rPr>
            <w:iCs/>
            <w:szCs w:val="20"/>
          </w:rPr>
          <w:t>,</w:t>
        </w:r>
      </w:ins>
      <w:ins w:id="514" w:author="ERCOT" w:date="2022-10-12T17:48:00Z">
        <w:r w:rsidRPr="008037BF">
          <w:rPr>
            <w:iCs/>
            <w:szCs w:val="20"/>
          </w:rPr>
          <w:t xml:space="preserve"> must comply with the voltage ride-through requirements in</w:t>
        </w:r>
      </w:ins>
      <w:r w:rsidR="001A2585">
        <w:rPr>
          <w:iCs/>
          <w:szCs w:val="20"/>
        </w:rPr>
        <w:t xml:space="preserve"> </w:t>
      </w:r>
      <w:ins w:id="515" w:author="ERCOT [2]" w:date="2023-01-11T11:27:00Z">
        <w:r w:rsidR="001A2585">
          <w:rPr>
            <w:iCs/>
            <w:szCs w:val="20"/>
          </w:rPr>
          <w:t>effect immediately prior to the effective date</w:t>
        </w:r>
      </w:ins>
      <w:ins w:id="516" w:author="ERCOT [2]" w:date="2023-01-11T11:28:00Z">
        <w:r w:rsidR="001A2585">
          <w:rPr>
            <w:iCs/>
            <w:szCs w:val="20"/>
          </w:rPr>
          <w:t xml:space="preserve"> of this paragraph </w:t>
        </w:r>
      </w:ins>
      <w:ins w:id="517" w:author="ERCOT" w:date="2022-10-12T17:48:00Z">
        <w:r w:rsidRPr="008037BF">
          <w:rPr>
            <w:iCs/>
            <w:szCs w:val="20"/>
          </w:rPr>
          <w:t xml:space="preserve">until December 31, 2023, at which time the IBR must comply with </w:t>
        </w:r>
      </w:ins>
      <w:ins w:id="518" w:author="ERCOT" w:date="2022-11-11T17:33:00Z">
        <w:r w:rsidR="00F13BA2" w:rsidRPr="008037BF">
          <w:rPr>
            <w:iCs/>
            <w:szCs w:val="20"/>
          </w:rPr>
          <w:t xml:space="preserve">all parts of </w:t>
        </w:r>
      </w:ins>
      <w:ins w:id="519" w:author="ERCOT" w:date="2022-10-12T17:48:00Z">
        <w:r w:rsidRPr="008037BF">
          <w:rPr>
            <w:iCs/>
            <w:szCs w:val="20"/>
          </w:rPr>
          <w:t xml:space="preserve">this </w:t>
        </w:r>
      </w:ins>
      <w:ins w:id="520" w:author="ERCOT" w:date="2022-11-22T10:36:00Z">
        <w:r w:rsidR="007E6A44" w:rsidRPr="008037BF">
          <w:rPr>
            <w:iCs/>
            <w:szCs w:val="20"/>
          </w:rPr>
          <w:t>S</w:t>
        </w:r>
      </w:ins>
      <w:ins w:id="521" w:author="ERCOT" w:date="2022-10-12T17:48:00Z">
        <w:r w:rsidRPr="008037BF">
          <w:rPr>
            <w:iCs/>
            <w:szCs w:val="20"/>
          </w:rPr>
          <w:t>ection</w:t>
        </w:r>
      </w:ins>
      <w:ins w:id="522" w:author="ERCOT" w:date="2022-11-11T17:33:00Z">
        <w:r w:rsidR="00F13BA2" w:rsidRPr="008037BF">
          <w:rPr>
            <w:iCs/>
            <w:szCs w:val="20"/>
          </w:rPr>
          <w:t xml:space="preserve"> except </w:t>
        </w:r>
      </w:ins>
      <w:ins w:id="523" w:author="ERCOT" w:date="2022-11-11T17:36:00Z">
        <w:r w:rsidR="00A45B69" w:rsidRPr="008037BF">
          <w:rPr>
            <w:iCs/>
            <w:szCs w:val="20"/>
          </w:rPr>
          <w:t xml:space="preserve">the instantaneous phase voltage conditions in Table B </w:t>
        </w:r>
      </w:ins>
      <w:ins w:id="524" w:author="ERCOT" w:date="2022-11-22T09:52:00Z">
        <w:r w:rsidR="00670B2A" w:rsidRPr="008037BF">
          <w:rPr>
            <w:iCs/>
            <w:szCs w:val="20"/>
          </w:rPr>
          <w:t>in</w:t>
        </w:r>
      </w:ins>
      <w:ins w:id="525" w:author="ERCOT" w:date="2022-11-11T17:33:00Z">
        <w:r w:rsidR="00F13BA2" w:rsidRPr="008037BF">
          <w:rPr>
            <w:iCs/>
            <w:szCs w:val="20"/>
          </w:rPr>
          <w:t xml:space="preserve"> </w:t>
        </w:r>
      </w:ins>
      <w:ins w:id="526" w:author="ERCOT [2]" w:date="2023-01-11T14:31:00Z">
        <w:r w:rsidR="00F94D9D">
          <w:rPr>
            <w:iCs/>
            <w:szCs w:val="20"/>
          </w:rPr>
          <w:t xml:space="preserve">paragraph (1) </w:t>
        </w:r>
      </w:ins>
      <w:ins w:id="527" w:author="ERCOT" w:date="2022-11-11T17:36:00Z">
        <w:r w:rsidR="00A45B69" w:rsidRPr="008037BF">
          <w:rPr>
            <w:iCs/>
            <w:szCs w:val="20"/>
          </w:rPr>
          <w:t>above</w:t>
        </w:r>
      </w:ins>
      <w:ins w:id="528" w:author="ERCOT" w:date="2022-10-12T17:48:00Z">
        <w:r w:rsidRPr="008037BF">
          <w:rPr>
            <w:iCs/>
            <w:szCs w:val="20"/>
          </w:rPr>
          <w:t>.</w:t>
        </w:r>
      </w:ins>
      <w:ins w:id="529" w:author="ERCOT" w:date="2022-11-11T17:33:00Z">
        <w:r w:rsidR="00F13BA2" w:rsidRPr="008037BF">
          <w:rPr>
            <w:iCs/>
            <w:szCs w:val="20"/>
          </w:rPr>
          <w:t xml:space="preserve"> </w:t>
        </w:r>
      </w:ins>
      <w:ins w:id="530" w:author="ERCOT" w:date="2022-11-22T09:52:00Z">
        <w:r w:rsidR="00670B2A" w:rsidRPr="008037BF">
          <w:rPr>
            <w:iCs/>
            <w:szCs w:val="20"/>
          </w:rPr>
          <w:t xml:space="preserve"> </w:t>
        </w:r>
      </w:ins>
      <w:ins w:id="531" w:author="ERCOT" w:date="2022-11-11T17:34:00Z">
        <w:r w:rsidR="00F13BA2" w:rsidRPr="008037BF">
          <w:rPr>
            <w:iCs/>
            <w:szCs w:val="20"/>
          </w:rPr>
          <w:t xml:space="preserve">IBRs with </w:t>
        </w:r>
      </w:ins>
      <w:ins w:id="532" w:author="ERCOT" w:date="2022-11-22T16:54:00Z">
        <w:r w:rsidR="00492BA4">
          <w:rPr>
            <w:iCs/>
            <w:szCs w:val="20"/>
          </w:rPr>
          <w:t>an SGIA executed on or</w:t>
        </w:r>
      </w:ins>
      <w:ins w:id="533" w:author="ERCOT" w:date="2022-11-11T17:34:00Z">
        <w:r w:rsidR="00F13BA2" w:rsidRPr="00D41554">
          <w:rPr>
            <w:iCs/>
            <w:szCs w:val="20"/>
          </w:rPr>
          <w:t xml:space="preserve"> after </w:t>
        </w:r>
      </w:ins>
      <w:ins w:id="534" w:author="ERCOT" w:date="2022-11-11T17:33:00Z">
        <w:r w:rsidR="00F13BA2" w:rsidRPr="00D41554">
          <w:rPr>
            <w:iCs/>
            <w:szCs w:val="20"/>
          </w:rPr>
          <w:t>January 1, 2023</w:t>
        </w:r>
      </w:ins>
      <w:ins w:id="535" w:author="ERCOT" w:date="2022-11-11T17:34:00Z">
        <w:r w:rsidR="00F13BA2" w:rsidRPr="00D41554">
          <w:rPr>
            <w:iCs/>
            <w:szCs w:val="20"/>
          </w:rPr>
          <w:t xml:space="preserve"> must comply with all</w:t>
        </w:r>
      </w:ins>
      <w:ins w:id="536" w:author="ERCOT" w:date="2022-11-11T17:35:00Z">
        <w:r w:rsidR="00A45B69" w:rsidRPr="00D41554">
          <w:rPr>
            <w:iCs/>
            <w:szCs w:val="20"/>
          </w:rPr>
          <w:t xml:space="preserve"> parts of this </w:t>
        </w:r>
      </w:ins>
      <w:ins w:id="537" w:author="ERCOT" w:date="2022-11-22T09:55:00Z">
        <w:r w:rsidR="00670B2A" w:rsidRPr="00D41554">
          <w:rPr>
            <w:iCs/>
            <w:szCs w:val="20"/>
          </w:rPr>
          <w:t>S</w:t>
        </w:r>
      </w:ins>
      <w:ins w:id="538" w:author="ERCOT" w:date="2022-11-11T17:35:00Z">
        <w:r w:rsidR="00A45B69" w:rsidRPr="00D41554">
          <w:rPr>
            <w:iCs/>
            <w:szCs w:val="20"/>
          </w:rPr>
          <w:t xml:space="preserve">ection. </w:t>
        </w:r>
      </w:ins>
      <w:ins w:id="539" w:author="ERCOT" w:date="2022-11-11T17:34:00Z">
        <w:r w:rsidR="00F13BA2" w:rsidRPr="00D41554">
          <w:rPr>
            <w:iCs/>
            <w:szCs w:val="20"/>
          </w:rPr>
          <w:t xml:space="preserve"> </w:t>
        </w:r>
      </w:ins>
      <w:ins w:id="540" w:author="ERCOT" w:date="2022-11-11T17:33:00Z">
        <w:r w:rsidR="00F13BA2" w:rsidRPr="00D41554">
          <w:rPr>
            <w:iCs/>
            <w:szCs w:val="20"/>
          </w:rPr>
          <w:t xml:space="preserve"> </w:t>
        </w:r>
      </w:ins>
      <w:ins w:id="541" w:author="ERCOT" w:date="2022-10-12T17:48:00Z">
        <w:r w:rsidRPr="00D41554">
          <w:rPr>
            <w:iCs/>
            <w:szCs w:val="20"/>
          </w:rPr>
          <w:t xml:space="preserve"> </w:t>
        </w:r>
      </w:ins>
    </w:p>
    <w:p w14:paraId="5C6450BC" w14:textId="47C69701" w:rsidR="00DC6AAD" w:rsidRPr="001A2585" w:rsidRDefault="00B00BE6" w:rsidP="008037BF">
      <w:pPr>
        <w:spacing w:after="240"/>
        <w:ind w:left="720"/>
        <w:rPr>
          <w:ins w:id="542" w:author="ERCOT" w:date="2022-10-12T17:48:00Z"/>
          <w:iCs/>
          <w:szCs w:val="20"/>
        </w:rPr>
      </w:pPr>
      <w:ins w:id="543" w:author="ERCOT" w:date="2022-10-12T17:48:00Z">
        <w:r w:rsidRPr="008037BF">
          <w:rPr>
            <w:iCs/>
            <w:szCs w:val="20"/>
          </w:rPr>
          <w:t>The Resource Entity or Interconnecting Entity for an IBR that cannot comply with the</w:t>
        </w:r>
      </w:ins>
      <w:ins w:id="544" w:author="ERCOT" w:date="2022-11-22T14:52:00Z">
        <w:r w:rsidR="002722F4">
          <w:rPr>
            <w:iCs/>
            <w:szCs w:val="20"/>
          </w:rPr>
          <w:t xml:space="preserve"> </w:t>
        </w:r>
      </w:ins>
      <w:ins w:id="545" w:author="ERCOT" w:date="2022-10-12T17:48:00Z">
        <w:del w:id="546" w:author="ERCOT" w:date="2022-11-22T14:52:00Z">
          <w:r w:rsidRPr="002722F4" w:rsidDel="002722F4">
            <w:rPr>
              <w:iCs/>
              <w:szCs w:val="20"/>
              <w:rPrChange w:id="547" w:author="ERCOT" w:date="2022-11-22T14:51:00Z">
                <w:rPr>
                  <w:color w:val="000000" w:themeColor="text1"/>
                </w:rPr>
              </w:rPrChange>
            </w:rPr>
            <w:delText xml:space="preserve"> </w:delText>
          </w:r>
        </w:del>
        <w:r w:rsidRPr="002722F4">
          <w:rPr>
            <w:iCs/>
            <w:szCs w:val="20"/>
            <w:rPrChange w:id="548" w:author="ERCOT" w:date="2022-11-22T14:51:00Z">
              <w:rPr>
                <w:color w:val="000000" w:themeColor="text1"/>
              </w:rPr>
            </w:rPrChange>
          </w:rPr>
          <w:t xml:space="preserve">requirements of this </w:t>
        </w:r>
      </w:ins>
      <w:ins w:id="549" w:author="ERCOT" w:date="2022-11-22T09:52:00Z">
        <w:r w:rsidR="00670B2A" w:rsidRPr="002722F4">
          <w:rPr>
            <w:iCs/>
            <w:szCs w:val="20"/>
            <w:rPrChange w:id="550" w:author="ERCOT" w:date="2022-11-22T14:51:00Z">
              <w:rPr>
                <w:color w:val="000000" w:themeColor="text1"/>
              </w:rPr>
            </w:rPrChange>
          </w:rPr>
          <w:t>S</w:t>
        </w:r>
      </w:ins>
      <w:ins w:id="551" w:author="ERCOT" w:date="2022-10-12T17:48:00Z">
        <w:r w:rsidRPr="002722F4">
          <w:rPr>
            <w:iCs/>
            <w:szCs w:val="20"/>
            <w:rPrChange w:id="552" w:author="ERCOT" w:date="2022-11-22T14:51:00Z">
              <w:rPr>
                <w:color w:val="000000" w:themeColor="text1"/>
              </w:rPr>
            </w:rPrChange>
          </w:rPr>
          <w:t xml:space="preserve">ection </w:t>
        </w:r>
      </w:ins>
      <w:ins w:id="553" w:author="ERCOT [2]" w:date="2023-01-11T11:29:00Z">
        <w:r w:rsidR="001A2585">
          <w:rPr>
            <w:iCs/>
            <w:szCs w:val="20"/>
          </w:rPr>
          <w:t xml:space="preserve">by December 31, 2023 </w:t>
        </w:r>
      </w:ins>
      <w:ins w:id="554" w:author="ERCOT" w:date="2022-10-12T17:48:00Z">
        <w:r w:rsidRPr="001A2585">
          <w:rPr>
            <w:iCs/>
            <w:szCs w:val="20"/>
          </w:rPr>
          <w:t xml:space="preserve">shall, by June 1, 2023, provide to ERCOT a schedule for modifying the IBR to comply with this </w:t>
        </w:r>
      </w:ins>
      <w:ins w:id="555" w:author="ERCOT" w:date="2022-11-22T09:53:00Z">
        <w:r w:rsidR="00670B2A" w:rsidRPr="001A2585">
          <w:rPr>
            <w:iCs/>
            <w:szCs w:val="20"/>
          </w:rPr>
          <w:t>S</w:t>
        </w:r>
      </w:ins>
      <w:ins w:id="556" w:author="ERCOT" w:date="2022-10-12T17:48:00Z">
        <w:r w:rsidRPr="001A2585">
          <w:rPr>
            <w:iCs/>
            <w:szCs w:val="20"/>
          </w:rPr>
          <w:t xml:space="preserve">ection’s requirements or a written explanation </w:t>
        </w:r>
      </w:ins>
      <w:ins w:id="557" w:author="ERCOT [2]" w:date="2023-01-11T11:30:00Z">
        <w:r w:rsidR="001A2585">
          <w:rPr>
            <w:iCs/>
            <w:szCs w:val="20"/>
          </w:rPr>
          <w:t xml:space="preserve">of the IBR’s inability to comply with the requirements, </w:t>
        </w:r>
      </w:ins>
      <w:ins w:id="558" w:author="ERCOT" w:date="2022-10-12T17:48:00Z">
        <w:r w:rsidRPr="001A2585">
          <w:rPr>
            <w:iCs/>
            <w:szCs w:val="20"/>
          </w:rPr>
          <w:t>with supporting documentation containing the following:</w:t>
        </w:r>
      </w:ins>
    </w:p>
    <w:p w14:paraId="2D0B831B" w14:textId="534F841D" w:rsidR="00B00BE6" w:rsidRPr="008037BF" w:rsidRDefault="00DC6AAD" w:rsidP="008037BF">
      <w:pPr>
        <w:spacing w:after="240"/>
        <w:ind w:left="1440" w:hanging="720"/>
        <w:rPr>
          <w:ins w:id="559" w:author="ERCOT" w:date="2022-10-12T17:48:00Z"/>
          <w:szCs w:val="20"/>
        </w:rPr>
      </w:pPr>
      <w:ins w:id="560" w:author="ERCOT" w:date="2022-11-22T09:58:00Z">
        <w:r>
          <w:rPr>
            <w:szCs w:val="20"/>
          </w:rPr>
          <w:t>(a)</w:t>
        </w:r>
        <w:r>
          <w:rPr>
            <w:szCs w:val="20"/>
          </w:rPr>
          <w:tab/>
        </w:r>
      </w:ins>
      <w:ins w:id="561" w:author="ERCOT" w:date="2022-10-12T17:48:00Z">
        <w:r w:rsidR="00B00BE6" w:rsidRPr="008037BF">
          <w:rPr>
            <w:szCs w:val="20"/>
          </w:rPr>
          <w:t xml:space="preserve">The IBR’s voltage ride-through capability as of January 1, 2023 in a format similar to the tables in paragraph (1) above; </w:t>
        </w:r>
      </w:ins>
    </w:p>
    <w:p w14:paraId="2DB17CE0" w14:textId="2C8C38A8" w:rsidR="00B00BE6" w:rsidRPr="008037BF" w:rsidRDefault="00DC6AAD" w:rsidP="008037BF">
      <w:pPr>
        <w:spacing w:after="240"/>
        <w:ind w:left="1440" w:hanging="720"/>
        <w:rPr>
          <w:ins w:id="562" w:author="ERCOT" w:date="2022-10-12T17:48:00Z"/>
          <w:szCs w:val="20"/>
        </w:rPr>
      </w:pPr>
      <w:ins w:id="563" w:author="ERCOT" w:date="2022-11-22T09:58:00Z">
        <w:r>
          <w:rPr>
            <w:szCs w:val="20"/>
          </w:rPr>
          <w:t>(b)</w:t>
        </w:r>
        <w:r>
          <w:rPr>
            <w:szCs w:val="20"/>
          </w:rPr>
          <w:tab/>
        </w:r>
      </w:ins>
      <w:ins w:id="564" w:author="ERCOT" w:date="2022-10-12T17:48:00Z">
        <w:r w:rsidR="00B00BE6" w:rsidRPr="008037BF">
          <w:rPr>
            <w:szCs w:val="20"/>
          </w:rPr>
          <w:t xml:space="preserve">The IBR’s maximum voltage ride-through capability and any associated settings to attempt to meet this </w:t>
        </w:r>
      </w:ins>
      <w:ins w:id="565" w:author="ERCOT" w:date="2022-11-22T10:37:00Z">
        <w:r w:rsidR="007E6A44">
          <w:rPr>
            <w:szCs w:val="20"/>
          </w:rPr>
          <w:t>S</w:t>
        </w:r>
      </w:ins>
      <w:ins w:id="566" w:author="ERCOT" w:date="2022-10-12T17:48:00Z">
        <w:r w:rsidR="00B00BE6" w:rsidRPr="008037BF">
          <w:rPr>
            <w:szCs w:val="20"/>
          </w:rPr>
          <w:t>ection’s requirements; and</w:t>
        </w:r>
      </w:ins>
    </w:p>
    <w:p w14:paraId="0D105D98" w14:textId="7E01C11F" w:rsidR="00B00BE6" w:rsidRPr="008037BF" w:rsidRDefault="00DC6AAD" w:rsidP="008037BF">
      <w:pPr>
        <w:spacing w:after="240"/>
        <w:ind w:left="1440" w:hanging="720"/>
        <w:rPr>
          <w:ins w:id="567" w:author="ERCOT" w:date="2022-10-12T17:48:00Z"/>
          <w:szCs w:val="20"/>
        </w:rPr>
      </w:pPr>
      <w:ins w:id="568" w:author="ERCOT" w:date="2022-11-22T09:58:00Z">
        <w:r>
          <w:rPr>
            <w:szCs w:val="20"/>
          </w:rPr>
          <w:t>(c)</w:t>
        </w:r>
        <w:r>
          <w:rPr>
            <w:szCs w:val="20"/>
          </w:rPr>
          <w:tab/>
        </w:r>
      </w:ins>
      <w:ins w:id="569" w:author="ERCOT" w:date="2022-10-12T17:48:00Z">
        <w:r w:rsidR="00B00BE6" w:rsidRPr="008037BF">
          <w:rPr>
            <w:szCs w:val="20"/>
          </w:rPr>
          <w:t xml:space="preserve">Any limitations on the IBR’s voltage ride-through capability making it technically infeasible to meet this </w:t>
        </w:r>
      </w:ins>
      <w:ins w:id="570" w:author="ERCOT" w:date="2022-11-22T10:37:00Z">
        <w:r w:rsidR="007E6A44">
          <w:rPr>
            <w:szCs w:val="20"/>
          </w:rPr>
          <w:t>S</w:t>
        </w:r>
      </w:ins>
      <w:ins w:id="571" w:author="ERCOT" w:date="2022-10-12T17:48:00Z">
        <w:r w:rsidR="00B00BE6" w:rsidRPr="008037BF">
          <w:rPr>
            <w:szCs w:val="20"/>
          </w:rPr>
          <w:t>ection’s requirements.</w:t>
        </w:r>
      </w:ins>
    </w:p>
    <w:p w14:paraId="00BECE57" w14:textId="5A8B3CD8" w:rsidR="001A2585" w:rsidRDefault="001A2585" w:rsidP="00B00BE6">
      <w:pPr>
        <w:spacing w:after="120"/>
        <w:ind w:left="720"/>
        <w:rPr>
          <w:ins w:id="572" w:author="ERCOT [2]" w:date="2023-01-11T11:32:00Z"/>
          <w:color w:val="000000" w:themeColor="text1"/>
        </w:rPr>
      </w:pPr>
      <w:ins w:id="573" w:author="ERCOT [2]" w:date="2023-01-11T11:33: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voltage ride-through requirements of this Section, ,</w:t>
        </w:r>
        <w:r w:rsidRPr="00502667">
          <w:rPr>
            <w:color w:val="000000" w:themeColor="text1"/>
          </w:rPr>
          <w:t xml:space="preserve">ERCOT </w:t>
        </w:r>
        <w:r>
          <w:rPr>
            <w:color w:val="000000" w:themeColor="text1"/>
          </w:rPr>
          <w:t>shall</w:t>
        </w:r>
        <w:r w:rsidRPr="00502667">
          <w:rPr>
            <w:color w:val="000000" w:themeColor="text1"/>
          </w:rPr>
          <w:t xml:space="preserve"> grant a temporary exemption from </w:t>
        </w:r>
        <w:r>
          <w:rPr>
            <w:color w:val="000000" w:themeColor="text1"/>
          </w:rPr>
          <w:t xml:space="preserve"> such </w:t>
        </w:r>
        <w:r w:rsidRPr="00502667">
          <w:rPr>
            <w:color w:val="000000" w:themeColor="text1"/>
          </w:rPr>
          <w:t xml:space="preserve">requirements </w:t>
        </w:r>
        <w:r>
          <w:rPr>
            <w:color w:val="000000" w:themeColor="text1"/>
          </w:rPr>
          <w:t>until December 31, 2024, or an earlier date, if ERCOT determines that earlier compliance is possible, provided, that such an</w:t>
        </w:r>
        <w:r w:rsidRPr="00502667">
          <w:rPr>
            <w:color w:val="000000" w:themeColor="text1"/>
          </w:rPr>
          <w:t xml:space="preserve"> exemption </w:t>
        </w:r>
        <w:r>
          <w:rPr>
            <w:color w:val="000000" w:themeColor="text1"/>
          </w:rPr>
          <w:t xml:space="preserve">will </w:t>
        </w:r>
        <w:r w:rsidRPr="00502667">
          <w:rPr>
            <w:color w:val="000000" w:themeColor="text1"/>
          </w:rPr>
          <w:t xml:space="preserve">not </w:t>
        </w:r>
        <w:r>
          <w:rPr>
            <w:color w:val="000000" w:themeColor="text1"/>
          </w:rPr>
          <w:t xml:space="preserve">affect any Resource Entity’s duty to comply with </w:t>
        </w:r>
        <w:r w:rsidRPr="00502667">
          <w:rPr>
            <w:color w:val="000000" w:themeColor="text1"/>
          </w:rPr>
          <w:t xml:space="preserve">voltage ride-through requirements in effect </w:t>
        </w:r>
        <w:r>
          <w:rPr>
            <w:color w:val="000000" w:themeColor="text1"/>
          </w:rPr>
          <w:t>before the effective date of this paragraph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voltage ride-through </w:t>
        </w:r>
        <w:r>
          <w:rPr>
            <w:color w:val="000000" w:themeColor="text1"/>
          </w:rPr>
          <w:t xml:space="preserve">capability as </w:t>
        </w:r>
        <w:r>
          <w:rPr>
            <w:color w:val="000000" w:themeColor="text1"/>
          </w:rPr>
          <w:lastRenderedPageBreak/>
          <w:t>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bookmarkEnd w:id="511"/>
    <w:p w14:paraId="268C5622" w14:textId="25CD1B7C" w:rsidR="00B00BE6" w:rsidRPr="00797181" w:rsidRDefault="00B00BE6" w:rsidP="00B00BE6">
      <w:pPr>
        <w:spacing w:after="240"/>
        <w:ind w:left="720" w:hanging="720"/>
        <w:rPr>
          <w:ins w:id="574" w:author="ERCOT" w:date="2022-10-12T17:49:00Z"/>
          <w:iCs/>
          <w:szCs w:val="20"/>
        </w:rPr>
      </w:pPr>
      <w:ins w:id="575" w:author="ERCOT" w:date="2022-10-12T17:49: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comply with </w:t>
        </w:r>
        <w:r>
          <w:rPr>
            <w:iCs/>
            <w:szCs w:val="20"/>
          </w:rPr>
          <w:t>the voltage ride through</w:t>
        </w:r>
        <w:r w:rsidRPr="00797181">
          <w:rPr>
            <w:iCs/>
            <w:szCs w:val="20"/>
          </w:rPr>
          <w:t xml:space="preserve"> requirement</w:t>
        </w:r>
        <w:r>
          <w:rPr>
            <w:iCs/>
            <w:szCs w:val="20"/>
          </w:rPr>
          <w:t>s</w:t>
        </w:r>
        <w:r w:rsidRPr="00953680">
          <w:t xml:space="preserve"> </w:t>
        </w:r>
        <w:r w:rsidRPr="00953680">
          <w:rPr>
            <w:iCs/>
            <w:szCs w:val="20"/>
          </w:rPr>
          <w:t xml:space="preserve">of this </w:t>
        </w:r>
      </w:ins>
      <w:ins w:id="576" w:author="ERCOT" w:date="2022-11-22T10:03:00Z">
        <w:r w:rsidR="00DC6AAD">
          <w:rPr>
            <w:iCs/>
            <w:szCs w:val="20"/>
          </w:rPr>
          <w:t>S</w:t>
        </w:r>
      </w:ins>
      <w:ins w:id="577" w:author="ERCOT" w:date="2022-10-12T17:49: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w:t>
        </w:r>
        <w:del w:id="578" w:author="Oncor 030723" w:date="2023-03-07T11:32:00Z">
          <w:r w:rsidRPr="00797181" w:rsidDel="00A96541">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579" w:author="Oncor 030723" w:date="2023-03-07T11:33:00Z">
        <w:r w:rsidR="00A96541">
          <w:rPr>
            <w:iCs/>
            <w:szCs w:val="20"/>
          </w:rPr>
          <w:t xml:space="preserve">The interconnecting TSP and any additional impacted TSPs shall provide available information to ERCOT to assist with ERCOT’s event analysis.  </w:t>
        </w:r>
      </w:ins>
      <w:ins w:id="580" w:author="ERCOT" w:date="2022-10-12T17:49:00Z">
        <w:r w:rsidRPr="00953680">
          <w:rPr>
            <w:iCs/>
            <w:szCs w:val="20"/>
          </w:rPr>
          <w:t xml:space="preserve">The Resource Entity </w:t>
        </w:r>
        <w:r>
          <w:rPr>
            <w:iCs/>
            <w:szCs w:val="20"/>
          </w:rPr>
          <w:t>for each IBR not meeting the voltage ride-through requirements shall install</w:t>
        </w:r>
      </w:ins>
      <w:ins w:id="581" w:author="ERCOT" w:date="2022-11-22T10:09:00Z">
        <w:r w:rsidR="003749C5">
          <w:rPr>
            <w:iCs/>
            <w:szCs w:val="20"/>
          </w:rPr>
          <w:t>,</w:t>
        </w:r>
      </w:ins>
      <w:ins w:id="582" w:author="ERCOT" w:date="2022-10-12T17:49:00Z">
        <w:r>
          <w:rPr>
            <w:iCs/>
            <w:szCs w:val="20"/>
          </w:rPr>
          <w:t xml:space="preserve"> </w:t>
        </w:r>
      </w:ins>
      <w:ins w:id="583" w:author="ERCOT" w:date="2022-11-22T10:06:00Z">
        <w:r w:rsidR="00DC6AAD">
          <w:rPr>
            <w:iCs/>
            <w:szCs w:val="20"/>
          </w:rPr>
          <w:t>if not already installed</w:t>
        </w:r>
      </w:ins>
      <w:ins w:id="584" w:author="ERCOT" w:date="2022-11-22T10:09:00Z">
        <w:r w:rsidR="003749C5">
          <w:rPr>
            <w:iCs/>
            <w:szCs w:val="20"/>
          </w:rPr>
          <w:t>,</w:t>
        </w:r>
      </w:ins>
      <w:ins w:id="585" w:author="ERCOT" w:date="2022-11-22T10:06:00Z">
        <w:r w:rsidR="00DC6AAD">
          <w:rPr>
            <w:iCs/>
            <w:szCs w:val="20"/>
          </w:rPr>
          <w:t xml:space="preserve"> </w:t>
        </w:r>
      </w:ins>
      <w:ins w:id="586" w:author="ERCOT [2]" w:date="2023-01-11T14:33:00Z">
        <w:r w:rsidR="00F94D9D">
          <w:rPr>
            <w:iCs/>
            <w:szCs w:val="20"/>
          </w:rPr>
          <w:t>p</w:t>
        </w:r>
      </w:ins>
      <w:ins w:id="587" w:author="ERCOT" w:date="2022-10-12T17:49:00Z">
        <w:r>
          <w:rPr>
            <w:iCs/>
            <w:szCs w:val="20"/>
          </w:rPr>
          <w:t xml:space="preserve">hasor </w:t>
        </w:r>
      </w:ins>
      <w:ins w:id="588" w:author="ERCOT [2]" w:date="2023-01-11T14:33:00Z">
        <w:r w:rsidR="00F94D9D">
          <w:rPr>
            <w:iCs/>
            <w:szCs w:val="20"/>
          </w:rPr>
          <w:t>m</w:t>
        </w:r>
      </w:ins>
      <w:ins w:id="589" w:author="ERCOT" w:date="2022-10-12T17:49:00Z">
        <w:r>
          <w:rPr>
            <w:iCs/>
            <w:szCs w:val="20"/>
          </w:rPr>
          <w:t xml:space="preserve">easurement </w:t>
        </w:r>
      </w:ins>
      <w:ins w:id="590" w:author="ERCOT [2]" w:date="2023-01-11T14:33:00Z">
        <w:r w:rsidR="00F94D9D">
          <w:rPr>
            <w:iCs/>
            <w:szCs w:val="20"/>
          </w:rPr>
          <w:t>u</w:t>
        </w:r>
      </w:ins>
      <w:ins w:id="591" w:author="ERCOT" w:date="2022-10-12T17:49:00Z">
        <w:r>
          <w:rPr>
            <w:iCs/>
            <w:szCs w:val="20"/>
          </w:rPr>
          <w:t xml:space="preserve">nits or </w:t>
        </w:r>
      </w:ins>
      <w:ins w:id="592" w:author="ERCOT [2]" w:date="2023-01-11T14:33:00Z">
        <w:r w:rsidR="00F94D9D">
          <w:rPr>
            <w:iCs/>
            <w:szCs w:val="20"/>
          </w:rPr>
          <w:t>d</w:t>
        </w:r>
      </w:ins>
      <w:ins w:id="593" w:author="ERCOT" w:date="2022-10-12T17:49:00Z">
        <w:r>
          <w:rPr>
            <w:iCs/>
            <w:szCs w:val="20"/>
          </w:rPr>
          <w:t xml:space="preserve">igital </w:t>
        </w:r>
      </w:ins>
      <w:ins w:id="594" w:author="ERCOT [2]" w:date="2023-01-11T14:33:00Z">
        <w:r w:rsidR="00F94D9D">
          <w:rPr>
            <w:iCs/>
            <w:szCs w:val="20"/>
          </w:rPr>
          <w:t>f</w:t>
        </w:r>
      </w:ins>
      <w:ins w:id="595" w:author="ERCOT" w:date="2022-10-12T17:49:00Z">
        <w:r>
          <w:rPr>
            <w:iCs/>
            <w:szCs w:val="20"/>
          </w:rPr>
          <w:t xml:space="preserve">ault </w:t>
        </w:r>
      </w:ins>
      <w:ins w:id="596" w:author="ERCOT [2]" w:date="2023-01-11T14:33:00Z">
        <w:r w:rsidR="00F94D9D">
          <w:rPr>
            <w:iCs/>
            <w:szCs w:val="20"/>
          </w:rPr>
          <w:t>r</w:t>
        </w:r>
      </w:ins>
      <w:ins w:id="597" w:author="ERCOT" w:date="2022-10-12T17:49:00Z">
        <w:r>
          <w:rPr>
            <w:iCs/>
            <w:szCs w:val="20"/>
          </w:rPr>
          <w:t>ecorders at locations identified by ERCOT.</w:t>
        </w:r>
      </w:ins>
    </w:p>
    <w:p w14:paraId="33FA1190" w14:textId="2486F79C" w:rsidR="003044CA" w:rsidRDefault="003044CA" w:rsidP="003044CA">
      <w:pPr>
        <w:spacing w:after="240"/>
        <w:ind w:left="720" w:hanging="720"/>
        <w:rPr>
          <w:ins w:id="598" w:author="ERCOT" w:date="2022-10-12T17:58:00Z"/>
          <w:iCs/>
          <w:szCs w:val="20"/>
        </w:rPr>
      </w:pPr>
      <w:bookmarkStart w:id="599" w:name="_Hlk116489930"/>
      <w:ins w:id="600" w:author="ERCOT" w:date="2022-10-12T17:58:00Z">
        <w:r>
          <w:rPr>
            <w:iCs/>
            <w:szCs w:val="20"/>
          </w:rPr>
          <w:t>(10)</w:t>
        </w:r>
        <w:r>
          <w:rPr>
            <w:iCs/>
            <w:szCs w:val="20"/>
          </w:rPr>
          <w:tab/>
          <w:t xml:space="preserve">Any IBR that cannot comply with the voltage ride-through requirements after </w:t>
        </w:r>
        <w:r w:rsidRPr="00CA2F45">
          <w:rPr>
            <w:szCs w:val="20"/>
          </w:rPr>
          <w:t>December 31, 20</w:t>
        </w:r>
        <w:r>
          <w:rPr>
            <w:szCs w:val="20"/>
          </w:rPr>
          <w:t>24</w:t>
        </w:r>
      </w:ins>
      <w:ins w:id="601" w:author="ERCOT" w:date="2022-11-22T11:12:00Z">
        <w:r w:rsidR="00262DB2">
          <w:rPr>
            <w:szCs w:val="20"/>
          </w:rPr>
          <w:t>,</w:t>
        </w:r>
      </w:ins>
      <w:ins w:id="602" w:author="ERCOT" w:date="2022-10-12T17:58:00Z">
        <w:r>
          <w:rPr>
            <w:szCs w:val="20"/>
          </w:rPr>
          <w:t xml:space="preserve"> </w:t>
        </w:r>
        <w:r>
          <w:rPr>
            <w:iCs/>
            <w:szCs w:val="20"/>
          </w:rPr>
          <w:t>shall not be permitted to operate on the ERCOT System unless ERCOT issues the IBR a Reliability Unit Commitment</w:t>
        </w:r>
      </w:ins>
      <w:ins w:id="603" w:author="ERCOT" w:date="2022-11-22T10:09:00Z">
        <w:r w:rsidR="003749C5">
          <w:rPr>
            <w:iCs/>
            <w:szCs w:val="20"/>
          </w:rPr>
          <w:t xml:space="preserve"> (R</w:t>
        </w:r>
      </w:ins>
      <w:ins w:id="604" w:author="ERCOT" w:date="2022-11-22T10:10:00Z">
        <w:r w:rsidR="003749C5">
          <w:rPr>
            <w:iCs/>
            <w:szCs w:val="20"/>
          </w:rPr>
          <w:t>UC)</w:t>
        </w:r>
      </w:ins>
      <w:ins w:id="605" w:author="ERCOT" w:date="2022-10-12T17:58:00Z">
        <w:r>
          <w:rPr>
            <w:iCs/>
            <w:szCs w:val="20"/>
          </w:rPr>
          <w:t xml:space="preserve"> or Verbal Dispatch Instruction</w:t>
        </w:r>
      </w:ins>
      <w:ins w:id="606" w:author="ERCOT" w:date="2022-11-22T10:10:00Z">
        <w:r w:rsidR="003749C5">
          <w:rPr>
            <w:iCs/>
            <w:szCs w:val="20"/>
          </w:rPr>
          <w:t xml:space="preserve"> (VDI)</w:t>
        </w:r>
      </w:ins>
      <w:ins w:id="607" w:author="ERCOT" w:date="2022-10-12T17:58:00Z">
        <w:r>
          <w:rPr>
            <w:iCs/>
            <w:szCs w:val="20"/>
          </w:rPr>
          <w:t xml:space="preserve">. </w:t>
        </w:r>
      </w:ins>
      <w:ins w:id="608" w:author="ERCOT" w:date="2022-11-22T10:10:00Z">
        <w:r w:rsidR="003749C5">
          <w:rPr>
            <w:iCs/>
            <w:szCs w:val="20"/>
          </w:rPr>
          <w:t xml:space="preserve"> </w:t>
        </w:r>
      </w:ins>
      <w:ins w:id="609" w:author="ERCOT" w:date="2022-11-28T11:43:00Z">
        <w:r w:rsidR="00A34FF2">
          <w:rPr>
            <w:iCs/>
            <w:szCs w:val="20"/>
          </w:rPr>
          <w:t>Each QSE</w:t>
        </w:r>
      </w:ins>
      <w:ins w:id="610" w:author="ERCOT" w:date="2022-10-12T17:58:00Z">
        <w:r>
          <w:rPr>
            <w:iCs/>
            <w:szCs w:val="20"/>
          </w:rPr>
          <w:t xml:space="preserve"> shall</w:t>
        </w:r>
      </w:ins>
      <w:ins w:id="611" w:author="ERCOT" w:date="2022-11-28T11:43:00Z">
        <w:r w:rsidR="00A34FF2">
          <w:rPr>
            <w:iCs/>
            <w:szCs w:val="20"/>
          </w:rPr>
          <w:t>,</w:t>
        </w:r>
      </w:ins>
      <w:ins w:id="612" w:author="ERCOT" w:date="2022-11-28T11:44:00Z">
        <w:r w:rsidR="00A177FB">
          <w:rPr>
            <w:iCs/>
            <w:szCs w:val="20"/>
          </w:rPr>
          <w:t xml:space="preserve"> for each applicable IBR,</w:t>
        </w:r>
      </w:ins>
      <w:ins w:id="613" w:author="ERCOT" w:date="2022-10-12T17:58:00Z">
        <w:r>
          <w:rPr>
            <w:iCs/>
            <w:szCs w:val="20"/>
          </w:rPr>
          <w:t xml:space="preserve"> reflect </w:t>
        </w:r>
      </w:ins>
      <w:ins w:id="614" w:author="ERCOT" w:date="2022-11-22T10:20:00Z">
        <w:r w:rsidR="002E4040">
          <w:rPr>
            <w:iCs/>
            <w:szCs w:val="20"/>
          </w:rPr>
          <w:t xml:space="preserve">in its Current Operating Plan (COP) and Real-Time telemetry </w:t>
        </w:r>
      </w:ins>
      <w:ins w:id="615" w:author="ERCOT" w:date="2022-10-12T17:58:00Z">
        <w:r>
          <w:rPr>
            <w:iCs/>
            <w:szCs w:val="20"/>
          </w:rPr>
          <w:t xml:space="preserve">a </w:t>
        </w:r>
      </w:ins>
      <w:ins w:id="616" w:author="ERCOT" w:date="2022-11-28T11:44:00Z">
        <w:r w:rsidR="00A177FB">
          <w:rPr>
            <w:iCs/>
            <w:szCs w:val="20"/>
          </w:rPr>
          <w:t>Resource Status</w:t>
        </w:r>
      </w:ins>
      <w:ins w:id="617" w:author="ERCOT" w:date="2022-10-12T17:58:00Z">
        <w:r>
          <w:rPr>
            <w:iCs/>
            <w:szCs w:val="20"/>
          </w:rPr>
          <w:t xml:space="preserve"> of OFF, OUT, or EMR </w:t>
        </w:r>
      </w:ins>
      <w:ins w:id="618" w:author="ERCOT" w:date="2022-11-28T11:45:00Z">
        <w:r w:rsidR="00A177FB">
          <w:rPr>
            <w:iCs/>
            <w:szCs w:val="20"/>
          </w:rPr>
          <w:t xml:space="preserve">in accordance with </w:t>
        </w:r>
      </w:ins>
      <w:ins w:id="619" w:author="ERCOT" w:date="2022-11-22T10:19:00Z">
        <w:r w:rsidR="002E4040">
          <w:rPr>
            <w:iCs/>
            <w:szCs w:val="20"/>
          </w:rPr>
          <w:t>Protocol Section 3.9.1, Current Operating Plan (COP) Criteria</w:t>
        </w:r>
      </w:ins>
      <w:ins w:id="620" w:author="ERCOT" w:date="2022-11-28T11:45:00Z">
        <w:r w:rsidR="00A177FB">
          <w:rPr>
            <w:iCs/>
            <w:szCs w:val="20"/>
          </w:rPr>
          <w:t xml:space="preserve"> and</w:t>
        </w:r>
      </w:ins>
      <w:ins w:id="621" w:author="ERCOT" w:date="2022-11-28T11:46:00Z">
        <w:r w:rsidR="00A177FB">
          <w:rPr>
            <w:iCs/>
            <w:szCs w:val="20"/>
          </w:rPr>
          <w:t xml:space="preserve"> 6.5.5.1 Changes in Resource Status</w:t>
        </w:r>
      </w:ins>
      <w:ins w:id="622" w:author="ERCOT" w:date="2022-11-22T10:19:00Z">
        <w:r w:rsidR="002E4040">
          <w:rPr>
            <w:iCs/>
            <w:szCs w:val="20"/>
          </w:rPr>
          <w:t xml:space="preserve">, </w:t>
        </w:r>
      </w:ins>
      <w:ins w:id="623" w:author="ERCOT" w:date="2022-10-12T17:58:00Z">
        <w:r>
          <w:rPr>
            <w:iCs/>
            <w:szCs w:val="20"/>
          </w:rPr>
          <w:t>as appropriate</w:t>
        </w:r>
      </w:ins>
      <w:ins w:id="624" w:author="ERCOT" w:date="2022-11-22T10:20:00Z">
        <w:r w:rsidR="002E4040">
          <w:rPr>
            <w:iCs/>
            <w:szCs w:val="20"/>
          </w:rPr>
          <w:t>.</w:t>
        </w:r>
      </w:ins>
      <w:ins w:id="625" w:author="ERCOT" w:date="2022-10-12T17:58:00Z">
        <w:r>
          <w:rPr>
            <w:iCs/>
            <w:szCs w:val="20"/>
          </w:rPr>
          <w:t xml:space="preserve">  If the Resource Entity can implement IBR modifications to resolve the technical limitations or performance failures preventing compliance with these voltage ride-through requirements, the Resource Entity shall</w:t>
        </w:r>
        <w:r w:rsidRPr="00B21D93">
          <w:rPr>
            <w:iCs/>
            <w:szCs w:val="20"/>
          </w:rPr>
          <w:t xml:space="preserve"> submit</w:t>
        </w:r>
        <w:r>
          <w:rPr>
            <w:iCs/>
            <w:szCs w:val="20"/>
          </w:rPr>
          <w:t xml:space="preserve"> to ERCOT a report and </w:t>
        </w:r>
      </w:ins>
      <w:ins w:id="626" w:author="ERCOT" w:date="2022-11-22T17:00:00Z">
        <w:r w:rsidR="00492BA4">
          <w:rPr>
            <w:iCs/>
            <w:szCs w:val="20"/>
          </w:rPr>
          <w:t>supporting documentation</w:t>
        </w:r>
      </w:ins>
      <w:ins w:id="627" w:author="ERCOT" w:date="2022-10-12T17:58:00Z">
        <w:r>
          <w:rPr>
            <w:iCs/>
            <w:szCs w:val="20"/>
          </w:rPr>
          <w:t xml:space="preserve"> containing</w:t>
        </w:r>
      </w:ins>
      <w:ins w:id="628" w:author="ERCOT" w:date="2022-11-22T10:22:00Z">
        <w:r w:rsidR="002E4040">
          <w:rPr>
            <w:iCs/>
            <w:szCs w:val="20"/>
          </w:rPr>
          <w:t xml:space="preserve"> the following</w:t>
        </w:r>
      </w:ins>
      <w:ins w:id="629" w:author="ERCOT" w:date="2022-10-12T17:58:00Z">
        <w:r>
          <w:rPr>
            <w:iCs/>
            <w:szCs w:val="20"/>
          </w:rPr>
          <w:t>:</w:t>
        </w:r>
      </w:ins>
    </w:p>
    <w:p w14:paraId="1B8090E4" w14:textId="68D5DF7B" w:rsidR="003044CA" w:rsidRPr="002E4040" w:rsidRDefault="002E4040" w:rsidP="00FE56E0">
      <w:pPr>
        <w:spacing w:after="240"/>
        <w:ind w:left="1440" w:hanging="720"/>
        <w:rPr>
          <w:ins w:id="630" w:author="ERCOT" w:date="2022-10-12T17:58:00Z"/>
          <w:szCs w:val="20"/>
        </w:rPr>
      </w:pPr>
      <w:ins w:id="631" w:author="ERCOT" w:date="2022-11-22T10:23:00Z">
        <w:r>
          <w:rPr>
            <w:szCs w:val="20"/>
          </w:rPr>
          <w:t>(a)</w:t>
        </w:r>
        <w:r>
          <w:rPr>
            <w:szCs w:val="20"/>
          </w:rPr>
          <w:tab/>
        </w:r>
      </w:ins>
      <w:ins w:id="632" w:author="ERCOT" w:date="2022-10-12T17:58:00Z">
        <w:r w:rsidR="003044CA" w:rsidRPr="002E4040">
          <w:rPr>
            <w:szCs w:val="20"/>
          </w:rPr>
          <w:t>The current technical limitations and IBR voltage ride-through capability in a format similar to the tables in paragraph (1) above;</w:t>
        </w:r>
      </w:ins>
    </w:p>
    <w:p w14:paraId="2E432A8F" w14:textId="69020E27" w:rsidR="003044CA" w:rsidRPr="002E4040" w:rsidRDefault="002E4040" w:rsidP="00FE56E0">
      <w:pPr>
        <w:spacing w:after="240"/>
        <w:ind w:left="1440" w:hanging="720"/>
        <w:rPr>
          <w:ins w:id="633" w:author="ERCOT" w:date="2022-10-12T17:58:00Z"/>
          <w:szCs w:val="20"/>
        </w:rPr>
      </w:pPr>
      <w:ins w:id="634" w:author="ERCOT" w:date="2022-11-22T10:23:00Z">
        <w:r>
          <w:rPr>
            <w:szCs w:val="20"/>
          </w:rPr>
          <w:t>(b)</w:t>
        </w:r>
        <w:r>
          <w:rPr>
            <w:szCs w:val="20"/>
          </w:rPr>
          <w:tab/>
        </w:r>
      </w:ins>
      <w:ins w:id="635" w:author="ERCOT" w:date="2022-10-12T17:58:00Z">
        <w:r w:rsidR="003044CA" w:rsidRPr="002E4040">
          <w:rPr>
            <w:szCs w:val="20"/>
          </w:rPr>
          <w:t>The proposed modifications and voltage ride-through capability allowing the IBR to comply with the voltage ride-through requirements in a format similar to the tables in paragraph (1) above;</w:t>
        </w:r>
      </w:ins>
      <w:ins w:id="636" w:author="Erin Wasik-Gutierrez" w:date="2023-01-09T18:19:00Z">
        <w:r w:rsidR="00DE7522">
          <w:rPr>
            <w:szCs w:val="20"/>
          </w:rPr>
          <w:t xml:space="preserve"> </w:t>
        </w:r>
      </w:ins>
      <w:ins w:id="637" w:author="ERCOT [2]" w:date="2023-01-11T14:35:00Z">
        <w:r w:rsidR="00F94D9D">
          <w:rPr>
            <w:szCs w:val="20"/>
          </w:rPr>
          <w:t>and</w:t>
        </w:r>
      </w:ins>
    </w:p>
    <w:p w14:paraId="61C47E79" w14:textId="085456DE" w:rsidR="003044CA" w:rsidRPr="002E4040" w:rsidRDefault="002E4040" w:rsidP="00FE56E0">
      <w:pPr>
        <w:spacing w:after="240"/>
        <w:ind w:left="1440" w:hanging="720"/>
        <w:rPr>
          <w:ins w:id="638" w:author="ERCOT" w:date="2022-10-12T17:58:00Z"/>
          <w:szCs w:val="20"/>
        </w:rPr>
      </w:pPr>
      <w:ins w:id="639" w:author="ERCOT" w:date="2022-11-22T10:23:00Z">
        <w:r>
          <w:rPr>
            <w:szCs w:val="20"/>
          </w:rPr>
          <w:t>(c)</w:t>
        </w:r>
        <w:r>
          <w:rPr>
            <w:szCs w:val="20"/>
          </w:rPr>
          <w:tab/>
        </w:r>
      </w:ins>
      <w:ins w:id="640" w:author="ERCOT" w:date="2022-10-12T17:58:00Z">
        <w:r w:rsidR="003044CA" w:rsidRPr="002E4040">
          <w:rPr>
            <w:szCs w:val="20"/>
          </w:rPr>
          <w:t>A schedule for implementing those modifications.</w:t>
        </w:r>
      </w:ins>
    </w:p>
    <w:p w14:paraId="768F3A9C" w14:textId="7896C6BF" w:rsidR="00797181" w:rsidRPr="00797181" w:rsidDel="00001367" w:rsidRDefault="003044CA" w:rsidP="007B0615">
      <w:pPr>
        <w:spacing w:after="240"/>
        <w:ind w:left="720"/>
        <w:rPr>
          <w:del w:id="641" w:author="ERCOT" w:date="2022-10-12T16:54:00Z"/>
          <w:iCs/>
          <w:szCs w:val="20"/>
        </w:rPr>
      </w:pPr>
      <w:ins w:id="642" w:author="ERCOT" w:date="2022-10-12T17:58: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 </w:t>
        </w:r>
      </w:ins>
      <w:bookmarkEnd w:id="599"/>
      <w:ins w:id="643" w:author="ERCOT" w:date="2022-09-22T11:46:00Z">
        <w:del w:id="644" w:author="ERCOT" w:date="2022-10-12T16:54:00Z">
          <w:r w:rsidR="002F2B77" w:rsidDel="00001367">
            <w:rPr>
              <w:iCs/>
              <w:szCs w:val="20"/>
            </w:rPr>
            <w:delText xml:space="preserve"> </w:delText>
          </w:r>
        </w:del>
      </w:ins>
      <w:del w:id="645" w:author="ERCOT" w:date="2022-10-12T16:54:00Z">
        <w:r w:rsidR="00797181" w:rsidRPr="00797181" w:rsidDel="00001367">
          <w:rPr>
            <w:iCs/>
            <w:szCs w:val="20"/>
          </w:rPr>
          <w:delText>(1)</w:delText>
        </w:r>
        <w:r w:rsidR="00797181"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6BEBC288" w:rsidR="00797181" w:rsidRPr="00797181" w:rsidDel="00001367" w:rsidRDefault="00797181" w:rsidP="007B0615">
      <w:pPr>
        <w:spacing w:after="240"/>
        <w:ind w:left="720"/>
        <w:rPr>
          <w:del w:id="646" w:author="ERCOT" w:date="2022-10-12T16:54:00Z"/>
        </w:rPr>
      </w:pPr>
      <w:del w:id="647"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7844E92F" w14:textId="54209AB5" w:rsidR="00797181" w:rsidRPr="00797181" w:rsidDel="00001367" w:rsidRDefault="00797181" w:rsidP="007B0615">
      <w:pPr>
        <w:spacing w:after="240"/>
        <w:ind w:left="720"/>
        <w:rPr>
          <w:del w:id="648" w:author="ERCOT" w:date="2022-10-12T16:54:00Z"/>
          <w:szCs w:val="20"/>
        </w:rPr>
      </w:pPr>
      <w:del w:id="649"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6B2B12E" w14:textId="27EA4E5C" w:rsidR="00797181" w:rsidRPr="00797181" w:rsidDel="00001367" w:rsidRDefault="00797181" w:rsidP="007B0615">
      <w:pPr>
        <w:spacing w:after="240"/>
        <w:ind w:left="720"/>
        <w:rPr>
          <w:del w:id="650" w:author="ERCOT" w:date="2022-10-12T16:54:00Z"/>
          <w:szCs w:val="20"/>
        </w:rPr>
      </w:pPr>
      <w:del w:id="651" w:author="ERCOT"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1043E3FE" w14:textId="6B979B9D" w:rsidR="00797181" w:rsidRPr="00797181" w:rsidDel="00001367" w:rsidRDefault="00797181" w:rsidP="007B0615">
      <w:pPr>
        <w:spacing w:after="240"/>
        <w:ind w:left="720"/>
        <w:rPr>
          <w:del w:id="652" w:author="ERCOT" w:date="2022-10-12T16:54:00Z"/>
          <w:szCs w:val="20"/>
        </w:rPr>
      </w:pPr>
      <w:del w:id="653" w:author="ERCOT"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178E362E" w14:textId="3453A703" w:rsidR="00797181" w:rsidRPr="00797181" w:rsidDel="00001367" w:rsidRDefault="00797181" w:rsidP="007B0615">
      <w:pPr>
        <w:spacing w:after="240"/>
        <w:ind w:left="720"/>
        <w:rPr>
          <w:del w:id="654" w:author="ERCOT" w:date="2022-10-12T16:54:00Z"/>
          <w:szCs w:val="20"/>
        </w:rPr>
      </w:pPr>
      <w:del w:id="655" w:author="ERCOT"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45C15150" w14:textId="49CC5773" w:rsidR="00797181" w:rsidRPr="00797181" w:rsidDel="00001367" w:rsidRDefault="00797181" w:rsidP="007B0615">
      <w:pPr>
        <w:spacing w:after="240"/>
        <w:ind w:left="720"/>
        <w:rPr>
          <w:del w:id="656" w:author="ERCOT" w:date="2022-10-12T16:54:00Z"/>
          <w:iCs/>
          <w:szCs w:val="20"/>
        </w:rPr>
      </w:pPr>
      <w:del w:id="657"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658" w:author="ERCOT" w:date="2022-10-12T16:54:00Z"/>
          <w:iCs/>
          <w:szCs w:val="20"/>
        </w:rPr>
      </w:pPr>
      <w:del w:id="659"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660" w:author="ERCOT" w:date="2022-10-12T16:54:00Z"/>
          <w:iCs/>
          <w:szCs w:val="20"/>
        </w:rPr>
      </w:pPr>
      <w:del w:id="661"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662" w:author="ERCOT" w:date="2022-10-12T16:54:00Z"/>
          <w:iCs/>
          <w:szCs w:val="20"/>
        </w:rPr>
      </w:pPr>
      <w:del w:id="663"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6E7B455E" w:rsidR="00797181" w:rsidRPr="00797181" w:rsidDel="00001367" w:rsidRDefault="00797181" w:rsidP="007B0615">
      <w:pPr>
        <w:spacing w:before="240" w:after="240"/>
        <w:ind w:left="720"/>
        <w:rPr>
          <w:del w:id="664" w:author="ERCOT" w:date="2022-10-12T16:54:00Z"/>
          <w:iCs/>
          <w:szCs w:val="20"/>
        </w:rPr>
      </w:pPr>
      <w:del w:id="665" w:author="ERCOT" w:date="2022-10-12T16:54:00Z">
        <w:r w:rsidRPr="00797181" w:rsidDel="00001367">
          <w:rPr>
            <w:iCs/>
            <w:szCs w:val="20"/>
          </w:rPr>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3A40FB93" w14:textId="0B9E5AA8" w:rsidR="00797181" w:rsidRPr="00797181" w:rsidDel="00001367" w:rsidRDefault="00797181" w:rsidP="007B0615">
      <w:pPr>
        <w:spacing w:after="240"/>
        <w:ind w:left="720"/>
        <w:rPr>
          <w:del w:id="666" w:author="ERCOT" w:date="2022-10-12T16:54:00Z"/>
          <w:iCs/>
          <w:szCs w:val="20"/>
        </w:rPr>
      </w:pPr>
      <w:del w:id="667" w:author="ERCOT" w:date="2022-10-12T16:54:00Z">
        <w:r w:rsidRPr="00797181" w:rsidDel="00001367">
          <w:rPr>
            <w:iCs/>
            <w:szCs w:val="20"/>
          </w:rPr>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668" w:author="ERCOT" w:date="2022-10-12T16:54:00Z"/>
          <w:iCs/>
          <w:szCs w:val="20"/>
        </w:rPr>
      </w:pPr>
      <w:del w:id="669" w:author="ERCOT" w:date="2022-10-12T16:54:00Z">
        <w:r w:rsidRPr="00797181" w:rsidDel="00001367">
          <w:rPr>
            <w:iCs/>
            <w:szCs w:val="20"/>
          </w:rPr>
          <w:object w:dxaOrig="9330" w:dyaOrig="6510" w14:anchorId="2014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26pt" o:ole="">
              <v:imagedata r:id="rId13" o:title=""/>
            </v:shape>
            <o:OLEObject Type="Embed" ProgID="Visio.Drawing.11" ShapeID="_x0000_i1025" DrawAspect="Content" ObjectID="_1739694301" r:id="rId14"/>
          </w:object>
        </w:r>
      </w:del>
    </w:p>
    <w:p w14:paraId="1EACF582" w14:textId="74CA8DC6" w:rsidR="00797181" w:rsidRPr="00797181" w:rsidDel="00001367" w:rsidRDefault="00797181" w:rsidP="007B0615">
      <w:pPr>
        <w:spacing w:after="240"/>
        <w:ind w:left="720"/>
        <w:rPr>
          <w:del w:id="670" w:author="ERCOT" w:date="2022-10-12T16:55:00Z"/>
          <w:b/>
        </w:rPr>
      </w:pPr>
      <w:del w:id="671" w:author="ERCOT" w:date="2022-10-12T16:54:00Z">
        <w:r w:rsidRPr="00797181" w:rsidDel="00001367">
          <w:rPr>
            <w:b/>
          </w:rPr>
          <w:delText>Figure 1:  Default Voltage Ride-Through Boundaries for IRRs Connected to the ERCOT Transmission Grid</w:delText>
        </w:r>
      </w:del>
      <w:del w:id="672"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673"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674" w:author="ERCOT" w:date="2022-10-12T16:55:00Z"/>
                <w:b/>
                <w:i/>
                <w:iCs/>
              </w:rPr>
            </w:pPr>
            <w:del w:id="675"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676" w:author="ERCOT" w:date="2022-10-12T16:55:00Z"/>
                <w:b/>
                <w:bCs/>
                <w:i/>
                <w:szCs w:val="20"/>
              </w:rPr>
            </w:pPr>
            <w:bookmarkStart w:id="677" w:name="_Toc23238891"/>
            <w:bookmarkStart w:id="678" w:name="_Toc107474596"/>
            <w:bookmarkStart w:id="679" w:name="_Toc90892519"/>
            <w:bookmarkStart w:id="680" w:name="_Toc65159697"/>
            <w:del w:id="681"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677"/>
              <w:r w:rsidRPr="00797181" w:rsidDel="00001367">
                <w:rPr>
                  <w:b/>
                  <w:bCs/>
                  <w:i/>
                  <w:szCs w:val="20"/>
                </w:rPr>
                <w:delText xml:space="preserve"> and Energy Storage Resources Connected to the ERCOT Transmission Grid</w:delText>
              </w:r>
              <w:bookmarkEnd w:id="678"/>
              <w:bookmarkEnd w:id="679"/>
              <w:bookmarkEnd w:id="680"/>
            </w:del>
          </w:p>
          <w:p w14:paraId="4A6DF0BF" w14:textId="15C32AA0" w:rsidR="00797181" w:rsidRPr="00797181" w:rsidDel="00001367" w:rsidRDefault="00797181" w:rsidP="007B0615">
            <w:pPr>
              <w:spacing w:after="240"/>
              <w:ind w:left="720"/>
              <w:rPr>
                <w:del w:id="682" w:author="ERCOT" w:date="2022-10-12T16:55:00Z"/>
                <w:iCs/>
                <w:szCs w:val="20"/>
              </w:rPr>
            </w:pPr>
            <w:del w:id="683"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48C5F756" w:rsidR="00797181" w:rsidRPr="00797181" w:rsidDel="00001367" w:rsidRDefault="00797181" w:rsidP="007B0615">
            <w:pPr>
              <w:spacing w:after="240"/>
              <w:ind w:left="720"/>
              <w:rPr>
                <w:del w:id="684" w:author="ERCOT" w:date="2022-10-12T16:55:00Z"/>
              </w:rPr>
            </w:pPr>
            <w:del w:id="685"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D66F32E" w14:textId="6D6236A5" w:rsidR="00797181" w:rsidRPr="00797181" w:rsidDel="00001367" w:rsidRDefault="00797181" w:rsidP="007B0615">
            <w:pPr>
              <w:spacing w:after="240"/>
              <w:ind w:left="720"/>
              <w:rPr>
                <w:del w:id="686" w:author="ERCOT" w:date="2022-10-12T16:55:00Z"/>
                <w:szCs w:val="20"/>
              </w:rPr>
            </w:pPr>
            <w:del w:id="687"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18C021B" w14:textId="213E4D36" w:rsidR="00797181" w:rsidRPr="00797181" w:rsidDel="00001367" w:rsidRDefault="00797181" w:rsidP="007B0615">
            <w:pPr>
              <w:spacing w:after="240"/>
              <w:ind w:left="720"/>
              <w:rPr>
                <w:del w:id="688" w:author="ERCOT" w:date="2022-10-12T16:55:00Z"/>
                <w:szCs w:val="20"/>
              </w:rPr>
            </w:pPr>
            <w:del w:id="689"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733989D7" w14:textId="13E559FF" w:rsidR="00797181" w:rsidRPr="00797181" w:rsidDel="00001367" w:rsidRDefault="00797181" w:rsidP="007B0615">
            <w:pPr>
              <w:spacing w:after="240"/>
              <w:ind w:left="720"/>
              <w:rPr>
                <w:del w:id="690" w:author="ERCOT" w:date="2022-10-12T16:55:00Z"/>
                <w:szCs w:val="20"/>
              </w:rPr>
            </w:pPr>
            <w:del w:id="691"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169FA9E" w14:textId="660276F6" w:rsidR="00797181" w:rsidRPr="00797181" w:rsidDel="00001367" w:rsidRDefault="00797181" w:rsidP="007B0615">
            <w:pPr>
              <w:spacing w:after="240"/>
              <w:ind w:left="720"/>
              <w:rPr>
                <w:del w:id="692" w:author="ERCOT" w:date="2022-10-12T16:55:00Z"/>
                <w:szCs w:val="20"/>
              </w:rPr>
            </w:pPr>
            <w:del w:id="693"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59C021A4" w14:textId="094CDCA6" w:rsidR="00797181" w:rsidRPr="00797181" w:rsidDel="00001367" w:rsidRDefault="00797181" w:rsidP="007B0615">
            <w:pPr>
              <w:spacing w:after="240"/>
              <w:ind w:left="720"/>
              <w:rPr>
                <w:del w:id="694" w:author="ERCOT" w:date="2022-10-12T16:55:00Z"/>
                <w:iCs/>
                <w:szCs w:val="20"/>
              </w:rPr>
            </w:pPr>
            <w:del w:id="695"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696" w:author="ERCOT" w:date="2022-10-12T16:55:00Z"/>
                <w:iCs/>
                <w:szCs w:val="20"/>
              </w:rPr>
            </w:pPr>
            <w:del w:id="697"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698" w:author="ERCOT" w:date="2022-10-12T16:55:00Z"/>
                <w:iCs/>
                <w:szCs w:val="20"/>
              </w:rPr>
            </w:pPr>
            <w:del w:id="699"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700" w:author="ERCOT" w:date="2022-10-12T16:55:00Z"/>
                <w:iCs/>
                <w:szCs w:val="20"/>
              </w:rPr>
            </w:pPr>
            <w:del w:id="701"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66551DBE" w:rsidR="00797181" w:rsidRPr="00797181" w:rsidDel="00001367" w:rsidRDefault="00797181" w:rsidP="007B0615">
            <w:pPr>
              <w:spacing w:before="240" w:after="240"/>
              <w:ind w:left="720"/>
              <w:rPr>
                <w:del w:id="702" w:author="ERCOT" w:date="2022-10-12T16:55:00Z"/>
                <w:iCs/>
                <w:szCs w:val="20"/>
              </w:rPr>
            </w:pPr>
            <w:del w:id="703"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7AA640CA" w14:textId="63E23250" w:rsidR="00797181" w:rsidRPr="00797181" w:rsidDel="00001367" w:rsidRDefault="00797181" w:rsidP="007B0615">
            <w:pPr>
              <w:spacing w:after="240"/>
              <w:ind w:left="720"/>
              <w:rPr>
                <w:del w:id="704" w:author="ERCOT" w:date="2022-10-12T16:55:00Z"/>
                <w:iCs/>
                <w:szCs w:val="20"/>
              </w:rPr>
            </w:pPr>
            <w:del w:id="705"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706" w:author="ERCOT" w:date="2022-10-12T16:55:00Z"/>
                <w:b/>
              </w:rPr>
            </w:pPr>
            <w:del w:id="707" w:author="ERCOT" w:date="2022-10-12T16:55:00Z">
              <w:r w:rsidRPr="00797181" w:rsidDel="00001367">
                <w:object w:dxaOrig="9330" w:dyaOrig="6510" w14:anchorId="4D619063">
                  <v:shape id="_x0000_i1026" type="#_x0000_t75" style="width:467pt;height:326pt" o:ole="">
                    <v:imagedata r:id="rId13" o:title=""/>
                  </v:shape>
                  <o:OLEObject Type="Embed" ProgID="Visio.Drawing.11" ShapeID="_x0000_i1026" DrawAspect="Content" ObjectID="_1739694302" r:id="rId15"/>
                </w:object>
              </w:r>
            </w:del>
          </w:p>
          <w:p w14:paraId="2EC22A2C" w14:textId="44764E33" w:rsidR="00797181" w:rsidRPr="00797181" w:rsidDel="00001367" w:rsidRDefault="00797181" w:rsidP="007B0615">
            <w:pPr>
              <w:spacing w:after="240"/>
              <w:ind w:left="720"/>
              <w:rPr>
                <w:del w:id="708" w:author="ERCOT" w:date="2022-10-12T16:55:00Z"/>
                <w:i/>
              </w:rPr>
            </w:pPr>
            <w:del w:id="709" w:author="ERCOT" w:date="2022-10-12T16:55:00Z">
              <w:r w:rsidRPr="00797181" w:rsidDel="00001367">
                <w:rPr>
                  <w:b/>
                </w:rPr>
                <w:delText>Figure 1:  Default Voltage Ride-Through Boundaries for IRRs and ESRs Connected to the ERCOT Transmission Grid</w:delText>
              </w:r>
            </w:del>
          </w:p>
        </w:tc>
      </w:tr>
    </w:tbl>
    <w:p w14:paraId="0D1BA507" w14:textId="77777777" w:rsidR="007B0615" w:rsidRPr="00D47768" w:rsidRDefault="007B0615" w:rsidP="007B0615">
      <w:pPr>
        <w:spacing w:after="240"/>
        <w:rPr>
          <w:iCs/>
          <w:szCs w:val="20"/>
        </w:rPr>
      </w:pPr>
    </w:p>
    <w:sectPr w:rsidR="007B0615" w:rsidRPr="00D47768" w:rsidSect="007B0615">
      <w:headerReference w:type="default" r:id="rId16"/>
      <w:footerReference w:type="even" r:id="rId17"/>
      <w:footerReference w:type="default" r:id="rId18"/>
      <w:footerReference w:type="first" r:id="rId19"/>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6BCD" w14:textId="77777777" w:rsidR="008F6EDD" w:rsidRDefault="008F6EDD">
      <w:r>
        <w:separator/>
      </w:r>
    </w:p>
  </w:endnote>
  <w:endnote w:type="continuationSeparator" w:id="0">
    <w:p w14:paraId="4F26827A" w14:textId="77777777" w:rsidR="008F6EDD" w:rsidRDefault="008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5DF27E20"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95BEA">
      <w:rPr>
        <w:rFonts w:ascii="Arial" w:hAnsi="Arial" w:cs="Arial"/>
        <w:sz w:val="18"/>
        <w:szCs w:val="18"/>
      </w:rPr>
      <w:t>NOGRR-07</w:t>
    </w:r>
    <w:r w:rsidR="00A1372D">
      <w:rPr>
        <w:rFonts w:ascii="Arial" w:hAnsi="Arial" w:cs="Arial"/>
        <w:sz w:val="18"/>
        <w:szCs w:val="18"/>
      </w:rPr>
      <w:t xml:space="preserve"> </w:t>
    </w:r>
    <w:r w:rsidR="00A95BEA">
      <w:rPr>
        <w:rFonts w:ascii="Arial" w:hAnsi="Arial" w:cs="Arial"/>
        <w:sz w:val="18"/>
        <w:szCs w:val="18"/>
      </w:rPr>
      <w:t>Oncor Comments</w:t>
    </w:r>
    <w:r>
      <w:rPr>
        <w:rFonts w:ascii="Arial" w:hAnsi="Arial" w:cs="Arial"/>
        <w:sz w:val="18"/>
        <w:szCs w:val="18"/>
      </w:rPr>
      <w:t xml:space="preserve"> 0</w:t>
    </w:r>
    <w:r w:rsidR="00A95BEA">
      <w:rPr>
        <w:rFonts w:ascii="Arial" w:hAnsi="Arial" w:cs="Arial"/>
        <w:sz w:val="18"/>
        <w:szCs w:val="18"/>
      </w:rPr>
      <w:t>30</w:t>
    </w:r>
    <w:r w:rsidR="001A2398">
      <w:rPr>
        <w:rFonts w:ascii="Arial" w:hAnsi="Arial" w:cs="Arial"/>
        <w:sz w:val="18"/>
        <w:szCs w:val="18"/>
      </w:rPr>
      <w:t>7</w:t>
    </w:r>
    <w:r>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E479F0">
      <w:rPr>
        <w:rFonts w:ascii="Arial" w:hAnsi="Arial" w:cs="Arial"/>
        <w:noProof/>
        <w:sz w:val="18"/>
        <w:szCs w:val="18"/>
      </w:rPr>
      <w:t>5</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E479F0">
      <w:rPr>
        <w:rFonts w:ascii="Arial" w:hAnsi="Arial" w:cs="Arial"/>
        <w:noProof/>
        <w:sz w:val="18"/>
        <w:szCs w:val="18"/>
      </w:rPr>
      <w:t>18</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52AF" w14:textId="77777777" w:rsidR="008F6EDD" w:rsidRDefault="008F6EDD">
      <w:r>
        <w:separator/>
      </w:r>
    </w:p>
  </w:footnote>
  <w:footnote w:type="continuationSeparator" w:id="0">
    <w:p w14:paraId="73E54C08" w14:textId="77777777" w:rsidR="008F6EDD" w:rsidRDefault="008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049DD036" w:rsidR="00D176CF" w:rsidRDefault="00D176CF" w:rsidP="00816950">
    <w:pPr>
      <w:pStyle w:val="Header"/>
      <w:jc w:val="center"/>
      <w:rPr>
        <w:sz w:val="32"/>
      </w:rPr>
    </w:pPr>
    <w:r>
      <w:rPr>
        <w:sz w:val="32"/>
      </w:rPr>
      <w:t>N</w:t>
    </w:r>
    <w:r w:rsidR="00AF7953">
      <w:rPr>
        <w:sz w:val="32"/>
      </w:rPr>
      <w:t>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1"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4"/>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5"/>
  </w:num>
  <w:num w:numId="21">
    <w:abstractNumId w:val="13"/>
  </w:num>
  <w:num w:numId="22">
    <w:abstractNumId w:val="22"/>
  </w:num>
  <w:num w:numId="23">
    <w:abstractNumId w:val="4"/>
  </w:num>
  <w:num w:numId="24">
    <w:abstractNumId w:val="9"/>
  </w:num>
  <w:num w:numId="25">
    <w:abstractNumId w:val="6"/>
  </w:num>
  <w:num w:numId="26">
    <w:abstractNumId w:val="12"/>
  </w:num>
  <w:num w:numId="27">
    <w:abstractNumId w:val="3"/>
  </w:num>
  <w:num w:numId="28">
    <w:abstractNumId w:val="10"/>
  </w:num>
  <w:num w:numId="29">
    <w:abstractNumId w:val="2"/>
  </w:num>
  <w:num w:numId="30">
    <w:abstractNumId w:val="15"/>
  </w:num>
  <w:num w:numId="31">
    <w:abstractNumId w:val="20"/>
  </w:num>
  <w:num w:numId="32">
    <w:abstractNumId w:val="1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ERCOT [2]">
    <w15:presenceInfo w15:providerId="None" w15:userId="ERCOT"/>
  </w15:person>
  <w15:person w15:author="Oncor 030723">
    <w15:presenceInfo w15:providerId="None" w15:userId="Oncor 030723"/>
  </w15:person>
  <w15:person w15:author="Erin Wasik-Gutierrez">
    <w15:presenceInfo w15:providerId="None" w15:userId="Erin Wasik-Gutier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0D7"/>
    <w:rsid w:val="00001367"/>
    <w:rsid w:val="00002254"/>
    <w:rsid w:val="00006711"/>
    <w:rsid w:val="000151D3"/>
    <w:rsid w:val="00015678"/>
    <w:rsid w:val="000170D7"/>
    <w:rsid w:val="0002061A"/>
    <w:rsid w:val="0002081E"/>
    <w:rsid w:val="00026721"/>
    <w:rsid w:val="000279EB"/>
    <w:rsid w:val="00027A93"/>
    <w:rsid w:val="0003185D"/>
    <w:rsid w:val="0004567E"/>
    <w:rsid w:val="000475DB"/>
    <w:rsid w:val="00050456"/>
    <w:rsid w:val="00051F92"/>
    <w:rsid w:val="0005220A"/>
    <w:rsid w:val="00060A5A"/>
    <w:rsid w:val="00061340"/>
    <w:rsid w:val="00064B44"/>
    <w:rsid w:val="00067FE2"/>
    <w:rsid w:val="000732F3"/>
    <w:rsid w:val="0007682E"/>
    <w:rsid w:val="00094CAE"/>
    <w:rsid w:val="000A2134"/>
    <w:rsid w:val="000B3F43"/>
    <w:rsid w:val="000B72AD"/>
    <w:rsid w:val="000B7A59"/>
    <w:rsid w:val="000C43C9"/>
    <w:rsid w:val="000D1AEB"/>
    <w:rsid w:val="000D3E64"/>
    <w:rsid w:val="000D5135"/>
    <w:rsid w:val="000D6453"/>
    <w:rsid w:val="000D7F6F"/>
    <w:rsid w:val="000E37B1"/>
    <w:rsid w:val="000E6DE4"/>
    <w:rsid w:val="000E738C"/>
    <w:rsid w:val="000F0B89"/>
    <w:rsid w:val="000F13C5"/>
    <w:rsid w:val="000F1FA9"/>
    <w:rsid w:val="000F25BF"/>
    <w:rsid w:val="000F58CC"/>
    <w:rsid w:val="00100752"/>
    <w:rsid w:val="00103DBC"/>
    <w:rsid w:val="00105A36"/>
    <w:rsid w:val="00112D84"/>
    <w:rsid w:val="00113471"/>
    <w:rsid w:val="0012019D"/>
    <w:rsid w:val="00120F34"/>
    <w:rsid w:val="001216DE"/>
    <w:rsid w:val="0012384A"/>
    <w:rsid w:val="001313B4"/>
    <w:rsid w:val="00140F55"/>
    <w:rsid w:val="0014546D"/>
    <w:rsid w:val="00145706"/>
    <w:rsid w:val="00145824"/>
    <w:rsid w:val="001500D9"/>
    <w:rsid w:val="00151F2A"/>
    <w:rsid w:val="00156DB7"/>
    <w:rsid w:val="00157228"/>
    <w:rsid w:val="00160C3C"/>
    <w:rsid w:val="001631B9"/>
    <w:rsid w:val="00163CC8"/>
    <w:rsid w:val="00176551"/>
    <w:rsid w:val="00177221"/>
    <w:rsid w:val="0017783C"/>
    <w:rsid w:val="001810ED"/>
    <w:rsid w:val="0019314C"/>
    <w:rsid w:val="001A2398"/>
    <w:rsid w:val="001A2585"/>
    <w:rsid w:val="001B187C"/>
    <w:rsid w:val="001B640D"/>
    <w:rsid w:val="001B6C63"/>
    <w:rsid w:val="001B7A50"/>
    <w:rsid w:val="001C0A30"/>
    <w:rsid w:val="001C203B"/>
    <w:rsid w:val="001C713F"/>
    <w:rsid w:val="001D13BE"/>
    <w:rsid w:val="001D1A64"/>
    <w:rsid w:val="001D283E"/>
    <w:rsid w:val="001D3561"/>
    <w:rsid w:val="001E4849"/>
    <w:rsid w:val="001E75EA"/>
    <w:rsid w:val="001F38F0"/>
    <w:rsid w:val="001F4521"/>
    <w:rsid w:val="001F6A45"/>
    <w:rsid w:val="002037A3"/>
    <w:rsid w:val="0020549A"/>
    <w:rsid w:val="00205DF6"/>
    <w:rsid w:val="002105BA"/>
    <w:rsid w:val="002152C2"/>
    <w:rsid w:val="00215D9C"/>
    <w:rsid w:val="002276EB"/>
    <w:rsid w:val="002344C2"/>
    <w:rsid w:val="00237430"/>
    <w:rsid w:val="00241933"/>
    <w:rsid w:val="00247E9B"/>
    <w:rsid w:val="00255E5C"/>
    <w:rsid w:val="00256337"/>
    <w:rsid w:val="00262DB2"/>
    <w:rsid w:val="00263EAE"/>
    <w:rsid w:val="00266307"/>
    <w:rsid w:val="002722F4"/>
    <w:rsid w:val="00275E0F"/>
    <w:rsid w:val="00276143"/>
    <w:rsid w:val="00276A99"/>
    <w:rsid w:val="00284044"/>
    <w:rsid w:val="00286AD9"/>
    <w:rsid w:val="002909DD"/>
    <w:rsid w:val="002966F3"/>
    <w:rsid w:val="002B0E8B"/>
    <w:rsid w:val="002B1A4B"/>
    <w:rsid w:val="002B69F3"/>
    <w:rsid w:val="002B7131"/>
    <w:rsid w:val="002B763A"/>
    <w:rsid w:val="002D382A"/>
    <w:rsid w:val="002E2F26"/>
    <w:rsid w:val="002E3692"/>
    <w:rsid w:val="002E4040"/>
    <w:rsid w:val="002E5490"/>
    <w:rsid w:val="002F1EDD"/>
    <w:rsid w:val="002F2B77"/>
    <w:rsid w:val="002F3269"/>
    <w:rsid w:val="002F3BAD"/>
    <w:rsid w:val="003013F2"/>
    <w:rsid w:val="0030232A"/>
    <w:rsid w:val="0030282F"/>
    <w:rsid w:val="003044CA"/>
    <w:rsid w:val="0030694A"/>
    <w:rsid w:val="003069F4"/>
    <w:rsid w:val="00307352"/>
    <w:rsid w:val="00310001"/>
    <w:rsid w:val="00313716"/>
    <w:rsid w:val="003148C2"/>
    <w:rsid w:val="00316D61"/>
    <w:rsid w:val="00316D82"/>
    <w:rsid w:val="00321924"/>
    <w:rsid w:val="00322E15"/>
    <w:rsid w:val="003311B6"/>
    <w:rsid w:val="00331AE5"/>
    <w:rsid w:val="00341CAF"/>
    <w:rsid w:val="00346265"/>
    <w:rsid w:val="00347506"/>
    <w:rsid w:val="00352336"/>
    <w:rsid w:val="00354EEE"/>
    <w:rsid w:val="00356434"/>
    <w:rsid w:val="00360920"/>
    <w:rsid w:val="00360D76"/>
    <w:rsid w:val="003618DF"/>
    <w:rsid w:val="003621C6"/>
    <w:rsid w:val="003676AB"/>
    <w:rsid w:val="0037286B"/>
    <w:rsid w:val="003749C5"/>
    <w:rsid w:val="003775FE"/>
    <w:rsid w:val="00384709"/>
    <w:rsid w:val="00386C35"/>
    <w:rsid w:val="00390267"/>
    <w:rsid w:val="00394E3E"/>
    <w:rsid w:val="00396777"/>
    <w:rsid w:val="003A3D77"/>
    <w:rsid w:val="003A5722"/>
    <w:rsid w:val="003A616D"/>
    <w:rsid w:val="003A6582"/>
    <w:rsid w:val="003B5AED"/>
    <w:rsid w:val="003C3A25"/>
    <w:rsid w:val="003C44CF"/>
    <w:rsid w:val="003C4B65"/>
    <w:rsid w:val="003C6B7B"/>
    <w:rsid w:val="003D0BAE"/>
    <w:rsid w:val="003E0C5B"/>
    <w:rsid w:val="003E11F9"/>
    <w:rsid w:val="003E2E19"/>
    <w:rsid w:val="003E71EA"/>
    <w:rsid w:val="003F1DC9"/>
    <w:rsid w:val="003F4568"/>
    <w:rsid w:val="00400529"/>
    <w:rsid w:val="00401D25"/>
    <w:rsid w:val="0040515C"/>
    <w:rsid w:val="00406E16"/>
    <w:rsid w:val="00413117"/>
    <w:rsid w:val="004135BD"/>
    <w:rsid w:val="00420FC0"/>
    <w:rsid w:val="00421429"/>
    <w:rsid w:val="00424B4C"/>
    <w:rsid w:val="004302A4"/>
    <w:rsid w:val="004303C3"/>
    <w:rsid w:val="00433968"/>
    <w:rsid w:val="00435618"/>
    <w:rsid w:val="00436DE1"/>
    <w:rsid w:val="00437DAA"/>
    <w:rsid w:val="004463BA"/>
    <w:rsid w:val="00446B8D"/>
    <w:rsid w:val="004472D5"/>
    <w:rsid w:val="00452819"/>
    <w:rsid w:val="00456FE7"/>
    <w:rsid w:val="00462A06"/>
    <w:rsid w:val="00473223"/>
    <w:rsid w:val="004822D4"/>
    <w:rsid w:val="00482D69"/>
    <w:rsid w:val="00483083"/>
    <w:rsid w:val="0049290B"/>
    <w:rsid w:val="00492BA4"/>
    <w:rsid w:val="004A4214"/>
    <w:rsid w:val="004A4451"/>
    <w:rsid w:val="004C45C6"/>
    <w:rsid w:val="004D16B2"/>
    <w:rsid w:val="004D3958"/>
    <w:rsid w:val="004D52BF"/>
    <w:rsid w:val="004D61D2"/>
    <w:rsid w:val="004E0EB8"/>
    <w:rsid w:val="004F6319"/>
    <w:rsid w:val="005008DF"/>
    <w:rsid w:val="005045D0"/>
    <w:rsid w:val="005129C9"/>
    <w:rsid w:val="00513000"/>
    <w:rsid w:val="00517186"/>
    <w:rsid w:val="005279D2"/>
    <w:rsid w:val="00527CBD"/>
    <w:rsid w:val="00534C6C"/>
    <w:rsid w:val="0053513C"/>
    <w:rsid w:val="00536AE8"/>
    <w:rsid w:val="00543471"/>
    <w:rsid w:val="0054569D"/>
    <w:rsid w:val="00562EE9"/>
    <w:rsid w:val="0057014C"/>
    <w:rsid w:val="005708D1"/>
    <w:rsid w:val="00570C3E"/>
    <w:rsid w:val="005717FB"/>
    <w:rsid w:val="00574004"/>
    <w:rsid w:val="00582943"/>
    <w:rsid w:val="005841C0"/>
    <w:rsid w:val="00587AE7"/>
    <w:rsid w:val="0059260F"/>
    <w:rsid w:val="005B11C7"/>
    <w:rsid w:val="005D2128"/>
    <w:rsid w:val="005D2356"/>
    <w:rsid w:val="005E1831"/>
    <w:rsid w:val="005E5074"/>
    <w:rsid w:val="005F3A33"/>
    <w:rsid w:val="005F6632"/>
    <w:rsid w:val="00606AE4"/>
    <w:rsid w:val="00612E4F"/>
    <w:rsid w:val="00613365"/>
    <w:rsid w:val="00615D5E"/>
    <w:rsid w:val="0062287F"/>
    <w:rsid w:val="00622E99"/>
    <w:rsid w:val="006242B3"/>
    <w:rsid w:val="00625E5D"/>
    <w:rsid w:val="00634F96"/>
    <w:rsid w:val="00643CC4"/>
    <w:rsid w:val="00660909"/>
    <w:rsid w:val="006621A2"/>
    <w:rsid w:val="0066370F"/>
    <w:rsid w:val="00666438"/>
    <w:rsid w:val="00670B2A"/>
    <w:rsid w:val="00675434"/>
    <w:rsid w:val="00676583"/>
    <w:rsid w:val="0068638F"/>
    <w:rsid w:val="0069564F"/>
    <w:rsid w:val="00695E60"/>
    <w:rsid w:val="00696004"/>
    <w:rsid w:val="006A0784"/>
    <w:rsid w:val="006A0B34"/>
    <w:rsid w:val="006A2E69"/>
    <w:rsid w:val="006A6243"/>
    <w:rsid w:val="006A697B"/>
    <w:rsid w:val="006A767B"/>
    <w:rsid w:val="006A78EB"/>
    <w:rsid w:val="006B1595"/>
    <w:rsid w:val="006B4DDE"/>
    <w:rsid w:val="006C340E"/>
    <w:rsid w:val="006C35F4"/>
    <w:rsid w:val="006C4411"/>
    <w:rsid w:val="006D1878"/>
    <w:rsid w:val="006D52DA"/>
    <w:rsid w:val="006D5DC9"/>
    <w:rsid w:val="006D709B"/>
    <w:rsid w:val="006D7884"/>
    <w:rsid w:val="006D7C18"/>
    <w:rsid w:val="006E62B1"/>
    <w:rsid w:val="006F3458"/>
    <w:rsid w:val="006F6A10"/>
    <w:rsid w:val="00704FC8"/>
    <w:rsid w:val="007050D6"/>
    <w:rsid w:val="007144E0"/>
    <w:rsid w:val="007150B5"/>
    <w:rsid w:val="007174EE"/>
    <w:rsid w:val="007207A8"/>
    <w:rsid w:val="00722AED"/>
    <w:rsid w:val="00732DBB"/>
    <w:rsid w:val="00733B37"/>
    <w:rsid w:val="00735B89"/>
    <w:rsid w:val="00742E3E"/>
    <w:rsid w:val="00743968"/>
    <w:rsid w:val="007503D9"/>
    <w:rsid w:val="00754C6D"/>
    <w:rsid w:val="00760DD5"/>
    <w:rsid w:val="00761373"/>
    <w:rsid w:val="00772D21"/>
    <w:rsid w:val="00782F13"/>
    <w:rsid w:val="007840F4"/>
    <w:rsid w:val="00784CB8"/>
    <w:rsid w:val="00785415"/>
    <w:rsid w:val="007914E1"/>
    <w:rsid w:val="007919BC"/>
    <w:rsid w:val="00791CB9"/>
    <w:rsid w:val="00793130"/>
    <w:rsid w:val="00795924"/>
    <w:rsid w:val="00797181"/>
    <w:rsid w:val="007A107C"/>
    <w:rsid w:val="007A48F7"/>
    <w:rsid w:val="007B0615"/>
    <w:rsid w:val="007B3233"/>
    <w:rsid w:val="007B421A"/>
    <w:rsid w:val="007B5397"/>
    <w:rsid w:val="007B5A42"/>
    <w:rsid w:val="007C199B"/>
    <w:rsid w:val="007C300C"/>
    <w:rsid w:val="007C719C"/>
    <w:rsid w:val="007D0B34"/>
    <w:rsid w:val="007D3073"/>
    <w:rsid w:val="007D3F4D"/>
    <w:rsid w:val="007D64B9"/>
    <w:rsid w:val="007D72D4"/>
    <w:rsid w:val="007D7F25"/>
    <w:rsid w:val="007E0452"/>
    <w:rsid w:val="007E6A44"/>
    <w:rsid w:val="007F10C9"/>
    <w:rsid w:val="007F480D"/>
    <w:rsid w:val="00801C93"/>
    <w:rsid w:val="008037BF"/>
    <w:rsid w:val="008070C0"/>
    <w:rsid w:val="008101D0"/>
    <w:rsid w:val="00810A56"/>
    <w:rsid w:val="00811C12"/>
    <w:rsid w:val="008144C7"/>
    <w:rsid w:val="00816950"/>
    <w:rsid w:val="008232EA"/>
    <w:rsid w:val="008261E0"/>
    <w:rsid w:val="00827D9A"/>
    <w:rsid w:val="00832D44"/>
    <w:rsid w:val="008347EF"/>
    <w:rsid w:val="00836F75"/>
    <w:rsid w:val="0084195B"/>
    <w:rsid w:val="00842EA4"/>
    <w:rsid w:val="0084325C"/>
    <w:rsid w:val="00844B51"/>
    <w:rsid w:val="00845778"/>
    <w:rsid w:val="008535E7"/>
    <w:rsid w:val="00862912"/>
    <w:rsid w:val="008666AE"/>
    <w:rsid w:val="00872F1B"/>
    <w:rsid w:val="00874318"/>
    <w:rsid w:val="00877463"/>
    <w:rsid w:val="00887E28"/>
    <w:rsid w:val="00892A43"/>
    <w:rsid w:val="008A1B2F"/>
    <w:rsid w:val="008A6E93"/>
    <w:rsid w:val="008B0CF1"/>
    <w:rsid w:val="008B2AB8"/>
    <w:rsid w:val="008C24CE"/>
    <w:rsid w:val="008D5C3A"/>
    <w:rsid w:val="008D6367"/>
    <w:rsid w:val="008D6ED7"/>
    <w:rsid w:val="008E2F72"/>
    <w:rsid w:val="008E574B"/>
    <w:rsid w:val="008E6DA2"/>
    <w:rsid w:val="008E74F4"/>
    <w:rsid w:val="008E75F7"/>
    <w:rsid w:val="008F0AE5"/>
    <w:rsid w:val="008F2D35"/>
    <w:rsid w:val="008F2E0A"/>
    <w:rsid w:val="008F2EDB"/>
    <w:rsid w:val="008F6EDD"/>
    <w:rsid w:val="00900ADE"/>
    <w:rsid w:val="00906E2E"/>
    <w:rsid w:val="00907B1E"/>
    <w:rsid w:val="0092303A"/>
    <w:rsid w:val="009237C8"/>
    <w:rsid w:val="00923C85"/>
    <w:rsid w:val="00923F0E"/>
    <w:rsid w:val="00924A27"/>
    <w:rsid w:val="0092557F"/>
    <w:rsid w:val="00941E40"/>
    <w:rsid w:val="00943AFD"/>
    <w:rsid w:val="00947236"/>
    <w:rsid w:val="00953680"/>
    <w:rsid w:val="00963A51"/>
    <w:rsid w:val="00970088"/>
    <w:rsid w:val="00970870"/>
    <w:rsid w:val="0098188A"/>
    <w:rsid w:val="0098235B"/>
    <w:rsid w:val="00983B6E"/>
    <w:rsid w:val="00983C64"/>
    <w:rsid w:val="009845B2"/>
    <w:rsid w:val="00986C7B"/>
    <w:rsid w:val="00992659"/>
    <w:rsid w:val="00992994"/>
    <w:rsid w:val="009936F8"/>
    <w:rsid w:val="009A133C"/>
    <w:rsid w:val="009A2AC4"/>
    <w:rsid w:val="009A3772"/>
    <w:rsid w:val="009A4D20"/>
    <w:rsid w:val="009A6BC0"/>
    <w:rsid w:val="009B1C27"/>
    <w:rsid w:val="009B56D8"/>
    <w:rsid w:val="009C201C"/>
    <w:rsid w:val="009C4EFE"/>
    <w:rsid w:val="009C517D"/>
    <w:rsid w:val="009D0393"/>
    <w:rsid w:val="009D0665"/>
    <w:rsid w:val="009D105B"/>
    <w:rsid w:val="009D17F0"/>
    <w:rsid w:val="009D42EB"/>
    <w:rsid w:val="009D49CC"/>
    <w:rsid w:val="009D4B15"/>
    <w:rsid w:val="009D64F1"/>
    <w:rsid w:val="009F401D"/>
    <w:rsid w:val="009F4384"/>
    <w:rsid w:val="009F53F4"/>
    <w:rsid w:val="009F5808"/>
    <w:rsid w:val="00A1372D"/>
    <w:rsid w:val="00A177FB"/>
    <w:rsid w:val="00A22F40"/>
    <w:rsid w:val="00A30112"/>
    <w:rsid w:val="00A30EBE"/>
    <w:rsid w:val="00A34FF2"/>
    <w:rsid w:val="00A42796"/>
    <w:rsid w:val="00A42E8C"/>
    <w:rsid w:val="00A45B69"/>
    <w:rsid w:val="00A46630"/>
    <w:rsid w:val="00A4673A"/>
    <w:rsid w:val="00A50E33"/>
    <w:rsid w:val="00A52B91"/>
    <w:rsid w:val="00A5311D"/>
    <w:rsid w:val="00A53219"/>
    <w:rsid w:val="00A53B29"/>
    <w:rsid w:val="00A55AB6"/>
    <w:rsid w:val="00A73D4C"/>
    <w:rsid w:val="00A91BED"/>
    <w:rsid w:val="00A95BEA"/>
    <w:rsid w:val="00A96541"/>
    <w:rsid w:val="00AA0BA9"/>
    <w:rsid w:val="00AA22BC"/>
    <w:rsid w:val="00AA6D71"/>
    <w:rsid w:val="00AB26CA"/>
    <w:rsid w:val="00AB6D0B"/>
    <w:rsid w:val="00AC14AF"/>
    <w:rsid w:val="00AC299E"/>
    <w:rsid w:val="00AC4F5E"/>
    <w:rsid w:val="00AC6195"/>
    <w:rsid w:val="00AC7084"/>
    <w:rsid w:val="00AD0C2C"/>
    <w:rsid w:val="00AD3B58"/>
    <w:rsid w:val="00AD72CF"/>
    <w:rsid w:val="00AE68C1"/>
    <w:rsid w:val="00AF56C6"/>
    <w:rsid w:val="00AF6088"/>
    <w:rsid w:val="00AF7953"/>
    <w:rsid w:val="00B00BE6"/>
    <w:rsid w:val="00B032E8"/>
    <w:rsid w:val="00B05599"/>
    <w:rsid w:val="00B1366E"/>
    <w:rsid w:val="00B14080"/>
    <w:rsid w:val="00B17718"/>
    <w:rsid w:val="00B17843"/>
    <w:rsid w:val="00B21D93"/>
    <w:rsid w:val="00B24FC5"/>
    <w:rsid w:val="00B25A07"/>
    <w:rsid w:val="00B307F4"/>
    <w:rsid w:val="00B40F92"/>
    <w:rsid w:val="00B42E7C"/>
    <w:rsid w:val="00B449C7"/>
    <w:rsid w:val="00B45DD9"/>
    <w:rsid w:val="00B4793B"/>
    <w:rsid w:val="00B5095A"/>
    <w:rsid w:val="00B57F96"/>
    <w:rsid w:val="00B62415"/>
    <w:rsid w:val="00B663E7"/>
    <w:rsid w:val="00B6643F"/>
    <w:rsid w:val="00B67892"/>
    <w:rsid w:val="00B703D5"/>
    <w:rsid w:val="00B74E43"/>
    <w:rsid w:val="00B75531"/>
    <w:rsid w:val="00B858FB"/>
    <w:rsid w:val="00B9038B"/>
    <w:rsid w:val="00B93C43"/>
    <w:rsid w:val="00B959E5"/>
    <w:rsid w:val="00B96DDA"/>
    <w:rsid w:val="00BA224B"/>
    <w:rsid w:val="00BA4D33"/>
    <w:rsid w:val="00BB0A92"/>
    <w:rsid w:val="00BB5191"/>
    <w:rsid w:val="00BB7850"/>
    <w:rsid w:val="00BC2D06"/>
    <w:rsid w:val="00BC4138"/>
    <w:rsid w:val="00BC4692"/>
    <w:rsid w:val="00BC5B76"/>
    <w:rsid w:val="00BD3500"/>
    <w:rsid w:val="00BD4FD5"/>
    <w:rsid w:val="00BD7E7E"/>
    <w:rsid w:val="00BE2F96"/>
    <w:rsid w:val="00BE564A"/>
    <w:rsid w:val="00C015E5"/>
    <w:rsid w:val="00C06156"/>
    <w:rsid w:val="00C12E57"/>
    <w:rsid w:val="00C24C35"/>
    <w:rsid w:val="00C261F7"/>
    <w:rsid w:val="00C34103"/>
    <w:rsid w:val="00C52000"/>
    <w:rsid w:val="00C60D33"/>
    <w:rsid w:val="00C70BB7"/>
    <w:rsid w:val="00C71419"/>
    <w:rsid w:val="00C73269"/>
    <w:rsid w:val="00C744EB"/>
    <w:rsid w:val="00C76A2C"/>
    <w:rsid w:val="00C81F6E"/>
    <w:rsid w:val="00C82106"/>
    <w:rsid w:val="00C90702"/>
    <w:rsid w:val="00C917FF"/>
    <w:rsid w:val="00C921A2"/>
    <w:rsid w:val="00C95F0A"/>
    <w:rsid w:val="00C96D40"/>
    <w:rsid w:val="00C9766A"/>
    <w:rsid w:val="00CA0E9B"/>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F0FA7"/>
    <w:rsid w:val="00CF266D"/>
    <w:rsid w:val="00CF4256"/>
    <w:rsid w:val="00D025E9"/>
    <w:rsid w:val="00D02F8F"/>
    <w:rsid w:val="00D0389D"/>
    <w:rsid w:val="00D04FE8"/>
    <w:rsid w:val="00D06C53"/>
    <w:rsid w:val="00D1301D"/>
    <w:rsid w:val="00D176CF"/>
    <w:rsid w:val="00D228B5"/>
    <w:rsid w:val="00D271E3"/>
    <w:rsid w:val="00D36CC7"/>
    <w:rsid w:val="00D37937"/>
    <w:rsid w:val="00D40BA3"/>
    <w:rsid w:val="00D41554"/>
    <w:rsid w:val="00D4636C"/>
    <w:rsid w:val="00D46C91"/>
    <w:rsid w:val="00D47768"/>
    <w:rsid w:val="00D47A80"/>
    <w:rsid w:val="00D51712"/>
    <w:rsid w:val="00D52106"/>
    <w:rsid w:val="00D614EC"/>
    <w:rsid w:val="00D65F1E"/>
    <w:rsid w:val="00D6603E"/>
    <w:rsid w:val="00D725BA"/>
    <w:rsid w:val="00D72ED7"/>
    <w:rsid w:val="00D75139"/>
    <w:rsid w:val="00D77CE0"/>
    <w:rsid w:val="00D81F32"/>
    <w:rsid w:val="00D82614"/>
    <w:rsid w:val="00D85807"/>
    <w:rsid w:val="00D87349"/>
    <w:rsid w:val="00D90D2A"/>
    <w:rsid w:val="00D91EE9"/>
    <w:rsid w:val="00D97220"/>
    <w:rsid w:val="00DA0115"/>
    <w:rsid w:val="00DB426D"/>
    <w:rsid w:val="00DC1E61"/>
    <w:rsid w:val="00DC21BB"/>
    <w:rsid w:val="00DC447B"/>
    <w:rsid w:val="00DC6AAD"/>
    <w:rsid w:val="00DE3696"/>
    <w:rsid w:val="00DE4FFE"/>
    <w:rsid w:val="00DE5D10"/>
    <w:rsid w:val="00DE7522"/>
    <w:rsid w:val="00DF0133"/>
    <w:rsid w:val="00E02D62"/>
    <w:rsid w:val="00E14D47"/>
    <w:rsid w:val="00E1641C"/>
    <w:rsid w:val="00E17498"/>
    <w:rsid w:val="00E20BC6"/>
    <w:rsid w:val="00E21B78"/>
    <w:rsid w:val="00E24A0F"/>
    <w:rsid w:val="00E26708"/>
    <w:rsid w:val="00E2764A"/>
    <w:rsid w:val="00E27F0E"/>
    <w:rsid w:val="00E308B7"/>
    <w:rsid w:val="00E34958"/>
    <w:rsid w:val="00E375F4"/>
    <w:rsid w:val="00E37AB0"/>
    <w:rsid w:val="00E4323A"/>
    <w:rsid w:val="00E43D82"/>
    <w:rsid w:val="00E44515"/>
    <w:rsid w:val="00E45755"/>
    <w:rsid w:val="00E479F0"/>
    <w:rsid w:val="00E47F67"/>
    <w:rsid w:val="00E56E2C"/>
    <w:rsid w:val="00E6786F"/>
    <w:rsid w:val="00E70856"/>
    <w:rsid w:val="00E70EE8"/>
    <w:rsid w:val="00E71C39"/>
    <w:rsid w:val="00E80DBE"/>
    <w:rsid w:val="00E917C2"/>
    <w:rsid w:val="00E92DD9"/>
    <w:rsid w:val="00E92E1C"/>
    <w:rsid w:val="00E93165"/>
    <w:rsid w:val="00E94BCA"/>
    <w:rsid w:val="00EA3B69"/>
    <w:rsid w:val="00EA4FD0"/>
    <w:rsid w:val="00EA56E6"/>
    <w:rsid w:val="00EA66CF"/>
    <w:rsid w:val="00EA7A33"/>
    <w:rsid w:val="00EB2715"/>
    <w:rsid w:val="00EC1442"/>
    <w:rsid w:val="00EC335F"/>
    <w:rsid w:val="00EC48FB"/>
    <w:rsid w:val="00EC54FD"/>
    <w:rsid w:val="00EC573F"/>
    <w:rsid w:val="00EC5D27"/>
    <w:rsid w:val="00EC7362"/>
    <w:rsid w:val="00ED3D73"/>
    <w:rsid w:val="00ED404A"/>
    <w:rsid w:val="00EE4AA1"/>
    <w:rsid w:val="00EF232A"/>
    <w:rsid w:val="00EF239D"/>
    <w:rsid w:val="00EF6FA4"/>
    <w:rsid w:val="00F04ECF"/>
    <w:rsid w:val="00F05A69"/>
    <w:rsid w:val="00F1001F"/>
    <w:rsid w:val="00F110F3"/>
    <w:rsid w:val="00F134E7"/>
    <w:rsid w:val="00F13BA2"/>
    <w:rsid w:val="00F17DF9"/>
    <w:rsid w:val="00F20650"/>
    <w:rsid w:val="00F20B15"/>
    <w:rsid w:val="00F25EE3"/>
    <w:rsid w:val="00F346A1"/>
    <w:rsid w:val="00F362BD"/>
    <w:rsid w:val="00F437D5"/>
    <w:rsid w:val="00F43FFD"/>
    <w:rsid w:val="00F44236"/>
    <w:rsid w:val="00F5018F"/>
    <w:rsid w:val="00F52517"/>
    <w:rsid w:val="00F529BB"/>
    <w:rsid w:val="00F81291"/>
    <w:rsid w:val="00F82B12"/>
    <w:rsid w:val="00F850A9"/>
    <w:rsid w:val="00F85B80"/>
    <w:rsid w:val="00F94D9D"/>
    <w:rsid w:val="00F967AE"/>
    <w:rsid w:val="00FA2FA5"/>
    <w:rsid w:val="00FA348B"/>
    <w:rsid w:val="00FA57B2"/>
    <w:rsid w:val="00FA6BFF"/>
    <w:rsid w:val="00FB4B49"/>
    <w:rsid w:val="00FB509B"/>
    <w:rsid w:val="00FC272C"/>
    <w:rsid w:val="00FC3D4B"/>
    <w:rsid w:val="00FC54DE"/>
    <w:rsid w:val="00FC6312"/>
    <w:rsid w:val="00FC6E64"/>
    <w:rsid w:val="00FD49A8"/>
    <w:rsid w:val="00FE36E3"/>
    <w:rsid w:val="00FE37CB"/>
    <w:rsid w:val="00FE56E0"/>
    <w:rsid w:val="00FE6A2D"/>
    <w:rsid w:val="00FE6B01"/>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4097"/>
    <o:shapelayout v:ext="edit">
      <o:idmap v:ext="edit" data="1"/>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styleId="ListParagraph">
    <w:name w:val="List Paragraph"/>
    <w:basedOn w:val="Normal"/>
    <w:uiPriority w:val="1"/>
    <w:qFormat/>
    <w:rsid w:val="001B7A50"/>
    <w:pPr>
      <w:widowControl w:val="0"/>
      <w:autoSpaceDE w:val="0"/>
      <w:autoSpaceDN w:val="0"/>
      <w:spacing w:before="10"/>
      <w:ind w:left="983" w:right="2021" w:hanging="290"/>
    </w:pPr>
    <w:rPr>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eithar.nashawati@onco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oleObject" Target="embeddings/Microsoft_Visio_2003-2010_Drawing122.vsd"/><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1.vsd"/><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5E0FD-2125-4D1B-A00C-1A9D6AC41985}">
  <ds:schemaRefs>
    <ds:schemaRef ds:uri="http://schemas.openxmlformats.org/officeDocument/2006/bibliography"/>
  </ds:schemaRefs>
</ds:datastoreItem>
</file>

<file path=customXml/itemProps2.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3.xml><?xml version="1.0" encoding="utf-8"?>
<ds:datastoreItem xmlns:ds="http://schemas.openxmlformats.org/officeDocument/2006/customXml" ds:itemID="{AE47818D-E90C-4C2F-8539-A00E37C7A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4592</Words>
  <Characters>38346</Characters>
  <Application>Microsoft Office Word</Application>
  <DocSecurity>0</DocSecurity>
  <Lines>319</Lines>
  <Paragraphs>85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Oncor 030723</cp:lastModifiedBy>
  <cp:revision>6</cp:revision>
  <cp:lastPrinted>2013-11-15T22:11:00Z</cp:lastPrinted>
  <dcterms:created xsi:type="dcterms:W3CDTF">2023-03-07T17:26:00Z</dcterms:created>
  <dcterms:modified xsi:type="dcterms:W3CDTF">2023-03-07T17:38:00Z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