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536621" w:rsidP="0069366B">
            <w:pPr>
              <w:pStyle w:val="Header"/>
              <w:jc w:val="center"/>
            </w:pPr>
            <w:hyperlink r:id="rId8" w:history="1">
              <w:r>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01CC7F5" w:rsidR="00067FE2" w:rsidRPr="00E01925" w:rsidRDefault="00536621" w:rsidP="00F44236">
            <w:pPr>
              <w:pStyle w:val="NormalArial"/>
            </w:pPr>
            <w:r>
              <w:t>March 7,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9B147B">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05EF8DB3" w:rsidR="009D17F0" w:rsidRPr="00FB509B" w:rsidRDefault="0066370F" w:rsidP="009B147B">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B147B">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A405264" w:rsidR="009D17F0" w:rsidRPr="00FB509B" w:rsidRDefault="00AD5A97" w:rsidP="009B147B">
            <w:pPr>
              <w:pStyle w:val="NormalArial"/>
              <w:spacing w:before="120" w:after="120"/>
            </w:pPr>
            <w:r>
              <w:t>Section 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B147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9B147B">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1357306E"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P.U.C. SUBST.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6B4197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539A51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9B30BA0" w:rsidR="00E71C39" w:rsidRDefault="00E71C39" w:rsidP="00E71C39">
            <w:pPr>
              <w:pStyle w:val="NormalArial"/>
              <w:spacing w:before="120"/>
              <w:rPr>
                <w:iCs/>
                <w:kern w:val="24"/>
              </w:rPr>
            </w:pPr>
            <w:r w:rsidRPr="006629C8">
              <w:object w:dxaOrig="225" w:dyaOrig="225" w14:anchorId="4BC6ADE8">
                <v:shape id="_x0000_i1041" type="#_x0000_t75" style="width:16pt;height:15pt" o:ole="">
                  <v:imagedata r:id="rId9" o:title=""/>
                </v:shape>
                <w:control r:id="rId13" w:name="TextBox12" w:shapeid="_x0000_i1041"/>
              </w:object>
            </w:r>
            <w:r w:rsidRPr="006629C8">
              <w:t xml:space="preserve">  </w:t>
            </w:r>
            <w:r>
              <w:rPr>
                <w:iCs/>
                <w:kern w:val="24"/>
              </w:rPr>
              <w:t>Market efficiencies or enhancements</w:t>
            </w:r>
          </w:p>
          <w:p w14:paraId="0E922105" w14:textId="2A1A95AB" w:rsidR="00E71C39" w:rsidRDefault="00E71C39" w:rsidP="00E71C39">
            <w:pPr>
              <w:pStyle w:val="NormalArial"/>
              <w:spacing w:before="120"/>
              <w:rPr>
                <w:iCs/>
                <w:kern w:val="24"/>
              </w:rPr>
            </w:pPr>
            <w:r w:rsidRPr="006629C8">
              <w:object w:dxaOrig="225" w:dyaOrig="225" w14:anchorId="200A7673">
                <v:shape id="_x0000_i1043" type="#_x0000_t75" style="width:16pt;height:15pt" o:ole="">
                  <v:imagedata r:id="rId9" o:title=""/>
                </v:shape>
                <w:control r:id="rId14" w:name="TextBox13" w:shapeid="_x0000_i1043"/>
              </w:object>
            </w:r>
            <w:r w:rsidRPr="006629C8">
              <w:t xml:space="preserve">  </w:t>
            </w:r>
            <w:r>
              <w:rPr>
                <w:iCs/>
                <w:kern w:val="24"/>
              </w:rPr>
              <w:t>Administrative</w:t>
            </w:r>
          </w:p>
          <w:p w14:paraId="17096D73" w14:textId="38E0750D" w:rsidR="00E71C39" w:rsidRDefault="00E71C39" w:rsidP="00E71C39">
            <w:pPr>
              <w:pStyle w:val="NormalArial"/>
              <w:spacing w:before="120"/>
              <w:rPr>
                <w:iCs/>
                <w:kern w:val="24"/>
              </w:rPr>
            </w:pPr>
            <w:r w:rsidRPr="006629C8">
              <w:object w:dxaOrig="225" w:dyaOrig="225" w14:anchorId="4C6ED319">
                <v:shape id="_x0000_i1045" type="#_x0000_t75" style="width:16pt;height:15pt" o:ole="">
                  <v:imagedata r:id="rId15" o:title=""/>
                </v:shape>
                <w:control r:id="rId16" w:name="TextBox14" w:shapeid="_x0000_i1045"/>
              </w:object>
            </w:r>
            <w:r w:rsidRPr="006629C8">
              <w:t xml:space="preserve">  </w:t>
            </w:r>
            <w:r>
              <w:rPr>
                <w:iCs/>
                <w:kern w:val="24"/>
              </w:rPr>
              <w:t>Regulatory requirements</w:t>
            </w:r>
          </w:p>
          <w:p w14:paraId="5FB89AD5" w14:textId="0E4D3B07"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5032A5D" w14:textId="25505278" w:rsidR="00AD5A97" w:rsidRDefault="001C32FA" w:rsidP="00AD5A97">
            <w:pPr>
              <w:pStyle w:val="NormalArial"/>
              <w:spacing w:before="120" w:after="120"/>
            </w:pPr>
            <w:r>
              <w:t xml:space="preserve">The revisions to Protocol Section 1.3.1.1, Items Considered Protected Information, </w:t>
            </w:r>
            <w:r w:rsidR="00AD5A97">
              <w:t xml:space="preserve">is 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P.U.C. SUBST. R. 25.192</w:t>
            </w:r>
            <w:r w:rsidR="00AD5A97">
              <w:t xml:space="preserve">. </w:t>
            </w:r>
          </w:p>
          <w:p w14:paraId="457D160A" w14:textId="54460C5E" w:rsidR="00AD5A97" w:rsidRDefault="001C32FA" w:rsidP="00AD5A97">
            <w:pPr>
              <w:pStyle w:val="NormalArial"/>
              <w:spacing w:before="120" w:after="120"/>
            </w:pPr>
            <w:r>
              <w:t>Paragraph (e)(4) of</w:t>
            </w:r>
            <w:r w:rsidR="0032749E">
              <w:t xml:space="preserve"> </w:t>
            </w:r>
            <w:r w:rsidR="00AD5A97" w:rsidRPr="007732B5">
              <w:t xml:space="preserve">P.U.C. SUBST. R. 25.192 </w:t>
            </w:r>
            <w:r w:rsidR="00AD5A97">
              <w:t xml:space="preserve">requires ERCOT to file a public monthly report with the PUCT </w:t>
            </w:r>
            <w:r w:rsidR="00AD5A97" w:rsidRPr="0027362D">
              <w:t xml:space="preserve">stating the total amount of </w:t>
            </w:r>
            <w:r w:rsidR="00AD5A97" w:rsidRPr="0027362D">
              <w:lastRenderedPageBreak/>
              <w:t xml:space="preserve">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01D404AE"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P.U.C. SUBST. R. 25.192</w:t>
            </w:r>
            <w:r w:rsidR="000F464C">
              <w:t>,</w:t>
            </w:r>
            <w:r>
              <w:t xml:space="preserve"> requires ERCOT to file this report within 45 days of the end of the reporting month, there is a conflict with Protocol Section 1</w:t>
            </w:r>
            <w:r w:rsidR="00AD154C">
              <w:t>.3.1.1</w:t>
            </w:r>
            <w:r>
              <w:t xml:space="preserve"> requirement 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0F464C"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65C91ABB" w:rsidR="00AD5A97" w:rsidRDefault="00AD5A97" w:rsidP="00AD5A97">
            <w:pPr>
              <w:pStyle w:val="NormalArial"/>
            </w:pPr>
            <w:r>
              <w:t>N/A</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6F13590A" w:rsidR="00AD5A97" w:rsidRDefault="00AD5A97" w:rsidP="00AD5A97">
            <w:pPr>
              <w:pStyle w:val="NormalArial"/>
            </w:pPr>
            <w:r>
              <w:t>N/A</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0F464C">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C4CCECB" w:rsidR="009A3772" w:rsidRDefault="00AD5A97">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r>
        <w:t>1.3.1.1</w:t>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lastRenderedPageBreak/>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t>(u)</w:t>
      </w:r>
      <w:r>
        <w:tab/>
        <w:t xml:space="preserve">Direct Current Tie (DC Tie) Schedule information.  </w:t>
      </w:r>
      <w:r w:rsidRPr="00BC54CE">
        <w:t xml:space="preserve">The Protected Information status of this information shall expire </w:t>
      </w:r>
      <w:del w:id="2" w:author="ERCOT" w:date="2023-03-07T13:33:00Z">
        <w:r w:rsidRPr="00BC54CE" w:rsidDel="00536621">
          <w:delText>60 days after the applicable Operating Day</w:delText>
        </w:r>
      </w:del>
      <w:ins w:id="3"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w:t>
      </w:r>
      <w:r w:rsidRPr="00035ACA">
        <w:lastRenderedPageBreak/>
        <w:t>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7777777" w:rsidR="00AD154C" w:rsidRPr="003B1113"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035099FA"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9CE21F"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-01</w:t>
    </w:r>
    <w:r w:rsidR="00AD5A97">
      <w:rPr>
        <w:rFonts w:ascii="Arial" w:hAnsi="Arial" w:cs="Arial"/>
        <w:sz w:val="18"/>
      </w:rPr>
      <w:t xml:space="preserve"> </w:t>
    </w:r>
    <w:r w:rsidR="009B147B">
      <w:rPr>
        <w:rFonts w:ascii="Arial" w:hAnsi="Arial" w:cs="Arial"/>
        <w:sz w:val="18"/>
      </w:rPr>
      <w:t xml:space="preserve">Protected Information Status of DC Tie Schedule Information </w:t>
    </w:r>
    <w:r>
      <w:rPr>
        <w:rFonts w:ascii="Arial" w:hAnsi="Arial" w:cs="Arial"/>
        <w:sz w:val="18"/>
      </w:rPr>
      <w:t>030723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13C5"/>
    <w:rsid w:val="000F464C"/>
    <w:rsid w:val="00105A36"/>
    <w:rsid w:val="001313B4"/>
    <w:rsid w:val="0014546D"/>
    <w:rsid w:val="001500D9"/>
    <w:rsid w:val="00156DB7"/>
    <w:rsid w:val="00157228"/>
    <w:rsid w:val="00160C3C"/>
    <w:rsid w:val="0017783C"/>
    <w:rsid w:val="0018210B"/>
    <w:rsid w:val="0019314C"/>
    <w:rsid w:val="001C32FA"/>
    <w:rsid w:val="001D5A5F"/>
    <w:rsid w:val="001D6F7F"/>
    <w:rsid w:val="001F1010"/>
    <w:rsid w:val="001F38F0"/>
    <w:rsid w:val="00237430"/>
    <w:rsid w:val="00276A99"/>
    <w:rsid w:val="00286AD9"/>
    <w:rsid w:val="00290244"/>
    <w:rsid w:val="002966F3"/>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A4451"/>
    <w:rsid w:val="004D3958"/>
    <w:rsid w:val="005008DF"/>
    <w:rsid w:val="005045D0"/>
    <w:rsid w:val="00524C67"/>
    <w:rsid w:val="00534C6C"/>
    <w:rsid w:val="00536621"/>
    <w:rsid w:val="005841C0"/>
    <w:rsid w:val="0059260F"/>
    <w:rsid w:val="005E5074"/>
    <w:rsid w:val="00612E4F"/>
    <w:rsid w:val="00615D5E"/>
    <w:rsid w:val="00622E99"/>
    <w:rsid w:val="00625E5D"/>
    <w:rsid w:val="0066370F"/>
    <w:rsid w:val="0069366B"/>
    <w:rsid w:val="006A0784"/>
    <w:rsid w:val="006A697B"/>
    <w:rsid w:val="006B4DDE"/>
    <w:rsid w:val="006E4597"/>
    <w:rsid w:val="006F474E"/>
    <w:rsid w:val="00743968"/>
    <w:rsid w:val="00775069"/>
    <w:rsid w:val="00785094"/>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75CB3"/>
    <w:rsid w:val="00887E28"/>
    <w:rsid w:val="008C66D2"/>
    <w:rsid w:val="008D5C3A"/>
    <w:rsid w:val="008E6DA2"/>
    <w:rsid w:val="00907B1E"/>
    <w:rsid w:val="00943AFD"/>
    <w:rsid w:val="00963A51"/>
    <w:rsid w:val="00983B6E"/>
    <w:rsid w:val="009936F8"/>
    <w:rsid w:val="009A3772"/>
    <w:rsid w:val="009B147B"/>
    <w:rsid w:val="009D17F0"/>
    <w:rsid w:val="00A42796"/>
    <w:rsid w:val="00A5281D"/>
    <w:rsid w:val="00A5311D"/>
    <w:rsid w:val="00AD154C"/>
    <w:rsid w:val="00AD3B58"/>
    <w:rsid w:val="00AD5A97"/>
    <w:rsid w:val="00AF56C6"/>
    <w:rsid w:val="00AF7CB2"/>
    <w:rsid w:val="00B032E8"/>
    <w:rsid w:val="00B57F96"/>
    <w:rsid w:val="00B67892"/>
    <w:rsid w:val="00BA4D33"/>
    <w:rsid w:val="00BC2D06"/>
    <w:rsid w:val="00C744EB"/>
    <w:rsid w:val="00C90702"/>
    <w:rsid w:val="00C917FF"/>
    <w:rsid w:val="00C9766A"/>
    <w:rsid w:val="00CC4F39"/>
    <w:rsid w:val="00CD544C"/>
    <w:rsid w:val="00CE3596"/>
    <w:rsid w:val="00CF4256"/>
    <w:rsid w:val="00D04FE8"/>
    <w:rsid w:val="00D1042E"/>
    <w:rsid w:val="00D176CF"/>
    <w:rsid w:val="00D17AD5"/>
    <w:rsid w:val="00D271E3"/>
    <w:rsid w:val="00D43D01"/>
    <w:rsid w:val="00D47A80"/>
    <w:rsid w:val="00D85807"/>
    <w:rsid w:val="00D87349"/>
    <w:rsid w:val="00D91EE9"/>
    <w:rsid w:val="00D9627A"/>
    <w:rsid w:val="00D97220"/>
    <w:rsid w:val="00DF6C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2653</Words>
  <Characters>15881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18498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2023-03-07T19:23:00Z</dcterms:created>
  <dcterms:modified xsi:type="dcterms:W3CDTF">2023-03-07T19:43:00Z</dcterms:modified>
</cp:coreProperties>
</file>