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1"/>
        <w:gridCol w:w="1171"/>
        <w:gridCol w:w="6393"/>
      </w:tblGrid>
      <w:tr w:rsidR="00067FE2" w14:paraId="00F0063A" w14:textId="77777777" w:rsidTr="005961C8">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994D03" w:rsidP="009B4B0A">
            <w:pPr>
              <w:pStyle w:val="Header"/>
            </w:pPr>
            <w:hyperlink r:id="rId8" w:history="1">
              <w:r w:rsidR="00B267B8"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5961C8" w:rsidRPr="00E01925" w14:paraId="4E221943" w14:textId="77777777" w:rsidTr="005961C8">
        <w:trPr>
          <w:trHeight w:val="518"/>
        </w:trPr>
        <w:tc>
          <w:tcPr>
            <w:tcW w:w="2880" w:type="dxa"/>
            <w:gridSpan w:val="2"/>
            <w:shd w:val="clear" w:color="auto" w:fill="FFFFFF"/>
            <w:vAlign w:val="center"/>
          </w:tcPr>
          <w:p w14:paraId="132B8C68" w14:textId="591A3C99" w:rsidR="005961C8" w:rsidRPr="00E01925" w:rsidRDefault="005961C8" w:rsidP="005961C8">
            <w:pPr>
              <w:pStyle w:val="Header"/>
              <w:rPr>
                <w:bCs w:val="0"/>
              </w:rPr>
            </w:pPr>
            <w:r>
              <w:rPr>
                <w:bCs w:val="0"/>
              </w:rPr>
              <w:t>Date of Decision</w:t>
            </w:r>
          </w:p>
        </w:tc>
        <w:tc>
          <w:tcPr>
            <w:tcW w:w="7560" w:type="dxa"/>
            <w:gridSpan w:val="2"/>
            <w:vAlign w:val="center"/>
          </w:tcPr>
          <w:p w14:paraId="08B62124" w14:textId="4384D6ED" w:rsidR="005961C8" w:rsidRPr="00E01925" w:rsidRDefault="005961C8" w:rsidP="005961C8">
            <w:pPr>
              <w:pStyle w:val="NormalArial"/>
            </w:pPr>
            <w:r>
              <w:t>March 2, 2023</w:t>
            </w:r>
          </w:p>
        </w:tc>
      </w:tr>
      <w:tr w:rsidR="005961C8" w:rsidRPr="00E01925" w14:paraId="7217B3E2" w14:textId="77777777" w:rsidTr="005961C8">
        <w:trPr>
          <w:trHeight w:val="518"/>
        </w:trPr>
        <w:tc>
          <w:tcPr>
            <w:tcW w:w="2880" w:type="dxa"/>
            <w:gridSpan w:val="2"/>
            <w:shd w:val="clear" w:color="auto" w:fill="FFFFFF"/>
            <w:vAlign w:val="center"/>
          </w:tcPr>
          <w:p w14:paraId="3E1F445A" w14:textId="677BEA56" w:rsidR="005961C8" w:rsidRPr="00E01925" w:rsidRDefault="005961C8" w:rsidP="00994D03">
            <w:pPr>
              <w:pStyle w:val="Header"/>
              <w:spacing w:before="120" w:after="120"/>
              <w:rPr>
                <w:bCs w:val="0"/>
              </w:rPr>
            </w:pPr>
            <w:r>
              <w:t>Action</w:t>
            </w:r>
          </w:p>
        </w:tc>
        <w:tc>
          <w:tcPr>
            <w:tcW w:w="7560" w:type="dxa"/>
            <w:gridSpan w:val="2"/>
            <w:vAlign w:val="center"/>
          </w:tcPr>
          <w:p w14:paraId="508DFC5F" w14:textId="17D9DC62" w:rsidR="005961C8" w:rsidRDefault="005961C8" w:rsidP="00994D03">
            <w:pPr>
              <w:pStyle w:val="NormalArial"/>
              <w:spacing w:before="120" w:after="120"/>
            </w:pPr>
            <w:r>
              <w:t>Tabled</w:t>
            </w:r>
          </w:p>
        </w:tc>
      </w:tr>
      <w:tr w:rsidR="005961C8" w:rsidRPr="00E01925" w14:paraId="1B09F248" w14:textId="77777777" w:rsidTr="005961C8">
        <w:trPr>
          <w:trHeight w:val="518"/>
        </w:trPr>
        <w:tc>
          <w:tcPr>
            <w:tcW w:w="2880" w:type="dxa"/>
            <w:gridSpan w:val="2"/>
            <w:shd w:val="clear" w:color="auto" w:fill="FFFFFF"/>
            <w:vAlign w:val="center"/>
          </w:tcPr>
          <w:p w14:paraId="6FA0AD3F" w14:textId="1BE847BD" w:rsidR="005961C8" w:rsidRPr="00E01925" w:rsidRDefault="005961C8" w:rsidP="00994D03">
            <w:pPr>
              <w:pStyle w:val="Header"/>
              <w:spacing w:before="120" w:after="120"/>
              <w:rPr>
                <w:bCs w:val="0"/>
              </w:rPr>
            </w:pPr>
            <w:r>
              <w:t xml:space="preserve">Timeline </w:t>
            </w:r>
          </w:p>
        </w:tc>
        <w:tc>
          <w:tcPr>
            <w:tcW w:w="7560" w:type="dxa"/>
            <w:gridSpan w:val="2"/>
            <w:vAlign w:val="center"/>
          </w:tcPr>
          <w:p w14:paraId="0223308B" w14:textId="3914D09D" w:rsidR="005961C8" w:rsidRDefault="005961C8" w:rsidP="00994D03">
            <w:pPr>
              <w:pStyle w:val="NormalArial"/>
              <w:spacing w:before="120" w:after="120"/>
            </w:pPr>
            <w:r>
              <w:t>Normal</w:t>
            </w:r>
          </w:p>
        </w:tc>
      </w:tr>
      <w:tr w:rsidR="005961C8" w:rsidRPr="00E01925" w14:paraId="6BE5E528" w14:textId="77777777" w:rsidTr="005961C8">
        <w:trPr>
          <w:trHeight w:val="518"/>
        </w:trPr>
        <w:tc>
          <w:tcPr>
            <w:tcW w:w="2880" w:type="dxa"/>
            <w:gridSpan w:val="2"/>
            <w:shd w:val="clear" w:color="auto" w:fill="FFFFFF"/>
            <w:vAlign w:val="center"/>
          </w:tcPr>
          <w:p w14:paraId="511D166F" w14:textId="6E93DE4A" w:rsidR="005961C8" w:rsidRPr="00E01925" w:rsidRDefault="005961C8" w:rsidP="00994D03">
            <w:pPr>
              <w:pStyle w:val="Header"/>
              <w:spacing w:before="120" w:after="120"/>
              <w:rPr>
                <w:bCs w:val="0"/>
              </w:rPr>
            </w:pPr>
            <w:r>
              <w:t>Proposed Effective Date</w:t>
            </w:r>
          </w:p>
        </w:tc>
        <w:tc>
          <w:tcPr>
            <w:tcW w:w="7560" w:type="dxa"/>
            <w:gridSpan w:val="2"/>
            <w:vAlign w:val="center"/>
          </w:tcPr>
          <w:p w14:paraId="63F2925D" w14:textId="39C3B31F" w:rsidR="005961C8" w:rsidRDefault="005961C8" w:rsidP="00994D03">
            <w:pPr>
              <w:pStyle w:val="NormalArial"/>
              <w:spacing w:before="120" w:after="120"/>
            </w:pPr>
            <w:r>
              <w:t>To be determined</w:t>
            </w:r>
          </w:p>
        </w:tc>
      </w:tr>
      <w:tr w:rsidR="005961C8" w14:paraId="22A33F27" w14:textId="77777777" w:rsidTr="005961C8">
        <w:trPr>
          <w:trHeight w:val="773"/>
        </w:trPr>
        <w:tc>
          <w:tcPr>
            <w:tcW w:w="2880" w:type="dxa"/>
            <w:gridSpan w:val="2"/>
            <w:tcBorders>
              <w:top w:val="single" w:sz="4" w:space="0" w:color="auto"/>
              <w:bottom w:val="single" w:sz="4" w:space="0" w:color="auto"/>
            </w:tcBorders>
            <w:shd w:val="clear" w:color="auto" w:fill="FFFFFF"/>
            <w:vAlign w:val="center"/>
          </w:tcPr>
          <w:p w14:paraId="7A8A7972" w14:textId="69F7FD6E" w:rsidR="005961C8" w:rsidRDefault="005961C8" w:rsidP="005961C8">
            <w:pPr>
              <w:pStyle w:val="Header"/>
              <w:spacing w:before="120" w:after="120"/>
            </w:pPr>
            <w:r>
              <w:t>Priority and Rank Assigned</w:t>
            </w:r>
          </w:p>
        </w:tc>
        <w:tc>
          <w:tcPr>
            <w:tcW w:w="7560" w:type="dxa"/>
            <w:gridSpan w:val="2"/>
            <w:tcBorders>
              <w:top w:val="single" w:sz="4" w:space="0" w:color="auto"/>
            </w:tcBorders>
            <w:vAlign w:val="center"/>
          </w:tcPr>
          <w:p w14:paraId="2D61F93C" w14:textId="5CFE43FD" w:rsidR="005961C8" w:rsidRPr="00FB509B" w:rsidRDefault="005961C8" w:rsidP="005961C8">
            <w:pPr>
              <w:pStyle w:val="NormalArial"/>
              <w:spacing w:before="120" w:after="120"/>
            </w:pPr>
            <w:r>
              <w:t>To be determined</w:t>
            </w:r>
          </w:p>
        </w:tc>
      </w:tr>
      <w:tr w:rsidR="009D17F0" w14:paraId="13EDAE5D" w14:textId="77777777" w:rsidTr="005961C8">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5961C8">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5961C8">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60E7FD87" w:rsidR="009D17F0" w:rsidRPr="00FB509B" w:rsidRDefault="005F1F92" w:rsidP="004077C0">
            <w:pPr>
              <w:pStyle w:val="NormalArial"/>
              <w:spacing w:before="120" w:after="120"/>
            </w:pPr>
            <w:r>
              <w:t xml:space="preserve">This </w:t>
            </w:r>
            <w:r w:rsidR="00807577">
              <w:t>Nodal Operating Guide Revision Request (</w:t>
            </w:r>
            <w:r>
              <w:t>NOGRR</w:t>
            </w:r>
            <w:r w:rsidR="00807577">
              <w:t>)</w:t>
            </w:r>
            <w:r>
              <w:t xml:space="preserve"> modifies the </w:t>
            </w:r>
            <w:r w:rsidR="00807577">
              <w:t xml:space="preserve">ERCOT </w:t>
            </w:r>
            <w:r w:rsidR="002A41CD">
              <w:t xml:space="preserve">automatic </w:t>
            </w:r>
            <w:r w:rsidR="00807577">
              <w:t>Under</w:t>
            </w:r>
            <w:r w:rsidR="009B4B0A">
              <w:t>-F</w:t>
            </w:r>
            <w:r w:rsidR="00807577">
              <w:t xml:space="preserve">requency Load Shed (UFLS) program by increasing the number of </w:t>
            </w:r>
            <w:r w:rsidR="009B4B0A">
              <w:t>L</w:t>
            </w:r>
            <w:r w:rsidR="00807577">
              <w:t xml:space="preserve">oad shed stages from three to five and changing the Transmission </w:t>
            </w:r>
            <w:r w:rsidR="00292473">
              <w:t xml:space="preserve">Operator </w:t>
            </w:r>
            <w:r w:rsidR="00807577">
              <w:t xml:space="preserve">(TO) Load </w:t>
            </w:r>
            <w:r w:rsidR="009B4B0A">
              <w:t>r</w:t>
            </w:r>
            <w:r w:rsidR="00807577">
              <w:t>elief amounts to uniformly increment by 5% for each stage.</w:t>
            </w:r>
            <w:r w:rsidR="00BD1FCE">
              <w:t xml:space="preserve"> </w:t>
            </w:r>
            <w:r w:rsidR="009B4B0A">
              <w:t xml:space="preserve"> </w:t>
            </w:r>
            <w:r w:rsidR="00BD1FCE">
              <w:t xml:space="preserve">The NOGRR also adds a UFLS minimum time delay of </w:t>
            </w:r>
            <w:r w:rsidR="009B4B0A">
              <w:t>six</w:t>
            </w:r>
            <w:r w:rsidR="00BD1FCE">
              <w:t xml:space="preserve"> cycles (0.1 seconds)</w:t>
            </w:r>
            <w:r w:rsidR="00AF324C">
              <w:t>.</w:t>
            </w:r>
            <w:r w:rsidR="00E43B59">
              <w:t xml:space="preserve"> </w:t>
            </w:r>
            <w:r w:rsidR="00B267B8">
              <w:t xml:space="preserve"> </w:t>
            </w:r>
            <w:r w:rsidR="009D2881">
              <w:t>Additionally, t</w:t>
            </w:r>
            <w:r w:rsidR="00AF324C">
              <w:t>his NOGRR</w:t>
            </w:r>
            <w:r w:rsidR="00E43B59">
              <w:t xml:space="preserve"> </w:t>
            </w:r>
            <w:r w:rsidR="00175859">
              <w:t xml:space="preserve">revises </w:t>
            </w:r>
            <w:r w:rsidR="00FB7E35">
              <w:t xml:space="preserve">the </w:t>
            </w:r>
            <w:r w:rsidR="00175859">
              <w:t>gr</w:t>
            </w:r>
            <w:r w:rsidR="00B267B8">
              <w:t>e</w:t>
            </w:r>
            <w:r w:rsidR="00175859">
              <w:t>y</w:t>
            </w:r>
            <w:r w:rsidR="00B267B8">
              <w:t>-</w:t>
            </w:r>
            <w:r w:rsidR="00175859">
              <w:t>box language from NOGRR226</w:t>
            </w:r>
            <w:r w:rsidR="00AF40FD">
              <w:t xml:space="preserve">, </w:t>
            </w:r>
            <w:r w:rsidR="00AF40FD" w:rsidRPr="005961C8">
              <w:t>Addition of Supplemental UFLS Stages</w:t>
            </w:r>
            <w:r w:rsidR="00AF40FD">
              <w:t>,</w:t>
            </w:r>
            <w:r w:rsidR="00175859">
              <w:t xml:space="preserve"> </w:t>
            </w:r>
            <w:r w:rsidR="00AF324C">
              <w:t xml:space="preserve">in Section 2.6.1 </w:t>
            </w:r>
            <w:r w:rsidR="00175859">
              <w:t xml:space="preserve">to </w:t>
            </w:r>
            <w:r w:rsidR="00AF324C">
              <w:t xml:space="preserve">provide that the TO Load </w:t>
            </w:r>
            <w:r w:rsidR="00BE0C92">
              <w:t>value</w:t>
            </w:r>
            <w:r w:rsidR="009D2881">
              <w:t xml:space="preserve"> used </w:t>
            </w:r>
            <w:r w:rsidR="001A65C2">
              <w:t>to determine</w:t>
            </w:r>
            <w:r w:rsidR="009D2881">
              <w:t xml:space="preserve"> the TO Load at each frequency threshold in Table 1 will be the </w:t>
            </w:r>
            <w:r w:rsidR="001A65C2">
              <w:t xml:space="preserve">value of </w:t>
            </w:r>
            <w:r w:rsidR="009D2881">
              <w:t xml:space="preserve">TO Load at the time frequency reaches 59.5 Hz, rather than </w:t>
            </w:r>
            <w:r w:rsidR="00BE0C92">
              <w:t xml:space="preserve">the </w:t>
            </w:r>
            <w:r w:rsidR="009D2881">
              <w:t xml:space="preserve">value of </w:t>
            </w:r>
            <w:r w:rsidR="00BE0C92">
              <w:t xml:space="preserve">TO Load at the time of reaching each </w:t>
            </w:r>
            <w:r w:rsidR="00AF324C">
              <w:t xml:space="preserve">successive frequency </w:t>
            </w:r>
            <w:r w:rsidR="00BE0C92">
              <w:t xml:space="preserve">threshold, consistent with the </w:t>
            </w:r>
            <w:r w:rsidR="009D2881">
              <w:t>current</w:t>
            </w:r>
            <w:r w:rsidR="00BE0C92">
              <w:t xml:space="preserve"> method for determining TO Load</w:t>
            </w:r>
            <w:r w:rsidR="009D2881">
              <w:t xml:space="preserve"> </w:t>
            </w:r>
            <w:r w:rsidR="00BE0C92">
              <w:t>in Table 1.</w:t>
            </w:r>
          </w:p>
        </w:tc>
      </w:tr>
      <w:tr w:rsidR="009D17F0" w14:paraId="5CC3F837" w14:textId="77777777" w:rsidTr="005961C8">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26A77D64"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DFC3A96" w14:textId="64015B95"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06060A2" w14:textId="3B03039C"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C682661" w14:textId="54F2A4C7"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2953713" w14:textId="2B0F6A57" w:rsidR="009A3F10" w:rsidRDefault="009A3F10" w:rsidP="009A3F10">
            <w:pPr>
              <w:pStyle w:val="NormalArial"/>
              <w:spacing w:before="120"/>
              <w:rPr>
                <w:iCs/>
                <w:kern w:val="24"/>
              </w:rPr>
            </w:pPr>
            <w:r w:rsidRPr="006629C8">
              <w:object w:dxaOrig="225" w:dyaOrig="225" w14:anchorId="4A8A54CF">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316E9398" w14:textId="672C0EF8" w:rsidR="009A3F10" w:rsidRPr="00CD242D" w:rsidRDefault="009A3F10" w:rsidP="009A3F10">
            <w:pPr>
              <w:pStyle w:val="NormalArial"/>
              <w:spacing w:before="120"/>
              <w:rPr>
                <w:rFonts w:cs="Arial"/>
                <w:color w:val="000000"/>
              </w:rPr>
            </w:pPr>
            <w:r w:rsidRPr="006629C8">
              <w:lastRenderedPageBreak/>
              <w:object w:dxaOrig="225" w:dyaOrig="225" w14:anchorId="37E45E2B">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5961C8">
        <w:trPr>
          <w:trHeight w:val="518"/>
        </w:trPr>
        <w:tc>
          <w:tcPr>
            <w:tcW w:w="2880"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0" w:type="dxa"/>
            <w:gridSpan w:val="2"/>
            <w:vAlign w:val="center"/>
          </w:tcPr>
          <w:p w14:paraId="1F85D958" w14:textId="61DA3872"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It was observed on February 15, 2021 that some steam</w:t>
            </w:r>
            <w:r w:rsidR="00994D03">
              <w:t xml:space="preserve"> </w:t>
            </w:r>
            <w:r w:rsidR="00A37B6C">
              <w:t xml:space="preserve">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in alignment with NERC Reliability Standard PRC-006-5</w:t>
            </w:r>
            <w:r w:rsidR="009B4B0A" w:rsidRPr="00322C2B">
              <w:t>, Automatic Underfrequency Load Shedding</w:t>
            </w:r>
            <w:r w:rsidR="00A52927" w:rsidRPr="00322C2B">
              <w:t>.</w:t>
            </w:r>
          </w:p>
          <w:p w14:paraId="67866681" w14:textId="77777777" w:rsidR="00BD1FCE" w:rsidRDefault="00BD1FCE" w:rsidP="00A52927">
            <w:pPr>
              <w:pStyle w:val="NormalArial"/>
              <w:spacing w:before="120" w:after="120"/>
            </w:pPr>
            <w:r>
              <w:t xml:space="preserve">Also, the NOGRR also adds a minimum time delay of </w:t>
            </w:r>
            <w:r w:rsidR="009B4B0A">
              <w:t>six</w:t>
            </w:r>
            <w:r>
              <w:t xml:space="preserve"> cycles (0.1 seconds) to ensure that UFLS is not triggered for any localized and/or transient frequency excursions.</w:t>
            </w:r>
          </w:p>
          <w:p w14:paraId="6CEFB7B1" w14:textId="5A356402"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TO Load value in gr</w:t>
            </w:r>
            <w:r w:rsidR="00B267B8">
              <w:t>e</w:t>
            </w:r>
            <w:r w:rsidR="009D2881">
              <w:t xml:space="preserve">y-boxed </w:t>
            </w:r>
            <w:r w:rsidR="00B267B8">
              <w:t xml:space="preserve">paragraph (1) of </w:t>
            </w:r>
            <w:r w:rsidR="009D2881">
              <w:t>Section 2.6.1</w:t>
            </w:r>
            <w:r>
              <w:t>, as approved in NOGRR226,</w:t>
            </w:r>
            <w:r w:rsidR="009D2881">
              <w:t xml:space="preserve"> </w:t>
            </w:r>
            <w:r w:rsidR="00B267B8" w:rsidRPr="00B267B8">
              <w:t>Addition of Supplemental UFLS Stages</w:t>
            </w:r>
            <w:r w:rsidR="00B267B8">
              <w:t xml:space="preserve">,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r w:rsidR="005961C8" w14:paraId="4003B24D" w14:textId="77777777" w:rsidTr="005961C8">
        <w:trPr>
          <w:trHeight w:val="518"/>
        </w:trPr>
        <w:tc>
          <w:tcPr>
            <w:tcW w:w="2880" w:type="dxa"/>
            <w:gridSpan w:val="2"/>
            <w:tcBorders>
              <w:bottom w:val="single" w:sz="4" w:space="0" w:color="auto"/>
            </w:tcBorders>
            <w:shd w:val="clear" w:color="auto" w:fill="FFFFFF"/>
            <w:vAlign w:val="center"/>
          </w:tcPr>
          <w:p w14:paraId="23E8EE08" w14:textId="7B154D07" w:rsidR="005961C8" w:rsidRDefault="005961C8" w:rsidP="005961C8">
            <w:pPr>
              <w:pStyle w:val="Header"/>
            </w:pPr>
            <w:r>
              <w:t>ROS Decision</w:t>
            </w:r>
          </w:p>
        </w:tc>
        <w:tc>
          <w:tcPr>
            <w:tcW w:w="7560" w:type="dxa"/>
            <w:gridSpan w:val="2"/>
            <w:tcBorders>
              <w:bottom w:val="single" w:sz="4" w:space="0" w:color="auto"/>
            </w:tcBorders>
            <w:vAlign w:val="center"/>
          </w:tcPr>
          <w:p w14:paraId="3A007E8D" w14:textId="497A6D62" w:rsidR="005961C8" w:rsidRDefault="005961C8" w:rsidP="005961C8">
            <w:pPr>
              <w:pStyle w:val="NormalArial"/>
              <w:spacing w:before="120" w:after="120"/>
            </w:pPr>
            <w:r>
              <w:t xml:space="preserve">On 3/2/23, ROS voted unanimously to table NOGRR247 and refer the issue to the Dynamics Working Group (DWG), Operations Working Group (OWG), </w:t>
            </w:r>
            <w:r w:rsidRPr="005961C8">
              <w:t>Performance, Disturbance, Compliance Working Group</w:t>
            </w:r>
            <w:r>
              <w:t xml:space="preserve"> (PDCWG), and System Protection Working Group (SPWG).  All Market Segments participated in the vote.   </w:t>
            </w:r>
          </w:p>
        </w:tc>
      </w:tr>
      <w:tr w:rsidR="005961C8" w14:paraId="38A10ED3" w14:textId="77777777" w:rsidTr="005961C8">
        <w:trPr>
          <w:trHeight w:val="518"/>
        </w:trPr>
        <w:tc>
          <w:tcPr>
            <w:tcW w:w="2880" w:type="dxa"/>
            <w:gridSpan w:val="2"/>
            <w:tcBorders>
              <w:bottom w:val="single" w:sz="4" w:space="0" w:color="auto"/>
            </w:tcBorders>
            <w:shd w:val="clear" w:color="auto" w:fill="FFFFFF"/>
            <w:vAlign w:val="center"/>
          </w:tcPr>
          <w:p w14:paraId="7678DBFF" w14:textId="5200ABC7" w:rsidR="005961C8" w:rsidRDefault="005961C8" w:rsidP="005961C8">
            <w:pPr>
              <w:pStyle w:val="Header"/>
            </w:pPr>
            <w:r>
              <w:t>Summary of ROS Discussion</w:t>
            </w:r>
          </w:p>
        </w:tc>
        <w:tc>
          <w:tcPr>
            <w:tcW w:w="7560" w:type="dxa"/>
            <w:gridSpan w:val="2"/>
            <w:tcBorders>
              <w:bottom w:val="single" w:sz="4" w:space="0" w:color="auto"/>
            </w:tcBorders>
            <w:vAlign w:val="center"/>
          </w:tcPr>
          <w:p w14:paraId="159CBA3A" w14:textId="7A6671AD" w:rsidR="005961C8" w:rsidRDefault="005961C8" w:rsidP="005961C8">
            <w:pPr>
              <w:pStyle w:val="NormalArial"/>
              <w:spacing w:before="120" w:after="120"/>
            </w:pPr>
            <w:r>
              <w:t xml:space="preserve">On 3/2/23, ERCOT Staff reviewed NOGRR247.  Some participants expressed concern that NOGRR247 may be too complex to implement alongside NOGRR226 and requested tabling for further review.  </w:t>
            </w:r>
          </w:p>
        </w:tc>
      </w:tr>
      <w:tr w:rsidR="005961C8" w14:paraId="5FC24DCA" w14:textId="77777777" w:rsidTr="005961C8">
        <w:tblPrEx>
          <w:tblLook w:val="04A0" w:firstRow="1" w:lastRow="0" w:firstColumn="1" w:lastColumn="0" w:noHBand="0" w:noVBand="1"/>
        </w:tblPrEx>
        <w:trPr>
          <w:trHeight w:val="70"/>
        </w:trPr>
        <w:tc>
          <w:tcPr>
            <w:tcW w:w="2880" w:type="dxa"/>
            <w:gridSpan w:val="2"/>
            <w:tcBorders>
              <w:top w:val="single" w:sz="4" w:space="0" w:color="auto"/>
              <w:left w:val="nil"/>
              <w:bottom w:val="single" w:sz="4" w:space="0" w:color="auto"/>
              <w:right w:val="nil"/>
            </w:tcBorders>
            <w:shd w:val="clear" w:color="auto" w:fill="FFFFFF" w:themeFill="background1"/>
            <w:vAlign w:val="center"/>
          </w:tcPr>
          <w:p w14:paraId="4916AA03" w14:textId="7FA5F3EC" w:rsidR="005961C8" w:rsidRDefault="005961C8">
            <w:pPr>
              <w:pStyle w:val="Header"/>
            </w:pPr>
            <w:r>
              <w:tab/>
            </w:r>
          </w:p>
        </w:tc>
        <w:tc>
          <w:tcPr>
            <w:tcW w:w="7560" w:type="dxa"/>
            <w:gridSpan w:val="2"/>
            <w:tcBorders>
              <w:top w:val="single" w:sz="4" w:space="0" w:color="auto"/>
              <w:left w:val="nil"/>
              <w:bottom w:val="single" w:sz="4" w:space="0" w:color="auto"/>
              <w:right w:val="nil"/>
            </w:tcBorders>
            <w:vAlign w:val="center"/>
          </w:tcPr>
          <w:p w14:paraId="058523FD" w14:textId="77777777" w:rsidR="005961C8" w:rsidRDefault="005961C8">
            <w:pPr>
              <w:pStyle w:val="NormalArial"/>
            </w:pPr>
          </w:p>
        </w:tc>
      </w:tr>
      <w:tr w:rsidR="005961C8" w14:paraId="7A5E7F39" w14:textId="77777777" w:rsidTr="005961C8">
        <w:tblPrEx>
          <w:tblLook w:val="04A0" w:firstRow="1" w:lastRow="0" w:firstColumn="1" w:lastColumn="0" w:noHBand="0" w:noVBand="1"/>
        </w:tblPrEx>
        <w:trPr>
          <w:trHeight w:val="518"/>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F3705" w14:textId="77777777" w:rsidR="005961C8" w:rsidRDefault="005961C8">
            <w:pPr>
              <w:pStyle w:val="Header"/>
              <w:jc w:val="center"/>
            </w:pPr>
            <w:r>
              <w:t>Opinions</w:t>
            </w:r>
          </w:p>
        </w:tc>
      </w:tr>
      <w:tr w:rsidR="005961C8" w14:paraId="555FC8E4"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3A7B1" w14:textId="77777777" w:rsidR="005961C8" w:rsidRDefault="005961C8">
            <w:pPr>
              <w:pStyle w:val="Header"/>
              <w:spacing w:before="120" w:after="120"/>
            </w:pPr>
            <w:r>
              <w:t>Credit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C85000D" w14:textId="2A30CDB8" w:rsidR="005961C8" w:rsidRDefault="00AF40FD">
            <w:pPr>
              <w:pStyle w:val="NormalArial"/>
              <w:spacing w:before="120" w:after="120"/>
            </w:pPr>
            <w:r>
              <w:t>Not applicable</w:t>
            </w:r>
          </w:p>
        </w:tc>
      </w:tr>
      <w:tr w:rsidR="005961C8" w14:paraId="11F1607B"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A852" w14:textId="77777777" w:rsidR="005961C8" w:rsidRDefault="005961C8">
            <w:pPr>
              <w:pStyle w:val="Header"/>
              <w:spacing w:before="120" w:after="120"/>
            </w:pPr>
            <w:r>
              <w:t>Independent Market Monitor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C08354B" w14:textId="77777777" w:rsidR="005961C8" w:rsidRDefault="005961C8">
            <w:pPr>
              <w:pStyle w:val="NormalArial"/>
              <w:spacing w:before="120" w:after="120"/>
            </w:pPr>
            <w:r>
              <w:t>To be determined</w:t>
            </w:r>
          </w:p>
        </w:tc>
      </w:tr>
      <w:tr w:rsidR="005961C8" w14:paraId="3E80A4C8"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0740" w14:textId="77777777" w:rsidR="005961C8" w:rsidRDefault="005961C8">
            <w:pPr>
              <w:pStyle w:val="Header"/>
              <w:spacing w:before="120" w:after="120"/>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F9627C5" w14:textId="77777777" w:rsidR="005961C8" w:rsidRDefault="005961C8">
            <w:pPr>
              <w:pStyle w:val="NormalArial"/>
              <w:spacing w:before="120" w:after="120"/>
            </w:pPr>
            <w:r>
              <w:t>To be determined</w:t>
            </w:r>
          </w:p>
        </w:tc>
      </w:tr>
      <w:tr w:rsidR="005961C8" w14:paraId="65BDE0E5" w14:textId="77777777" w:rsidTr="005961C8">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5C01" w14:textId="77777777" w:rsidR="005961C8" w:rsidRDefault="005961C8">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B5C79EA" w14:textId="77777777" w:rsidR="005961C8" w:rsidRDefault="005961C8">
            <w:pPr>
              <w:pStyle w:val="NormalArial"/>
              <w:spacing w:before="120" w:after="120"/>
            </w:pPr>
            <w:r>
              <w:t>To be determined</w:t>
            </w:r>
          </w:p>
        </w:tc>
      </w:tr>
    </w:tbl>
    <w:p w14:paraId="61866579" w14:textId="7E0D05FA" w:rsidR="0059260F" w:rsidRPr="0030232A" w:rsidRDefault="0059260F" w:rsidP="005961C8">
      <w:pPr>
        <w:pStyle w:val="NormalArial"/>
        <w:tabs>
          <w:tab w:val="left" w:pos="1455"/>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994D03">
            <w:pPr>
              <w:pStyle w:val="NormalArial"/>
            </w:pPr>
            <w:hyperlink r:id="rId18"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5124097F" w14:textId="77777777" w:rsidTr="005961C8">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5961C8">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5961C8">
        <w:trPr>
          <w:cantSplit/>
          <w:trHeight w:val="432"/>
        </w:trPr>
        <w:tc>
          <w:tcPr>
            <w:tcW w:w="2880" w:type="dxa"/>
            <w:vAlign w:val="center"/>
          </w:tcPr>
          <w:p w14:paraId="384AAF39" w14:textId="77777777" w:rsidR="009A3772" w:rsidRPr="007C199B" w:rsidRDefault="009A3772">
            <w:pPr>
              <w:pStyle w:val="NormalArial"/>
              <w:rPr>
                <w:b/>
              </w:rPr>
            </w:pPr>
            <w:r w:rsidRPr="007C199B">
              <w:rPr>
                <w:b/>
              </w:rPr>
              <w:t>E-Mail Address</w:t>
            </w:r>
          </w:p>
        </w:tc>
        <w:tc>
          <w:tcPr>
            <w:tcW w:w="7560" w:type="dxa"/>
            <w:vAlign w:val="center"/>
          </w:tcPr>
          <w:p w14:paraId="2430E09F" w14:textId="2AC15435" w:rsidR="00092204" w:rsidRPr="00092204" w:rsidRDefault="00994D03" w:rsidP="00092204">
            <w:pPr>
              <w:pStyle w:val="NormalArial"/>
            </w:pPr>
            <w:hyperlink r:id="rId19" w:history="1">
              <w:r w:rsidR="009B4B0A" w:rsidRPr="00C476DD">
                <w:rPr>
                  <w:rStyle w:val="Hyperlink"/>
                </w:rPr>
                <w:t>Cory.phillips@ercot.com</w:t>
              </w:r>
            </w:hyperlink>
          </w:p>
        </w:tc>
      </w:tr>
      <w:tr w:rsidR="009A3772" w:rsidRPr="005370B5" w14:paraId="4B266413" w14:textId="77777777" w:rsidTr="005961C8">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r w:rsidR="005961C8" w14:paraId="38798159" w14:textId="77777777" w:rsidTr="005961C8">
        <w:trPr>
          <w:cantSplit/>
          <w:trHeight w:val="152"/>
        </w:trPr>
        <w:tc>
          <w:tcPr>
            <w:tcW w:w="2880" w:type="dxa"/>
            <w:tcBorders>
              <w:top w:val="single" w:sz="4" w:space="0" w:color="auto"/>
              <w:left w:val="nil"/>
              <w:bottom w:val="single" w:sz="4" w:space="0" w:color="auto"/>
              <w:right w:val="nil"/>
            </w:tcBorders>
            <w:vAlign w:val="center"/>
          </w:tcPr>
          <w:p w14:paraId="3293133F" w14:textId="77777777" w:rsidR="005961C8" w:rsidRDefault="005961C8">
            <w:pPr>
              <w:pStyle w:val="NormalArial"/>
              <w:rPr>
                <w:b/>
              </w:rPr>
            </w:pPr>
          </w:p>
        </w:tc>
        <w:tc>
          <w:tcPr>
            <w:tcW w:w="7560" w:type="dxa"/>
            <w:tcBorders>
              <w:top w:val="single" w:sz="4" w:space="0" w:color="auto"/>
              <w:left w:val="nil"/>
              <w:bottom w:val="single" w:sz="4" w:space="0" w:color="auto"/>
              <w:right w:val="nil"/>
            </w:tcBorders>
            <w:vAlign w:val="center"/>
          </w:tcPr>
          <w:p w14:paraId="4F562FED" w14:textId="77777777" w:rsidR="005961C8" w:rsidRDefault="005961C8">
            <w:pPr>
              <w:pStyle w:val="NormalArial"/>
            </w:pPr>
          </w:p>
        </w:tc>
      </w:tr>
      <w:tr w:rsidR="005961C8" w14:paraId="1EDBFF5E"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863FC8A" w14:textId="77777777" w:rsidR="005961C8" w:rsidRDefault="005961C8">
            <w:pPr>
              <w:pStyle w:val="NormalArial"/>
              <w:jc w:val="center"/>
            </w:pPr>
            <w:r>
              <w:rPr>
                <w:b/>
              </w:rPr>
              <w:t>Comments Received</w:t>
            </w:r>
          </w:p>
        </w:tc>
      </w:tr>
      <w:tr w:rsidR="005961C8" w14:paraId="7754FFD9"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8E08CB1" w14:textId="77777777" w:rsidR="005961C8" w:rsidRDefault="005961C8">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825072" w14:textId="77777777" w:rsidR="005961C8" w:rsidRDefault="005961C8">
            <w:pPr>
              <w:pStyle w:val="NormalArial"/>
            </w:pPr>
            <w:r>
              <w:rPr>
                <w:b/>
              </w:rPr>
              <w:t>Comment Summary</w:t>
            </w:r>
          </w:p>
        </w:tc>
      </w:tr>
      <w:tr w:rsidR="005961C8" w14:paraId="1B3C413C"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2E83141" w14:textId="77777777" w:rsidR="005961C8" w:rsidRDefault="005961C8">
            <w:pPr>
              <w:pStyle w:val="NormalArial"/>
              <w:rPr>
                <w:b/>
              </w:rPr>
            </w:pPr>
            <w:r>
              <w:rPr>
                <w:bCs/>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0B6432E" w14:textId="77777777" w:rsidR="005961C8" w:rsidRDefault="005961C8">
            <w:pPr>
              <w:pStyle w:val="NormalArial"/>
            </w:pPr>
          </w:p>
        </w:tc>
      </w:tr>
      <w:tr w:rsidR="005961C8" w14:paraId="0DBE4980" w14:textId="77777777" w:rsidTr="005961C8">
        <w:trPr>
          <w:cantSplit/>
          <w:trHeight w:val="80"/>
        </w:trPr>
        <w:tc>
          <w:tcPr>
            <w:tcW w:w="2880" w:type="dxa"/>
            <w:tcBorders>
              <w:top w:val="single" w:sz="4" w:space="0" w:color="auto"/>
              <w:left w:val="nil"/>
              <w:bottom w:val="single" w:sz="4" w:space="0" w:color="auto"/>
              <w:right w:val="nil"/>
            </w:tcBorders>
            <w:vAlign w:val="center"/>
          </w:tcPr>
          <w:p w14:paraId="719F68A5" w14:textId="77777777" w:rsidR="005961C8" w:rsidRDefault="005961C8">
            <w:pPr>
              <w:pStyle w:val="NormalArial"/>
              <w:rPr>
                <w:bCs/>
              </w:rPr>
            </w:pPr>
          </w:p>
        </w:tc>
        <w:tc>
          <w:tcPr>
            <w:tcW w:w="7560" w:type="dxa"/>
            <w:tcBorders>
              <w:top w:val="single" w:sz="4" w:space="0" w:color="auto"/>
              <w:left w:val="nil"/>
              <w:bottom w:val="single" w:sz="4" w:space="0" w:color="auto"/>
              <w:right w:val="nil"/>
            </w:tcBorders>
            <w:vAlign w:val="center"/>
          </w:tcPr>
          <w:p w14:paraId="0B7E7795" w14:textId="77777777" w:rsidR="005961C8" w:rsidRDefault="005961C8">
            <w:pPr>
              <w:pStyle w:val="NormalArial"/>
            </w:pPr>
          </w:p>
        </w:tc>
      </w:tr>
      <w:tr w:rsidR="005961C8" w14:paraId="71565583"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8167A15" w14:textId="77777777" w:rsidR="005961C8" w:rsidRDefault="005961C8">
            <w:pPr>
              <w:pStyle w:val="NormalArial"/>
              <w:jc w:val="center"/>
            </w:pPr>
            <w:r>
              <w:rPr>
                <w:b/>
              </w:rPr>
              <w:t>Market Rules Notes</w:t>
            </w:r>
          </w:p>
        </w:tc>
      </w:tr>
    </w:tbl>
    <w:p w14:paraId="1ADA14AE" w14:textId="32413638" w:rsidR="009A3772" w:rsidRPr="00D56D61" w:rsidRDefault="005961C8" w:rsidP="005961C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3985780" w14:textId="77777777" w:rsidR="009A2000" w:rsidRPr="00E14A4A" w:rsidRDefault="009A2000" w:rsidP="009A2000">
      <w:pPr>
        <w:pStyle w:val="H3"/>
      </w:pPr>
      <w:r w:rsidRPr="00E14A4A">
        <w:t>2.6.1</w:t>
      </w:r>
      <w:r w:rsidRPr="00E14A4A">
        <w:tab/>
        <w:t>Automatic Firm Load Shedding</w:t>
      </w:r>
    </w:p>
    <w:p w14:paraId="4661AD87" w14:textId="77777777" w:rsidR="009A2000" w:rsidRDefault="009A2000" w:rsidP="009A2000">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w:t>
      </w:r>
      <w:r>
        <w:lastRenderedPageBreak/>
        <w:t xml:space="preserve">amounts described in Table 2, </w:t>
      </w:r>
      <w:r w:rsidRPr="004C3D20">
        <w:t>Supplemental Anti-Stall UFLS Stages</w:t>
      </w:r>
      <w:r>
        <w:t xml:space="preserve">, below.  If the TOs provide </w:t>
      </w:r>
      <w:bookmarkStart w:id="0" w:name="_Hlk120528323"/>
      <w:r>
        <w:t xml:space="preserve">supplemental anti-stall </w:t>
      </w:r>
      <w:bookmarkEnd w:id="0"/>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2000" w:rsidRPr="00F12A00" w14:paraId="4C299BE6" w14:textId="77777777" w:rsidTr="00EE3612">
        <w:tc>
          <w:tcPr>
            <w:tcW w:w="9350" w:type="dxa"/>
            <w:tcBorders>
              <w:top w:val="single" w:sz="4" w:space="0" w:color="auto"/>
              <w:left w:val="single" w:sz="4" w:space="0" w:color="auto"/>
              <w:bottom w:val="single" w:sz="4" w:space="0" w:color="auto"/>
              <w:right w:val="single" w:sz="4" w:space="0" w:color="auto"/>
            </w:tcBorders>
            <w:shd w:val="clear" w:color="auto" w:fill="D9D9D9"/>
          </w:tcPr>
          <w:p w14:paraId="72F0FFDF" w14:textId="77777777" w:rsidR="009A2000" w:rsidRDefault="009A2000" w:rsidP="00EE3612">
            <w:pPr>
              <w:spacing w:before="120" w:after="240"/>
              <w:rPr>
                <w:b/>
                <w:i/>
              </w:rPr>
            </w:pPr>
            <w:r>
              <w:rPr>
                <w:b/>
                <w:i/>
              </w:rPr>
              <w:t>[NOGRR226:  Replace paragraph (1) above with the following upon system implementation but no earlier than October 1, 2024:</w:t>
            </w:r>
            <w:r w:rsidRPr="004B0726">
              <w:rPr>
                <w:b/>
                <w:i/>
              </w:rPr>
              <w:t>]</w:t>
            </w:r>
          </w:p>
          <w:p w14:paraId="229513E9" w14:textId="4DAC6F0E" w:rsidR="009A2000" w:rsidRPr="00C10B05" w:rsidRDefault="009A2000" w:rsidP="00EE3612">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1" w:author="ERCOT" w:date="2023-02-15T13:36:00Z">
              <w:r w:rsidDel="00B267B8">
                <w:delText>each identified frequency</w:delText>
              </w:r>
            </w:del>
            <w:ins w:id="2" w:author="ERCOT" w:date="2023-02-15T13:36:00Z">
              <w:r w:rsidR="00B267B8">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2A74B3FA" w14:textId="77777777" w:rsidR="009A2000" w:rsidRPr="00E14A4A" w:rsidRDefault="009A2000" w:rsidP="0058539A">
      <w:pPr>
        <w:pStyle w:val="BodyTextNumbered"/>
        <w:spacing w:before="240"/>
        <w:jc w:val="center"/>
      </w:pPr>
      <w:r>
        <w:t xml:space="preserve">Table 1: </w:t>
      </w:r>
      <w:bookmarkStart w:id="3" w:name="_Hlk120642437"/>
      <w:r>
        <w:t>Standard UFLS Stages</w:t>
      </w:r>
      <w:bookmarkEnd w:id="3"/>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9A2000" w:rsidRPr="00E14A4A" w14:paraId="6115B781" w14:textId="77777777" w:rsidTr="00EE3612">
        <w:trPr>
          <w:trHeight w:val="153"/>
        </w:trPr>
        <w:tc>
          <w:tcPr>
            <w:tcW w:w="1654" w:type="dxa"/>
            <w:tcBorders>
              <w:top w:val="thinThickSmallGap" w:sz="24" w:space="0" w:color="auto"/>
              <w:bottom w:val="single" w:sz="12" w:space="0" w:color="auto"/>
            </w:tcBorders>
          </w:tcPr>
          <w:p w14:paraId="5A294AEC" w14:textId="77777777" w:rsidR="009A2000" w:rsidRPr="00E14A4A" w:rsidRDefault="009A2000" w:rsidP="00EE3612">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7D2C160C"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F56D428" w14:textId="77777777" w:rsidR="009A2000" w:rsidRDefault="009A2000" w:rsidP="00EE3612">
            <w:pPr>
              <w:suppressAutoHyphens/>
              <w:jc w:val="center"/>
              <w:rPr>
                <w:b/>
                <w:bCs/>
                <w:spacing w:val="-2"/>
              </w:rPr>
            </w:pPr>
            <w:r>
              <w:rPr>
                <w:b/>
                <w:bCs/>
                <w:spacing w:val="-2"/>
              </w:rPr>
              <w:t>Delay to Trip</w:t>
            </w:r>
          </w:p>
        </w:tc>
      </w:tr>
      <w:tr w:rsidR="009A2000" w:rsidRPr="00E14A4A" w14:paraId="151987B7" w14:textId="77777777" w:rsidTr="00EE3612">
        <w:trPr>
          <w:trHeight w:val="146"/>
        </w:trPr>
        <w:tc>
          <w:tcPr>
            <w:tcW w:w="1654" w:type="dxa"/>
            <w:tcBorders>
              <w:top w:val="single" w:sz="12" w:space="0" w:color="auto"/>
            </w:tcBorders>
          </w:tcPr>
          <w:p w14:paraId="192DB9D1" w14:textId="77777777" w:rsidR="009A2000" w:rsidRPr="00E14A4A" w:rsidRDefault="009A2000" w:rsidP="00EE3612">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0A3E3443" w14:textId="77777777" w:rsidR="009A2000" w:rsidRPr="00E14A4A" w:rsidRDefault="009A2000" w:rsidP="00EE3612">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0F679DB3"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1532362" w14:textId="77777777" w:rsidTr="009C06E3">
        <w:trPr>
          <w:trHeight w:val="153"/>
          <w:ins w:id="4" w:author="ERCOT" w:date="2023-02-09T15:48:00Z"/>
        </w:trPr>
        <w:tc>
          <w:tcPr>
            <w:tcW w:w="1654" w:type="dxa"/>
          </w:tcPr>
          <w:p w14:paraId="546129DD" w14:textId="77777777" w:rsidR="00A1043D" w:rsidRPr="00E14A4A" w:rsidRDefault="00A1043D" w:rsidP="009C06E3">
            <w:pPr>
              <w:suppressAutoHyphens/>
              <w:jc w:val="center"/>
              <w:rPr>
                <w:ins w:id="5" w:author="ERCOT" w:date="2023-02-09T15:48:00Z"/>
                <w:spacing w:val="-2"/>
              </w:rPr>
            </w:pPr>
            <w:ins w:id="6" w:author="ERCOT" w:date="2023-02-09T15:48:00Z">
              <w:r>
                <w:rPr>
                  <w:spacing w:val="-2"/>
                </w:rPr>
                <w:t>59.1 Hz</w:t>
              </w:r>
            </w:ins>
          </w:p>
        </w:tc>
        <w:tc>
          <w:tcPr>
            <w:tcW w:w="3926" w:type="dxa"/>
          </w:tcPr>
          <w:p w14:paraId="2E8FED4F" w14:textId="77777777" w:rsidR="00A1043D" w:rsidRDefault="00A1043D" w:rsidP="009C06E3">
            <w:pPr>
              <w:suppressAutoHyphens/>
              <w:jc w:val="center"/>
              <w:rPr>
                <w:ins w:id="7" w:author="ERCOT" w:date="2023-02-09T15:48:00Z"/>
                <w:spacing w:val="-2"/>
              </w:rPr>
            </w:pPr>
            <w:ins w:id="8" w:author="ERCOT" w:date="2023-02-09T15:48:00Z">
              <w:r>
                <w:rPr>
                  <w:spacing w:val="-2"/>
                </w:rPr>
                <w:t>A total of at least 5% of the TO Load</w:t>
              </w:r>
            </w:ins>
          </w:p>
        </w:tc>
        <w:tc>
          <w:tcPr>
            <w:tcW w:w="2828" w:type="dxa"/>
          </w:tcPr>
          <w:p w14:paraId="628FCA5C" w14:textId="77777777" w:rsidR="00A1043D" w:rsidRPr="00462DBA" w:rsidRDefault="00A1043D" w:rsidP="009C06E3">
            <w:pPr>
              <w:suppressAutoHyphens/>
              <w:jc w:val="center"/>
              <w:rPr>
                <w:ins w:id="9" w:author="ERCOT" w:date="2023-02-09T15:48:00Z"/>
                <w:spacing w:val="-2"/>
              </w:rPr>
            </w:pPr>
            <w:ins w:id="10" w:author="ERCOT" w:date="2023-02-09T15:48:00Z">
              <w:r w:rsidRPr="00462DBA">
                <w:rPr>
                  <w:spacing w:val="-2"/>
                </w:rPr>
                <w:t>No more than</w:t>
              </w:r>
              <w:r>
                <w:rPr>
                  <w:spacing w:val="-2"/>
                </w:rPr>
                <w:t xml:space="preserve"> 30 cycles</w:t>
              </w:r>
            </w:ins>
          </w:p>
        </w:tc>
      </w:tr>
      <w:tr w:rsidR="009A2000" w:rsidRPr="00E14A4A" w14:paraId="614E8194" w14:textId="77777777" w:rsidTr="00EE3612">
        <w:trPr>
          <w:trHeight w:val="153"/>
        </w:trPr>
        <w:tc>
          <w:tcPr>
            <w:tcW w:w="1654" w:type="dxa"/>
          </w:tcPr>
          <w:p w14:paraId="0C8B5D2A" w14:textId="77777777" w:rsidR="009A2000" w:rsidRPr="00E14A4A" w:rsidRDefault="009A2000" w:rsidP="00EE3612">
            <w:pPr>
              <w:suppressAutoHyphens/>
              <w:jc w:val="center"/>
              <w:rPr>
                <w:spacing w:val="-2"/>
              </w:rPr>
            </w:pPr>
            <w:r w:rsidRPr="00E14A4A">
              <w:rPr>
                <w:spacing w:val="-2"/>
              </w:rPr>
              <w:t>58.9 Hz</w:t>
            </w:r>
          </w:p>
        </w:tc>
        <w:tc>
          <w:tcPr>
            <w:tcW w:w="3926" w:type="dxa"/>
          </w:tcPr>
          <w:p w14:paraId="5981CBC7" w14:textId="291BD239" w:rsidR="009A2000" w:rsidRPr="00E14A4A" w:rsidRDefault="009A2000" w:rsidP="00EE3612">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637381FC"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2DD764A" w14:textId="77777777" w:rsidTr="009C06E3">
        <w:trPr>
          <w:trHeight w:val="59"/>
          <w:ins w:id="11" w:author="ERCOT" w:date="2023-02-09T15:48:00Z"/>
        </w:trPr>
        <w:tc>
          <w:tcPr>
            <w:tcW w:w="1654" w:type="dxa"/>
          </w:tcPr>
          <w:p w14:paraId="1634186D" w14:textId="77777777" w:rsidR="00A1043D" w:rsidRPr="00E14A4A" w:rsidRDefault="00A1043D" w:rsidP="009C06E3">
            <w:pPr>
              <w:suppressAutoHyphens/>
              <w:jc w:val="center"/>
              <w:rPr>
                <w:ins w:id="12" w:author="ERCOT" w:date="2023-02-09T15:48:00Z"/>
                <w:spacing w:val="-2"/>
              </w:rPr>
            </w:pPr>
            <w:ins w:id="13" w:author="ERCOT" w:date="2023-02-09T15:48:00Z">
              <w:r>
                <w:rPr>
                  <w:spacing w:val="-2"/>
                </w:rPr>
                <w:t>58.7 Hz</w:t>
              </w:r>
            </w:ins>
          </w:p>
        </w:tc>
        <w:tc>
          <w:tcPr>
            <w:tcW w:w="3926" w:type="dxa"/>
          </w:tcPr>
          <w:p w14:paraId="6799B9E1" w14:textId="77777777" w:rsidR="00A1043D" w:rsidRDefault="00A1043D" w:rsidP="009C06E3">
            <w:pPr>
              <w:suppressAutoHyphens/>
              <w:jc w:val="center"/>
              <w:rPr>
                <w:ins w:id="14" w:author="ERCOT" w:date="2023-02-09T15:48:00Z"/>
                <w:spacing w:val="-2"/>
              </w:rPr>
            </w:pPr>
            <w:ins w:id="15"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0F7CD3FE" w14:textId="77777777" w:rsidR="00A1043D" w:rsidRPr="00462DBA" w:rsidRDefault="00A1043D" w:rsidP="009C06E3">
            <w:pPr>
              <w:suppressAutoHyphens/>
              <w:jc w:val="center"/>
              <w:rPr>
                <w:ins w:id="16" w:author="ERCOT" w:date="2023-02-09T15:48:00Z"/>
                <w:spacing w:val="-2"/>
              </w:rPr>
            </w:pPr>
            <w:ins w:id="17" w:author="ERCOT" w:date="2023-02-09T15:48:00Z">
              <w:r w:rsidRPr="00462DBA">
                <w:rPr>
                  <w:spacing w:val="-2"/>
                </w:rPr>
                <w:t>No more than</w:t>
              </w:r>
              <w:r>
                <w:rPr>
                  <w:spacing w:val="-2"/>
                </w:rPr>
                <w:t xml:space="preserve"> 30 cycles</w:t>
              </w:r>
            </w:ins>
          </w:p>
        </w:tc>
      </w:tr>
      <w:tr w:rsidR="009A2000" w:rsidRPr="00E14A4A" w14:paraId="03EA7148" w14:textId="77777777" w:rsidTr="00EE3612">
        <w:trPr>
          <w:trHeight w:val="59"/>
        </w:trPr>
        <w:tc>
          <w:tcPr>
            <w:tcW w:w="1654" w:type="dxa"/>
          </w:tcPr>
          <w:p w14:paraId="0D870DAE" w14:textId="77777777" w:rsidR="009A2000" w:rsidRPr="00E14A4A" w:rsidRDefault="009A2000" w:rsidP="00EE3612">
            <w:pPr>
              <w:suppressAutoHyphens/>
              <w:jc w:val="center"/>
              <w:rPr>
                <w:spacing w:val="-2"/>
              </w:rPr>
            </w:pPr>
            <w:r w:rsidRPr="00E14A4A">
              <w:rPr>
                <w:spacing w:val="-2"/>
              </w:rPr>
              <w:t>58.5 Hz</w:t>
            </w:r>
          </w:p>
        </w:tc>
        <w:tc>
          <w:tcPr>
            <w:tcW w:w="3926" w:type="dxa"/>
          </w:tcPr>
          <w:p w14:paraId="11247ABF" w14:textId="77777777" w:rsidR="009A2000" w:rsidRPr="00E14A4A" w:rsidRDefault="009A2000" w:rsidP="00EE3612">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F859D25"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bl>
    <w:p w14:paraId="54088CA7" w14:textId="0CF06134" w:rsidR="007636BF" w:rsidRDefault="007636BF" w:rsidP="007636BF">
      <w:pPr>
        <w:pStyle w:val="BodyTextNumbered"/>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A1043D" w:rsidRPr="00F12A00" w14:paraId="02977DD9" w14:textId="77777777" w:rsidTr="0036059E">
        <w:trPr>
          <w:ins w:id="18"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458823D8" w14:textId="49D40059" w:rsidR="00A1043D" w:rsidRDefault="00A1043D" w:rsidP="009C06E3">
            <w:pPr>
              <w:spacing w:before="120" w:after="240"/>
              <w:rPr>
                <w:ins w:id="19" w:author="ERCOT" w:date="2023-02-09T15:47:00Z"/>
                <w:b/>
                <w:i/>
              </w:rPr>
            </w:pPr>
            <w:ins w:id="20" w:author="ERCOT" w:date="2023-02-09T15:47:00Z">
              <w:r>
                <w:rPr>
                  <w:b/>
                  <w:i/>
                </w:rPr>
                <w:t>[NOGRR</w:t>
              </w:r>
            </w:ins>
            <w:ins w:id="21" w:author="ERCOT" w:date="2023-02-15T13:36:00Z">
              <w:r w:rsidR="00B267B8">
                <w:rPr>
                  <w:b/>
                  <w:i/>
                </w:rPr>
                <w:t>247</w:t>
              </w:r>
            </w:ins>
            <w:ins w:id="22" w:author="ERCOT" w:date="2023-02-09T15:47:00Z">
              <w:r>
                <w:rPr>
                  <w:b/>
                  <w:i/>
                </w:rPr>
                <w:t>:  Replace Table 1 above with the following upon system implementation but no earlier than October 1, 2024:]</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A1043D" w:rsidRPr="00E14A4A" w14:paraId="7AE4E4F3" w14:textId="77777777" w:rsidTr="009C06E3">
              <w:trPr>
                <w:trHeight w:val="153"/>
                <w:ins w:id="23" w:author="ERCOT" w:date="2023-02-09T15:47:00Z"/>
              </w:trPr>
              <w:tc>
                <w:tcPr>
                  <w:tcW w:w="1654" w:type="dxa"/>
                  <w:tcBorders>
                    <w:top w:val="thinThickSmallGap" w:sz="24" w:space="0" w:color="auto"/>
                    <w:bottom w:val="single" w:sz="12" w:space="0" w:color="auto"/>
                  </w:tcBorders>
                </w:tcPr>
                <w:p w14:paraId="12D3DF5A" w14:textId="77777777" w:rsidR="00A1043D" w:rsidRPr="00E14A4A" w:rsidRDefault="00A1043D" w:rsidP="009C06E3">
                  <w:pPr>
                    <w:suppressAutoHyphens/>
                    <w:jc w:val="center"/>
                    <w:rPr>
                      <w:ins w:id="24" w:author="ERCOT" w:date="2023-02-09T15:47:00Z"/>
                      <w:b/>
                      <w:bCs/>
                      <w:spacing w:val="-2"/>
                    </w:rPr>
                  </w:pPr>
                  <w:ins w:id="25" w:author="ERCOT" w:date="2023-02-09T15:47:00Z">
                    <w:r w:rsidRPr="00E14A4A">
                      <w:rPr>
                        <w:b/>
                        <w:bCs/>
                        <w:spacing w:val="-2"/>
                      </w:rPr>
                      <w:lastRenderedPageBreak/>
                      <w:t>Frequency Threshold</w:t>
                    </w:r>
                  </w:ins>
                </w:p>
              </w:tc>
              <w:tc>
                <w:tcPr>
                  <w:tcW w:w="3926" w:type="dxa"/>
                  <w:tcBorders>
                    <w:top w:val="thinThickSmallGap" w:sz="24" w:space="0" w:color="auto"/>
                    <w:bottom w:val="single" w:sz="12" w:space="0" w:color="auto"/>
                  </w:tcBorders>
                </w:tcPr>
                <w:p w14:paraId="652C36EA" w14:textId="77777777" w:rsidR="00A1043D" w:rsidRPr="00E14A4A" w:rsidRDefault="00A1043D" w:rsidP="009C06E3">
                  <w:pPr>
                    <w:suppressAutoHyphens/>
                    <w:jc w:val="center"/>
                    <w:rPr>
                      <w:ins w:id="26" w:author="ERCOT" w:date="2023-02-09T15:47:00Z"/>
                      <w:b/>
                      <w:bCs/>
                      <w:spacing w:val="-2"/>
                    </w:rPr>
                  </w:pPr>
                  <w:ins w:id="27"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C43AA30" w14:textId="77777777" w:rsidR="00A1043D" w:rsidRDefault="00A1043D" w:rsidP="009C06E3">
                  <w:pPr>
                    <w:suppressAutoHyphens/>
                    <w:jc w:val="center"/>
                    <w:rPr>
                      <w:ins w:id="28" w:author="ERCOT" w:date="2023-02-09T15:47:00Z"/>
                      <w:b/>
                      <w:bCs/>
                      <w:spacing w:val="-2"/>
                    </w:rPr>
                  </w:pPr>
                  <w:ins w:id="29" w:author="ERCOT" w:date="2023-02-09T15:47:00Z">
                    <w:r>
                      <w:rPr>
                        <w:b/>
                        <w:bCs/>
                        <w:spacing w:val="-2"/>
                      </w:rPr>
                      <w:t>Delay to Trip</w:t>
                    </w:r>
                  </w:ins>
                </w:p>
              </w:tc>
            </w:tr>
            <w:tr w:rsidR="00A1043D" w:rsidRPr="00E14A4A" w14:paraId="1834095D" w14:textId="77777777" w:rsidTr="009C06E3">
              <w:trPr>
                <w:trHeight w:val="146"/>
                <w:ins w:id="30" w:author="ERCOT" w:date="2023-02-09T15:47:00Z"/>
              </w:trPr>
              <w:tc>
                <w:tcPr>
                  <w:tcW w:w="1654" w:type="dxa"/>
                  <w:tcBorders>
                    <w:top w:val="single" w:sz="12" w:space="0" w:color="auto"/>
                  </w:tcBorders>
                </w:tcPr>
                <w:p w14:paraId="3A3045AC" w14:textId="77777777" w:rsidR="00A1043D" w:rsidRPr="00E14A4A" w:rsidRDefault="00A1043D" w:rsidP="009C06E3">
                  <w:pPr>
                    <w:suppressAutoHyphens/>
                    <w:jc w:val="center"/>
                    <w:rPr>
                      <w:ins w:id="31" w:author="ERCOT" w:date="2023-02-09T15:47:00Z"/>
                      <w:spacing w:val="-2"/>
                    </w:rPr>
                  </w:pPr>
                  <w:ins w:id="32"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68EDBA03" w14:textId="77777777" w:rsidR="00A1043D" w:rsidRPr="00E14A4A" w:rsidRDefault="00A1043D" w:rsidP="009C06E3">
                  <w:pPr>
                    <w:suppressAutoHyphens/>
                    <w:jc w:val="center"/>
                    <w:rPr>
                      <w:ins w:id="33" w:author="ERCOT" w:date="2023-02-09T15:47:00Z"/>
                      <w:spacing w:val="-2"/>
                    </w:rPr>
                  </w:pPr>
                  <w:ins w:id="34"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0305FFD4" w14:textId="77777777" w:rsidR="00A1043D" w:rsidRDefault="00A1043D" w:rsidP="009C06E3">
                  <w:pPr>
                    <w:suppressAutoHyphens/>
                    <w:jc w:val="center"/>
                    <w:rPr>
                      <w:ins w:id="35" w:author="ERCOT" w:date="2023-02-09T15:47:00Z"/>
                      <w:spacing w:val="-2"/>
                    </w:rPr>
                  </w:pPr>
                  <w:ins w:id="36"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5313D7B3" w14:textId="77777777" w:rsidTr="009C06E3">
              <w:trPr>
                <w:trHeight w:val="153"/>
                <w:ins w:id="37" w:author="ERCOT" w:date="2023-02-09T15:47:00Z"/>
              </w:trPr>
              <w:tc>
                <w:tcPr>
                  <w:tcW w:w="1654" w:type="dxa"/>
                </w:tcPr>
                <w:p w14:paraId="1F57E1BF" w14:textId="77777777" w:rsidR="00A1043D" w:rsidRPr="00E14A4A" w:rsidRDefault="00A1043D" w:rsidP="009C06E3">
                  <w:pPr>
                    <w:suppressAutoHyphens/>
                    <w:jc w:val="center"/>
                    <w:rPr>
                      <w:ins w:id="38" w:author="ERCOT" w:date="2023-02-09T15:47:00Z"/>
                      <w:spacing w:val="-2"/>
                    </w:rPr>
                  </w:pPr>
                  <w:ins w:id="39" w:author="ERCOT" w:date="2023-02-09T15:47:00Z">
                    <w:r>
                      <w:rPr>
                        <w:spacing w:val="-2"/>
                      </w:rPr>
                      <w:t>59.1 Hz</w:t>
                    </w:r>
                  </w:ins>
                </w:p>
              </w:tc>
              <w:tc>
                <w:tcPr>
                  <w:tcW w:w="3926" w:type="dxa"/>
                </w:tcPr>
                <w:p w14:paraId="097C2645" w14:textId="77777777" w:rsidR="00A1043D" w:rsidRDefault="00A1043D" w:rsidP="009C06E3">
                  <w:pPr>
                    <w:suppressAutoHyphens/>
                    <w:jc w:val="center"/>
                    <w:rPr>
                      <w:ins w:id="40" w:author="ERCOT" w:date="2023-02-09T15:47:00Z"/>
                      <w:spacing w:val="-2"/>
                    </w:rPr>
                  </w:pPr>
                  <w:ins w:id="41" w:author="ERCOT" w:date="2023-02-09T15:47:00Z">
                    <w:r>
                      <w:rPr>
                        <w:spacing w:val="-2"/>
                      </w:rPr>
                      <w:t>A total of at least 10% of the TO Load</w:t>
                    </w:r>
                  </w:ins>
                </w:p>
              </w:tc>
              <w:tc>
                <w:tcPr>
                  <w:tcW w:w="2828" w:type="dxa"/>
                </w:tcPr>
                <w:p w14:paraId="7AD4DC49" w14:textId="77777777" w:rsidR="00A1043D" w:rsidRPr="00462DBA" w:rsidRDefault="00A1043D" w:rsidP="009C06E3">
                  <w:pPr>
                    <w:suppressAutoHyphens/>
                    <w:jc w:val="center"/>
                    <w:rPr>
                      <w:ins w:id="42" w:author="ERCOT" w:date="2023-02-09T15:47:00Z"/>
                      <w:spacing w:val="-2"/>
                    </w:rPr>
                  </w:pPr>
                  <w:ins w:id="43"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00E19304" w14:textId="77777777" w:rsidTr="009C06E3">
              <w:trPr>
                <w:trHeight w:val="153"/>
                <w:ins w:id="44" w:author="ERCOT" w:date="2023-02-09T15:47:00Z"/>
              </w:trPr>
              <w:tc>
                <w:tcPr>
                  <w:tcW w:w="1654" w:type="dxa"/>
                </w:tcPr>
                <w:p w14:paraId="3B46DF8B" w14:textId="77777777" w:rsidR="00A1043D" w:rsidRPr="00E14A4A" w:rsidRDefault="00A1043D" w:rsidP="009C06E3">
                  <w:pPr>
                    <w:suppressAutoHyphens/>
                    <w:jc w:val="center"/>
                    <w:rPr>
                      <w:ins w:id="45" w:author="ERCOT" w:date="2023-02-09T15:47:00Z"/>
                      <w:spacing w:val="-2"/>
                    </w:rPr>
                  </w:pPr>
                  <w:ins w:id="46" w:author="ERCOT" w:date="2023-02-09T15:47:00Z">
                    <w:r w:rsidRPr="00E14A4A">
                      <w:rPr>
                        <w:spacing w:val="-2"/>
                      </w:rPr>
                      <w:t>58.9 Hz</w:t>
                    </w:r>
                  </w:ins>
                </w:p>
              </w:tc>
              <w:tc>
                <w:tcPr>
                  <w:tcW w:w="3926" w:type="dxa"/>
                </w:tcPr>
                <w:p w14:paraId="28FAB874" w14:textId="77777777" w:rsidR="00A1043D" w:rsidRPr="00E14A4A" w:rsidRDefault="00A1043D" w:rsidP="009C06E3">
                  <w:pPr>
                    <w:suppressAutoHyphens/>
                    <w:jc w:val="center"/>
                    <w:rPr>
                      <w:ins w:id="47" w:author="ERCOT" w:date="2023-02-09T15:47:00Z"/>
                      <w:spacing w:val="-2"/>
                    </w:rPr>
                  </w:pPr>
                  <w:ins w:id="48"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358315A1" w14:textId="77777777" w:rsidR="00A1043D" w:rsidRDefault="00A1043D" w:rsidP="009C06E3">
                  <w:pPr>
                    <w:suppressAutoHyphens/>
                    <w:jc w:val="center"/>
                    <w:rPr>
                      <w:ins w:id="49" w:author="ERCOT" w:date="2023-02-09T15:47:00Z"/>
                      <w:spacing w:val="-2"/>
                    </w:rPr>
                  </w:pPr>
                  <w:ins w:id="50"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47D5488" w14:textId="77777777" w:rsidTr="009C06E3">
              <w:trPr>
                <w:trHeight w:val="59"/>
                <w:ins w:id="51" w:author="ERCOT" w:date="2023-02-09T15:47:00Z"/>
              </w:trPr>
              <w:tc>
                <w:tcPr>
                  <w:tcW w:w="1654" w:type="dxa"/>
                </w:tcPr>
                <w:p w14:paraId="68D1A58A" w14:textId="77777777" w:rsidR="00A1043D" w:rsidRPr="00E14A4A" w:rsidRDefault="00A1043D" w:rsidP="009C06E3">
                  <w:pPr>
                    <w:suppressAutoHyphens/>
                    <w:jc w:val="center"/>
                    <w:rPr>
                      <w:ins w:id="52" w:author="ERCOT" w:date="2023-02-09T15:47:00Z"/>
                      <w:spacing w:val="-2"/>
                    </w:rPr>
                  </w:pPr>
                  <w:ins w:id="53" w:author="ERCOT" w:date="2023-02-09T15:47:00Z">
                    <w:r>
                      <w:rPr>
                        <w:spacing w:val="-2"/>
                      </w:rPr>
                      <w:t>58.7 Hz</w:t>
                    </w:r>
                  </w:ins>
                </w:p>
              </w:tc>
              <w:tc>
                <w:tcPr>
                  <w:tcW w:w="3926" w:type="dxa"/>
                </w:tcPr>
                <w:p w14:paraId="4DC89BF7" w14:textId="77777777" w:rsidR="00A1043D" w:rsidRDefault="00A1043D" w:rsidP="009C06E3">
                  <w:pPr>
                    <w:suppressAutoHyphens/>
                    <w:jc w:val="center"/>
                    <w:rPr>
                      <w:ins w:id="54" w:author="ERCOT" w:date="2023-02-09T15:47:00Z"/>
                      <w:spacing w:val="-2"/>
                    </w:rPr>
                  </w:pPr>
                  <w:ins w:id="55"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24142933" w14:textId="77777777" w:rsidR="00A1043D" w:rsidRPr="00462DBA" w:rsidRDefault="00A1043D" w:rsidP="009C06E3">
                  <w:pPr>
                    <w:suppressAutoHyphens/>
                    <w:jc w:val="center"/>
                    <w:rPr>
                      <w:ins w:id="56" w:author="ERCOT" w:date="2023-02-09T15:47:00Z"/>
                      <w:spacing w:val="-2"/>
                    </w:rPr>
                  </w:pPr>
                  <w:ins w:id="57"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806AD61" w14:textId="77777777" w:rsidTr="009C06E3">
              <w:trPr>
                <w:trHeight w:val="59"/>
                <w:ins w:id="58" w:author="ERCOT" w:date="2023-02-09T15:47:00Z"/>
              </w:trPr>
              <w:tc>
                <w:tcPr>
                  <w:tcW w:w="1654" w:type="dxa"/>
                </w:tcPr>
                <w:p w14:paraId="4720B86D" w14:textId="77777777" w:rsidR="00A1043D" w:rsidRPr="00E14A4A" w:rsidRDefault="00A1043D" w:rsidP="009C06E3">
                  <w:pPr>
                    <w:suppressAutoHyphens/>
                    <w:jc w:val="center"/>
                    <w:rPr>
                      <w:ins w:id="59" w:author="ERCOT" w:date="2023-02-09T15:47:00Z"/>
                      <w:spacing w:val="-2"/>
                    </w:rPr>
                  </w:pPr>
                  <w:ins w:id="60" w:author="ERCOT" w:date="2023-02-09T15:47:00Z">
                    <w:r w:rsidRPr="00E14A4A">
                      <w:rPr>
                        <w:spacing w:val="-2"/>
                      </w:rPr>
                      <w:t>58.5 Hz</w:t>
                    </w:r>
                  </w:ins>
                </w:p>
              </w:tc>
              <w:tc>
                <w:tcPr>
                  <w:tcW w:w="3926" w:type="dxa"/>
                </w:tcPr>
                <w:p w14:paraId="4D501154" w14:textId="77777777" w:rsidR="00A1043D" w:rsidRPr="00E14A4A" w:rsidRDefault="00A1043D" w:rsidP="009C06E3">
                  <w:pPr>
                    <w:suppressAutoHyphens/>
                    <w:jc w:val="center"/>
                    <w:rPr>
                      <w:ins w:id="61" w:author="ERCOT" w:date="2023-02-09T15:47:00Z"/>
                      <w:spacing w:val="-2"/>
                    </w:rPr>
                  </w:pPr>
                  <w:ins w:id="62"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13B5944B" w14:textId="77777777" w:rsidR="00A1043D" w:rsidRDefault="00A1043D" w:rsidP="009C06E3">
                  <w:pPr>
                    <w:suppressAutoHyphens/>
                    <w:jc w:val="center"/>
                    <w:rPr>
                      <w:ins w:id="63" w:author="ERCOT" w:date="2023-02-09T15:47:00Z"/>
                      <w:spacing w:val="-2"/>
                    </w:rPr>
                  </w:pPr>
                  <w:ins w:id="64" w:author="ERCOT" w:date="2023-02-09T15:47:00Z">
                    <w:r>
                      <w:rPr>
                        <w:spacing w:val="-2"/>
                      </w:rPr>
                      <w:t>At least six cycles but n</w:t>
                    </w:r>
                    <w:r w:rsidRPr="00462DBA">
                      <w:rPr>
                        <w:spacing w:val="-2"/>
                      </w:rPr>
                      <w:t>o more than</w:t>
                    </w:r>
                    <w:r>
                      <w:rPr>
                        <w:spacing w:val="-2"/>
                      </w:rPr>
                      <w:t xml:space="preserve"> 30 cycles</w:t>
                    </w:r>
                  </w:ins>
                </w:p>
              </w:tc>
            </w:tr>
          </w:tbl>
          <w:p w14:paraId="73363B8D" w14:textId="08C3976C" w:rsidR="00A1043D" w:rsidRPr="00C10B05" w:rsidRDefault="00A1043D" w:rsidP="009C06E3">
            <w:pPr>
              <w:pStyle w:val="BodyTextNumbered"/>
              <w:rPr>
                <w:ins w:id="65" w:author="ERCOT" w:date="2023-02-09T15:47:00Z"/>
                <w:iCs/>
              </w:rPr>
            </w:pPr>
          </w:p>
        </w:tc>
      </w:tr>
    </w:tbl>
    <w:p w14:paraId="24C1A35A" w14:textId="77777777" w:rsidR="009A2000" w:rsidRDefault="009A2000" w:rsidP="009A2000"/>
    <w:p w14:paraId="33A46F31" w14:textId="77777777" w:rsidR="009A2000" w:rsidRDefault="009A2000" w:rsidP="009A2000">
      <w:pPr>
        <w:jc w:val="center"/>
      </w:pPr>
      <w:r>
        <w:t xml:space="preserve">Table 2: </w:t>
      </w:r>
      <w:bookmarkStart w:id="66" w:name="_Hlk120642484"/>
      <w:r>
        <w:t>Supplemental Anti-Stall UFLS Stages</w:t>
      </w:r>
      <w:bookmarkEnd w:id="66"/>
    </w:p>
    <w:p w14:paraId="464A66D1" w14:textId="77777777" w:rsidR="009A2000" w:rsidRDefault="009A2000" w:rsidP="009A2000">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9A2000" w:rsidRPr="00E14A4A" w14:paraId="76F9BFBA" w14:textId="77777777" w:rsidTr="00EE3612">
        <w:trPr>
          <w:trHeight w:val="153"/>
        </w:trPr>
        <w:tc>
          <w:tcPr>
            <w:tcW w:w="1654" w:type="dxa"/>
            <w:tcBorders>
              <w:top w:val="thinThickSmallGap" w:sz="24" w:space="0" w:color="auto"/>
              <w:bottom w:val="single" w:sz="12" w:space="0" w:color="auto"/>
            </w:tcBorders>
          </w:tcPr>
          <w:p w14:paraId="2F574CB9" w14:textId="77777777" w:rsidR="009A2000" w:rsidRPr="00E14A4A" w:rsidRDefault="009A2000" w:rsidP="00EE3612">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43272528"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FC9421A" w14:textId="77777777" w:rsidR="009A2000" w:rsidRDefault="009A2000" w:rsidP="00EE3612">
            <w:pPr>
              <w:suppressAutoHyphens/>
              <w:jc w:val="center"/>
              <w:rPr>
                <w:b/>
                <w:bCs/>
                <w:spacing w:val="-2"/>
              </w:rPr>
            </w:pPr>
            <w:r>
              <w:rPr>
                <w:b/>
                <w:bCs/>
                <w:spacing w:val="-2"/>
              </w:rPr>
              <w:t>Delay to Trip</w:t>
            </w:r>
          </w:p>
        </w:tc>
      </w:tr>
      <w:tr w:rsidR="009A2000" w:rsidRPr="00E14A4A" w14:paraId="1B694C08" w14:textId="77777777" w:rsidTr="00EE3612">
        <w:trPr>
          <w:trHeight w:val="146"/>
        </w:trPr>
        <w:tc>
          <w:tcPr>
            <w:tcW w:w="1654" w:type="dxa"/>
            <w:tcBorders>
              <w:top w:val="single" w:sz="12" w:space="0" w:color="auto"/>
            </w:tcBorders>
          </w:tcPr>
          <w:p w14:paraId="663D2C11"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53D07EC9" w14:textId="77777777" w:rsidR="009A2000" w:rsidRPr="00E14A4A" w:rsidRDefault="009A2000" w:rsidP="00EE3612">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009CD378" w14:textId="77777777" w:rsidR="009A2000" w:rsidRDefault="009A2000" w:rsidP="00EE3612">
            <w:pPr>
              <w:suppressAutoHyphens/>
              <w:jc w:val="center"/>
              <w:rPr>
                <w:spacing w:val="-2"/>
              </w:rPr>
            </w:pPr>
            <w:r>
              <w:rPr>
                <w:spacing w:val="-2"/>
              </w:rPr>
              <w:t>90 seconds</w:t>
            </w:r>
          </w:p>
        </w:tc>
      </w:tr>
      <w:tr w:rsidR="009A2000" w:rsidRPr="00E14A4A" w14:paraId="053C9435" w14:textId="77777777" w:rsidTr="00EE3612">
        <w:trPr>
          <w:trHeight w:val="153"/>
        </w:trPr>
        <w:tc>
          <w:tcPr>
            <w:tcW w:w="1654" w:type="dxa"/>
          </w:tcPr>
          <w:p w14:paraId="3196938B"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Pr>
          <w:p w14:paraId="78A70928" w14:textId="77777777" w:rsidR="009A2000" w:rsidRPr="00E14A4A" w:rsidRDefault="009A2000" w:rsidP="00EE3612">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3B173AEE" w14:textId="77777777" w:rsidR="009A2000" w:rsidRDefault="009A2000" w:rsidP="00EE3612">
            <w:pPr>
              <w:suppressAutoHyphens/>
              <w:jc w:val="center"/>
              <w:rPr>
                <w:spacing w:val="-2"/>
              </w:rPr>
            </w:pPr>
            <w:r>
              <w:rPr>
                <w:spacing w:val="-2"/>
              </w:rPr>
              <w:t>120 seconds</w:t>
            </w:r>
          </w:p>
        </w:tc>
      </w:tr>
      <w:tr w:rsidR="009A2000" w:rsidRPr="00E14A4A" w14:paraId="35CC7DDE" w14:textId="77777777" w:rsidTr="00EE3612">
        <w:trPr>
          <w:trHeight w:val="59"/>
        </w:trPr>
        <w:tc>
          <w:tcPr>
            <w:tcW w:w="1654" w:type="dxa"/>
          </w:tcPr>
          <w:p w14:paraId="000E5D45" w14:textId="77777777" w:rsidR="009A2000" w:rsidRPr="00E14A4A" w:rsidRDefault="009A2000" w:rsidP="00EE3612">
            <w:pPr>
              <w:suppressAutoHyphens/>
              <w:jc w:val="center"/>
              <w:rPr>
                <w:spacing w:val="-2"/>
              </w:rPr>
            </w:pPr>
            <w:r>
              <w:rPr>
                <w:spacing w:val="-2"/>
              </w:rPr>
              <w:t>59.5 Hz</w:t>
            </w:r>
          </w:p>
        </w:tc>
        <w:tc>
          <w:tcPr>
            <w:tcW w:w="4376" w:type="dxa"/>
          </w:tcPr>
          <w:p w14:paraId="421CD364" w14:textId="77777777" w:rsidR="009A2000" w:rsidRPr="00E14A4A" w:rsidRDefault="009A2000" w:rsidP="00EE3612">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66E68D6D" w14:textId="77777777" w:rsidR="009A2000" w:rsidRDefault="009A2000" w:rsidP="00EE3612">
            <w:pPr>
              <w:suppressAutoHyphens/>
              <w:jc w:val="center"/>
              <w:rPr>
                <w:spacing w:val="-2"/>
              </w:rPr>
            </w:pPr>
            <w:r>
              <w:rPr>
                <w:spacing w:val="-2"/>
              </w:rPr>
              <w:t>150 seconds</w:t>
            </w:r>
          </w:p>
        </w:tc>
      </w:tr>
    </w:tbl>
    <w:p w14:paraId="01057D60" w14:textId="77777777" w:rsidR="009A2000" w:rsidRDefault="009A2000" w:rsidP="009A2000"/>
    <w:p w14:paraId="4AA7898A" w14:textId="77777777" w:rsidR="009A2000" w:rsidRDefault="009A2000" w:rsidP="009A2000">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w:t>
      </w:r>
      <w:proofErr w:type="spellStart"/>
      <w:r w:rsidRPr="00856614">
        <w:rPr>
          <w:iCs/>
          <w:szCs w:val="20"/>
        </w:rPr>
        <w:t>the</w:t>
      </w:r>
      <w:proofErr w:type="spellEnd"/>
      <w:r w:rsidRPr="00856614">
        <w:rPr>
          <w:iCs/>
          <w:szCs w:val="20"/>
        </w:rPr>
        <w:t xml:space="preserv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18545FC8" w14:textId="1B819945" w:rsidR="009A2000" w:rsidRPr="0025798D" w:rsidRDefault="009A2000" w:rsidP="009A2000">
      <w:pPr>
        <w:spacing w:after="240"/>
        <w:ind w:left="720" w:hanging="720"/>
        <w:rPr>
          <w:iCs/>
          <w:szCs w:val="20"/>
        </w:rPr>
      </w:pPr>
      <w:r>
        <w:rPr>
          <w:iCs/>
          <w:szCs w:val="20"/>
        </w:rPr>
        <w:lastRenderedPageBreak/>
        <w:t>(3)</w:t>
      </w:r>
      <w:r>
        <w:rPr>
          <w:iCs/>
          <w:szCs w:val="20"/>
        </w:rPr>
        <w:tab/>
        <w:t xml:space="preserve">A TO may meet the Load relief requirements of the Supplemental anti-stall UFLS stages by utilizing Load that would otherwise be utilized to meet the </w:t>
      </w:r>
      <w:r w:rsidRPr="00462DBA">
        <w:rPr>
          <w:iCs/>
          <w:szCs w:val="20"/>
        </w:rPr>
        <w:t>58.9 Hz</w:t>
      </w:r>
      <w:ins w:id="67" w:author="ERCOT" w:date="2023-02-09T15:48:00Z">
        <w:r w:rsidR="00A1043D">
          <w:rPr>
            <w:iCs/>
            <w:szCs w:val="20"/>
          </w:rPr>
          <w:t>, 58.7 Hz,</w:t>
        </w:r>
      </w:ins>
      <w:r>
        <w:rPr>
          <w:iCs/>
          <w:szCs w:val="20"/>
        </w:rPr>
        <w:t xml:space="preserve"> and 58.5 Hz standard UFLS stages.  </w:t>
      </w:r>
      <w:r w:rsidRPr="008949FE">
        <w:rPr>
          <w:iCs/>
          <w:szCs w:val="20"/>
        </w:rPr>
        <w:t>In this circumstance</w:t>
      </w:r>
      <w:r w:rsidRPr="006D2640">
        <w:rPr>
          <w:iCs/>
          <w:szCs w:val="20"/>
        </w:rPr>
        <w:t>, the TO’s Load relief responsibility at the 58.9</w:t>
      </w:r>
      <w:ins w:id="68" w:author="ERCOT" w:date="2023-02-09T15:48:00Z">
        <w:r w:rsidR="00A1043D">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69" w:author="ERCOT" w:date="2023-02-15T13:37:00Z">
        <w:r w:rsidR="00B267B8">
          <w:rPr>
            <w:iCs/>
            <w:szCs w:val="20"/>
          </w:rPr>
          <w:t xml:space="preserve">and 59.1 Hz </w:t>
        </w:r>
      </w:ins>
      <w:r>
        <w:rPr>
          <w:iCs/>
          <w:szCs w:val="20"/>
        </w:rPr>
        <w:t>standard UFLS stage</w:t>
      </w:r>
      <w:ins w:id="70" w:author="ERCOT" w:date="2023-02-15T13:37:00Z">
        <w:r w:rsidR="00B267B8">
          <w:rPr>
            <w:iCs/>
            <w:szCs w:val="20"/>
          </w:rPr>
          <w:t>s</w:t>
        </w:r>
      </w:ins>
      <w:r>
        <w:rPr>
          <w:iCs/>
          <w:szCs w:val="20"/>
        </w:rPr>
        <w:t>.</w:t>
      </w:r>
    </w:p>
    <w:p w14:paraId="77EB4921" w14:textId="77777777" w:rsidR="009A2000" w:rsidRPr="0025798D" w:rsidRDefault="009A2000" w:rsidP="009A2000">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18617026" w14:textId="5CA5E899" w:rsidR="009A2000" w:rsidRPr="0025798D" w:rsidRDefault="009A2000" w:rsidP="009A2000">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71" w:author="ERCOT" w:date="2023-01-09T11:35:00Z">
        <w:r w:rsidRPr="0025798D" w:rsidDel="00D95BF5">
          <w:rPr>
            <w:iCs/>
            <w:szCs w:val="20"/>
          </w:rPr>
          <w:delText xml:space="preserve">should </w:delText>
        </w:r>
      </w:del>
      <w:ins w:id="72" w:author="ERCOT" w:date="2023-01-09T11:35:00Z">
        <w:r w:rsidR="00D95BF5">
          <w:rPr>
            <w:iCs/>
            <w:szCs w:val="20"/>
          </w:rPr>
          <w:t>shall</w:t>
        </w:r>
        <w:r w:rsidR="00D95BF5" w:rsidRPr="0025798D">
          <w:rPr>
            <w:iCs/>
            <w:szCs w:val="20"/>
          </w:rPr>
          <w:t xml:space="preserve"> </w:t>
        </w:r>
      </w:ins>
      <w:r w:rsidRPr="0025798D">
        <w:rPr>
          <w:iCs/>
          <w:szCs w:val="20"/>
        </w:rPr>
        <w:t xml:space="preserve">be no more than </w:t>
      </w:r>
      <w:r>
        <w:rPr>
          <w:iCs/>
          <w:szCs w:val="20"/>
        </w:rPr>
        <w:t xml:space="preserve">the </w:t>
      </w:r>
      <w:ins w:id="73" w:author="ERCOT" w:date="2023-02-15T13:37:00Z">
        <w:r w:rsidR="00B267B8">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74" w:author="ERCOT" w:date="2023-02-15T13:37:00Z">
        <w:r w:rsidR="00B267B8">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54114D7E" w14:textId="7AD7A259" w:rsidR="0031125E" w:rsidRDefault="009A2000" w:rsidP="00994D03">
      <w:pPr>
        <w:spacing w:before="240" w:after="240"/>
        <w:ind w:left="720" w:hanging="720"/>
        <w:rPr>
          <w:rFonts w:ascii="Arial" w:hAnsi="Arial" w:cs="Arial"/>
          <w:bCs/>
          <w:iCs/>
          <w:color w:val="FF0000"/>
          <w:sz w:val="22"/>
          <w:szCs w:val="22"/>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sectPr w:rsidR="0031125E" w:rsidSect="00940292">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0A10C149"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-0</w:t>
    </w:r>
    <w:r w:rsidR="005961C8">
      <w:rPr>
        <w:rFonts w:ascii="Arial" w:hAnsi="Arial" w:cs="Arial"/>
        <w:sz w:val="18"/>
      </w:rPr>
      <w:t>4 ROS Report 0302</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D8C006C" w:rsidR="00D176CF" w:rsidRDefault="005961C8"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2"/>
  </w:num>
  <w:num w:numId="17">
    <w:abstractNumId w:val="13"/>
  </w:num>
  <w:num w:numId="18">
    <w:abstractNumId w:val="6"/>
  </w:num>
  <w:num w:numId="19">
    <w:abstractNumId w:val="11"/>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4"/>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70B71"/>
    <w:rsid w:val="00276A99"/>
    <w:rsid w:val="002815F7"/>
    <w:rsid w:val="00286AD9"/>
    <w:rsid w:val="002909DD"/>
    <w:rsid w:val="00292473"/>
    <w:rsid w:val="002966F3"/>
    <w:rsid w:val="002A41CD"/>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802D5"/>
    <w:rsid w:val="00384709"/>
    <w:rsid w:val="00386C35"/>
    <w:rsid w:val="003A3D77"/>
    <w:rsid w:val="003B5AED"/>
    <w:rsid w:val="003C469E"/>
    <w:rsid w:val="003C6B7B"/>
    <w:rsid w:val="004077C0"/>
    <w:rsid w:val="004135BD"/>
    <w:rsid w:val="004302A4"/>
    <w:rsid w:val="00437162"/>
    <w:rsid w:val="00445D7E"/>
    <w:rsid w:val="004463BA"/>
    <w:rsid w:val="00446B8D"/>
    <w:rsid w:val="0047575F"/>
    <w:rsid w:val="00476A5C"/>
    <w:rsid w:val="004822D4"/>
    <w:rsid w:val="004827B5"/>
    <w:rsid w:val="0049290B"/>
    <w:rsid w:val="00493675"/>
    <w:rsid w:val="004A4451"/>
    <w:rsid w:val="004B0568"/>
    <w:rsid w:val="004B262C"/>
    <w:rsid w:val="004D1397"/>
    <w:rsid w:val="004D199D"/>
    <w:rsid w:val="004D3958"/>
    <w:rsid w:val="004F415D"/>
    <w:rsid w:val="004F5E42"/>
    <w:rsid w:val="005008DF"/>
    <w:rsid w:val="005045D0"/>
    <w:rsid w:val="00534C6C"/>
    <w:rsid w:val="00555D16"/>
    <w:rsid w:val="00571743"/>
    <w:rsid w:val="00574CE7"/>
    <w:rsid w:val="005778D9"/>
    <w:rsid w:val="005841C0"/>
    <w:rsid w:val="0058539A"/>
    <w:rsid w:val="0059260F"/>
    <w:rsid w:val="005961C8"/>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2A8"/>
    <w:rsid w:val="00785415"/>
    <w:rsid w:val="00790389"/>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AFC"/>
    <w:rsid w:val="00963A51"/>
    <w:rsid w:val="00983B6E"/>
    <w:rsid w:val="009936F8"/>
    <w:rsid w:val="00994D03"/>
    <w:rsid w:val="009A2000"/>
    <w:rsid w:val="009A3772"/>
    <w:rsid w:val="009A3F10"/>
    <w:rsid w:val="009B2DFD"/>
    <w:rsid w:val="009B4B0A"/>
    <w:rsid w:val="009C0CCC"/>
    <w:rsid w:val="009C0FD7"/>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452B"/>
    <w:rsid w:val="00AD063A"/>
    <w:rsid w:val="00AD3B58"/>
    <w:rsid w:val="00AF324C"/>
    <w:rsid w:val="00AF40FD"/>
    <w:rsid w:val="00AF56C6"/>
    <w:rsid w:val="00B032E8"/>
    <w:rsid w:val="00B100F7"/>
    <w:rsid w:val="00B252A3"/>
    <w:rsid w:val="00B2631B"/>
    <w:rsid w:val="00B267B8"/>
    <w:rsid w:val="00B35B16"/>
    <w:rsid w:val="00B43A2C"/>
    <w:rsid w:val="00B448AC"/>
    <w:rsid w:val="00B57F96"/>
    <w:rsid w:val="00B634C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57B41"/>
    <w:rsid w:val="00F909FE"/>
    <w:rsid w:val="00FA3C79"/>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HeaderChar">
    <w:name w:val="Header Char"/>
    <w:basedOn w:val="DefaultParagraphFont"/>
    <w:link w:val="Header"/>
    <w:rsid w:val="005961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980762">
      <w:bodyDiv w:val="1"/>
      <w:marLeft w:val="0"/>
      <w:marRight w:val="0"/>
      <w:marTop w:val="0"/>
      <w:marBottom w:val="0"/>
      <w:divBdr>
        <w:top w:val="none" w:sz="0" w:space="0" w:color="auto"/>
        <w:left w:val="none" w:sz="0" w:space="0" w:color="auto"/>
        <w:bottom w:val="none" w:sz="0" w:space="0" w:color="auto"/>
        <w:right w:val="none" w:sz="0" w:space="0" w:color="auto"/>
      </w:divBdr>
    </w:div>
    <w:div w:id="408501048">
      <w:bodyDiv w:val="1"/>
      <w:marLeft w:val="0"/>
      <w:marRight w:val="0"/>
      <w:marTop w:val="0"/>
      <w:marBottom w:val="0"/>
      <w:divBdr>
        <w:top w:val="none" w:sz="0" w:space="0" w:color="auto"/>
        <w:left w:val="none" w:sz="0" w:space="0" w:color="auto"/>
        <w:bottom w:val="none" w:sz="0" w:space="0" w:color="auto"/>
        <w:right w:val="none" w:sz="0" w:space="0" w:color="auto"/>
      </w:divBdr>
    </w:div>
    <w:div w:id="45865259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2460673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bill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AE7-C22B-4D8F-90FB-90101CA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1990</Words>
  <Characters>11347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13311</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ERCOT</cp:lastModifiedBy>
  <cp:revision>2</cp:revision>
  <cp:lastPrinted>2013-11-15T22:11:00Z</cp:lastPrinted>
  <dcterms:created xsi:type="dcterms:W3CDTF">2023-03-03T20:05:00Z</dcterms:created>
  <dcterms:modified xsi:type="dcterms:W3CDTF">2023-03-03T20:05:00Z</dcterms:modified>
</cp:coreProperties>
</file>