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080"/>
        <w:gridCol w:w="6480"/>
      </w:tblGrid>
      <w:tr w:rsidR="00067FE2" w14:paraId="6702BF88" w14:textId="77777777" w:rsidTr="002101D4">
        <w:tc>
          <w:tcPr>
            <w:tcW w:w="1620" w:type="dxa"/>
            <w:tcBorders>
              <w:bottom w:val="single" w:sz="4" w:space="0" w:color="auto"/>
            </w:tcBorders>
            <w:shd w:val="clear" w:color="auto" w:fill="FFFFFF"/>
            <w:vAlign w:val="center"/>
          </w:tcPr>
          <w:p w14:paraId="0BD40F5C" w14:textId="77777777" w:rsidR="00067FE2" w:rsidRDefault="002101D4" w:rsidP="00F44236">
            <w:pPr>
              <w:pStyle w:val="Header"/>
            </w:pPr>
            <w:r>
              <w:t>LPG</w:t>
            </w:r>
            <w:r w:rsidR="00067FE2">
              <w:t>RR Number</w:t>
            </w:r>
          </w:p>
        </w:tc>
        <w:tc>
          <w:tcPr>
            <w:tcW w:w="1260" w:type="dxa"/>
            <w:tcBorders>
              <w:bottom w:val="single" w:sz="4" w:space="0" w:color="auto"/>
            </w:tcBorders>
            <w:vAlign w:val="center"/>
          </w:tcPr>
          <w:p w14:paraId="615DEBA0" w14:textId="179C9092" w:rsidR="00067FE2" w:rsidRDefault="00E9129F" w:rsidP="00862EAE">
            <w:pPr>
              <w:pStyle w:val="Header"/>
              <w:jc w:val="center"/>
            </w:pPr>
            <w:hyperlink r:id="rId8" w:history="1">
              <w:r w:rsidR="00862EAE">
                <w:rPr>
                  <w:rStyle w:val="Hyperlink"/>
                </w:rPr>
                <w:t>070</w:t>
              </w:r>
            </w:hyperlink>
          </w:p>
        </w:tc>
        <w:tc>
          <w:tcPr>
            <w:tcW w:w="1080" w:type="dxa"/>
            <w:tcBorders>
              <w:bottom w:val="single" w:sz="4" w:space="0" w:color="auto"/>
            </w:tcBorders>
            <w:shd w:val="clear" w:color="auto" w:fill="FFFFFF"/>
            <w:vAlign w:val="center"/>
          </w:tcPr>
          <w:p w14:paraId="6B254399" w14:textId="77777777" w:rsidR="00067FE2" w:rsidRDefault="002101D4" w:rsidP="00F44236">
            <w:pPr>
              <w:pStyle w:val="Header"/>
            </w:pPr>
            <w:r>
              <w:t>LPG</w:t>
            </w:r>
            <w:r w:rsidR="00067FE2">
              <w:t>RR Title</w:t>
            </w:r>
          </w:p>
        </w:tc>
        <w:tc>
          <w:tcPr>
            <w:tcW w:w="6480" w:type="dxa"/>
            <w:tcBorders>
              <w:bottom w:val="single" w:sz="4" w:space="0" w:color="auto"/>
            </w:tcBorders>
            <w:vAlign w:val="center"/>
          </w:tcPr>
          <w:p w14:paraId="0F9F22B2" w14:textId="2C86F05A" w:rsidR="00067FE2" w:rsidRDefault="0035358B" w:rsidP="00CB6C36">
            <w:pPr>
              <w:pStyle w:val="Header"/>
            </w:pPr>
            <w:r>
              <w:t xml:space="preserve">Discontinuation of </w:t>
            </w:r>
            <w:r w:rsidR="00752B5D">
              <w:t>Interval Data Recorder (</w:t>
            </w:r>
            <w:r>
              <w:t>IDR</w:t>
            </w:r>
            <w:r w:rsidR="00752B5D">
              <w:t>)</w:t>
            </w:r>
            <w:r>
              <w:t xml:space="preserve"> Meter Weather Sensitivity Process</w:t>
            </w:r>
            <w:bookmarkStart w:id="0" w:name="_GoBack"/>
            <w:bookmarkEnd w:id="0"/>
          </w:p>
        </w:tc>
      </w:tr>
      <w:tr w:rsidR="00067FE2" w:rsidRPr="00E01925" w14:paraId="03C98CFB" w14:textId="77777777" w:rsidTr="00BC2D06">
        <w:trPr>
          <w:trHeight w:val="518"/>
        </w:trPr>
        <w:tc>
          <w:tcPr>
            <w:tcW w:w="2880" w:type="dxa"/>
            <w:gridSpan w:val="2"/>
            <w:shd w:val="clear" w:color="auto" w:fill="FFFFFF"/>
            <w:vAlign w:val="center"/>
          </w:tcPr>
          <w:p w14:paraId="6F7ABF70"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530F0F44" w14:textId="0D38E274" w:rsidR="00067FE2" w:rsidRPr="00E01925" w:rsidRDefault="00862EAE" w:rsidP="00F44236">
            <w:pPr>
              <w:pStyle w:val="NormalArial"/>
            </w:pPr>
            <w:r>
              <w:t>February 14, 2023</w:t>
            </w:r>
          </w:p>
        </w:tc>
      </w:tr>
      <w:tr w:rsidR="00067FE2" w14:paraId="782AD11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6323486" w14:textId="77777777" w:rsidR="00067FE2" w:rsidRDefault="00067FE2" w:rsidP="00F44236">
            <w:pPr>
              <w:pStyle w:val="NormalArial"/>
            </w:pPr>
          </w:p>
        </w:tc>
        <w:tc>
          <w:tcPr>
            <w:tcW w:w="7560" w:type="dxa"/>
            <w:gridSpan w:val="2"/>
            <w:tcBorders>
              <w:top w:val="nil"/>
              <w:left w:val="nil"/>
              <w:bottom w:val="nil"/>
              <w:right w:val="nil"/>
            </w:tcBorders>
            <w:vAlign w:val="center"/>
          </w:tcPr>
          <w:p w14:paraId="2F15F37D" w14:textId="77777777" w:rsidR="00067FE2" w:rsidRDefault="00067FE2" w:rsidP="00F44236">
            <w:pPr>
              <w:pStyle w:val="NormalArial"/>
            </w:pPr>
          </w:p>
        </w:tc>
      </w:tr>
      <w:tr w:rsidR="00756A75" w14:paraId="486DBA8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DA40832" w14:textId="77777777" w:rsidR="00756A75" w:rsidRDefault="00756A75" w:rsidP="00966594">
            <w:pPr>
              <w:pStyle w:val="Header"/>
              <w:spacing w:before="120" w:after="120"/>
            </w:pPr>
            <w:r>
              <w:t xml:space="preserve">Requested Resolution </w:t>
            </w:r>
          </w:p>
        </w:tc>
        <w:tc>
          <w:tcPr>
            <w:tcW w:w="7560" w:type="dxa"/>
            <w:gridSpan w:val="2"/>
            <w:tcBorders>
              <w:top w:val="single" w:sz="4" w:space="0" w:color="auto"/>
            </w:tcBorders>
            <w:vAlign w:val="center"/>
          </w:tcPr>
          <w:p w14:paraId="38DB197E" w14:textId="75C7792A" w:rsidR="00756A75" w:rsidRPr="00FB509B" w:rsidRDefault="00756A75" w:rsidP="00966594">
            <w:pPr>
              <w:pStyle w:val="NormalArial"/>
              <w:spacing w:before="120" w:after="120"/>
            </w:pPr>
            <w:r w:rsidRPr="00FB509B">
              <w:t>Normal</w:t>
            </w:r>
          </w:p>
        </w:tc>
      </w:tr>
      <w:tr w:rsidR="00756A75" w14:paraId="0BC38AD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498EEDC" w14:textId="77777777" w:rsidR="00756A75" w:rsidRDefault="00756A75" w:rsidP="00752B5D">
            <w:pPr>
              <w:pStyle w:val="Header"/>
              <w:spacing w:after="120"/>
            </w:pPr>
            <w:r>
              <w:t xml:space="preserve">Load Profiling Guide Sections Requiring Revision </w:t>
            </w:r>
          </w:p>
        </w:tc>
        <w:tc>
          <w:tcPr>
            <w:tcW w:w="7560" w:type="dxa"/>
            <w:gridSpan w:val="2"/>
            <w:tcBorders>
              <w:top w:val="single" w:sz="4" w:space="0" w:color="auto"/>
            </w:tcBorders>
            <w:vAlign w:val="center"/>
          </w:tcPr>
          <w:p w14:paraId="3722288D" w14:textId="77777777" w:rsidR="007B4768" w:rsidRDefault="00C03B95" w:rsidP="00862EAE">
            <w:pPr>
              <w:pStyle w:val="NormalArial"/>
              <w:spacing w:before="120"/>
            </w:pPr>
            <w:r w:rsidRPr="00B810FA">
              <w:t>11.3.8, Comparison of Weather Sensitivity Code to Meter Data Type Code</w:t>
            </w:r>
            <w:r w:rsidRPr="00A342A7">
              <w:br/>
            </w:r>
            <w:r w:rsidRPr="007B4768">
              <w:t>14.2.1, Disputes Involving ERCOT</w:t>
            </w:r>
          </w:p>
          <w:p w14:paraId="1AB27395" w14:textId="486BA806" w:rsidR="00756A75" w:rsidRDefault="007B4768">
            <w:pPr>
              <w:pStyle w:val="NormalArial"/>
            </w:pPr>
            <w:r>
              <w:t>19.2, ACRONYMS</w:t>
            </w:r>
            <w:r w:rsidR="00C03B95" w:rsidRPr="007B4768">
              <w:br/>
            </w:r>
            <w:r w:rsidR="00C03B95" w:rsidRPr="00987C54">
              <w:t>Appendix D, Profile Decision Tree</w:t>
            </w:r>
            <w:r w:rsidR="000E46C6">
              <w:t xml:space="preserve"> – Start --2014 v1.8</w:t>
            </w:r>
          </w:p>
          <w:p w14:paraId="58D9D465" w14:textId="5C44F2D1" w:rsidR="000E46C6" w:rsidRDefault="000E46C6">
            <w:pPr>
              <w:pStyle w:val="NormalArial"/>
            </w:pPr>
            <w:r>
              <w:t>Appendix D, Profile Decision Tree – FAQ</w:t>
            </w:r>
          </w:p>
          <w:p w14:paraId="6AE3F6C3" w14:textId="77777777" w:rsidR="000E46C6" w:rsidRDefault="000E46C6">
            <w:pPr>
              <w:pStyle w:val="NormalArial"/>
            </w:pPr>
            <w:r>
              <w:t>Appendix D, Profile Decision Tree – Use of Components</w:t>
            </w:r>
          </w:p>
          <w:p w14:paraId="6A103B65" w14:textId="408767D8" w:rsidR="000E46C6" w:rsidRPr="00FB509B" w:rsidRDefault="000E46C6" w:rsidP="00862EAE">
            <w:pPr>
              <w:pStyle w:val="NormalArial"/>
              <w:spacing w:after="120"/>
            </w:pPr>
            <w:r>
              <w:t xml:space="preserve">Appendix D, Profile Decision Tree </w:t>
            </w:r>
            <w:r w:rsidR="002074F9">
              <w:t>–</w:t>
            </w:r>
            <w:r w:rsidR="00212B96">
              <w:t xml:space="preserve"> </w:t>
            </w:r>
            <w:r>
              <w:t>Definitions</w:t>
            </w:r>
          </w:p>
        </w:tc>
      </w:tr>
      <w:tr w:rsidR="00756A75" w14:paraId="20B38A04" w14:textId="77777777" w:rsidTr="00BC2D06">
        <w:trPr>
          <w:trHeight w:val="518"/>
        </w:trPr>
        <w:tc>
          <w:tcPr>
            <w:tcW w:w="2880" w:type="dxa"/>
            <w:gridSpan w:val="2"/>
            <w:tcBorders>
              <w:bottom w:val="single" w:sz="4" w:space="0" w:color="auto"/>
            </w:tcBorders>
            <w:shd w:val="clear" w:color="auto" w:fill="FFFFFF"/>
            <w:vAlign w:val="center"/>
          </w:tcPr>
          <w:p w14:paraId="67B29C05" w14:textId="77777777" w:rsidR="00756A75" w:rsidRDefault="00756A75" w:rsidP="00966594">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A1848F4" w14:textId="51722274" w:rsidR="00756A75" w:rsidRPr="00FB509B" w:rsidRDefault="00752B5D" w:rsidP="00966594">
            <w:pPr>
              <w:pStyle w:val="NormalArial"/>
              <w:spacing w:before="120" w:after="120"/>
            </w:pPr>
            <w:r>
              <w:t>Nodal Protocol Revision Request (</w:t>
            </w:r>
            <w:r w:rsidR="00C03B95">
              <w:t>NPRR</w:t>
            </w:r>
            <w:r>
              <w:t>)</w:t>
            </w:r>
            <w:r w:rsidR="00C03B95">
              <w:t xml:space="preserve"> </w:t>
            </w:r>
            <w:r w:rsidR="003D2DD6">
              <w:t>1163</w:t>
            </w:r>
            <w:r>
              <w:t xml:space="preserve">, </w:t>
            </w:r>
            <w:r w:rsidR="00966594">
              <w:t>Related to LPGRR</w:t>
            </w:r>
            <w:r w:rsidR="003D2DD6">
              <w:t>070</w:t>
            </w:r>
            <w:r w:rsidR="00966594">
              <w:t xml:space="preserve">, </w:t>
            </w:r>
            <w:r>
              <w:t>Discontinuation of Interval Data Recorder (IDR) Meter Weather Sensitivity Process</w:t>
            </w:r>
          </w:p>
        </w:tc>
      </w:tr>
      <w:tr w:rsidR="009D17F0" w14:paraId="4ED0C917" w14:textId="77777777" w:rsidTr="00BC2D06">
        <w:trPr>
          <w:trHeight w:val="518"/>
        </w:trPr>
        <w:tc>
          <w:tcPr>
            <w:tcW w:w="2880" w:type="dxa"/>
            <w:gridSpan w:val="2"/>
            <w:tcBorders>
              <w:bottom w:val="single" w:sz="4" w:space="0" w:color="auto"/>
            </w:tcBorders>
            <w:shd w:val="clear" w:color="auto" w:fill="FFFFFF"/>
            <w:vAlign w:val="center"/>
          </w:tcPr>
          <w:p w14:paraId="22C278F9" w14:textId="77777777" w:rsidR="009D17F0" w:rsidRDefault="009D17F0" w:rsidP="00035676">
            <w:pPr>
              <w:pStyle w:val="Header"/>
              <w:spacing w:before="120" w:after="120"/>
            </w:pPr>
            <w:r>
              <w:t>Revision Description</w:t>
            </w:r>
          </w:p>
        </w:tc>
        <w:tc>
          <w:tcPr>
            <w:tcW w:w="7560" w:type="dxa"/>
            <w:gridSpan w:val="2"/>
            <w:tcBorders>
              <w:bottom w:val="single" w:sz="4" w:space="0" w:color="auto"/>
            </w:tcBorders>
            <w:vAlign w:val="center"/>
          </w:tcPr>
          <w:p w14:paraId="19A7A0CE" w14:textId="38362B63" w:rsidR="009D17F0" w:rsidRPr="00FB509B" w:rsidRDefault="0003364E" w:rsidP="00035676">
            <w:pPr>
              <w:pStyle w:val="NormalArial"/>
              <w:spacing w:before="120" w:after="120"/>
            </w:pPr>
            <w:r>
              <w:t xml:space="preserve">This </w:t>
            </w:r>
            <w:r w:rsidR="00752B5D">
              <w:t>Load Profiling Guide (LPGRR)</w:t>
            </w:r>
            <w:r>
              <w:t xml:space="preserve"> discontinue</w:t>
            </w:r>
            <w:r w:rsidR="00752B5D">
              <w:t>s</w:t>
            </w:r>
            <w:r>
              <w:t xml:space="preserve"> the process of evaluating </w:t>
            </w:r>
            <w:r w:rsidR="001956C6">
              <w:t>Interval Data Recorder (</w:t>
            </w:r>
            <w:r>
              <w:t>IDR</w:t>
            </w:r>
            <w:r w:rsidR="001956C6">
              <w:t>)</w:t>
            </w:r>
            <w:r>
              <w:t xml:space="preserve"> Meters to determine if they are weather sensitive.</w:t>
            </w:r>
          </w:p>
        </w:tc>
      </w:tr>
      <w:tr w:rsidR="009D17F0" w14:paraId="5E57B643" w14:textId="77777777" w:rsidTr="00625E5D">
        <w:trPr>
          <w:trHeight w:val="518"/>
        </w:trPr>
        <w:tc>
          <w:tcPr>
            <w:tcW w:w="2880" w:type="dxa"/>
            <w:gridSpan w:val="2"/>
            <w:shd w:val="clear" w:color="auto" w:fill="FFFFFF"/>
            <w:vAlign w:val="center"/>
          </w:tcPr>
          <w:p w14:paraId="3ABF516C" w14:textId="77777777" w:rsidR="009D17F0" w:rsidRDefault="009D17F0" w:rsidP="00F44236">
            <w:pPr>
              <w:pStyle w:val="Header"/>
            </w:pPr>
            <w:r>
              <w:t>Reason for Revision</w:t>
            </w:r>
          </w:p>
        </w:tc>
        <w:tc>
          <w:tcPr>
            <w:tcW w:w="7560" w:type="dxa"/>
            <w:gridSpan w:val="2"/>
            <w:vAlign w:val="center"/>
          </w:tcPr>
          <w:p w14:paraId="58A35C72" w14:textId="46802CFD" w:rsidR="00E71C39" w:rsidRDefault="00E71C39" w:rsidP="00E71C39">
            <w:pPr>
              <w:pStyle w:val="NormalArial"/>
              <w:spacing w:before="120"/>
              <w:rPr>
                <w:rFonts w:cs="Arial"/>
                <w:color w:val="000000"/>
              </w:rPr>
            </w:pPr>
            <w:r w:rsidRPr="006629C8">
              <w:object w:dxaOrig="225" w:dyaOrig="225" w14:anchorId="5C347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pt;height:15pt" o:ole="">
                  <v:imagedata r:id="rId9" o:title=""/>
                </v:shape>
                <w:control r:id="rId10" w:name="TextBox11" w:shapeid="_x0000_i1037"/>
              </w:object>
            </w:r>
            <w:r w:rsidRPr="006629C8">
              <w:t xml:space="preserve">  </w:t>
            </w:r>
            <w:r>
              <w:rPr>
                <w:rFonts w:cs="Arial"/>
                <w:color w:val="000000"/>
              </w:rPr>
              <w:t>Addresses current operational issues.</w:t>
            </w:r>
          </w:p>
          <w:p w14:paraId="0E1E74CF" w14:textId="6A28B77D" w:rsidR="00E71C39" w:rsidRDefault="00E71C39" w:rsidP="00E71C39">
            <w:pPr>
              <w:pStyle w:val="NormalArial"/>
              <w:tabs>
                <w:tab w:val="left" w:pos="432"/>
              </w:tabs>
              <w:spacing w:before="120"/>
              <w:ind w:left="432" w:hanging="432"/>
              <w:rPr>
                <w:iCs/>
                <w:kern w:val="24"/>
              </w:rPr>
            </w:pPr>
            <w:r w:rsidRPr="00CD242D">
              <w:object w:dxaOrig="225" w:dyaOrig="225" w14:anchorId="6368ACAD">
                <v:shape id="_x0000_i1039" type="#_x0000_t75" style="width:16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255F3B" w:rsidRPr="00AF7CB2">
                <w:rPr>
                  <w:rStyle w:val="Hyperlink"/>
                  <w:iCs/>
                  <w:kern w:val="24"/>
                </w:rPr>
                <w:t>ERCOT Strategic Plan</w:t>
              </w:r>
            </w:hyperlink>
            <w:r w:rsidRPr="00D85807">
              <w:rPr>
                <w:iCs/>
                <w:kern w:val="24"/>
              </w:rPr>
              <w:t xml:space="preserve"> or directed by the ERCOT Board)</w:t>
            </w:r>
            <w:r>
              <w:rPr>
                <w:iCs/>
                <w:kern w:val="24"/>
              </w:rPr>
              <w:t>.</w:t>
            </w:r>
          </w:p>
          <w:p w14:paraId="4173D22F" w14:textId="092D3088" w:rsidR="00E71C39" w:rsidRDefault="00E71C39" w:rsidP="00E71C39">
            <w:pPr>
              <w:pStyle w:val="NormalArial"/>
              <w:spacing w:before="120"/>
              <w:rPr>
                <w:iCs/>
                <w:kern w:val="24"/>
              </w:rPr>
            </w:pPr>
            <w:r w:rsidRPr="006629C8">
              <w:object w:dxaOrig="225" w:dyaOrig="225" w14:anchorId="41B5460F">
                <v:shape id="_x0000_i1041" type="#_x0000_t75" style="width:16pt;height:15pt" o:ole="">
                  <v:imagedata r:id="rId14" o:title=""/>
                </v:shape>
                <w:control r:id="rId15" w:name="TextBox12" w:shapeid="_x0000_i1041"/>
              </w:object>
            </w:r>
            <w:r w:rsidRPr="006629C8">
              <w:t xml:space="preserve">  </w:t>
            </w:r>
            <w:r>
              <w:rPr>
                <w:iCs/>
                <w:kern w:val="24"/>
              </w:rPr>
              <w:t>Market efficiencies or enhancements</w:t>
            </w:r>
          </w:p>
          <w:p w14:paraId="13533CA1" w14:textId="05ADC4EE" w:rsidR="00E71C39" w:rsidRDefault="00E71C39" w:rsidP="00E71C39">
            <w:pPr>
              <w:pStyle w:val="NormalArial"/>
              <w:spacing w:before="120"/>
              <w:rPr>
                <w:iCs/>
                <w:kern w:val="24"/>
              </w:rPr>
            </w:pPr>
            <w:r w:rsidRPr="006629C8">
              <w:object w:dxaOrig="225" w:dyaOrig="225" w14:anchorId="624D85CA">
                <v:shape id="_x0000_i1043" type="#_x0000_t75" style="width:16pt;height:15pt" o:ole="">
                  <v:imagedata r:id="rId11" o:title=""/>
                </v:shape>
                <w:control r:id="rId16" w:name="TextBox13" w:shapeid="_x0000_i1043"/>
              </w:object>
            </w:r>
            <w:r w:rsidRPr="006629C8">
              <w:t xml:space="preserve">  </w:t>
            </w:r>
            <w:r>
              <w:rPr>
                <w:iCs/>
                <w:kern w:val="24"/>
              </w:rPr>
              <w:t>Administrative</w:t>
            </w:r>
          </w:p>
          <w:p w14:paraId="7B49A102" w14:textId="3A38F7DF" w:rsidR="00E71C39" w:rsidRDefault="00E71C39" w:rsidP="00E71C39">
            <w:pPr>
              <w:pStyle w:val="NormalArial"/>
              <w:spacing w:before="120"/>
              <w:rPr>
                <w:iCs/>
                <w:kern w:val="24"/>
              </w:rPr>
            </w:pPr>
            <w:r w:rsidRPr="006629C8">
              <w:object w:dxaOrig="225" w:dyaOrig="225" w14:anchorId="53127624">
                <v:shape id="_x0000_i1045" type="#_x0000_t75" style="width:16pt;height:15pt" o:ole="">
                  <v:imagedata r:id="rId11" o:title=""/>
                </v:shape>
                <w:control r:id="rId17" w:name="TextBox14" w:shapeid="_x0000_i1045"/>
              </w:object>
            </w:r>
            <w:r w:rsidRPr="006629C8">
              <w:t xml:space="preserve">  </w:t>
            </w:r>
            <w:r>
              <w:rPr>
                <w:iCs/>
                <w:kern w:val="24"/>
              </w:rPr>
              <w:t>Regulatory requirements</w:t>
            </w:r>
          </w:p>
          <w:p w14:paraId="52B2D697" w14:textId="262F2580" w:rsidR="00E71C39" w:rsidRPr="00CD242D" w:rsidRDefault="00E71C39" w:rsidP="00E71C39">
            <w:pPr>
              <w:pStyle w:val="NormalArial"/>
              <w:spacing w:before="120"/>
              <w:rPr>
                <w:rFonts w:cs="Arial"/>
                <w:color w:val="000000"/>
              </w:rPr>
            </w:pPr>
            <w:r w:rsidRPr="006629C8">
              <w:object w:dxaOrig="225" w:dyaOrig="225" w14:anchorId="064B222A">
                <v:shape id="_x0000_i1047" type="#_x0000_t75" style="width:16pt;height:15pt" o:ole="">
                  <v:imagedata r:id="rId11" o:title=""/>
                </v:shape>
                <w:control r:id="rId18" w:name="TextBox15" w:shapeid="_x0000_i1047"/>
              </w:object>
            </w:r>
            <w:r w:rsidRPr="006629C8">
              <w:t xml:space="preserve">  </w:t>
            </w:r>
            <w:r w:rsidRPr="00CD242D">
              <w:rPr>
                <w:rFonts w:cs="Arial"/>
                <w:color w:val="000000"/>
              </w:rPr>
              <w:t>Other:  (explain)</w:t>
            </w:r>
          </w:p>
          <w:p w14:paraId="31DF4B47" w14:textId="77777777" w:rsidR="00FC3D4B" w:rsidRPr="001313B4" w:rsidRDefault="00E71C39" w:rsidP="0083742A">
            <w:pPr>
              <w:pStyle w:val="NormalArial"/>
              <w:spacing w:after="120"/>
              <w:rPr>
                <w:iCs/>
                <w:kern w:val="24"/>
              </w:rPr>
            </w:pPr>
            <w:r w:rsidRPr="00CD242D">
              <w:rPr>
                <w:i/>
                <w:sz w:val="20"/>
                <w:szCs w:val="20"/>
              </w:rPr>
              <w:t>(please select all that apply)</w:t>
            </w:r>
          </w:p>
        </w:tc>
      </w:tr>
      <w:tr w:rsidR="00625E5D" w14:paraId="3271D988" w14:textId="77777777" w:rsidTr="00BC2D06">
        <w:trPr>
          <w:trHeight w:val="518"/>
        </w:trPr>
        <w:tc>
          <w:tcPr>
            <w:tcW w:w="2880" w:type="dxa"/>
            <w:gridSpan w:val="2"/>
            <w:tcBorders>
              <w:bottom w:val="single" w:sz="4" w:space="0" w:color="auto"/>
            </w:tcBorders>
            <w:shd w:val="clear" w:color="auto" w:fill="FFFFFF"/>
            <w:vAlign w:val="center"/>
          </w:tcPr>
          <w:p w14:paraId="65F80F84" w14:textId="77777777" w:rsidR="00625E5D" w:rsidRDefault="00625E5D" w:rsidP="0083742A">
            <w:pPr>
              <w:pStyle w:val="Header"/>
              <w:spacing w:before="120" w:after="120"/>
            </w:pPr>
            <w:r>
              <w:t>Business Case</w:t>
            </w:r>
          </w:p>
        </w:tc>
        <w:tc>
          <w:tcPr>
            <w:tcW w:w="7560" w:type="dxa"/>
            <w:gridSpan w:val="2"/>
            <w:tcBorders>
              <w:bottom w:val="single" w:sz="4" w:space="0" w:color="auto"/>
            </w:tcBorders>
            <w:vAlign w:val="center"/>
          </w:tcPr>
          <w:p w14:paraId="7878195C" w14:textId="7C8C46A5" w:rsidR="00625E5D" w:rsidRPr="00625E5D" w:rsidRDefault="00D25080" w:rsidP="00B810FA">
            <w:pPr>
              <w:pStyle w:val="NormalArial"/>
              <w:spacing w:before="120" w:after="120"/>
              <w:rPr>
                <w:iCs/>
                <w:kern w:val="24"/>
              </w:rPr>
            </w:pPr>
            <w:r>
              <w:t>The weather sensitivity classification</w:t>
            </w:r>
            <w:r w:rsidR="002074F9">
              <w:t>s</w:t>
            </w:r>
            <w:r>
              <w:t xml:space="preserve"> </w:t>
            </w:r>
            <w:r w:rsidR="002A1532">
              <w:t xml:space="preserve">Non-Weather Sensitive </w:t>
            </w:r>
            <w:r w:rsidR="007B4768">
              <w:t>(</w:t>
            </w:r>
            <w:r>
              <w:t>NWS</w:t>
            </w:r>
            <w:r w:rsidR="007B4768">
              <w:t>)</w:t>
            </w:r>
            <w:r>
              <w:t xml:space="preserve"> or </w:t>
            </w:r>
            <w:r w:rsidR="007B4768">
              <w:t>Weather Sensitive (</w:t>
            </w:r>
            <w:r>
              <w:t>WS</w:t>
            </w:r>
            <w:r w:rsidR="007B4768">
              <w:t>)</w:t>
            </w:r>
            <w:r>
              <w:t xml:space="preserve"> </w:t>
            </w:r>
            <w:r w:rsidR="003044BE">
              <w:t>are</w:t>
            </w:r>
            <w:r>
              <w:t xml:space="preserve"> only used during IDR estimation if ERCOT has not received interval data for the operating day.  The classification of </w:t>
            </w:r>
            <w:r w:rsidR="001956C6">
              <w:t>Electric Service Identifiers (</w:t>
            </w:r>
            <w:r>
              <w:t>ESI IDs</w:t>
            </w:r>
            <w:r w:rsidR="001956C6">
              <w:t>)</w:t>
            </w:r>
            <w:r>
              <w:t xml:space="preserve"> with IDRs into a weather-sensitive group and a non-weather-sensitive group determines the proxy day method used for estimation purposes.  Since the inception of the BUSLRG and BUSLRGDG profile type codes, </w:t>
            </w:r>
            <w:r w:rsidRPr="0083742A">
              <w:t>which allow for daily submission of interval data</w:t>
            </w:r>
            <w:r>
              <w:t xml:space="preserve">, there has </w:t>
            </w:r>
            <w:r>
              <w:lastRenderedPageBreak/>
              <w:t xml:space="preserve">been a significant drop in the number of IDR Meters.  By the end of this year, CenterPoint plans to begin their conversion of IDR Meters to BUSLRG/BUSLRGDG profile type codes which will lead to another significant drop.  The Profiling Working Group </w:t>
            </w:r>
            <w:r w:rsidR="00B810FA">
              <w:t xml:space="preserve">(PWG) </w:t>
            </w:r>
            <w:r>
              <w:t xml:space="preserve">and other retail Market Participants have discussed </w:t>
            </w:r>
            <w:r w:rsidR="00B810FA">
              <w:t xml:space="preserve">the development of </w:t>
            </w:r>
            <w:r>
              <w:t xml:space="preserve">this NPRR </w:t>
            </w:r>
            <w:r w:rsidR="00B810FA">
              <w:t>which reflects the conclusion that</w:t>
            </w:r>
            <w:r>
              <w:t xml:space="preserve"> the process of evaluating IDR Meters to determine if they are weather sensitive is no longer necessary.  Discontinuation of this process will allow the </w:t>
            </w:r>
            <w:r w:rsidR="00B810FA">
              <w:t>Transmission and/or Distribution Service Providers (</w:t>
            </w:r>
            <w:r>
              <w:t>TDSPs</w:t>
            </w:r>
            <w:r w:rsidR="00B810FA">
              <w:t>)</w:t>
            </w:r>
            <w:r>
              <w:t xml:space="preserve"> to focus their efforts on more important matters.</w:t>
            </w:r>
          </w:p>
        </w:tc>
      </w:tr>
    </w:tbl>
    <w:p w14:paraId="54B2FAA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434B0D4" w14:textId="77777777" w:rsidTr="00D176CF">
        <w:trPr>
          <w:cantSplit/>
          <w:trHeight w:val="432"/>
        </w:trPr>
        <w:tc>
          <w:tcPr>
            <w:tcW w:w="10440" w:type="dxa"/>
            <w:gridSpan w:val="2"/>
            <w:tcBorders>
              <w:top w:val="single" w:sz="4" w:space="0" w:color="auto"/>
            </w:tcBorders>
            <w:shd w:val="clear" w:color="auto" w:fill="FFFFFF"/>
            <w:vAlign w:val="center"/>
          </w:tcPr>
          <w:p w14:paraId="714737CD" w14:textId="77777777" w:rsidR="009A3772" w:rsidRDefault="009A3772">
            <w:pPr>
              <w:pStyle w:val="Header"/>
              <w:jc w:val="center"/>
            </w:pPr>
            <w:r>
              <w:t>Sponsor</w:t>
            </w:r>
          </w:p>
        </w:tc>
      </w:tr>
      <w:tr w:rsidR="009A3772" w14:paraId="4C1D682A" w14:textId="77777777" w:rsidTr="00D176CF">
        <w:trPr>
          <w:cantSplit/>
          <w:trHeight w:val="432"/>
        </w:trPr>
        <w:tc>
          <w:tcPr>
            <w:tcW w:w="2880" w:type="dxa"/>
            <w:shd w:val="clear" w:color="auto" w:fill="FFFFFF"/>
            <w:vAlign w:val="center"/>
          </w:tcPr>
          <w:p w14:paraId="04708A83" w14:textId="77777777" w:rsidR="009A3772" w:rsidRPr="00B93CA0" w:rsidRDefault="009A3772">
            <w:pPr>
              <w:pStyle w:val="Header"/>
              <w:rPr>
                <w:bCs w:val="0"/>
              </w:rPr>
            </w:pPr>
            <w:r w:rsidRPr="00B93CA0">
              <w:rPr>
                <w:bCs w:val="0"/>
              </w:rPr>
              <w:t>Name</w:t>
            </w:r>
          </w:p>
        </w:tc>
        <w:tc>
          <w:tcPr>
            <w:tcW w:w="7560" w:type="dxa"/>
            <w:vAlign w:val="center"/>
          </w:tcPr>
          <w:p w14:paraId="6C7E80BB" w14:textId="020D1221" w:rsidR="009A3772" w:rsidRDefault="0003364E">
            <w:pPr>
              <w:pStyle w:val="NormalArial"/>
            </w:pPr>
            <w:r>
              <w:t>Randy Roberts</w:t>
            </w:r>
          </w:p>
        </w:tc>
      </w:tr>
      <w:tr w:rsidR="009A3772" w14:paraId="5D6E4B11" w14:textId="77777777" w:rsidTr="00D176CF">
        <w:trPr>
          <w:cantSplit/>
          <w:trHeight w:val="432"/>
        </w:trPr>
        <w:tc>
          <w:tcPr>
            <w:tcW w:w="2880" w:type="dxa"/>
            <w:shd w:val="clear" w:color="auto" w:fill="FFFFFF"/>
            <w:vAlign w:val="center"/>
          </w:tcPr>
          <w:p w14:paraId="1F31F232" w14:textId="77777777" w:rsidR="009A3772" w:rsidRPr="00B93CA0" w:rsidRDefault="009A3772">
            <w:pPr>
              <w:pStyle w:val="Header"/>
              <w:rPr>
                <w:bCs w:val="0"/>
              </w:rPr>
            </w:pPr>
            <w:r w:rsidRPr="00B93CA0">
              <w:rPr>
                <w:bCs w:val="0"/>
              </w:rPr>
              <w:t>E-mail Address</w:t>
            </w:r>
          </w:p>
        </w:tc>
        <w:tc>
          <w:tcPr>
            <w:tcW w:w="7560" w:type="dxa"/>
            <w:vAlign w:val="center"/>
          </w:tcPr>
          <w:p w14:paraId="5A2520F5" w14:textId="55A6C002" w:rsidR="009A3772" w:rsidRDefault="0003364E">
            <w:pPr>
              <w:pStyle w:val="NormalArial"/>
            </w:pPr>
            <w:r>
              <w:t>Randy.Roberts@ercot.com</w:t>
            </w:r>
          </w:p>
        </w:tc>
      </w:tr>
      <w:tr w:rsidR="009A3772" w14:paraId="23DA96DD" w14:textId="77777777" w:rsidTr="00D176CF">
        <w:trPr>
          <w:cantSplit/>
          <w:trHeight w:val="432"/>
        </w:trPr>
        <w:tc>
          <w:tcPr>
            <w:tcW w:w="2880" w:type="dxa"/>
            <w:shd w:val="clear" w:color="auto" w:fill="FFFFFF"/>
            <w:vAlign w:val="center"/>
          </w:tcPr>
          <w:p w14:paraId="6B42B2E0" w14:textId="77777777" w:rsidR="009A3772" w:rsidRPr="00B93CA0" w:rsidRDefault="009A3772">
            <w:pPr>
              <w:pStyle w:val="Header"/>
              <w:rPr>
                <w:bCs w:val="0"/>
              </w:rPr>
            </w:pPr>
            <w:r w:rsidRPr="00B93CA0">
              <w:rPr>
                <w:bCs w:val="0"/>
              </w:rPr>
              <w:t>Company</w:t>
            </w:r>
          </w:p>
        </w:tc>
        <w:tc>
          <w:tcPr>
            <w:tcW w:w="7560" w:type="dxa"/>
            <w:vAlign w:val="center"/>
          </w:tcPr>
          <w:p w14:paraId="78D52432" w14:textId="5D6E791B" w:rsidR="009A3772" w:rsidRDefault="0003364E">
            <w:pPr>
              <w:pStyle w:val="NormalArial"/>
            </w:pPr>
            <w:r>
              <w:t>ERCOT</w:t>
            </w:r>
          </w:p>
        </w:tc>
      </w:tr>
      <w:tr w:rsidR="009A3772" w14:paraId="0B6EBD7F" w14:textId="77777777" w:rsidTr="00D176CF">
        <w:trPr>
          <w:cantSplit/>
          <w:trHeight w:val="432"/>
        </w:trPr>
        <w:tc>
          <w:tcPr>
            <w:tcW w:w="2880" w:type="dxa"/>
            <w:tcBorders>
              <w:bottom w:val="single" w:sz="4" w:space="0" w:color="auto"/>
            </w:tcBorders>
            <w:shd w:val="clear" w:color="auto" w:fill="FFFFFF"/>
            <w:vAlign w:val="center"/>
          </w:tcPr>
          <w:p w14:paraId="13DA6A2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D268FFD" w14:textId="34462B4A" w:rsidR="009A3772" w:rsidRDefault="0003364E">
            <w:pPr>
              <w:pStyle w:val="NormalArial"/>
            </w:pPr>
            <w:r>
              <w:t>512-248-3943</w:t>
            </w:r>
          </w:p>
        </w:tc>
      </w:tr>
      <w:tr w:rsidR="009A3772" w14:paraId="5730FF99" w14:textId="77777777" w:rsidTr="00D176CF">
        <w:trPr>
          <w:cantSplit/>
          <w:trHeight w:val="432"/>
        </w:trPr>
        <w:tc>
          <w:tcPr>
            <w:tcW w:w="2880" w:type="dxa"/>
            <w:shd w:val="clear" w:color="auto" w:fill="FFFFFF"/>
            <w:vAlign w:val="center"/>
          </w:tcPr>
          <w:p w14:paraId="326869C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AAF03C8" w14:textId="77777777" w:rsidR="009A3772" w:rsidRDefault="009A3772">
            <w:pPr>
              <w:pStyle w:val="NormalArial"/>
            </w:pPr>
          </w:p>
        </w:tc>
      </w:tr>
      <w:tr w:rsidR="009A3772" w14:paraId="752A6EE5" w14:textId="77777777" w:rsidTr="00D176CF">
        <w:trPr>
          <w:cantSplit/>
          <w:trHeight w:val="432"/>
        </w:trPr>
        <w:tc>
          <w:tcPr>
            <w:tcW w:w="2880" w:type="dxa"/>
            <w:tcBorders>
              <w:bottom w:val="single" w:sz="4" w:space="0" w:color="auto"/>
            </w:tcBorders>
            <w:shd w:val="clear" w:color="auto" w:fill="FFFFFF"/>
            <w:vAlign w:val="center"/>
          </w:tcPr>
          <w:p w14:paraId="0DCA78A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B83AA56" w14:textId="4199EC32" w:rsidR="009A3772" w:rsidRDefault="00B810FA">
            <w:pPr>
              <w:pStyle w:val="NormalArial"/>
            </w:pPr>
            <w:r>
              <w:t>Not Applicable</w:t>
            </w:r>
          </w:p>
        </w:tc>
      </w:tr>
    </w:tbl>
    <w:p w14:paraId="77ED363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53B3307" w14:textId="77777777" w:rsidTr="00D176CF">
        <w:trPr>
          <w:cantSplit/>
          <w:trHeight w:val="432"/>
        </w:trPr>
        <w:tc>
          <w:tcPr>
            <w:tcW w:w="10440" w:type="dxa"/>
            <w:gridSpan w:val="2"/>
            <w:vAlign w:val="center"/>
          </w:tcPr>
          <w:p w14:paraId="62467D21" w14:textId="77777777" w:rsidR="009A3772" w:rsidRPr="007C199B" w:rsidRDefault="009A3772" w:rsidP="007C199B">
            <w:pPr>
              <w:pStyle w:val="NormalArial"/>
              <w:jc w:val="center"/>
              <w:rPr>
                <w:b/>
              </w:rPr>
            </w:pPr>
            <w:r w:rsidRPr="007C199B">
              <w:rPr>
                <w:b/>
              </w:rPr>
              <w:t>Market Rules Staff Contact</w:t>
            </w:r>
          </w:p>
        </w:tc>
      </w:tr>
      <w:tr w:rsidR="00B810FA" w:rsidRPr="00D56D61" w14:paraId="1D2F5EE0" w14:textId="77777777" w:rsidTr="00D176CF">
        <w:trPr>
          <w:cantSplit/>
          <w:trHeight w:val="432"/>
        </w:trPr>
        <w:tc>
          <w:tcPr>
            <w:tcW w:w="2880" w:type="dxa"/>
            <w:vAlign w:val="center"/>
          </w:tcPr>
          <w:p w14:paraId="0B217DCB" w14:textId="77777777" w:rsidR="00B810FA" w:rsidRPr="007C199B" w:rsidRDefault="00B810FA" w:rsidP="00B810FA">
            <w:pPr>
              <w:pStyle w:val="NormalArial"/>
              <w:rPr>
                <w:b/>
              </w:rPr>
            </w:pPr>
            <w:r w:rsidRPr="007C199B">
              <w:rPr>
                <w:b/>
              </w:rPr>
              <w:t>Name</w:t>
            </w:r>
          </w:p>
        </w:tc>
        <w:tc>
          <w:tcPr>
            <w:tcW w:w="7560" w:type="dxa"/>
            <w:vAlign w:val="center"/>
          </w:tcPr>
          <w:p w14:paraId="1EE39DF4" w14:textId="7831B3A6" w:rsidR="00B810FA" w:rsidRPr="00D56D61" w:rsidRDefault="00D94CA2" w:rsidP="00B810FA">
            <w:pPr>
              <w:pStyle w:val="NormalArial"/>
            </w:pPr>
            <w:r>
              <w:t>Erin Wasik-Gutierrez</w:t>
            </w:r>
          </w:p>
        </w:tc>
      </w:tr>
      <w:tr w:rsidR="00B810FA" w:rsidRPr="00D56D61" w14:paraId="61B96D3D" w14:textId="77777777" w:rsidTr="00D176CF">
        <w:trPr>
          <w:cantSplit/>
          <w:trHeight w:val="432"/>
        </w:trPr>
        <w:tc>
          <w:tcPr>
            <w:tcW w:w="2880" w:type="dxa"/>
            <w:vAlign w:val="center"/>
          </w:tcPr>
          <w:p w14:paraId="3D578AEC" w14:textId="77777777" w:rsidR="00B810FA" w:rsidRPr="007C199B" w:rsidRDefault="00B810FA" w:rsidP="00B810FA">
            <w:pPr>
              <w:pStyle w:val="NormalArial"/>
              <w:rPr>
                <w:b/>
              </w:rPr>
            </w:pPr>
            <w:r w:rsidRPr="007C199B">
              <w:rPr>
                <w:b/>
              </w:rPr>
              <w:t>E-Mail Address</w:t>
            </w:r>
          </w:p>
        </w:tc>
        <w:tc>
          <w:tcPr>
            <w:tcW w:w="7560" w:type="dxa"/>
            <w:vAlign w:val="center"/>
          </w:tcPr>
          <w:p w14:paraId="62794784" w14:textId="04357FE3" w:rsidR="00B810FA" w:rsidRPr="00D56D61" w:rsidRDefault="00B810FA" w:rsidP="00B810FA">
            <w:pPr>
              <w:pStyle w:val="NormalArial"/>
            </w:pPr>
            <w:r>
              <w:t>erin.wasik-gutierrez@ercot.com</w:t>
            </w:r>
          </w:p>
        </w:tc>
      </w:tr>
      <w:tr w:rsidR="00B810FA" w:rsidRPr="005370B5" w14:paraId="5EE5D4C8" w14:textId="77777777" w:rsidTr="00D176CF">
        <w:trPr>
          <w:cantSplit/>
          <w:trHeight w:val="432"/>
        </w:trPr>
        <w:tc>
          <w:tcPr>
            <w:tcW w:w="2880" w:type="dxa"/>
            <w:vAlign w:val="center"/>
          </w:tcPr>
          <w:p w14:paraId="21A0B8A5" w14:textId="77777777" w:rsidR="00B810FA" w:rsidRPr="007C199B" w:rsidRDefault="00B810FA" w:rsidP="00B810FA">
            <w:pPr>
              <w:pStyle w:val="NormalArial"/>
              <w:rPr>
                <w:b/>
              </w:rPr>
            </w:pPr>
            <w:r w:rsidRPr="007C199B">
              <w:rPr>
                <w:b/>
              </w:rPr>
              <w:t>Phone Number</w:t>
            </w:r>
          </w:p>
        </w:tc>
        <w:tc>
          <w:tcPr>
            <w:tcW w:w="7560" w:type="dxa"/>
            <w:vAlign w:val="center"/>
          </w:tcPr>
          <w:p w14:paraId="2DD8529B" w14:textId="1377EA3B" w:rsidR="00B810FA" w:rsidRDefault="00B810FA" w:rsidP="00B810FA">
            <w:pPr>
              <w:pStyle w:val="NormalArial"/>
            </w:pPr>
            <w:r>
              <w:t>413-886-2474</w:t>
            </w:r>
          </w:p>
        </w:tc>
      </w:tr>
    </w:tbl>
    <w:p w14:paraId="3220D9A5"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B471900" w14:textId="77777777">
        <w:trPr>
          <w:trHeight w:val="350"/>
        </w:trPr>
        <w:tc>
          <w:tcPr>
            <w:tcW w:w="10440" w:type="dxa"/>
            <w:tcBorders>
              <w:bottom w:val="single" w:sz="4" w:space="0" w:color="auto"/>
            </w:tcBorders>
            <w:shd w:val="clear" w:color="auto" w:fill="FFFFFF"/>
            <w:vAlign w:val="center"/>
          </w:tcPr>
          <w:p w14:paraId="314A5261" w14:textId="77777777" w:rsidR="009A3772" w:rsidRDefault="009A3772" w:rsidP="00850183">
            <w:pPr>
              <w:pStyle w:val="Header"/>
              <w:jc w:val="center"/>
            </w:pPr>
            <w:r>
              <w:t xml:space="preserve">Proposed </w:t>
            </w:r>
            <w:r w:rsidR="00850183">
              <w:t>Guide</w:t>
            </w:r>
            <w:r>
              <w:t xml:space="preserve"> Language Revision</w:t>
            </w:r>
          </w:p>
        </w:tc>
      </w:tr>
    </w:tbl>
    <w:p w14:paraId="4196CC99" w14:textId="77777777" w:rsidR="00CB6C36" w:rsidRPr="001165E1" w:rsidRDefault="00CB6C36" w:rsidP="00756A75">
      <w:pPr>
        <w:pStyle w:val="BodyTextNumbered"/>
        <w:spacing w:after="0"/>
        <w:ind w:left="0" w:firstLine="0"/>
        <w:rPr>
          <w:szCs w:val="24"/>
        </w:rPr>
      </w:pPr>
    </w:p>
    <w:p w14:paraId="1D1FA74E" w14:textId="77777777" w:rsidR="0035358B" w:rsidRDefault="0035358B" w:rsidP="0035358B">
      <w:pPr>
        <w:pStyle w:val="H3"/>
      </w:pPr>
      <w:bookmarkStart w:id="1" w:name="_Toc169335769"/>
      <w:bookmarkStart w:id="2" w:name="_Toc477769020"/>
      <w:r>
        <w:t>11.3.8</w:t>
      </w:r>
      <w:r>
        <w:tab/>
        <w:t>Comparison of Weather Sensitivity Code to Meter Data Type Code</w:t>
      </w:r>
      <w:bookmarkEnd w:id="1"/>
      <w:bookmarkEnd w:id="2"/>
    </w:p>
    <w:p w14:paraId="62622883" w14:textId="60F00DA9" w:rsidR="0035358B" w:rsidRDefault="0035358B" w:rsidP="0035358B">
      <w:pPr>
        <w:pStyle w:val="BodyTextNumbered"/>
        <w:rPr>
          <w:szCs w:val="24"/>
        </w:rPr>
      </w:pPr>
      <w:r>
        <w:rPr>
          <w:szCs w:val="24"/>
        </w:rPr>
        <w:t>(1)</w:t>
      </w:r>
      <w:r>
        <w:rPr>
          <w:szCs w:val="24"/>
        </w:rPr>
        <w:tab/>
        <w:t xml:space="preserve">ERCOT shall verify that all ESI IDs with a Meter Data Type of Non-Interval Data Recorder (NIDR) are assigned a </w:t>
      </w:r>
      <w:del w:id="3" w:author="ERCOT 021423" w:date="2023-01-28T10:54:00Z">
        <w:r w:rsidDel="0078203F">
          <w:rPr>
            <w:szCs w:val="24"/>
          </w:rPr>
          <w:delText>W</w:delText>
        </w:r>
      </w:del>
      <w:ins w:id="4" w:author="ERCOT 021423" w:date="2023-01-28T10:54:00Z">
        <w:r w:rsidR="0078203F">
          <w:rPr>
            <w:szCs w:val="24"/>
          </w:rPr>
          <w:t>w</w:t>
        </w:r>
      </w:ins>
      <w:r>
        <w:rPr>
          <w:szCs w:val="24"/>
        </w:rPr>
        <w:t xml:space="preserve">eather </w:t>
      </w:r>
      <w:del w:id="5" w:author="ERCOT 021423" w:date="2023-01-28T10:55:00Z">
        <w:r w:rsidDel="0078203F">
          <w:rPr>
            <w:szCs w:val="24"/>
          </w:rPr>
          <w:delText>S</w:delText>
        </w:r>
      </w:del>
      <w:ins w:id="6" w:author="ERCOT 021423" w:date="2023-01-28T10:55:00Z">
        <w:r w:rsidR="0078203F">
          <w:rPr>
            <w:szCs w:val="24"/>
          </w:rPr>
          <w:t>s</w:t>
        </w:r>
      </w:ins>
      <w:r>
        <w:rPr>
          <w:szCs w:val="24"/>
        </w:rPr>
        <w:t>ensitivity code of Non-Weather Sensitiv</w:t>
      </w:r>
      <w:ins w:id="7" w:author="ERCOT 021423" w:date="2023-01-12T11:12:00Z">
        <w:r w:rsidR="0072675D">
          <w:rPr>
            <w:szCs w:val="24"/>
          </w:rPr>
          <w:t>e</w:t>
        </w:r>
      </w:ins>
      <w:del w:id="8" w:author="ERCOT 021423" w:date="2023-01-12T11:12:00Z">
        <w:r w:rsidDel="0072675D">
          <w:rPr>
            <w:szCs w:val="24"/>
          </w:rPr>
          <w:delText>ity</w:delText>
        </w:r>
      </w:del>
      <w:r>
        <w:rPr>
          <w:szCs w:val="24"/>
        </w:rPr>
        <w:t xml:space="preserve"> (NWS).</w:t>
      </w:r>
      <w:del w:id="9" w:author="ERCOT 021423" w:date="2023-01-12T09:33:00Z">
        <w:r w:rsidDel="001974BD">
          <w:rPr>
            <w:szCs w:val="24"/>
          </w:rPr>
          <w:delText xml:space="preserve">  ERCOT shall also verify that only ESI IDs having a Meter Data Type of IDR which were identified by ERCOT during the most recent weather sensitivity analysis as being weather sensitive are assigned a weather sensitivity code of WS.  Any discrepancies shall be reported to the TDSP.  The annual procedures for reviewing of the weather sensitivity code are located in Protocol Section 11.4.3.1, Weather Responsiveness Determination.</w:delText>
        </w:r>
      </w:del>
    </w:p>
    <w:p w14:paraId="2A5778D0" w14:textId="09532662" w:rsidR="00756A75" w:rsidDel="00212B96" w:rsidRDefault="00756A75" w:rsidP="00756A75">
      <w:pPr>
        <w:rPr>
          <w:del w:id="10" w:author="ERCOT 021423" w:date="2023-01-29T11:06:00Z"/>
        </w:rPr>
      </w:pPr>
    </w:p>
    <w:p w14:paraId="7653FC5E" w14:textId="77777777" w:rsidR="005809D8" w:rsidRPr="005809D8" w:rsidRDefault="005809D8" w:rsidP="005809D8">
      <w:pPr>
        <w:keepNext/>
        <w:tabs>
          <w:tab w:val="left" w:pos="1080"/>
        </w:tabs>
        <w:spacing w:before="240" w:after="240"/>
        <w:ind w:left="1080" w:hanging="1080"/>
        <w:outlineLvl w:val="2"/>
        <w:rPr>
          <w:b/>
          <w:bCs/>
          <w:i/>
          <w:szCs w:val="20"/>
        </w:rPr>
      </w:pPr>
      <w:bookmarkStart w:id="11" w:name="_Toc169326473"/>
      <w:bookmarkStart w:id="12" w:name="_Toc273694397"/>
      <w:r w:rsidRPr="005809D8">
        <w:rPr>
          <w:b/>
          <w:bCs/>
          <w:i/>
          <w:szCs w:val="20"/>
        </w:rPr>
        <w:lastRenderedPageBreak/>
        <w:t>14.2.1</w:t>
      </w:r>
      <w:r w:rsidRPr="005809D8">
        <w:rPr>
          <w:b/>
          <w:bCs/>
          <w:i/>
          <w:szCs w:val="20"/>
        </w:rPr>
        <w:tab/>
        <w:t>Disputes Involving ERCOT</w:t>
      </w:r>
      <w:bookmarkEnd w:id="11"/>
      <w:bookmarkEnd w:id="12"/>
    </w:p>
    <w:p w14:paraId="0F058A74" w14:textId="77777777" w:rsidR="005809D8" w:rsidRPr="005809D8" w:rsidRDefault="005809D8" w:rsidP="005809D8">
      <w:pPr>
        <w:spacing w:after="240"/>
        <w:ind w:left="720" w:hanging="720"/>
        <w:rPr>
          <w:iCs/>
        </w:rPr>
      </w:pPr>
      <w:r w:rsidRPr="005809D8">
        <w:rPr>
          <w:iCs/>
        </w:rPr>
        <w:t>(1)</w:t>
      </w:r>
      <w:r w:rsidRPr="005809D8">
        <w:rPr>
          <w:iCs/>
        </w:rPr>
        <w:tab/>
        <w:t xml:space="preserve">Disputes involving ERCOT should be submitted using the MarkeTrak system for any of the following cases:  </w:t>
      </w:r>
    </w:p>
    <w:p w14:paraId="629D319F" w14:textId="3CD910ED" w:rsidR="005809D8" w:rsidRPr="005809D8" w:rsidRDefault="005809D8" w:rsidP="005809D8">
      <w:pPr>
        <w:spacing w:after="240"/>
        <w:ind w:left="1440" w:hanging="720"/>
        <w:rPr>
          <w:iCs/>
        </w:rPr>
      </w:pPr>
      <w:r w:rsidRPr="005809D8">
        <w:rPr>
          <w:iCs/>
        </w:rPr>
        <w:t>(a)</w:t>
      </w:r>
      <w:r w:rsidRPr="005809D8">
        <w:rPr>
          <w:iCs/>
        </w:rPr>
        <w:tab/>
        <w:t xml:space="preserve">Requests to remove an </w:t>
      </w:r>
      <w:smartTag w:uri="urn:schemas-microsoft-com:office:smarttags" w:element="stockticker">
        <w:r w:rsidRPr="005809D8">
          <w:rPr>
            <w:iCs/>
          </w:rPr>
          <w:t>ESI</w:t>
        </w:r>
      </w:smartTag>
      <w:r w:rsidRPr="005809D8">
        <w:rPr>
          <w:iCs/>
        </w:rPr>
        <w:t xml:space="preserve"> ID from a default Load Profile ID - such requests should only be made after adequate monthly data becomes available;</w:t>
      </w:r>
      <w:ins w:id="13" w:author="ERCOT 021423" w:date="2023-01-28T10:32:00Z">
        <w:r w:rsidR="002A1532">
          <w:rPr>
            <w:iCs/>
          </w:rPr>
          <w:t xml:space="preserve"> and</w:t>
        </w:r>
      </w:ins>
    </w:p>
    <w:p w14:paraId="4385846B" w14:textId="2614D9B1" w:rsidR="005809D8" w:rsidRDefault="005809D8" w:rsidP="00035676">
      <w:pPr>
        <w:pStyle w:val="BodyTextNumbered"/>
        <w:ind w:firstLine="0"/>
      </w:pPr>
      <w:r w:rsidRPr="005809D8">
        <w:t>(b)</w:t>
      </w:r>
      <w:r w:rsidRPr="005809D8">
        <w:tab/>
        <w:t>Disputes regarding ERCOT calculations made as a part of Annual Validation</w:t>
      </w:r>
      <w:ins w:id="14" w:author="ERCOT 021423" w:date="2023-01-12T09:34:00Z">
        <w:r w:rsidR="001974BD">
          <w:t>.</w:t>
        </w:r>
      </w:ins>
      <w:del w:id="15" w:author="ERCOT 021423" w:date="2023-01-12T09:34:00Z">
        <w:r w:rsidRPr="005809D8" w:rsidDel="001974BD">
          <w:delText>; and</w:delText>
        </w:r>
      </w:del>
    </w:p>
    <w:p w14:paraId="7435C6AC" w14:textId="12FFCA97" w:rsidR="005809D8" w:rsidDel="002D349A" w:rsidRDefault="005809D8" w:rsidP="00035676">
      <w:pPr>
        <w:spacing w:after="240"/>
        <w:ind w:left="720"/>
        <w:rPr>
          <w:del w:id="16" w:author="ERCOT 021423" w:date="2023-01-12T09:34:00Z"/>
          <w:iCs/>
        </w:rPr>
      </w:pPr>
      <w:del w:id="17" w:author="ERCOT 021423" w:date="2023-01-12T09:34:00Z">
        <w:r w:rsidRPr="005809D8" w:rsidDel="001974BD">
          <w:rPr>
            <w:iCs/>
          </w:rPr>
          <w:delText>(c)</w:delText>
        </w:r>
        <w:r w:rsidRPr="005809D8" w:rsidDel="001974BD">
          <w:rPr>
            <w:iCs/>
          </w:rPr>
          <w:tab/>
          <w:delText xml:space="preserve">Disputes regarding ERCOT calculations relating to the weather sensitivity code. </w:delText>
        </w:r>
      </w:del>
    </w:p>
    <w:p w14:paraId="4FF5460D" w14:textId="723EAA03" w:rsidR="002D349A" w:rsidRDefault="002D349A" w:rsidP="00035676">
      <w:pPr>
        <w:pStyle w:val="BodyTextNumbered"/>
        <w:ind w:left="810" w:hanging="810"/>
        <w:rPr>
          <w:ins w:id="18" w:author="ERCOT 021423" w:date="2023-01-29T09:31:00Z"/>
          <w:szCs w:val="24"/>
        </w:rPr>
      </w:pPr>
      <w:r>
        <w:rPr>
          <w:szCs w:val="24"/>
        </w:rPr>
        <w:t>(2)</w:t>
      </w:r>
      <w:r>
        <w:rPr>
          <w:szCs w:val="24"/>
        </w:rPr>
        <w:tab/>
        <w:t>ERCOT is responsible for all disputes defined in this Section</w:t>
      </w:r>
      <w:ins w:id="19" w:author="ERCOT 021423" w:date="2023-01-30T10:25:00Z">
        <w:r w:rsidR="0083742A">
          <w:rPr>
            <w:szCs w:val="24"/>
          </w:rPr>
          <w:t>,</w:t>
        </w:r>
      </w:ins>
      <w:r w:rsidR="0083742A">
        <w:rPr>
          <w:szCs w:val="24"/>
        </w:rPr>
        <w:t xml:space="preserve"> </w:t>
      </w:r>
      <w:r>
        <w:rPr>
          <w:szCs w:val="24"/>
        </w:rPr>
        <w:t>all Profile Decision Tree versions, and all Annual Validation years.</w:t>
      </w:r>
    </w:p>
    <w:p w14:paraId="0AD52A9A" w14:textId="64CF7A2C" w:rsidR="00701318" w:rsidRPr="00701318" w:rsidRDefault="00701318" w:rsidP="00701318">
      <w:pPr>
        <w:keepNext/>
        <w:tabs>
          <w:tab w:val="left" w:pos="1080"/>
        </w:tabs>
        <w:spacing w:before="240" w:after="240"/>
        <w:ind w:left="1080" w:hanging="1080"/>
        <w:outlineLvl w:val="2"/>
        <w:rPr>
          <w:b/>
          <w:bCs/>
          <w:i/>
          <w:szCs w:val="20"/>
        </w:rPr>
      </w:pPr>
      <w:r w:rsidRPr="00701318">
        <w:rPr>
          <w:b/>
          <w:bCs/>
          <w:i/>
          <w:szCs w:val="20"/>
        </w:rPr>
        <w:t xml:space="preserve">19.2 </w:t>
      </w:r>
      <w:r w:rsidRPr="00701318">
        <w:rPr>
          <w:b/>
          <w:bCs/>
          <w:i/>
          <w:szCs w:val="20"/>
        </w:rPr>
        <w:tab/>
        <w:t>ACRONYMS</w:t>
      </w:r>
    </w:p>
    <w:p w14:paraId="2ED01928" w14:textId="77777777" w:rsidR="00701318" w:rsidRPr="00701318" w:rsidRDefault="00701318" w:rsidP="00701318">
      <w:pPr>
        <w:pStyle w:val="NormalWeb"/>
        <w:rPr>
          <w:color w:val="000000"/>
        </w:rPr>
      </w:pPr>
      <w:r w:rsidRPr="00701318">
        <w:rPr>
          <w:color w:val="000000"/>
        </w:rPr>
        <w:t>The defined terms in this Section are limited to those used specifically in the Load Profiling Guide (LPG). Any additional defined terms used in the LPG can be found in Protocol Section 2, Definitions and Acronyms.</w:t>
      </w:r>
    </w:p>
    <w:p w14:paraId="0061EAC1" w14:textId="0DC8C911" w:rsidR="00701318" w:rsidRPr="00701318" w:rsidRDefault="00701318" w:rsidP="00322CA3">
      <w:pPr>
        <w:keepNext/>
        <w:tabs>
          <w:tab w:val="left" w:pos="1080"/>
          <w:tab w:val="left" w:pos="1350"/>
        </w:tabs>
        <w:ind w:left="1080" w:hanging="1080"/>
        <w:outlineLvl w:val="2"/>
        <w:rPr>
          <w:color w:val="000000"/>
        </w:rPr>
      </w:pPr>
      <w:r w:rsidRPr="00322CA3">
        <w:rPr>
          <w:b/>
          <w:bCs/>
          <w:color w:val="000000"/>
        </w:rPr>
        <w:t>DR</w:t>
      </w:r>
      <w:r w:rsidRPr="00701318">
        <w:rPr>
          <w:color w:val="000000"/>
        </w:rPr>
        <w:t xml:space="preserve"> </w:t>
      </w:r>
      <w:r w:rsidRPr="00701318">
        <w:rPr>
          <w:color w:val="000000"/>
        </w:rPr>
        <w:tab/>
      </w:r>
      <w:r w:rsidRPr="00701318">
        <w:rPr>
          <w:color w:val="000000"/>
        </w:rPr>
        <w:tab/>
      </w:r>
      <w:r w:rsidRPr="00701318">
        <w:rPr>
          <w:color w:val="000000"/>
        </w:rPr>
        <w:tab/>
      </w:r>
      <w:r>
        <w:rPr>
          <w:color w:val="000000"/>
        </w:rPr>
        <w:tab/>
      </w:r>
      <w:r w:rsidRPr="00701318">
        <w:rPr>
          <w:color w:val="000000"/>
        </w:rPr>
        <w:t>Demand Response</w:t>
      </w:r>
    </w:p>
    <w:p w14:paraId="47778BB6" w14:textId="4674B616" w:rsidR="00701318" w:rsidRPr="00701318" w:rsidRDefault="00701318" w:rsidP="00701318">
      <w:pPr>
        <w:pStyle w:val="NormalWeb"/>
        <w:spacing w:before="0" w:beforeAutospacing="0" w:after="0" w:afterAutospacing="0"/>
        <w:rPr>
          <w:color w:val="000000"/>
        </w:rPr>
      </w:pPr>
      <w:r w:rsidRPr="00322CA3">
        <w:rPr>
          <w:b/>
          <w:bCs/>
          <w:color w:val="000000"/>
        </w:rPr>
        <w:t>HIWR</w:t>
      </w:r>
      <w:r w:rsidRPr="00701318">
        <w:rPr>
          <w:color w:val="000000"/>
        </w:rPr>
        <w:t xml:space="preserve"> </w:t>
      </w:r>
      <w:r w:rsidR="00322CA3">
        <w:rPr>
          <w:color w:val="000000"/>
        </w:rPr>
        <w:tab/>
      </w:r>
      <w:r w:rsidR="00322CA3">
        <w:rPr>
          <w:color w:val="000000"/>
        </w:rPr>
        <w:tab/>
      </w:r>
      <w:r w:rsidRPr="00701318">
        <w:rPr>
          <w:color w:val="000000"/>
        </w:rPr>
        <w:t>High Winter Ratio</w:t>
      </w:r>
    </w:p>
    <w:p w14:paraId="5037954B" w14:textId="76408078" w:rsidR="00701318" w:rsidRPr="00701318" w:rsidRDefault="00701318" w:rsidP="00701318">
      <w:pPr>
        <w:pStyle w:val="NormalWeb"/>
        <w:spacing w:before="0" w:beforeAutospacing="0" w:after="0" w:afterAutospacing="0"/>
        <w:rPr>
          <w:color w:val="000000"/>
        </w:rPr>
      </w:pPr>
      <w:r w:rsidRPr="00322CA3">
        <w:rPr>
          <w:b/>
          <w:bCs/>
          <w:color w:val="000000"/>
        </w:rPr>
        <w:t>LOWR</w:t>
      </w:r>
      <w:r w:rsidRPr="00701318">
        <w:rPr>
          <w:color w:val="000000"/>
        </w:rPr>
        <w:t xml:space="preserve"> </w:t>
      </w:r>
      <w:r w:rsidR="00322CA3">
        <w:rPr>
          <w:color w:val="000000"/>
        </w:rPr>
        <w:tab/>
      </w:r>
      <w:r w:rsidR="00322CA3">
        <w:rPr>
          <w:color w:val="000000"/>
        </w:rPr>
        <w:tab/>
      </w:r>
      <w:r w:rsidRPr="00701318">
        <w:rPr>
          <w:color w:val="000000"/>
        </w:rPr>
        <w:t>Low Winter Ratio</w:t>
      </w:r>
    </w:p>
    <w:p w14:paraId="7F672DBE" w14:textId="1B53ECCB" w:rsidR="00701318" w:rsidRPr="00701318" w:rsidRDefault="00701318" w:rsidP="00701318">
      <w:pPr>
        <w:pStyle w:val="NormalWeb"/>
        <w:spacing w:before="0" w:beforeAutospacing="0" w:after="0" w:afterAutospacing="0"/>
        <w:rPr>
          <w:color w:val="000000"/>
        </w:rPr>
      </w:pPr>
      <w:r w:rsidRPr="00322CA3">
        <w:rPr>
          <w:b/>
          <w:bCs/>
          <w:color w:val="000000"/>
        </w:rPr>
        <w:t>LPG</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Load Profiling Guide</w:t>
      </w:r>
    </w:p>
    <w:p w14:paraId="3452C783" w14:textId="616B097E" w:rsidR="00701318" w:rsidRPr="00701318" w:rsidRDefault="00701318" w:rsidP="00701318">
      <w:pPr>
        <w:pStyle w:val="NormalWeb"/>
        <w:spacing w:before="0" w:beforeAutospacing="0" w:after="0" w:afterAutospacing="0"/>
        <w:rPr>
          <w:color w:val="000000"/>
        </w:rPr>
      </w:pPr>
      <w:r w:rsidRPr="00322CA3">
        <w:rPr>
          <w:b/>
          <w:bCs/>
          <w:color w:val="000000"/>
        </w:rPr>
        <w:t>LPGRR</w:t>
      </w:r>
      <w:r w:rsidRPr="00701318">
        <w:rPr>
          <w:color w:val="000000"/>
        </w:rPr>
        <w:t xml:space="preserve"> </w:t>
      </w:r>
      <w:r w:rsidR="00322CA3">
        <w:rPr>
          <w:color w:val="000000"/>
        </w:rPr>
        <w:tab/>
      </w:r>
      <w:r w:rsidR="00322CA3">
        <w:rPr>
          <w:color w:val="000000"/>
        </w:rPr>
        <w:tab/>
      </w:r>
      <w:r w:rsidRPr="00701318">
        <w:rPr>
          <w:color w:val="000000"/>
        </w:rPr>
        <w:t>Load Profiling Guide Revision Request</w:t>
      </w:r>
    </w:p>
    <w:p w14:paraId="66BCBF3C" w14:textId="2256A1E9" w:rsidR="00701318" w:rsidRPr="00701318" w:rsidRDefault="00701318" w:rsidP="00701318">
      <w:pPr>
        <w:pStyle w:val="NormalWeb"/>
        <w:spacing w:before="0" w:beforeAutospacing="0" w:after="0" w:afterAutospacing="0"/>
        <w:rPr>
          <w:color w:val="000000"/>
        </w:rPr>
      </w:pPr>
      <w:r w:rsidRPr="00322CA3">
        <w:rPr>
          <w:b/>
          <w:bCs/>
          <w:color w:val="000000"/>
        </w:rPr>
        <w:t>MAD</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Mean Absolute Deviation</w:t>
      </w:r>
    </w:p>
    <w:p w14:paraId="7201480C" w14:textId="779A68FE" w:rsidR="00701318" w:rsidRPr="00701318" w:rsidRDefault="00701318" w:rsidP="00701318">
      <w:pPr>
        <w:pStyle w:val="NormalWeb"/>
        <w:spacing w:before="0" w:beforeAutospacing="0" w:after="0" w:afterAutospacing="0"/>
        <w:rPr>
          <w:color w:val="000000"/>
        </w:rPr>
      </w:pPr>
      <w:r w:rsidRPr="00322CA3">
        <w:rPr>
          <w:b/>
          <w:bCs/>
          <w:color w:val="000000"/>
        </w:rPr>
        <w:t>MAPE</w:t>
      </w:r>
      <w:r w:rsidRPr="00701318">
        <w:rPr>
          <w:color w:val="000000"/>
        </w:rPr>
        <w:t xml:space="preserve"> </w:t>
      </w:r>
      <w:r w:rsidR="00322CA3">
        <w:rPr>
          <w:color w:val="000000"/>
        </w:rPr>
        <w:tab/>
      </w:r>
      <w:r w:rsidR="00322CA3">
        <w:rPr>
          <w:color w:val="000000"/>
        </w:rPr>
        <w:tab/>
      </w:r>
      <w:r w:rsidRPr="00701318">
        <w:rPr>
          <w:color w:val="000000"/>
        </w:rPr>
        <w:t>Mean Absolute Percent Error</w:t>
      </w:r>
    </w:p>
    <w:p w14:paraId="3635D9BD" w14:textId="7FD03BC4" w:rsidR="00701318" w:rsidRPr="00701318" w:rsidRDefault="00701318" w:rsidP="00701318">
      <w:pPr>
        <w:pStyle w:val="NormalWeb"/>
        <w:spacing w:before="0" w:beforeAutospacing="0" w:after="0" w:afterAutospacing="0"/>
        <w:rPr>
          <w:color w:val="000000"/>
        </w:rPr>
      </w:pPr>
      <w:r w:rsidRPr="00322CA3">
        <w:rPr>
          <w:b/>
          <w:bCs/>
          <w:color w:val="000000"/>
        </w:rPr>
        <w:t>NIDR</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Non-Interval Data Recorder</w:t>
      </w:r>
    </w:p>
    <w:p w14:paraId="4AEEF85C" w14:textId="5C43F926" w:rsidR="00701318" w:rsidRPr="00701318" w:rsidRDefault="00701318" w:rsidP="00701318">
      <w:pPr>
        <w:pStyle w:val="NormalWeb"/>
        <w:spacing w:before="0" w:beforeAutospacing="0" w:after="0" w:afterAutospacing="0"/>
        <w:rPr>
          <w:color w:val="000000"/>
        </w:rPr>
      </w:pPr>
      <w:r w:rsidRPr="00322CA3">
        <w:rPr>
          <w:b/>
          <w:bCs/>
          <w:color w:val="000000"/>
        </w:rPr>
        <w:t>NOAA</w:t>
      </w:r>
      <w:r w:rsidRPr="00701318">
        <w:rPr>
          <w:color w:val="000000"/>
        </w:rPr>
        <w:t xml:space="preserve"> </w:t>
      </w:r>
      <w:r w:rsidR="00322CA3">
        <w:rPr>
          <w:color w:val="000000"/>
        </w:rPr>
        <w:tab/>
      </w:r>
      <w:r w:rsidR="00322CA3">
        <w:rPr>
          <w:color w:val="000000"/>
        </w:rPr>
        <w:tab/>
      </w:r>
      <w:r w:rsidRPr="00701318">
        <w:rPr>
          <w:color w:val="000000"/>
        </w:rPr>
        <w:t>National Oceanic and Atmospheric Administration</w:t>
      </w:r>
    </w:p>
    <w:p w14:paraId="4CBAACF3" w14:textId="1A107C19" w:rsidR="00701318" w:rsidRPr="00701318" w:rsidRDefault="00701318" w:rsidP="00701318">
      <w:pPr>
        <w:pStyle w:val="NormalWeb"/>
        <w:spacing w:before="0" w:beforeAutospacing="0" w:after="0" w:afterAutospacing="0"/>
        <w:rPr>
          <w:color w:val="000000"/>
        </w:rPr>
      </w:pPr>
      <w:r w:rsidRPr="00322CA3">
        <w:rPr>
          <w:b/>
          <w:bCs/>
          <w:color w:val="000000"/>
        </w:rPr>
        <w:t>NODEM</w:t>
      </w:r>
      <w:r w:rsidRPr="00701318">
        <w:rPr>
          <w:color w:val="000000"/>
        </w:rPr>
        <w:t xml:space="preserve"> </w:t>
      </w:r>
      <w:r w:rsidR="00322CA3">
        <w:rPr>
          <w:color w:val="000000"/>
        </w:rPr>
        <w:tab/>
      </w:r>
      <w:r w:rsidR="00322CA3">
        <w:rPr>
          <w:color w:val="000000"/>
        </w:rPr>
        <w:tab/>
      </w:r>
      <w:r w:rsidRPr="00701318">
        <w:rPr>
          <w:color w:val="000000"/>
        </w:rPr>
        <w:t>Non-Demand</w:t>
      </w:r>
    </w:p>
    <w:p w14:paraId="3089C3B7" w14:textId="0814BF29" w:rsidR="00701318" w:rsidRPr="00701318" w:rsidRDefault="00701318" w:rsidP="00701318">
      <w:pPr>
        <w:pStyle w:val="NormalWeb"/>
        <w:spacing w:before="0" w:beforeAutospacing="0" w:after="0" w:afterAutospacing="0"/>
        <w:rPr>
          <w:color w:val="000000"/>
        </w:rPr>
      </w:pPr>
      <w:r w:rsidRPr="00322CA3">
        <w:rPr>
          <w:b/>
          <w:bCs/>
          <w:color w:val="000000"/>
        </w:rPr>
        <w:t>NOTOU</w:t>
      </w:r>
      <w:r w:rsidRPr="00701318">
        <w:rPr>
          <w:color w:val="000000"/>
        </w:rPr>
        <w:t xml:space="preserve"> </w:t>
      </w:r>
      <w:r w:rsidR="00322CA3">
        <w:rPr>
          <w:color w:val="000000"/>
        </w:rPr>
        <w:tab/>
      </w:r>
      <w:r w:rsidR="00322CA3">
        <w:rPr>
          <w:color w:val="000000"/>
        </w:rPr>
        <w:tab/>
      </w:r>
      <w:r w:rsidRPr="00701318">
        <w:rPr>
          <w:color w:val="000000"/>
        </w:rPr>
        <w:t>Non-Time Of Use</w:t>
      </w:r>
    </w:p>
    <w:p w14:paraId="30260A5D" w14:textId="27F63AE5" w:rsidR="00701318" w:rsidRPr="00701318" w:rsidRDefault="00701318" w:rsidP="00701318">
      <w:pPr>
        <w:pStyle w:val="NormalWeb"/>
        <w:spacing w:before="0" w:beforeAutospacing="0" w:after="0" w:afterAutospacing="0"/>
        <w:rPr>
          <w:color w:val="000000"/>
        </w:rPr>
      </w:pPr>
      <w:r w:rsidRPr="00322CA3">
        <w:rPr>
          <w:b/>
          <w:bCs/>
          <w:color w:val="000000"/>
        </w:rPr>
        <w:t>NWS</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Non-Weather Sensitive</w:t>
      </w:r>
    </w:p>
    <w:p w14:paraId="3E68652E" w14:textId="067A3B25" w:rsidR="00701318" w:rsidRDefault="00701318" w:rsidP="00701318">
      <w:pPr>
        <w:pStyle w:val="NormalWeb"/>
        <w:spacing w:before="0" w:beforeAutospacing="0" w:after="0" w:afterAutospacing="0"/>
        <w:rPr>
          <w:color w:val="000000"/>
        </w:rPr>
      </w:pPr>
      <w:r w:rsidRPr="00322CA3">
        <w:rPr>
          <w:b/>
          <w:bCs/>
          <w:color w:val="000000"/>
        </w:rPr>
        <w:t>RMSE</w:t>
      </w:r>
      <w:r w:rsidRPr="00701318">
        <w:rPr>
          <w:color w:val="000000"/>
        </w:rPr>
        <w:t xml:space="preserve"> </w:t>
      </w:r>
      <w:r w:rsidR="00322CA3">
        <w:rPr>
          <w:color w:val="000000"/>
        </w:rPr>
        <w:tab/>
      </w:r>
      <w:r w:rsidR="00322CA3">
        <w:rPr>
          <w:color w:val="000000"/>
        </w:rPr>
        <w:tab/>
      </w:r>
      <w:r w:rsidRPr="00701318">
        <w:rPr>
          <w:color w:val="000000"/>
        </w:rPr>
        <w:t>Root Mean Square Error</w:t>
      </w:r>
    </w:p>
    <w:p w14:paraId="4EF4F845" w14:textId="30B33ED1" w:rsidR="00322CA3" w:rsidRDefault="00322CA3" w:rsidP="00701318">
      <w:pPr>
        <w:pStyle w:val="NormalWeb"/>
        <w:spacing w:before="0" w:beforeAutospacing="0" w:after="0" w:afterAutospacing="0"/>
        <w:rPr>
          <w:ins w:id="20" w:author="ERCOT 021423" w:date="2023-01-28T11:15:00Z"/>
          <w:color w:val="000000"/>
        </w:rPr>
      </w:pPr>
      <w:ins w:id="21" w:author="ERCOT 021423" w:date="2023-01-28T11:22:00Z">
        <w:r w:rsidRPr="00322CA3">
          <w:rPr>
            <w:b/>
            <w:bCs/>
            <w:color w:val="000000"/>
          </w:rPr>
          <w:t>WS</w:t>
        </w:r>
        <w:r>
          <w:rPr>
            <w:color w:val="000000"/>
          </w:rPr>
          <w:tab/>
        </w:r>
        <w:r>
          <w:rPr>
            <w:color w:val="000000"/>
          </w:rPr>
          <w:tab/>
        </w:r>
        <w:r>
          <w:rPr>
            <w:color w:val="000000"/>
          </w:rPr>
          <w:tab/>
          <w:t>Weather Sensitive</w:t>
        </w:r>
      </w:ins>
    </w:p>
    <w:p w14:paraId="1B4A56F9" w14:textId="1A3BA30E" w:rsidR="00701318" w:rsidRPr="00701318" w:rsidDel="00322CA3" w:rsidRDefault="00701318" w:rsidP="00701318">
      <w:pPr>
        <w:pStyle w:val="NormalWeb"/>
        <w:spacing w:before="0" w:beforeAutospacing="0" w:after="0" w:afterAutospacing="0"/>
        <w:rPr>
          <w:del w:id="22" w:author="ERCOT 021423" w:date="2023-01-28T11:25:00Z"/>
          <w:color w:val="000000"/>
        </w:rPr>
      </w:pPr>
    </w:p>
    <w:p w14:paraId="50632B7A" w14:textId="77777777" w:rsidR="00197586" w:rsidRDefault="00197586" w:rsidP="00594B2B">
      <w:pPr>
        <w:rPr>
          <w:ins w:id="23" w:author="ERCOT 021423" w:date="2023-01-29T09:56:00Z"/>
        </w:rPr>
        <w:sectPr w:rsidR="00197586">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pPr>
    </w:p>
    <w:p w14:paraId="06C246D5" w14:textId="5C0284CE" w:rsidR="006428E9" w:rsidRDefault="005101B8" w:rsidP="00594B2B">
      <w:r w:rsidRPr="00A2268E">
        <w:rPr>
          <w:b/>
          <w:iCs/>
          <w:snapToGrid w:val="0"/>
        </w:rPr>
        <w:t>Appendix D, Profile Decision Tree – “</w:t>
      </w:r>
      <w:r>
        <w:rPr>
          <w:b/>
          <w:iCs/>
          <w:snapToGrid w:val="0"/>
        </w:rPr>
        <w:t>Start – 2014 v1.8</w:t>
      </w:r>
      <w:r w:rsidRPr="00A2268E">
        <w:rPr>
          <w:b/>
          <w:iCs/>
          <w:snapToGrid w:val="0"/>
        </w:rPr>
        <w:t>” worksheet</w:t>
      </w:r>
    </w:p>
    <w:p w14:paraId="69ADA2D7" w14:textId="77777777" w:rsidR="005101B8" w:rsidRDefault="005101B8" w:rsidP="00594B2B"/>
    <w:tbl>
      <w:tblPr>
        <w:tblW w:w="11825" w:type="dxa"/>
        <w:tblLook w:val="04A0" w:firstRow="1" w:lastRow="0" w:firstColumn="1" w:lastColumn="0" w:noHBand="0" w:noVBand="1"/>
      </w:tblPr>
      <w:tblGrid>
        <w:gridCol w:w="278"/>
        <w:gridCol w:w="1080"/>
        <w:gridCol w:w="10191"/>
        <w:gridCol w:w="276"/>
      </w:tblGrid>
      <w:tr w:rsidR="00197586" w14:paraId="52516062" w14:textId="77777777" w:rsidTr="00E80A26">
        <w:trPr>
          <w:trHeight w:val="375"/>
        </w:trPr>
        <w:tc>
          <w:tcPr>
            <w:tcW w:w="11549" w:type="dxa"/>
            <w:gridSpan w:val="3"/>
            <w:tcBorders>
              <w:top w:val="nil"/>
              <w:left w:val="nil"/>
              <w:bottom w:val="nil"/>
              <w:right w:val="nil"/>
            </w:tcBorders>
            <w:shd w:val="clear" w:color="000000" w:fill="C0C0C0"/>
            <w:noWrap/>
            <w:vAlign w:val="bottom"/>
            <w:hideMark/>
          </w:tcPr>
          <w:p w14:paraId="5283AFAE" w14:textId="77777777" w:rsidR="00197586" w:rsidRDefault="00197586">
            <w:pPr>
              <w:rPr>
                <w:rFonts w:ascii="aria" w:hAnsi="aria" w:cs="Arial"/>
                <w:b/>
                <w:bCs/>
                <w:sz w:val="28"/>
                <w:szCs w:val="28"/>
              </w:rPr>
            </w:pPr>
            <w:r>
              <w:rPr>
                <w:rFonts w:ascii="aria" w:hAnsi="aria" w:cs="Arial"/>
                <w:b/>
                <w:bCs/>
                <w:sz w:val="28"/>
                <w:szCs w:val="28"/>
              </w:rPr>
              <w:t>Getting Started</w:t>
            </w:r>
          </w:p>
        </w:tc>
        <w:tc>
          <w:tcPr>
            <w:tcW w:w="276" w:type="dxa"/>
            <w:tcBorders>
              <w:top w:val="nil"/>
              <w:left w:val="nil"/>
              <w:bottom w:val="nil"/>
              <w:right w:val="nil"/>
            </w:tcBorders>
            <w:shd w:val="clear" w:color="000000" w:fill="C0C0C0"/>
            <w:vAlign w:val="bottom"/>
            <w:hideMark/>
          </w:tcPr>
          <w:p w14:paraId="20F78260" w14:textId="77777777" w:rsidR="00197586" w:rsidRDefault="00197586">
            <w:pPr>
              <w:rPr>
                <w:rFonts w:ascii="aria" w:hAnsi="aria" w:cs="Arial"/>
              </w:rPr>
            </w:pPr>
            <w:r>
              <w:rPr>
                <w:rFonts w:ascii="aria" w:hAnsi="aria" w:cs="Arial"/>
              </w:rPr>
              <w:t> </w:t>
            </w:r>
          </w:p>
        </w:tc>
      </w:tr>
      <w:tr w:rsidR="00197586" w14:paraId="464D5E4E" w14:textId="77777777" w:rsidTr="00E80A26">
        <w:trPr>
          <w:trHeight w:val="120"/>
        </w:trPr>
        <w:tc>
          <w:tcPr>
            <w:tcW w:w="278" w:type="dxa"/>
            <w:tcBorders>
              <w:top w:val="nil"/>
              <w:left w:val="nil"/>
              <w:bottom w:val="nil"/>
              <w:right w:val="nil"/>
            </w:tcBorders>
            <w:shd w:val="clear" w:color="000000" w:fill="C0C0C0"/>
            <w:noWrap/>
            <w:vAlign w:val="bottom"/>
            <w:hideMark/>
          </w:tcPr>
          <w:p w14:paraId="16EB82B2"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080" w:type="dxa"/>
            <w:tcBorders>
              <w:top w:val="nil"/>
              <w:left w:val="nil"/>
              <w:bottom w:val="nil"/>
              <w:right w:val="nil"/>
            </w:tcBorders>
            <w:shd w:val="clear" w:color="000000" w:fill="C0C0C0"/>
            <w:noWrap/>
            <w:vAlign w:val="bottom"/>
            <w:hideMark/>
          </w:tcPr>
          <w:p w14:paraId="64019A23" w14:textId="77777777" w:rsidR="00197586" w:rsidRDefault="00197586">
            <w:pPr>
              <w:rPr>
                <w:rFonts w:ascii="aria" w:hAnsi="aria" w:cs="Arial"/>
                <w:b/>
                <w:bCs/>
                <w:sz w:val="32"/>
                <w:szCs w:val="32"/>
              </w:rPr>
            </w:pPr>
            <w:r>
              <w:rPr>
                <w:rFonts w:ascii="aria" w:hAnsi="aria" w:cs="Arial"/>
                <w:b/>
                <w:bCs/>
                <w:sz w:val="32"/>
                <w:szCs w:val="32"/>
              </w:rPr>
              <w:t> </w:t>
            </w:r>
          </w:p>
        </w:tc>
        <w:tc>
          <w:tcPr>
            <w:tcW w:w="10191" w:type="dxa"/>
            <w:tcBorders>
              <w:top w:val="nil"/>
              <w:left w:val="nil"/>
              <w:bottom w:val="nil"/>
              <w:right w:val="nil"/>
            </w:tcBorders>
            <w:shd w:val="clear" w:color="000000" w:fill="C0C0C0"/>
            <w:vAlign w:val="bottom"/>
            <w:hideMark/>
          </w:tcPr>
          <w:p w14:paraId="2C8328C0"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3EBF2724" w14:textId="77777777" w:rsidR="00197586" w:rsidRDefault="00197586">
            <w:pPr>
              <w:rPr>
                <w:rFonts w:ascii="aria" w:hAnsi="aria" w:cs="Arial"/>
              </w:rPr>
            </w:pPr>
            <w:r>
              <w:rPr>
                <w:rFonts w:ascii="aria" w:hAnsi="aria" w:cs="Arial"/>
              </w:rPr>
              <w:t> </w:t>
            </w:r>
          </w:p>
        </w:tc>
      </w:tr>
      <w:tr w:rsidR="00197586" w14:paraId="62A2EE5B" w14:textId="77777777" w:rsidTr="00E80A26">
        <w:trPr>
          <w:trHeight w:val="2142"/>
        </w:trPr>
        <w:tc>
          <w:tcPr>
            <w:tcW w:w="278" w:type="dxa"/>
            <w:tcBorders>
              <w:top w:val="double" w:sz="6" w:space="0" w:color="auto"/>
              <w:left w:val="double" w:sz="6" w:space="0" w:color="auto"/>
              <w:bottom w:val="nil"/>
              <w:right w:val="nil"/>
            </w:tcBorders>
            <w:shd w:val="clear" w:color="000000" w:fill="FFFFFF"/>
            <w:noWrap/>
            <w:vAlign w:val="bottom"/>
            <w:hideMark/>
          </w:tcPr>
          <w:p w14:paraId="2127A217"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double" w:sz="6" w:space="0" w:color="auto"/>
              <w:left w:val="nil"/>
              <w:bottom w:val="nil"/>
              <w:right w:val="nil"/>
            </w:tcBorders>
            <w:shd w:val="clear" w:color="000000" w:fill="FFFFFF"/>
            <w:hideMark/>
          </w:tcPr>
          <w:p w14:paraId="08821856" w14:textId="77777777" w:rsidR="00197586" w:rsidRDefault="00197586">
            <w:pPr>
              <w:rPr>
                <w:rFonts w:ascii="Arial" w:hAnsi="Arial" w:cs="Arial"/>
              </w:rPr>
            </w:pPr>
            <w:r>
              <w:rPr>
                <w:rFonts w:ascii="Arial" w:hAnsi="Arial" w:cs="Arial"/>
              </w:rPr>
              <w:t xml:space="preserve">This sheet serves as an overview of the process to assign a Profile ID to an ESI ID.  Profile ID assignments are to be based on the historical data of the ESI ID, without regard to the specific customer(s) of the premises.  Regarding Annual Validation Load Profile ID assignments, ERCOT is responsible for the determination of the Profile Segment as directed by this Profile Decision Tree.  TDSPs are responsible for verifying that ERCOT's Profile Segment determination is consistent with the tariff under which the ESI ID is currently served, and for submitting the necessary Profile ID change transactions reflecting the ERCOT determined Load Profile Segment.  </w:t>
            </w:r>
          </w:p>
        </w:tc>
        <w:tc>
          <w:tcPr>
            <w:tcW w:w="276" w:type="dxa"/>
            <w:tcBorders>
              <w:top w:val="double" w:sz="6" w:space="0" w:color="auto"/>
              <w:left w:val="nil"/>
              <w:bottom w:val="nil"/>
              <w:right w:val="double" w:sz="6" w:space="0" w:color="auto"/>
            </w:tcBorders>
            <w:shd w:val="clear" w:color="000000" w:fill="FFFFFF"/>
            <w:hideMark/>
          </w:tcPr>
          <w:p w14:paraId="01EC55C4" w14:textId="77777777" w:rsidR="00197586" w:rsidRDefault="00197586">
            <w:pPr>
              <w:rPr>
                <w:rFonts w:ascii="Arial" w:hAnsi="Arial" w:cs="Arial"/>
                <w:sz w:val="20"/>
                <w:szCs w:val="20"/>
              </w:rPr>
            </w:pPr>
            <w:r>
              <w:rPr>
                <w:rFonts w:ascii="Arial" w:hAnsi="Arial" w:cs="Arial"/>
                <w:sz w:val="20"/>
                <w:szCs w:val="20"/>
              </w:rPr>
              <w:t> </w:t>
            </w:r>
          </w:p>
        </w:tc>
      </w:tr>
      <w:tr w:rsidR="00197586" w14:paraId="0796F4FD" w14:textId="77777777" w:rsidTr="00E80A26">
        <w:trPr>
          <w:trHeight w:val="195"/>
        </w:trPr>
        <w:tc>
          <w:tcPr>
            <w:tcW w:w="278" w:type="dxa"/>
            <w:tcBorders>
              <w:top w:val="nil"/>
              <w:left w:val="double" w:sz="6" w:space="0" w:color="auto"/>
              <w:bottom w:val="nil"/>
              <w:right w:val="nil"/>
            </w:tcBorders>
            <w:shd w:val="clear" w:color="000000" w:fill="FFFFFF"/>
            <w:noWrap/>
            <w:vAlign w:val="bottom"/>
            <w:hideMark/>
          </w:tcPr>
          <w:p w14:paraId="1F9F1512"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34F80F42"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auto" w:fill="auto"/>
            <w:noWrap/>
            <w:vAlign w:val="bottom"/>
            <w:hideMark/>
          </w:tcPr>
          <w:p w14:paraId="2B6E27E7" w14:textId="77777777" w:rsidR="00197586" w:rsidRDefault="00197586">
            <w:pPr>
              <w:rPr>
                <w:rFonts w:ascii="Arial" w:hAnsi="Arial" w:cs="Arial"/>
              </w:rPr>
            </w:pPr>
          </w:p>
        </w:tc>
        <w:tc>
          <w:tcPr>
            <w:tcW w:w="276" w:type="dxa"/>
            <w:tcBorders>
              <w:top w:val="nil"/>
              <w:left w:val="nil"/>
              <w:bottom w:val="nil"/>
              <w:right w:val="double" w:sz="6" w:space="0" w:color="auto"/>
            </w:tcBorders>
            <w:shd w:val="clear" w:color="000000" w:fill="FFFFFF"/>
            <w:hideMark/>
          </w:tcPr>
          <w:p w14:paraId="3BFD82FD" w14:textId="77777777" w:rsidR="00197586" w:rsidRDefault="00197586">
            <w:pPr>
              <w:rPr>
                <w:rFonts w:ascii="Arial" w:hAnsi="Arial" w:cs="Arial"/>
                <w:sz w:val="20"/>
                <w:szCs w:val="20"/>
              </w:rPr>
            </w:pPr>
            <w:r>
              <w:rPr>
                <w:rFonts w:ascii="Arial" w:hAnsi="Arial" w:cs="Arial"/>
                <w:sz w:val="20"/>
                <w:szCs w:val="20"/>
              </w:rPr>
              <w:t> </w:t>
            </w:r>
          </w:p>
        </w:tc>
      </w:tr>
      <w:tr w:rsidR="00197586" w14:paraId="232F4A5A" w14:textId="77777777" w:rsidTr="00E80A26">
        <w:trPr>
          <w:trHeight w:val="919"/>
        </w:trPr>
        <w:tc>
          <w:tcPr>
            <w:tcW w:w="278" w:type="dxa"/>
            <w:tcBorders>
              <w:top w:val="nil"/>
              <w:left w:val="double" w:sz="6" w:space="0" w:color="auto"/>
              <w:bottom w:val="nil"/>
              <w:right w:val="nil"/>
            </w:tcBorders>
            <w:shd w:val="clear" w:color="000000" w:fill="FFFFFF"/>
            <w:noWrap/>
            <w:vAlign w:val="bottom"/>
            <w:hideMark/>
          </w:tcPr>
          <w:p w14:paraId="45412F8E"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70CA236A" w14:textId="77777777" w:rsidR="00197586" w:rsidRDefault="00197586">
            <w:pPr>
              <w:rPr>
                <w:rFonts w:ascii="Arial" w:hAnsi="Arial" w:cs="Arial"/>
              </w:rPr>
            </w:pPr>
            <w:r>
              <w:rPr>
                <w:rFonts w:ascii="Arial" w:hAnsi="Arial" w:cs="Arial"/>
              </w:rPr>
              <w:t xml:space="preserve">Additionally, TDSPs must assign a valid code for each of the five Profile ID components.  These components are:  Profile Type, Weather Zone, Meter Data Type, Weather Sensitivity and Time-Of-Use Schedule.  Please note that the Profile Type is comprised of the Profile Group and the Profile Segment.  </w:t>
            </w:r>
          </w:p>
        </w:tc>
        <w:tc>
          <w:tcPr>
            <w:tcW w:w="276" w:type="dxa"/>
            <w:tcBorders>
              <w:top w:val="nil"/>
              <w:left w:val="nil"/>
              <w:bottom w:val="nil"/>
              <w:right w:val="double" w:sz="6" w:space="0" w:color="auto"/>
            </w:tcBorders>
            <w:shd w:val="clear" w:color="000000" w:fill="FFFFFF"/>
            <w:hideMark/>
          </w:tcPr>
          <w:p w14:paraId="15BD88A1" w14:textId="77777777" w:rsidR="00197586" w:rsidRDefault="00197586">
            <w:pPr>
              <w:rPr>
                <w:rFonts w:ascii="Arial" w:hAnsi="Arial" w:cs="Arial"/>
                <w:sz w:val="20"/>
                <w:szCs w:val="20"/>
              </w:rPr>
            </w:pPr>
            <w:r>
              <w:rPr>
                <w:rFonts w:ascii="Arial" w:hAnsi="Arial" w:cs="Arial"/>
                <w:sz w:val="20"/>
                <w:szCs w:val="20"/>
              </w:rPr>
              <w:t> </w:t>
            </w:r>
          </w:p>
        </w:tc>
      </w:tr>
      <w:tr w:rsidR="00197586" w14:paraId="65B40AB5" w14:textId="77777777" w:rsidTr="00E80A26">
        <w:trPr>
          <w:trHeight w:val="195"/>
        </w:trPr>
        <w:tc>
          <w:tcPr>
            <w:tcW w:w="278" w:type="dxa"/>
            <w:tcBorders>
              <w:top w:val="nil"/>
              <w:left w:val="double" w:sz="6" w:space="0" w:color="auto"/>
              <w:bottom w:val="nil"/>
              <w:right w:val="nil"/>
            </w:tcBorders>
            <w:shd w:val="clear" w:color="000000" w:fill="FFFFFF"/>
            <w:noWrap/>
            <w:vAlign w:val="bottom"/>
            <w:hideMark/>
          </w:tcPr>
          <w:p w14:paraId="68442B92"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1A4867D1"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000000" w:fill="FFFFFF"/>
            <w:hideMark/>
          </w:tcPr>
          <w:p w14:paraId="66C3865A" w14:textId="77777777" w:rsidR="00197586" w:rsidRDefault="00197586">
            <w:pPr>
              <w:rPr>
                <w:rFonts w:ascii="Arial" w:hAnsi="Arial" w:cs="Arial"/>
              </w:rPr>
            </w:pPr>
            <w:r>
              <w:rPr>
                <w:rFonts w:ascii="Arial" w:hAnsi="Arial" w:cs="Arial"/>
              </w:rPr>
              <w:t> </w:t>
            </w:r>
          </w:p>
        </w:tc>
        <w:tc>
          <w:tcPr>
            <w:tcW w:w="276" w:type="dxa"/>
            <w:tcBorders>
              <w:top w:val="nil"/>
              <w:left w:val="nil"/>
              <w:bottom w:val="nil"/>
              <w:right w:val="double" w:sz="6" w:space="0" w:color="auto"/>
            </w:tcBorders>
            <w:shd w:val="clear" w:color="000000" w:fill="FFFFFF"/>
            <w:hideMark/>
          </w:tcPr>
          <w:p w14:paraId="76062B32" w14:textId="77777777" w:rsidR="00197586" w:rsidRDefault="00197586">
            <w:pPr>
              <w:rPr>
                <w:rFonts w:ascii="Arial" w:hAnsi="Arial" w:cs="Arial"/>
                <w:sz w:val="20"/>
                <w:szCs w:val="20"/>
              </w:rPr>
            </w:pPr>
            <w:r>
              <w:rPr>
                <w:rFonts w:ascii="Arial" w:hAnsi="Arial" w:cs="Arial"/>
                <w:sz w:val="20"/>
                <w:szCs w:val="20"/>
              </w:rPr>
              <w:t> </w:t>
            </w:r>
          </w:p>
        </w:tc>
      </w:tr>
      <w:tr w:rsidR="00197586" w14:paraId="5F183FF7" w14:textId="77777777" w:rsidTr="00E80A26">
        <w:trPr>
          <w:trHeight w:val="919"/>
        </w:trPr>
        <w:tc>
          <w:tcPr>
            <w:tcW w:w="278" w:type="dxa"/>
            <w:tcBorders>
              <w:top w:val="nil"/>
              <w:left w:val="double" w:sz="6" w:space="0" w:color="auto"/>
              <w:bottom w:val="nil"/>
              <w:right w:val="nil"/>
            </w:tcBorders>
            <w:shd w:val="clear" w:color="000000" w:fill="FFFFFF"/>
            <w:noWrap/>
            <w:vAlign w:val="bottom"/>
            <w:hideMark/>
          </w:tcPr>
          <w:p w14:paraId="470BB12C"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2698C2A6" w14:textId="77777777" w:rsidR="00197586" w:rsidRDefault="00197586">
            <w:pPr>
              <w:rPr>
                <w:rFonts w:ascii="Arial" w:hAnsi="Arial" w:cs="Arial"/>
              </w:rPr>
            </w:pPr>
            <w:r>
              <w:rPr>
                <w:rFonts w:ascii="Arial" w:hAnsi="Arial" w:cs="Arial"/>
              </w:rPr>
              <w:t>For new ESI IDs TDSPs are responsible for assigning a complete Profile ID, using default components as directed by this Profile Decision Tree.  Reference the various tabs within this workbook to complete the assignments.</w:t>
            </w:r>
          </w:p>
        </w:tc>
        <w:tc>
          <w:tcPr>
            <w:tcW w:w="276" w:type="dxa"/>
            <w:tcBorders>
              <w:top w:val="nil"/>
              <w:left w:val="nil"/>
              <w:bottom w:val="nil"/>
              <w:right w:val="double" w:sz="6" w:space="0" w:color="auto"/>
            </w:tcBorders>
            <w:shd w:val="clear" w:color="000000" w:fill="FFFFFF"/>
            <w:hideMark/>
          </w:tcPr>
          <w:p w14:paraId="4D700FBA" w14:textId="77777777" w:rsidR="00197586" w:rsidRDefault="00197586">
            <w:pPr>
              <w:rPr>
                <w:rFonts w:ascii="Arial" w:hAnsi="Arial" w:cs="Arial"/>
                <w:sz w:val="20"/>
                <w:szCs w:val="20"/>
              </w:rPr>
            </w:pPr>
            <w:r>
              <w:rPr>
                <w:rFonts w:ascii="Arial" w:hAnsi="Arial" w:cs="Arial"/>
                <w:sz w:val="20"/>
                <w:szCs w:val="20"/>
              </w:rPr>
              <w:t> </w:t>
            </w:r>
          </w:p>
        </w:tc>
      </w:tr>
      <w:tr w:rsidR="00197586" w14:paraId="4FFD44BD" w14:textId="77777777" w:rsidTr="00E80A26">
        <w:trPr>
          <w:trHeight w:val="195"/>
        </w:trPr>
        <w:tc>
          <w:tcPr>
            <w:tcW w:w="278" w:type="dxa"/>
            <w:tcBorders>
              <w:top w:val="nil"/>
              <w:left w:val="double" w:sz="6" w:space="0" w:color="auto"/>
              <w:bottom w:val="nil"/>
              <w:right w:val="nil"/>
            </w:tcBorders>
            <w:shd w:val="clear" w:color="000000" w:fill="FFFFFF"/>
            <w:noWrap/>
            <w:vAlign w:val="bottom"/>
            <w:hideMark/>
          </w:tcPr>
          <w:p w14:paraId="405AC810"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75B9E5C6"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auto" w:fill="auto"/>
            <w:noWrap/>
            <w:vAlign w:val="bottom"/>
            <w:hideMark/>
          </w:tcPr>
          <w:p w14:paraId="77B0E692" w14:textId="77777777" w:rsidR="00197586" w:rsidRDefault="00197586">
            <w:pPr>
              <w:rPr>
                <w:rFonts w:ascii="Arial" w:hAnsi="Arial" w:cs="Arial"/>
              </w:rPr>
            </w:pPr>
          </w:p>
        </w:tc>
        <w:tc>
          <w:tcPr>
            <w:tcW w:w="276" w:type="dxa"/>
            <w:tcBorders>
              <w:top w:val="nil"/>
              <w:left w:val="nil"/>
              <w:bottom w:val="nil"/>
              <w:right w:val="double" w:sz="6" w:space="0" w:color="auto"/>
            </w:tcBorders>
            <w:shd w:val="clear" w:color="000000" w:fill="FFFFFF"/>
            <w:hideMark/>
          </w:tcPr>
          <w:p w14:paraId="588A62CD" w14:textId="77777777" w:rsidR="00197586" w:rsidRDefault="00197586">
            <w:pPr>
              <w:rPr>
                <w:rFonts w:ascii="Arial" w:hAnsi="Arial" w:cs="Arial"/>
                <w:sz w:val="20"/>
                <w:szCs w:val="20"/>
              </w:rPr>
            </w:pPr>
            <w:r>
              <w:rPr>
                <w:rFonts w:ascii="Arial" w:hAnsi="Arial" w:cs="Arial"/>
                <w:sz w:val="20"/>
                <w:szCs w:val="20"/>
              </w:rPr>
              <w:t> </w:t>
            </w:r>
          </w:p>
        </w:tc>
      </w:tr>
      <w:tr w:rsidR="00197586" w14:paraId="6DABEE4D" w14:textId="77777777" w:rsidTr="00E80A26">
        <w:trPr>
          <w:trHeight w:val="334"/>
        </w:trPr>
        <w:tc>
          <w:tcPr>
            <w:tcW w:w="278" w:type="dxa"/>
            <w:tcBorders>
              <w:top w:val="nil"/>
              <w:left w:val="double" w:sz="6" w:space="0" w:color="auto"/>
              <w:bottom w:val="nil"/>
              <w:right w:val="nil"/>
            </w:tcBorders>
            <w:shd w:val="clear" w:color="000000" w:fill="FFFFFF"/>
            <w:noWrap/>
            <w:vAlign w:val="bottom"/>
            <w:hideMark/>
          </w:tcPr>
          <w:p w14:paraId="4242E093"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1AAE400C" w14:textId="77777777" w:rsidR="00197586" w:rsidRDefault="00197586">
            <w:pPr>
              <w:rPr>
                <w:rFonts w:ascii="Arial" w:hAnsi="Arial" w:cs="Arial"/>
              </w:rPr>
            </w:pPr>
            <w:r>
              <w:rPr>
                <w:rFonts w:ascii="Arial" w:hAnsi="Arial" w:cs="Arial"/>
              </w:rPr>
              <w:t>Non-Opt In Entities should proceed directly to the NOIEs tab.</w:t>
            </w:r>
          </w:p>
        </w:tc>
        <w:tc>
          <w:tcPr>
            <w:tcW w:w="276" w:type="dxa"/>
            <w:tcBorders>
              <w:top w:val="nil"/>
              <w:left w:val="nil"/>
              <w:bottom w:val="nil"/>
              <w:right w:val="double" w:sz="6" w:space="0" w:color="auto"/>
            </w:tcBorders>
            <w:shd w:val="clear" w:color="000000" w:fill="FFFFFF"/>
            <w:hideMark/>
          </w:tcPr>
          <w:p w14:paraId="29DBBB44" w14:textId="77777777" w:rsidR="00197586" w:rsidRDefault="00197586">
            <w:pPr>
              <w:rPr>
                <w:rFonts w:ascii="Arial" w:hAnsi="Arial" w:cs="Arial"/>
                <w:sz w:val="20"/>
                <w:szCs w:val="20"/>
              </w:rPr>
            </w:pPr>
            <w:r>
              <w:rPr>
                <w:rFonts w:ascii="Arial" w:hAnsi="Arial" w:cs="Arial"/>
                <w:sz w:val="20"/>
                <w:szCs w:val="20"/>
              </w:rPr>
              <w:t> </w:t>
            </w:r>
          </w:p>
        </w:tc>
      </w:tr>
      <w:tr w:rsidR="00197586" w14:paraId="1AA9449E" w14:textId="77777777" w:rsidTr="00E80A26">
        <w:trPr>
          <w:trHeight w:val="184"/>
        </w:trPr>
        <w:tc>
          <w:tcPr>
            <w:tcW w:w="278" w:type="dxa"/>
            <w:tcBorders>
              <w:top w:val="nil"/>
              <w:left w:val="double" w:sz="6" w:space="0" w:color="auto"/>
              <w:bottom w:val="nil"/>
              <w:right w:val="nil"/>
            </w:tcBorders>
            <w:shd w:val="clear" w:color="000000" w:fill="FFFFFF"/>
            <w:noWrap/>
            <w:vAlign w:val="bottom"/>
            <w:hideMark/>
          </w:tcPr>
          <w:p w14:paraId="77E1EE90"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318A0E6A"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auto" w:fill="auto"/>
            <w:noWrap/>
            <w:vAlign w:val="bottom"/>
            <w:hideMark/>
          </w:tcPr>
          <w:p w14:paraId="1857B4FA" w14:textId="77777777" w:rsidR="00197586" w:rsidRDefault="00197586">
            <w:pPr>
              <w:rPr>
                <w:rFonts w:ascii="Arial" w:hAnsi="Arial" w:cs="Arial"/>
              </w:rPr>
            </w:pPr>
          </w:p>
        </w:tc>
        <w:tc>
          <w:tcPr>
            <w:tcW w:w="276" w:type="dxa"/>
            <w:tcBorders>
              <w:top w:val="nil"/>
              <w:left w:val="nil"/>
              <w:bottom w:val="nil"/>
              <w:right w:val="double" w:sz="6" w:space="0" w:color="auto"/>
            </w:tcBorders>
            <w:shd w:val="clear" w:color="000000" w:fill="FFFFFF"/>
            <w:hideMark/>
          </w:tcPr>
          <w:p w14:paraId="77C6A4B2" w14:textId="77777777" w:rsidR="00197586" w:rsidRDefault="00197586">
            <w:pPr>
              <w:rPr>
                <w:rFonts w:ascii="Arial" w:hAnsi="Arial" w:cs="Arial"/>
                <w:sz w:val="20"/>
                <w:szCs w:val="20"/>
              </w:rPr>
            </w:pPr>
            <w:r>
              <w:rPr>
                <w:rFonts w:ascii="Arial" w:hAnsi="Arial" w:cs="Arial"/>
                <w:sz w:val="20"/>
                <w:szCs w:val="20"/>
              </w:rPr>
              <w:t> </w:t>
            </w:r>
          </w:p>
        </w:tc>
      </w:tr>
      <w:tr w:rsidR="00197586" w14:paraId="2711F6AB" w14:textId="77777777" w:rsidTr="00E80A26">
        <w:trPr>
          <w:trHeight w:val="600"/>
        </w:trPr>
        <w:tc>
          <w:tcPr>
            <w:tcW w:w="278" w:type="dxa"/>
            <w:tcBorders>
              <w:top w:val="nil"/>
              <w:left w:val="double" w:sz="6" w:space="0" w:color="auto"/>
              <w:bottom w:val="nil"/>
              <w:right w:val="nil"/>
            </w:tcBorders>
            <w:shd w:val="clear" w:color="000000" w:fill="FFFFFF"/>
            <w:noWrap/>
            <w:vAlign w:val="bottom"/>
            <w:hideMark/>
          </w:tcPr>
          <w:p w14:paraId="6ABA0FED"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7F01EF94" w14:textId="77777777" w:rsidR="00197586" w:rsidRDefault="00197586">
            <w:pPr>
              <w:rPr>
                <w:rFonts w:ascii="Arial" w:hAnsi="Arial" w:cs="Arial"/>
              </w:rPr>
            </w:pPr>
            <w:r>
              <w:rPr>
                <w:rFonts w:ascii="Arial" w:hAnsi="Arial" w:cs="Arial"/>
              </w:rPr>
              <w:t>Profile ID assignments must adhere to the Protocols--even if all details are not listed within this document.</w:t>
            </w:r>
          </w:p>
        </w:tc>
        <w:tc>
          <w:tcPr>
            <w:tcW w:w="276" w:type="dxa"/>
            <w:tcBorders>
              <w:top w:val="nil"/>
              <w:left w:val="nil"/>
              <w:bottom w:val="nil"/>
              <w:right w:val="double" w:sz="6" w:space="0" w:color="auto"/>
            </w:tcBorders>
            <w:shd w:val="clear" w:color="000000" w:fill="FFFFFF"/>
            <w:hideMark/>
          </w:tcPr>
          <w:p w14:paraId="085103F8" w14:textId="77777777" w:rsidR="00197586" w:rsidRDefault="00197586">
            <w:pPr>
              <w:rPr>
                <w:rFonts w:ascii="Arial" w:hAnsi="Arial" w:cs="Arial"/>
                <w:sz w:val="20"/>
                <w:szCs w:val="20"/>
              </w:rPr>
            </w:pPr>
            <w:r>
              <w:rPr>
                <w:rFonts w:ascii="Arial" w:hAnsi="Arial" w:cs="Arial"/>
                <w:sz w:val="20"/>
                <w:szCs w:val="20"/>
              </w:rPr>
              <w:t> </w:t>
            </w:r>
          </w:p>
        </w:tc>
      </w:tr>
      <w:tr w:rsidR="00197586" w14:paraId="043E261A" w14:textId="77777777" w:rsidTr="00E80A26">
        <w:trPr>
          <w:trHeight w:val="150"/>
        </w:trPr>
        <w:tc>
          <w:tcPr>
            <w:tcW w:w="278" w:type="dxa"/>
            <w:tcBorders>
              <w:top w:val="nil"/>
              <w:left w:val="double" w:sz="6" w:space="0" w:color="auto"/>
              <w:bottom w:val="nil"/>
              <w:right w:val="nil"/>
            </w:tcBorders>
            <w:shd w:val="clear" w:color="000000" w:fill="FFFFFF"/>
            <w:noWrap/>
            <w:vAlign w:val="bottom"/>
            <w:hideMark/>
          </w:tcPr>
          <w:p w14:paraId="7730D316"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271EF272" w14:textId="77777777" w:rsidR="00197586" w:rsidRDefault="00197586">
            <w:pPr>
              <w:rPr>
                <w:rFonts w:ascii="Arial" w:hAnsi="Arial" w:cs="Arial"/>
              </w:rPr>
            </w:pPr>
            <w:r>
              <w:rPr>
                <w:rFonts w:ascii="Arial" w:hAnsi="Arial" w:cs="Arial"/>
              </w:rPr>
              <w:t> </w:t>
            </w:r>
          </w:p>
        </w:tc>
        <w:tc>
          <w:tcPr>
            <w:tcW w:w="276" w:type="dxa"/>
            <w:tcBorders>
              <w:top w:val="nil"/>
              <w:left w:val="nil"/>
              <w:bottom w:val="nil"/>
              <w:right w:val="double" w:sz="6" w:space="0" w:color="auto"/>
            </w:tcBorders>
            <w:shd w:val="clear" w:color="000000" w:fill="FFFFFF"/>
            <w:hideMark/>
          </w:tcPr>
          <w:p w14:paraId="6947D834" w14:textId="77777777" w:rsidR="00197586" w:rsidRDefault="00197586">
            <w:pPr>
              <w:rPr>
                <w:rFonts w:ascii="Arial" w:hAnsi="Arial" w:cs="Arial"/>
                <w:sz w:val="20"/>
                <w:szCs w:val="20"/>
              </w:rPr>
            </w:pPr>
            <w:r>
              <w:rPr>
                <w:rFonts w:ascii="Arial" w:hAnsi="Arial" w:cs="Arial"/>
                <w:sz w:val="20"/>
                <w:szCs w:val="20"/>
              </w:rPr>
              <w:t> </w:t>
            </w:r>
          </w:p>
        </w:tc>
      </w:tr>
      <w:tr w:rsidR="00197586" w14:paraId="4E022991" w14:textId="77777777" w:rsidTr="00E80A26">
        <w:trPr>
          <w:trHeight w:val="334"/>
        </w:trPr>
        <w:tc>
          <w:tcPr>
            <w:tcW w:w="278" w:type="dxa"/>
            <w:tcBorders>
              <w:top w:val="nil"/>
              <w:left w:val="double" w:sz="6" w:space="0" w:color="auto"/>
              <w:bottom w:val="nil"/>
              <w:right w:val="nil"/>
            </w:tcBorders>
            <w:shd w:val="clear" w:color="000000" w:fill="FFFFFF"/>
            <w:noWrap/>
            <w:vAlign w:val="bottom"/>
            <w:hideMark/>
          </w:tcPr>
          <w:p w14:paraId="5F485370"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noWrap/>
            <w:vAlign w:val="bottom"/>
            <w:hideMark/>
          </w:tcPr>
          <w:p w14:paraId="74B5DF07" w14:textId="77777777" w:rsidR="00197586" w:rsidRDefault="00197586">
            <w:pPr>
              <w:jc w:val="center"/>
              <w:rPr>
                <w:rFonts w:ascii="aria" w:hAnsi="aria" w:cs="Arial"/>
                <w:b/>
                <w:bCs/>
              </w:rPr>
            </w:pPr>
            <w:r>
              <w:rPr>
                <w:rFonts w:ascii="aria" w:hAnsi="aria" w:cs="Arial"/>
                <w:b/>
                <w:bCs/>
              </w:rPr>
              <w:t>Example of a completed Profile ID:   RESLOWR_EAST_NIDR_NWS_NOTOU</w:t>
            </w:r>
          </w:p>
        </w:tc>
        <w:tc>
          <w:tcPr>
            <w:tcW w:w="276" w:type="dxa"/>
            <w:tcBorders>
              <w:top w:val="nil"/>
              <w:left w:val="nil"/>
              <w:bottom w:val="nil"/>
              <w:right w:val="double" w:sz="6" w:space="0" w:color="auto"/>
            </w:tcBorders>
            <w:shd w:val="clear" w:color="000000" w:fill="FFFFFF"/>
            <w:noWrap/>
            <w:vAlign w:val="bottom"/>
            <w:hideMark/>
          </w:tcPr>
          <w:p w14:paraId="003A0C9A" w14:textId="77777777" w:rsidR="00197586" w:rsidRDefault="00197586">
            <w:pPr>
              <w:jc w:val="center"/>
              <w:rPr>
                <w:rFonts w:ascii="Arial" w:hAnsi="Arial" w:cs="Arial"/>
                <w:sz w:val="20"/>
                <w:szCs w:val="20"/>
              </w:rPr>
            </w:pPr>
            <w:r>
              <w:rPr>
                <w:rFonts w:ascii="Arial" w:hAnsi="Arial" w:cs="Arial"/>
                <w:sz w:val="20"/>
                <w:szCs w:val="20"/>
              </w:rPr>
              <w:t> </w:t>
            </w:r>
          </w:p>
        </w:tc>
      </w:tr>
      <w:tr w:rsidR="00197586" w14:paraId="44281522" w14:textId="77777777" w:rsidTr="00E80A26">
        <w:trPr>
          <w:trHeight w:val="102"/>
        </w:trPr>
        <w:tc>
          <w:tcPr>
            <w:tcW w:w="278" w:type="dxa"/>
            <w:tcBorders>
              <w:top w:val="nil"/>
              <w:left w:val="double" w:sz="6" w:space="0" w:color="auto"/>
              <w:bottom w:val="double" w:sz="6" w:space="0" w:color="auto"/>
              <w:right w:val="nil"/>
            </w:tcBorders>
            <w:shd w:val="clear" w:color="000000" w:fill="FFFFFF"/>
            <w:noWrap/>
            <w:vAlign w:val="bottom"/>
            <w:hideMark/>
          </w:tcPr>
          <w:p w14:paraId="44016D4E"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double" w:sz="6" w:space="0" w:color="auto"/>
              <w:right w:val="nil"/>
            </w:tcBorders>
            <w:shd w:val="clear" w:color="000000" w:fill="FFFFFF"/>
            <w:noWrap/>
            <w:vAlign w:val="bottom"/>
            <w:hideMark/>
          </w:tcPr>
          <w:p w14:paraId="05CB1218" w14:textId="77777777" w:rsidR="00197586" w:rsidRDefault="00197586">
            <w:pPr>
              <w:jc w:val="center"/>
              <w:rPr>
                <w:rFonts w:ascii="aria" w:hAnsi="aria" w:cs="Arial"/>
                <w:b/>
                <w:bCs/>
              </w:rPr>
            </w:pPr>
            <w:r>
              <w:rPr>
                <w:rFonts w:ascii="aria" w:hAnsi="aria" w:cs="Arial"/>
                <w:b/>
                <w:bCs/>
              </w:rPr>
              <w:t> </w:t>
            </w:r>
          </w:p>
        </w:tc>
        <w:tc>
          <w:tcPr>
            <w:tcW w:w="276" w:type="dxa"/>
            <w:tcBorders>
              <w:top w:val="nil"/>
              <w:left w:val="nil"/>
              <w:bottom w:val="double" w:sz="6" w:space="0" w:color="auto"/>
              <w:right w:val="double" w:sz="6" w:space="0" w:color="auto"/>
            </w:tcBorders>
            <w:shd w:val="clear" w:color="000000" w:fill="FFFFFF"/>
            <w:noWrap/>
            <w:vAlign w:val="bottom"/>
            <w:hideMark/>
          </w:tcPr>
          <w:p w14:paraId="5A81E481" w14:textId="77777777" w:rsidR="00197586" w:rsidRDefault="00197586">
            <w:pPr>
              <w:jc w:val="center"/>
              <w:rPr>
                <w:rFonts w:ascii="Arial" w:hAnsi="Arial" w:cs="Arial"/>
                <w:sz w:val="20"/>
                <w:szCs w:val="20"/>
              </w:rPr>
            </w:pPr>
            <w:r>
              <w:rPr>
                <w:rFonts w:ascii="Arial" w:hAnsi="Arial" w:cs="Arial"/>
                <w:sz w:val="20"/>
                <w:szCs w:val="20"/>
              </w:rPr>
              <w:t> </w:t>
            </w:r>
          </w:p>
        </w:tc>
      </w:tr>
      <w:tr w:rsidR="00197586" w14:paraId="74FEF0A0" w14:textId="77777777" w:rsidTr="00E80A26">
        <w:trPr>
          <w:trHeight w:val="120"/>
        </w:trPr>
        <w:tc>
          <w:tcPr>
            <w:tcW w:w="278" w:type="dxa"/>
            <w:tcBorders>
              <w:top w:val="nil"/>
              <w:left w:val="nil"/>
              <w:bottom w:val="nil"/>
              <w:right w:val="nil"/>
            </w:tcBorders>
            <w:shd w:val="clear" w:color="000000" w:fill="C0C0C0"/>
            <w:noWrap/>
            <w:vAlign w:val="bottom"/>
            <w:hideMark/>
          </w:tcPr>
          <w:p w14:paraId="50BFA53F"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C0C0C0"/>
            <w:noWrap/>
            <w:vAlign w:val="bottom"/>
            <w:hideMark/>
          </w:tcPr>
          <w:p w14:paraId="6333514E"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42C2FAFF"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4D23E46C" w14:textId="77777777" w:rsidR="00197586" w:rsidRDefault="00197586">
            <w:pPr>
              <w:rPr>
                <w:rFonts w:ascii="aria" w:hAnsi="aria" w:cs="Arial"/>
              </w:rPr>
            </w:pPr>
            <w:r>
              <w:rPr>
                <w:rFonts w:ascii="aria" w:hAnsi="aria" w:cs="Arial"/>
              </w:rPr>
              <w:t> </w:t>
            </w:r>
          </w:p>
        </w:tc>
      </w:tr>
      <w:tr w:rsidR="00197586" w14:paraId="537E4D47" w14:textId="77777777" w:rsidTr="00E80A26">
        <w:trPr>
          <w:trHeight w:val="390"/>
        </w:trPr>
        <w:tc>
          <w:tcPr>
            <w:tcW w:w="278" w:type="dxa"/>
            <w:tcBorders>
              <w:top w:val="double" w:sz="6" w:space="0" w:color="auto"/>
              <w:left w:val="double" w:sz="6" w:space="0" w:color="auto"/>
              <w:bottom w:val="nil"/>
              <w:right w:val="nil"/>
            </w:tcBorders>
            <w:shd w:val="clear" w:color="000000" w:fill="CCFFCC"/>
            <w:noWrap/>
            <w:vAlign w:val="bottom"/>
            <w:hideMark/>
          </w:tcPr>
          <w:p w14:paraId="736231D1"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double" w:sz="6" w:space="0" w:color="auto"/>
              <w:left w:val="nil"/>
              <w:bottom w:val="nil"/>
              <w:right w:val="nil"/>
            </w:tcBorders>
            <w:shd w:val="clear" w:color="000000" w:fill="CCFFCC"/>
            <w:noWrap/>
            <w:vAlign w:val="bottom"/>
            <w:hideMark/>
          </w:tcPr>
          <w:p w14:paraId="191E1D55" w14:textId="77777777" w:rsidR="00197586" w:rsidRDefault="00197586">
            <w:pPr>
              <w:rPr>
                <w:rFonts w:ascii="aria" w:hAnsi="aria" w:cs="Arial"/>
                <w:b/>
                <w:bCs/>
                <w:sz w:val="28"/>
                <w:szCs w:val="28"/>
              </w:rPr>
            </w:pPr>
            <w:r>
              <w:rPr>
                <w:rFonts w:ascii="aria" w:hAnsi="aria" w:cs="Arial"/>
                <w:b/>
                <w:bCs/>
                <w:sz w:val="28"/>
                <w:szCs w:val="28"/>
              </w:rPr>
              <w:t>1.  Determine the Profile Type Code</w:t>
            </w:r>
          </w:p>
        </w:tc>
        <w:tc>
          <w:tcPr>
            <w:tcW w:w="276" w:type="dxa"/>
            <w:tcBorders>
              <w:top w:val="double" w:sz="6" w:space="0" w:color="auto"/>
              <w:left w:val="nil"/>
              <w:bottom w:val="nil"/>
              <w:right w:val="double" w:sz="6" w:space="0" w:color="auto"/>
            </w:tcBorders>
            <w:shd w:val="clear" w:color="000000" w:fill="CCFFCC"/>
            <w:vAlign w:val="bottom"/>
            <w:hideMark/>
          </w:tcPr>
          <w:p w14:paraId="335809D7" w14:textId="77777777" w:rsidR="00197586" w:rsidRDefault="00197586">
            <w:pPr>
              <w:rPr>
                <w:rFonts w:ascii="aria" w:hAnsi="aria" w:cs="Arial"/>
              </w:rPr>
            </w:pPr>
            <w:r>
              <w:rPr>
                <w:rFonts w:ascii="aria" w:hAnsi="aria" w:cs="Arial"/>
              </w:rPr>
              <w:t> </w:t>
            </w:r>
          </w:p>
        </w:tc>
      </w:tr>
      <w:tr w:rsidR="00197586" w14:paraId="0020741E"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2F67844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314A1EFD"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CCFFCC"/>
            <w:noWrap/>
            <w:vAlign w:val="bottom"/>
            <w:hideMark/>
          </w:tcPr>
          <w:p w14:paraId="0393942D" w14:textId="77777777" w:rsidR="00197586" w:rsidRDefault="00197586">
            <w:pPr>
              <w:rPr>
                <w:rFonts w:ascii="aria" w:hAnsi="aria" w:cs="Arial"/>
                <w:b/>
                <w:bCs/>
              </w:rPr>
            </w:pPr>
            <w:r>
              <w:rPr>
                <w:rFonts w:ascii="aria" w:hAnsi="aria" w:cs="Arial"/>
                <w:b/>
                <w:bCs/>
              </w:rPr>
              <w:t>Select the Profile Group</w:t>
            </w:r>
          </w:p>
        </w:tc>
        <w:tc>
          <w:tcPr>
            <w:tcW w:w="276" w:type="dxa"/>
            <w:tcBorders>
              <w:top w:val="nil"/>
              <w:left w:val="nil"/>
              <w:bottom w:val="nil"/>
              <w:right w:val="double" w:sz="6" w:space="0" w:color="auto"/>
            </w:tcBorders>
            <w:shd w:val="clear" w:color="000000" w:fill="CCFFCC"/>
            <w:noWrap/>
            <w:vAlign w:val="bottom"/>
            <w:hideMark/>
          </w:tcPr>
          <w:p w14:paraId="4FA821AB" w14:textId="77777777" w:rsidR="00197586" w:rsidRDefault="00197586">
            <w:pPr>
              <w:rPr>
                <w:rFonts w:ascii="aria" w:hAnsi="aria" w:cs="Arial"/>
                <w:b/>
                <w:bCs/>
              </w:rPr>
            </w:pPr>
            <w:r>
              <w:rPr>
                <w:rFonts w:ascii="aria" w:hAnsi="aria" w:cs="Arial"/>
                <w:b/>
                <w:bCs/>
              </w:rPr>
              <w:t> </w:t>
            </w:r>
          </w:p>
        </w:tc>
      </w:tr>
      <w:tr w:rsidR="00197586" w14:paraId="07E2A534" w14:textId="77777777" w:rsidTr="00E80A26">
        <w:trPr>
          <w:trHeight w:val="600"/>
        </w:trPr>
        <w:tc>
          <w:tcPr>
            <w:tcW w:w="278" w:type="dxa"/>
            <w:tcBorders>
              <w:top w:val="nil"/>
              <w:left w:val="double" w:sz="6" w:space="0" w:color="auto"/>
              <w:bottom w:val="nil"/>
              <w:right w:val="nil"/>
            </w:tcBorders>
            <w:shd w:val="clear" w:color="000000" w:fill="CCFFCC"/>
            <w:noWrap/>
            <w:vAlign w:val="bottom"/>
            <w:hideMark/>
          </w:tcPr>
          <w:p w14:paraId="781351F3"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hideMark/>
          </w:tcPr>
          <w:p w14:paraId="183BDA2E"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hideMark/>
          </w:tcPr>
          <w:p w14:paraId="4B2DE529" w14:textId="77777777" w:rsidR="00197586" w:rsidRDefault="00197586">
            <w:pPr>
              <w:rPr>
                <w:rFonts w:ascii="aria" w:hAnsi="aria" w:cs="Arial"/>
              </w:rPr>
            </w:pPr>
            <w:r>
              <w:rPr>
                <w:rFonts w:ascii="aria" w:hAnsi="aria" w:cs="Arial"/>
              </w:rPr>
              <w:t>Select the appropriate Profile Group from the following:  NM (for Non-Metered), RES (for Residential), or BUS (for Business).</w:t>
            </w:r>
          </w:p>
        </w:tc>
        <w:tc>
          <w:tcPr>
            <w:tcW w:w="276" w:type="dxa"/>
            <w:tcBorders>
              <w:top w:val="nil"/>
              <w:left w:val="nil"/>
              <w:bottom w:val="nil"/>
              <w:right w:val="double" w:sz="6" w:space="0" w:color="auto"/>
            </w:tcBorders>
            <w:shd w:val="clear" w:color="000000" w:fill="CCFFCC"/>
            <w:hideMark/>
          </w:tcPr>
          <w:p w14:paraId="3ABD368D" w14:textId="77777777" w:rsidR="00197586" w:rsidRDefault="00197586">
            <w:pPr>
              <w:rPr>
                <w:rFonts w:ascii="aria" w:hAnsi="aria" w:cs="Arial"/>
              </w:rPr>
            </w:pPr>
            <w:r>
              <w:rPr>
                <w:rFonts w:ascii="aria" w:hAnsi="aria" w:cs="Arial"/>
              </w:rPr>
              <w:t> </w:t>
            </w:r>
          </w:p>
        </w:tc>
      </w:tr>
      <w:tr w:rsidR="00197586" w14:paraId="7C21BFA8" w14:textId="77777777" w:rsidTr="00E80A26">
        <w:trPr>
          <w:trHeight w:val="120"/>
        </w:trPr>
        <w:tc>
          <w:tcPr>
            <w:tcW w:w="278" w:type="dxa"/>
            <w:tcBorders>
              <w:top w:val="nil"/>
              <w:left w:val="double" w:sz="6" w:space="0" w:color="auto"/>
              <w:bottom w:val="nil"/>
              <w:right w:val="nil"/>
            </w:tcBorders>
            <w:shd w:val="clear" w:color="000000" w:fill="CCFFCC"/>
            <w:noWrap/>
            <w:vAlign w:val="bottom"/>
            <w:hideMark/>
          </w:tcPr>
          <w:p w14:paraId="1CE87789"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1D3E8CBA"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03A979C4" w14:textId="77777777" w:rsidR="00197586" w:rsidRDefault="00197586">
            <w:pPr>
              <w:rPr>
                <w:rFonts w:ascii="aria" w:hAnsi="aria" w:cs="Arial"/>
              </w:rPr>
            </w:pPr>
            <w:r>
              <w:rPr>
                <w:rFonts w:ascii="aria" w:hAnsi="aria" w:cs="Arial"/>
              </w:rPr>
              <w:t> </w:t>
            </w:r>
          </w:p>
        </w:tc>
        <w:tc>
          <w:tcPr>
            <w:tcW w:w="276" w:type="dxa"/>
            <w:tcBorders>
              <w:top w:val="nil"/>
              <w:left w:val="nil"/>
              <w:bottom w:val="nil"/>
              <w:right w:val="double" w:sz="6" w:space="0" w:color="auto"/>
            </w:tcBorders>
            <w:shd w:val="clear" w:color="000000" w:fill="CCFFCC"/>
            <w:vAlign w:val="bottom"/>
            <w:hideMark/>
          </w:tcPr>
          <w:p w14:paraId="17B0FE8A" w14:textId="77777777" w:rsidR="00197586" w:rsidRDefault="00197586">
            <w:pPr>
              <w:rPr>
                <w:rFonts w:ascii="aria" w:hAnsi="aria" w:cs="Arial"/>
              </w:rPr>
            </w:pPr>
            <w:r>
              <w:rPr>
                <w:rFonts w:ascii="aria" w:hAnsi="aria" w:cs="Arial"/>
              </w:rPr>
              <w:t> </w:t>
            </w:r>
          </w:p>
        </w:tc>
      </w:tr>
      <w:tr w:rsidR="00197586" w14:paraId="5328E599"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35C293D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04AE1957"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CCFFCC"/>
            <w:noWrap/>
            <w:vAlign w:val="bottom"/>
            <w:hideMark/>
          </w:tcPr>
          <w:p w14:paraId="260ED29C" w14:textId="77777777" w:rsidR="00197586" w:rsidRDefault="00197586">
            <w:pPr>
              <w:rPr>
                <w:rFonts w:ascii="aria" w:hAnsi="aria" w:cs="Arial"/>
                <w:b/>
                <w:bCs/>
              </w:rPr>
            </w:pPr>
            <w:r>
              <w:rPr>
                <w:rFonts w:ascii="aria" w:hAnsi="aria" w:cs="Arial"/>
                <w:b/>
                <w:bCs/>
              </w:rPr>
              <w:t>Select the Profile Segment</w:t>
            </w:r>
          </w:p>
        </w:tc>
        <w:tc>
          <w:tcPr>
            <w:tcW w:w="276" w:type="dxa"/>
            <w:tcBorders>
              <w:top w:val="nil"/>
              <w:left w:val="nil"/>
              <w:bottom w:val="nil"/>
              <w:right w:val="double" w:sz="6" w:space="0" w:color="auto"/>
            </w:tcBorders>
            <w:shd w:val="clear" w:color="000000" w:fill="CCFFCC"/>
            <w:noWrap/>
            <w:vAlign w:val="bottom"/>
            <w:hideMark/>
          </w:tcPr>
          <w:p w14:paraId="21B26066" w14:textId="77777777" w:rsidR="00197586" w:rsidRDefault="00197586">
            <w:pPr>
              <w:rPr>
                <w:rFonts w:ascii="aria" w:hAnsi="aria" w:cs="Arial"/>
                <w:b/>
                <w:bCs/>
              </w:rPr>
            </w:pPr>
            <w:r>
              <w:rPr>
                <w:rFonts w:ascii="aria" w:hAnsi="aria" w:cs="Arial"/>
                <w:b/>
                <w:bCs/>
              </w:rPr>
              <w:t> </w:t>
            </w:r>
          </w:p>
        </w:tc>
      </w:tr>
      <w:tr w:rsidR="00197586" w14:paraId="00E99E98" w14:textId="77777777" w:rsidTr="00E80A26">
        <w:trPr>
          <w:trHeight w:val="630"/>
        </w:trPr>
        <w:tc>
          <w:tcPr>
            <w:tcW w:w="278" w:type="dxa"/>
            <w:tcBorders>
              <w:top w:val="nil"/>
              <w:left w:val="double" w:sz="6" w:space="0" w:color="auto"/>
              <w:bottom w:val="nil"/>
              <w:right w:val="nil"/>
            </w:tcBorders>
            <w:shd w:val="clear" w:color="000000" w:fill="CCFFCC"/>
            <w:noWrap/>
            <w:vAlign w:val="bottom"/>
            <w:hideMark/>
          </w:tcPr>
          <w:p w14:paraId="62FCEF6E"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1C7A286E"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156DB2CB" w14:textId="77777777" w:rsidR="00197586" w:rsidRDefault="00197586">
            <w:pPr>
              <w:rPr>
                <w:rFonts w:ascii="aria" w:hAnsi="aria" w:cs="Arial"/>
              </w:rPr>
            </w:pPr>
            <w:r>
              <w:rPr>
                <w:rFonts w:ascii="aria" w:hAnsi="aria" w:cs="Arial"/>
              </w:rPr>
              <w:t>Valid Profile Segments are dependent upon the Profile Group and other factors.  Please see the Segment Assignment tab.</w:t>
            </w:r>
          </w:p>
        </w:tc>
        <w:tc>
          <w:tcPr>
            <w:tcW w:w="276" w:type="dxa"/>
            <w:tcBorders>
              <w:top w:val="nil"/>
              <w:left w:val="nil"/>
              <w:bottom w:val="nil"/>
              <w:right w:val="double" w:sz="6" w:space="0" w:color="auto"/>
            </w:tcBorders>
            <w:shd w:val="clear" w:color="000000" w:fill="CCFFCC"/>
            <w:vAlign w:val="bottom"/>
            <w:hideMark/>
          </w:tcPr>
          <w:p w14:paraId="2C70DD61" w14:textId="77777777" w:rsidR="00197586" w:rsidRDefault="00197586">
            <w:pPr>
              <w:rPr>
                <w:rFonts w:ascii="aria" w:hAnsi="aria" w:cs="Arial"/>
              </w:rPr>
            </w:pPr>
            <w:r>
              <w:rPr>
                <w:rFonts w:ascii="aria" w:hAnsi="aria" w:cs="Arial"/>
              </w:rPr>
              <w:t> </w:t>
            </w:r>
          </w:p>
        </w:tc>
      </w:tr>
      <w:tr w:rsidR="00197586" w14:paraId="10F6F6A5" w14:textId="77777777" w:rsidTr="00E80A26">
        <w:trPr>
          <w:trHeight w:val="405"/>
        </w:trPr>
        <w:tc>
          <w:tcPr>
            <w:tcW w:w="278" w:type="dxa"/>
            <w:tcBorders>
              <w:top w:val="nil"/>
              <w:left w:val="double" w:sz="6" w:space="0" w:color="auto"/>
              <w:bottom w:val="nil"/>
              <w:right w:val="nil"/>
            </w:tcBorders>
            <w:shd w:val="clear" w:color="000000" w:fill="CCFFCC"/>
            <w:noWrap/>
            <w:vAlign w:val="bottom"/>
            <w:hideMark/>
          </w:tcPr>
          <w:p w14:paraId="1D75E43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4EC0F842"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5C00DEFE" w14:textId="77777777" w:rsidR="00197586" w:rsidRDefault="00197586">
            <w:pPr>
              <w:rPr>
                <w:rFonts w:ascii="aria" w:hAnsi="aria" w:cs="Arial"/>
              </w:rPr>
            </w:pPr>
            <w:r>
              <w:rPr>
                <w:rFonts w:ascii="aria" w:hAnsi="aria" w:cs="Arial"/>
              </w:rPr>
              <w:t>Valid Segments for NM are:  LIGHT and FLAT.</w:t>
            </w:r>
          </w:p>
        </w:tc>
        <w:tc>
          <w:tcPr>
            <w:tcW w:w="276" w:type="dxa"/>
            <w:tcBorders>
              <w:top w:val="nil"/>
              <w:left w:val="nil"/>
              <w:bottom w:val="nil"/>
              <w:right w:val="double" w:sz="6" w:space="0" w:color="auto"/>
            </w:tcBorders>
            <w:shd w:val="clear" w:color="000000" w:fill="CCFFCC"/>
            <w:vAlign w:val="bottom"/>
            <w:hideMark/>
          </w:tcPr>
          <w:p w14:paraId="2877A4B8" w14:textId="77777777" w:rsidR="00197586" w:rsidRDefault="00197586">
            <w:pPr>
              <w:rPr>
                <w:rFonts w:ascii="aria" w:hAnsi="aria" w:cs="Arial"/>
              </w:rPr>
            </w:pPr>
            <w:r>
              <w:rPr>
                <w:rFonts w:ascii="aria" w:hAnsi="aria" w:cs="Arial"/>
              </w:rPr>
              <w:t> </w:t>
            </w:r>
          </w:p>
        </w:tc>
      </w:tr>
      <w:tr w:rsidR="00197586" w14:paraId="65397F71" w14:textId="77777777" w:rsidTr="00E80A26">
        <w:trPr>
          <w:trHeight w:val="405"/>
        </w:trPr>
        <w:tc>
          <w:tcPr>
            <w:tcW w:w="278" w:type="dxa"/>
            <w:tcBorders>
              <w:top w:val="nil"/>
              <w:left w:val="double" w:sz="6" w:space="0" w:color="auto"/>
              <w:bottom w:val="nil"/>
              <w:right w:val="nil"/>
            </w:tcBorders>
            <w:shd w:val="clear" w:color="000000" w:fill="CCFFCC"/>
            <w:noWrap/>
            <w:vAlign w:val="bottom"/>
            <w:hideMark/>
          </w:tcPr>
          <w:p w14:paraId="6D60DC93"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37FADBEE"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2DD3FBEC" w14:textId="77777777" w:rsidR="00197586" w:rsidRDefault="00197586">
            <w:pPr>
              <w:rPr>
                <w:rFonts w:ascii="aria" w:hAnsi="aria" w:cs="Arial"/>
              </w:rPr>
            </w:pPr>
            <w:r>
              <w:rPr>
                <w:rFonts w:ascii="aria" w:hAnsi="aria" w:cs="Arial"/>
              </w:rPr>
              <w:t>Valid Segments for RES are: LOWR, HIWR, LOPV, HIPV, LOWD, HIWD, LODG, and HIDG.</w:t>
            </w:r>
          </w:p>
        </w:tc>
        <w:tc>
          <w:tcPr>
            <w:tcW w:w="276" w:type="dxa"/>
            <w:tcBorders>
              <w:top w:val="nil"/>
              <w:left w:val="nil"/>
              <w:bottom w:val="nil"/>
              <w:right w:val="double" w:sz="6" w:space="0" w:color="auto"/>
            </w:tcBorders>
            <w:shd w:val="clear" w:color="000000" w:fill="CCFFCC"/>
            <w:vAlign w:val="bottom"/>
            <w:hideMark/>
          </w:tcPr>
          <w:p w14:paraId="38746AFF" w14:textId="77777777" w:rsidR="00197586" w:rsidRDefault="00197586">
            <w:pPr>
              <w:rPr>
                <w:rFonts w:ascii="aria" w:hAnsi="aria" w:cs="Arial"/>
              </w:rPr>
            </w:pPr>
            <w:r>
              <w:rPr>
                <w:rFonts w:ascii="aria" w:hAnsi="aria" w:cs="Arial"/>
              </w:rPr>
              <w:t> </w:t>
            </w:r>
          </w:p>
        </w:tc>
      </w:tr>
      <w:tr w:rsidR="00197586" w14:paraId="0EAFC5CB" w14:textId="77777777" w:rsidTr="00E80A26">
        <w:trPr>
          <w:trHeight w:val="942"/>
        </w:trPr>
        <w:tc>
          <w:tcPr>
            <w:tcW w:w="278" w:type="dxa"/>
            <w:tcBorders>
              <w:top w:val="nil"/>
              <w:left w:val="double" w:sz="6" w:space="0" w:color="auto"/>
              <w:bottom w:val="nil"/>
              <w:right w:val="nil"/>
            </w:tcBorders>
            <w:shd w:val="clear" w:color="000000" w:fill="CCFFCC"/>
            <w:noWrap/>
            <w:vAlign w:val="bottom"/>
            <w:hideMark/>
          </w:tcPr>
          <w:p w14:paraId="69DB04D7"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12559070"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center"/>
            <w:hideMark/>
          </w:tcPr>
          <w:p w14:paraId="7792D47A" w14:textId="77777777" w:rsidR="00197586" w:rsidRDefault="00197586">
            <w:pPr>
              <w:rPr>
                <w:rFonts w:ascii="aria" w:hAnsi="aria" w:cs="Arial"/>
              </w:rPr>
            </w:pPr>
            <w:r>
              <w:rPr>
                <w:rFonts w:ascii="aria" w:hAnsi="aria" w:cs="Arial"/>
              </w:rPr>
              <w:t>Valid Segments for BUS are: NODEM, LOLF, MEDLF, HILF, IDRRQ, OGFLT, NODPV, LOPV, MEDPV, HIPV, OGFPV, NODWD, LOWD, MEDWD, HIWD, OGFWD, NODDG, LODG, MEDDG, HIDG, and OGFDG.</w:t>
            </w:r>
          </w:p>
        </w:tc>
        <w:tc>
          <w:tcPr>
            <w:tcW w:w="276" w:type="dxa"/>
            <w:tcBorders>
              <w:top w:val="nil"/>
              <w:left w:val="nil"/>
              <w:bottom w:val="nil"/>
              <w:right w:val="double" w:sz="6" w:space="0" w:color="auto"/>
            </w:tcBorders>
            <w:shd w:val="clear" w:color="000000" w:fill="CCFFCC"/>
            <w:vAlign w:val="bottom"/>
            <w:hideMark/>
          </w:tcPr>
          <w:p w14:paraId="56EE4A93" w14:textId="77777777" w:rsidR="00197586" w:rsidRDefault="00197586">
            <w:pPr>
              <w:rPr>
                <w:rFonts w:ascii="aria" w:hAnsi="aria" w:cs="Arial"/>
              </w:rPr>
            </w:pPr>
            <w:r>
              <w:rPr>
                <w:rFonts w:ascii="aria" w:hAnsi="aria" w:cs="Arial"/>
              </w:rPr>
              <w:t> </w:t>
            </w:r>
          </w:p>
        </w:tc>
      </w:tr>
      <w:tr w:rsidR="00197586" w14:paraId="192E203A" w14:textId="77777777" w:rsidTr="00E80A26">
        <w:trPr>
          <w:trHeight w:val="120"/>
        </w:trPr>
        <w:tc>
          <w:tcPr>
            <w:tcW w:w="278" w:type="dxa"/>
            <w:tcBorders>
              <w:top w:val="nil"/>
              <w:left w:val="double" w:sz="6" w:space="0" w:color="auto"/>
              <w:bottom w:val="nil"/>
              <w:right w:val="nil"/>
            </w:tcBorders>
            <w:shd w:val="clear" w:color="000000" w:fill="CCFFCC"/>
            <w:noWrap/>
            <w:vAlign w:val="bottom"/>
            <w:hideMark/>
          </w:tcPr>
          <w:p w14:paraId="0843AECD"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2795AED6"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346122B5" w14:textId="77777777" w:rsidR="00197586" w:rsidRDefault="00197586">
            <w:pPr>
              <w:rPr>
                <w:rFonts w:ascii="aria" w:hAnsi="aria" w:cs="Arial"/>
              </w:rPr>
            </w:pPr>
            <w:r>
              <w:rPr>
                <w:rFonts w:ascii="aria" w:hAnsi="aria" w:cs="Arial"/>
              </w:rPr>
              <w:t> </w:t>
            </w:r>
          </w:p>
        </w:tc>
        <w:tc>
          <w:tcPr>
            <w:tcW w:w="276" w:type="dxa"/>
            <w:tcBorders>
              <w:top w:val="nil"/>
              <w:left w:val="nil"/>
              <w:bottom w:val="nil"/>
              <w:right w:val="double" w:sz="6" w:space="0" w:color="auto"/>
            </w:tcBorders>
            <w:shd w:val="clear" w:color="000000" w:fill="CCFFCC"/>
            <w:vAlign w:val="bottom"/>
            <w:hideMark/>
          </w:tcPr>
          <w:p w14:paraId="0D7D40DD" w14:textId="77777777" w:rsidR="00197586" w:rsidRDefault="00197586">
            <w:pPr>
              <w:rPr>
                <w:rFonts w:ascii="aria" w:hAnsi="aria" w:cs="Arial"/>
              </w:rPr>
            </w:pPr>
            <w:r>
              <w:rPr>
                <w:rFonts w:ascii="aria" w:hAnsi="aria" w:cs="Arial"/>
              </w:rPr>
              <w:t> </w:t>
            </w:r>
          </w:p>
        </w:tc>
      </w:tr>
      <w:tr w:rsidR="00197586" w14:paraId="2CB00B7A"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1996FE8E"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50B04AE0" w14:textId="77777777" w:rsidR="00197586" w:rsidRDefault="00197586">
            <w:pPr>
              <w:jc w:val="right"/>
              <w:rPr>
                <w:rFonts w:ascii="aria" w:hAnsi="aria" w:cs="Arial"/>
                <w:b/>
                <w:bCs/>
              </w:rPr>
            </w:pPr>
            <w:r>
              <w:rPr>
                <w:rFonts w:ascii="aria" w:hAnsi="aria" w:cs="Arial"/>
                <w:b/>
                <w:bCs/>
              </w:rPr>
              <w:t xml:space="preserve">C. </w:t>
            </w:r>
          </w:p>
        </w:tc>
        <w:tc>
          <w:tcPr>
            <w:tcW w:w="10191" w:type="dxa"/>
            <w:tcBorders>
              <w:top w:val="nil"/>
              <w:left w:val="nil"/>
              <w:bottom w:val="nil"/>
              <w:right w:val="nil"/>
            </w:tcBorders>
            <w:shd w:val="clear" w:color="000000" w:fill="CCFFCC"/>
            <w:noWrap/>
            <w:vAlign w:val="bottom"/>
            <w:hideMark/>
          </w:tcPr>
          <w:p w14:paraId="1635638C" w14:textId="77777777" w:rsidR="00197586" w:rsidRDefault="00197586">
            <w:pPr>
              <w:rPr>
                <w:rFonts w:ascii="aria" w:hAnsi="aria" w:cs="Arial"/>
                <w:b/>
                <w:bCs/>
              </w:rPr>
            </w:pPr>
            <w:r>
              <w:rPr>
                <w:rFonts w:ascii="aria" w:hAnsi="aria" w:cs="Arial"/>
                <w:b/>
                <w:bCs/>
              </w:rPr>
              <w:t>Concatenate the Profile Group and Profile Segment to form the Profile Type Code</w:t>
            </w:r>
          </w:p>
        </w:tc>
        <w:tc>
          <w:tcPr>
            <w:tcW w:w="276" w:type="dxa"/>
            <w:tcBorders>
              <w:top w:val="nil"/>
              <w:left w:val="nil"/>
              <w:bottom w:val="nil"/>
              <w:right w:val="double" w:sz="6" w:space="0" w:color="auto"/>
            </w:tcBorders>
            <w:shd w:val="clear" w:color="000000" w:fill="CCFFCC"/>
            <w:noWrap/>
            <w:vAlign w:val="bottom"/>
            <w:hideMark/>
          </w:tcPr>
          <w:p w14:paraId="1938A21E" w14:textId="77777777" w:rsidR="00197586" w:rsidRDefault="00197586">
            <w:pPr>
              <w:rPr>
                <w:rFonts w:ascii="aria" w:hAnsi="aria" w:cs="Arial"/>
                <w:b/>
                <w:bCs/>
              </w:rPr>
            </w:pPr>
            <w:r>
              <w:rPr>
                <w:rFonts w:ascii="aria" w:hAnsi="aria" w:cs="Arial"/>
                <w:b/>
                <w:bCs/>
              </w:rPr>
              <w:t> </w:t>
            </w:r>
          </w:p>
        </w:tc>
      </w:tr>
      <w:tr w:rsidR="00197586" w14:paraId="582930E4"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78B5121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hideMark/>
          </w:tcPr>
          <w:p w14:paraId="55842D8F"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4AD4B71E" w14:textId="77777777" w:rsidR="00197586" w:rsidRDefault="00197586">
            <w:pPr>
              <w:rPr>
                <w:rFonts w:ascii="aria" w:hAnsi="aria" w:cs="Arial"/>
              </w:rPr>
            </w:pPr>
            <w:r>
              <w:rPr>
                <w:rFonts w:ascii="aria" w:hAnsi="aria" w:cs="Arial"/>
              </w:rPr>
              <w:t>Convert the Profile Group and Profile Segment to one field, e.g., BUSLOLF.</w:t>
            </w:r>
          </w:p>
        </w:tc>
        <w:tc>
          <w:tcPr>
            <w:tcW w:w="276" w:type="dxa"/>
            <w:tcBorders>
              <w:top w:val="nil"/>
              <w:left w:val="nil"/>
              <w:bottom w:val="nil"/>
              <w:right w:val="double" w:sz="6" w:space="0" w:color="auto"/>
            </w:tcBorders>
            <w:shd w:val="clear" w:color="000000" w:fill="CCFFCC"/>
            <w:vAlign w:val="bottom"/>
            <w:hideMark/>
          </w:tcPr>
          <w:p w14:paraId="5D81D084" w14:textId="77777777" w:rsidR="00197586" w:rsidRDefault="00197586">
            <w:pPr>
              <w:rPr>
                <w:rFonts w:ascii="aria" w:hAnsi="aria" w:cs="Arial"/>
              </w:rPr>
            </w:pPr>
            <w:r>
              <w:rPr>
                <w:rFonts w:ascii="aria" w:hAnsi="aria" w:cs="Arial"/>
              </w:rPr>
              <w:t> </w:t>
            </w:r>
          </w:p>
        </w:tc>
      </w:tr>
      <w:tr w:rsidR="00197586" w14:paraId="3A3EFF10" w14:textId="77777777" w:rsidTr="00E80A26">
        <w:trPr>
          <w:trHeight w:val="102"/>
        </w:trPr>
        <w:tc>
          <w:tcPr>
            <w:tcW w:w="278" w:type="dxa"/>
            <w:tcBorders>
              <w:top w:val="nil"/>
              <w:left w:val="double" w:sz="6" w:space="0" w:color="auto"/>
              <w:bottom w:val="double" w:sz="6" w:space="0" w:color="auto"/>
              <w:right w:val="nil"/>
            </w:tcBorders>
            <w:shd w:val="clear" w:color="000000" w:fill="CCFFCC"/>
            <w:noWrap/>
            <w:vAlign w:val="bottom"/>
            <w:hideMark/>
          </w:tcPr>
          <w:p w14:paraId="3F458BF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CCFFCC"/>
            <w:noWrap/>
            <w:vAlign w:val="bottom"/>
            <w:hideMark/>
          </w:tcPr>
          <w:p w14:paraId="6A178D92"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CCFFCC"/>
            <w:vAlign w:val="bottom"/>
            <w:hideMark/>
          </w:tcPr>
          <w:p w14:paraId="249F0A22"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CCFFCC"/>
            <w:vAlign w:val="bottom"/>
            <w:hideMark/>
          </w:tcPr>
          <w:p w14:paraId="04548A01" w14:textId="77777777" w:rsidR="00197586" w:rsidRDefault="00197586">
            <w:pPr>
              <w:rPr>
                <w:rFonts w:ascii="aria" w:hAnsi="aria" w:cs="Arial"/>
              </w:rPr>
            </w:pPr>
            <w:r>
              <w:rPr>
                <w:rFonts w:ascii="aria" w:hAnsi="aria" w:cs="Arial"/>
              </w:rPr>
              <w:t> </w:t>
            </w:r>
          </w:p>
        </w:tc>
      </w:tr>
      <w:tr w:rsidR="00197586" w14:paraId="76EC3C06" w14:textId="77777777" w:rsidTr="00E80A26">
        <w:trPr>
          <w:trHeight w:val="120"/>
        </w:trPr>
        <w:tc>
          <w:tcPr>
            <w:tcW w:w="278" w:type="dxa"/>
            <w:tcBorders>
              <w:top w:val="nil"/>
              <w:left w:val="nil"/>
              <w:bottom w:val="nil"/>
              <w:right w:val="nil"/>
            </w:tcBorders>
            <w:shd w:val="clear" w:color="000000" w:fill="C0C0C0"/>
            <w:noWrap/>
            <w:vAlign w:val="bottom"/>
            <w:hideMark/>
          </w:tcPr>
          <w:p w14:paraId="1DCBD33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2F72CCFB"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622E9784"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30779718" w14:textId="77777777" w:rsidR="00197586" w:rsidRDefault="00197586">
            <w:pPr>
              <w:rPr>
                <w:rFonts w:ascii="aria" w:hAnsi="aria" w:cs="Arial"/>
              </w:rPr>
            </w:pPr>
            <w:r>
              <w:rPr>
                <w:rFonts w:ascii="aria" w:hAnsi="aria" w:cs="Arial"/>
              </w:rPr>
              <w:t> </w:t>
            </w:r>
          </w:p>
        </w:tc>
      </w:tr>
      <w:tr w:rsidR="00197586" w14:paraId="1CCF4D1A" w14:textId="77777777" w:rsidTr="00E80A26">
        <w:trPr>
          <w:trHeight w:val="390"/>
        </w:trPr>
        <w:tc>
          <w:tcPr>
            <w:tcW w:w="278" w:type="dxa"/>
            <w:tcBorders>
              <w:top w:val="double" w:sz="6" w:space="0" w:color="auto"/>
              <w:left w:val="double" w:sz="6" w:space="0" w:color="auto"/>
              <w:bottom w:val="nil"/>
              <w:right w:val="nil"/>
            </w:tcBorders>
            <w:shd w:val="clear" w:color="000000" w:fill="FFFF00"/>
            <w:noWrap/>
            <w:vAlign w:val="bottom"/>
            <w:hideMark/>
          </w:tcPr>
          <w:p w14:paraId="5FC796E2"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double" w:sz="6" w:space="0" w:color="auto"/>
              <w:left w:val="nil"/>
              <w:bottom w:val="nil"/>
              <w:right w:val="nil"/>
            </w:tcBorders>
            <w:shd w:val="clear" w:color="000000" w:fill="FFFF00"/>
            <w:noWrap/>
            <w:vAlign w:val="bottom"/>
            <w:hideMark/>
          </w:tcPr>
          <w:p w14:paraId="06F43ABD" w14:textId="77777777" w:rsidR="00197586" w:rsidRDefault="00197586">
            <w:pPr>
              <w:rPr>
                <w:rFonts w:ascii="aria" w:hAnsi="aria" w:cs="Arial"/>
                <w:b/>
                <w:bCs/>
                <w:sz w:val="28"/>
                <w:szCs w:val="28"/>
              </w:rPr>
            </w:pPr>
            <w:r>
              <w:rPr>
                <w:rFonts w:ascii="aria" w:hAnsi="aria" w:cs="Arial"/>
                <w:b/>
                <w:bCs/>
                <w:sz w:val="28"/>
                <w:szCs w:val="28"/>
              </w:rPr>
              <w:t>2.  Select the Weather Zone Code</w:t>
            </w:r>
          </w:p>
        </w:tc>
        <w:tc>
          <w:tcPr>
            <w:tcW w:w="276" w:type="dxa"/>
            <w:tcBorders>
              <w:top w:val="double" w:sz="6" w:space="0" w:color="auto"/>
              <w:left w:val="nil"/>
              <w:bottom w:val="nil"/>
              <w:right w:val="double" w:sz="6" w:space="0" w:color="auto"/>
            </w:tcBorders>
            <w:shd w:val="clear" w:color="000000" w:fill="FFFF00"/>
            <w:vAlign w:val="bottom"/>
            <w:hideMark/>
          </w:tcPr>
          <w:p w14:paraId="627E27F2" w14:textId="77777777" w:rsidR="00197586" w:rsidRDefault="00197586">
            <w:pPr>
              <w:rPr>
                <w:rFonts w:ascii="aria" w:hAnsi="aria" w:cs="Arial"/>
              </w:rPr>
            </w:pPr>
            <w:r>
              <w:rPr>
                <w:rFonts w:ascii="aria" w:hAnsi="aria" w:cs="Arial"/>
              </w:rPr>
              <w:t> </w:t>
            </w:r>
          </w:p>
        </w:tc>
      </w:tr>
      <w:tr w:rsidR="00197586" w14:paraId="1E093442" w14:textId="77777777" w:rsidTr="00E80A26">
        <w:trPr>
          <w:trHeight w:val="334"/>
        </w:trPr>
        <w:tc>
          <w:tcPr>
            <w:tcW w:w="278" w:type="dxa"/>
            <w:tcBorders>
              <w:top w:val="nil"/>
              <w:left w:val="double" w:sz="6" w:space="0" w:color="auto"/>
              <w:bottom w:val="nil"/>
              <w:right w:val="nil"/>
            </w:tcBorders>
            <w:shd w:val="clear" w:color="000000" w:fill="FFFF00"/>
            <w:noWrap/>
            <w:vAlign w:val="bottom"/>
            <w:hideMark/>
          </w:tcPr>
          <w:p w14:paraId="57CD9E4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FF00"/>
            <w:hideMark/>
          </w:tcPr>
          <w:p w14:paraId="063E2712"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FFFF00"/>
            <w:hideMark/>
          </w:tcPr>
          <w:p w14:paraId="196D9B22" w14:textId="77777777" w:rsidR="00197586" w:rsidRDefault="00197586">
            <w:pPr>
              <w:rPr>
                <w:rFonts w:ascii="aria" w:hAnsi="aria" w:cs="Arial"/>
              </w:rPr>
            </w:pPr>
            <w:r>
              <w:rPr>
                <w:rFonts w:ascii="aria" w:hAnsi="aria" w:cs="Arial"/>
              </w:rPr>
              <w:t>Locate the ESI ID's service address ZIP Code on the ZipToZone tab.</w:t>
            </w:r>
          </w:p>
        </w:tc>
        <w:tc>
          <w:tcPr>
            <w:tcW w:w="276" w:type="dxa"/>
            <w:tcBorders>
              <w:top w:val="nil"/>
              <w:left w:val="nil"/>
              <w:bottom w:val="nil"/>
              <w:right w:val="double" w:sz="6" w:space="0" w:color="auto"/>
            </w:tcBorders>
            <w:shd w:val="clear" w:color="000000" w:fill="FFFF00"/>
            <w:hideMark/>
          </w:tcPr>
          <w:p w14:paraId="1CE526AB" w14:textId="77777777" w:rsidR="00197586" w:rsidRDefault="00197586">
            <w:pPr>
              <w:rPr>
                <w:rFonts w:ascii="aria" w:hAnsi="aria" w:cs="Arial"/>
              </w:rPr>
            </w:pPr>
            <w:r>
              <w:rPr>
                <w:rFonts w:ascii="aria" w:hAnsi="aria" w:cs="Arial"/>
              </w:rPr>
              <w:t> </w:t>
            </w:r>
          </w:p>
        </w:tc>
      </w:tr>
      <w:tr w:rsidR="00197586" w14:paraId="7AF45F38" w14:textId="77777777" w:rsidTr="00E80A26">
        <w:trPr>
          <w:trHeight w:val="334"/>
        </w:trPr>
        <w:tc>
          <w:tcPr>
            <w:tcW w:w="278" w:type="dxa"/>
            <w:tcBorders>
              <w:top w:val="nil"/>
              <w:left w:val="double" w:sz="6" w:space="0" w:color="auto"/>
              <w:bottom w:val="nil"/>
              <w:right w:val="nil"/>
            </w:tcBorders>
            <w:shd w:val="clear" w:color="000000" w:fill="FFFF00"/>
            <w:noWrap/>
            <w:vAlign w:val="bottom"/>
            <w:hideMark/>
          </w:tcPr>
          <w:p w14:paraId="62267C0D"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FF00"/>
            <w:hideMark/>
          </w:tcPr>
          <w:p w14:paraId="7971E1C6"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FFFF00"/>
            <w:hideMark/>
          </w:tcPr>
          <w:p w14:paraId="20EF6E14" w14:textId="77777777" w:rsidR="00197586" w:rsidRDefault="00197586">
            <w:pPr>
              <w:rPr>
                <w:rFonts w:ascii="aria" w:hAnsi="aria" w:cs="Arial"/>
              </w:rPr>
            </w:pPr>
            <w:r>
              <w:rPr>
                <w:rFonts w:ascii="aria" w:hAnsi="aria" w:cs="Arial"/>
              </w:rPr>
              <w:t>Cross reference the ZIP Code to the Weather Zone.</w:t>
            </w:r>
          </w:p>
        </w:tc>
        <w:tc>
          <w:tcPr>
            <w:tcW w:w="276" w:type="dxa"/>
            <w:tcBorders>
              <w:top w:val="nil"/>
              <w:left w:val="nil"/>
              <w:bottom w:val="nil"/>
              <w:right w:val="double" w:sz="6" w:space="0" w:color="auto"/>
            </w:tcBorders>
            <w:shd w:val="clear" w:color="000000" w:fill="FFFF00"/>
            <w:vAlign w:val="bottom"/>
            <w:hideMark/>
          </w:tcPr>
          <w:p w14:paraId="1C5EC691" w14:textId="77777777" w:rsidR="00197586" w:rsidRDefault="00197586">
            <w:pPr>
              <w:rPr>
                <w:rFonts w:ascii="aria" w:hAnsi="aria" w:cs="Arial"/>
              </w:rPr>
            </w:pPr>
            <w:r>
              <w:rPr>
                <w:rFonts w:ascii="aria" w:hAnsi="aria" w:cs="Arial"/>
              </w:rPr>
              <w:t> </w:t>
            </w:r>
          </w:p>
        </w:tc>
      </w:tr>
      <w:tr w:rsidR="00197586" w14:paraId="4A76B04B" w14:textId="77777777" w:rsidTr="00E80A26">
        <w:trPr>
          <w:trHeight w:val="668"/>
        </w:trPr>
        <w:tc>
          <w:tcPr>
            <w:tcW w:w="278" w:type="dxa"/>
            <w:tcBorders>
              <w:top w:val="nil"/>
              <w:left w:val="double" w:sz="6" w:space="0" w:color="auto"/>
              <w:bottom w:val="nil"/>
              <w:right w:val="nil"/>
            </w:tcBorders>
            <w:shd w:val="clear" w:color="000000" w:fill="FFFF00"/>
            <w:noWrap/>
            <w:vAlign w:val="bottom"/>
            <w:hideMark/>
          </w:tcPr>
          <w:p w14:paraId="0BF5F08A"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FF00"/>
            <w:hideMark/>
          </w:tcPr>
          <w:p w14:paraId="7519A816" w14:textId="77777777" w:rsidR="00197586" w:rsidRDefault="00197586">
            <w:pPr>
              <w:jc w:val="right"/>
              <w:rPr>
                <w:rFonts w:ascii="aria" w:hAnsi="aria" w:cs="Arial"/>
                <w:b/>
                <w:bCs/>
              </w:rPr>
            </w:pPr>
            <w:r>
              <w:rPr>
                <w:rFonts w:ascii="aria" w:hAnsi="aria" w:cs="Arial"/>
                <w:b/>
                <w:bCs/>
              </w:rPr>
              <w:t xml:space="preserve">C. </w:t>
            </w:r>
          </w:p>
        </w:tc>
        <w:tc>
          <w:tcPr>
            <w:tcW w:w="10191" w:type="dxa"/>
            <w:tcBorders>
              <w:top w:val="nil"/>
              <w:left w:val="nil"/>
              <w:bottom w:val="nil"/>
              <w:right w:val="nil"/>
            </w:tcBorders>
            <w:shd w:val="clear" w:color="000000" w:fill="FFFF00"/>
            <w:vAlign w:val="bottom"/>
            <w:hideMark/>
          </w:tcPr>
          <w:p w14:paraId="7452388B" w14:textId="77777777" w:rsidR="00197586" w:rsidRDefault="00197586">
            <w:pPr>
              <w:rPr>
                <w:rFonts w:ascii="aria" w:hAnsi="aria" w:cs="Arial"/>
              </w:rPr>
            </w:pPr>
            <w:r>
              <w:rPr>
                <w:rFonts w:ascii="aria" w:hAnsi="aria" w:cs="Arial"/>
              </w:rPr>
              <w:t>Assign the valid Weather Zone Code:  COAST, EAST, FWEST, NORTH, NCENT, SOUTH, SCENT, or WEST.</w:t>
            </w:r>
          </w:p>
        </w:tc>
        <w:tc>
          <w:tcPr>
            <w:tcW w:w="276" w:type="dxa"/>
            <w:tcBorders>
              <w:top w:val="nil"/>
              <w:left w:val="nil"/>
              <w:bottom w:val="nil"/>
              <w:right w:val="double" w:sz="6" w:space="0" w:color="auto"/>
            </w:tcBorders>
            <w:shd w:val="clear" w:color="000000" w:fill="FFFF00"/>
            <w:vAlign w:val="bottom"/>
            <w:hideMark/>
          </w:tcPr>
          <w:p w14:paraId="115023B6" w14:textId="77777777" w:rsidR="00197586" w:rsidRDefault="00197586">
            <w:pPr>
              <w:rPr>
                <w:rFonts w:ascii="aria" w:hAnsi="aria" w:cs="Arial"/>
              </w:rPr>
            </w:pPr>
            <w:r>
              <w:rPr>
                <w:rFonts w:ascii="aria" w:hAnsi="aria" w:cs="Arial"/>
              </w:rPr>
              <w:t> </w:t>
            </w:r>
          </w:p>
        </w:tc>
      </w:tr>
      <w:tr w:rsidR="00197586" w14:paraId="74A40618" w14:textId="77777777" w:rsidTr="00E80A26">
        <w:trPr>
          <w:trHeight w:val="102"/>
        </w:trPr>
        <w:tc>
          <w:tcPr>
            <w:tcW w:w="278" w:type="dxa"/>
            <w:tcBorders>
              <w:top w:val="nil"/>
              <w:left w:val="double" w:sz="6" w:space="0" w:color="auto"/>
              <w:bottom w:val="double" w:sz="6" w:space="0" w:color="auto"/>
              <w:right w:val="nil"/>
            </w:tcBorders>
            <w:shd w:val="clear" w:color="000000" w:fill="FFFF00"/>
            <w:noWrap/>
            <w:vAlign w:val="bottom"/>
            <w:hideMark/>
          </w:tcPr>
          <w:p w14:paraId="4656096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FFFF00"/>
            <w:hideMark/>
          </w:tcPr>
          <w:p w14:paraId="6DB3C4A7"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FFFF00"/>
            <w:vAlign w:val="bottom"/>
            <w:hideMark/>
          </w:tcPr>
          <w:p w14:paraId="248C2DC3"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FFFF00"/>
            <w:vAlign w:val="bottom"/>
            <w:hideMark/>
          </w:tcPr>
          <w:p w14:paraId="30C44551" w14:textId="77777777" w:rsidR="00197586" w:rsidRDefault="00197586">
            <w:pPr>
              <w:rPr>
                <w:rFonts w:ascii="aria" w:hAnsi="aria" w:cs="Arial"/>
              </w:rPr>
            </w:pPr>
            <w:r>
              <w:rPr>
                <w:rFonts w:ascii="aria" w:hAnsi="aria" w:cs="Arial"/>
              </w:rPr>
              <w:t> </w:t>
            </w:r>
          </w:p>
        </w:tc>
      </w:tr>
      <w:tr w:rsidR="00197586" w14:paraId="79B0ED5B" w14:textId="77777777" w:rsidTr="00E80A26">
        <w:trPr>
          <w:trHeight w:val="120"/>
        </w:trPr>
        <w:tc>
          <w:tcPr>
            <w:tcW w:w="278" w:type="dxa"/>
            <w:tcBorders>
              <w:top w:val="nil"/>
              <w:left w:val="nil"/>
              <w:bottom w:val="nil"/>
              <w:right w:val="nil"/>
            </w:tcBorders>
            <w:shd w:val="clear" w:color="000000" w:fill="C0C0C0"/>
            <w:noWrap/>
            <w:vAlign w:val="bottom"/>
            <w:hideMark/>
          </w:tcPr>
          <w:p w14:paraId="538AC67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0DECDE43" w14:textId="77777777" w:rsidR="00197586" w:rsidRDefault="00197586">
            <w:pPr>
              <w:rPr>
                <w:rFonts w:ascii="aria" w:hAnsi="aria" w:cs="Arial"/>
                <w:sz w:val="22"/>
                <w:szCs w:val="22"/>
              </w:rPr>
            </w:pPr>
            <w:r>
              <w:rPr>
                <w:rFonts w:ascii="aria" w:hAnsi="aria" w:cs="Arial"/>
                <w:sz w:val="22"/>
                <w:szCs w:val="22"/>
              </w:rPr>
              <w:t> </w:t>
            </w:r>
          </w:p>
        </w:tc>
        <w:tc>
          <w:tcPr>
            <w:tcW w:w="10191" w:type="dxa"/>
            <w:tcBorders>
              <w:top w:val="nil"/>
              <w:left w:val="nil"/>
              <w:bottom w:val="nil"/>
              <w:right w:val="nil"/>
            </w:tcBorders>
            <w:shd w:val="clear" w:color="000000" w:fill="C0C0C0"/>
            <w:noWrap/>
            <w:vAlign w:val="bottom"/>
            <w:hideMark/>
          </w:tcPr>
          <w:p w14:paraId="53175CB2"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noWrap/>
            <w:vAlign w:val="bottom"/>
            <w:hideMark/>
          </w:tcPr>
          <w:p w14:paraId="424C06E2" w14:textId="77777777" w:rsidR="00197586" w:rsidRDefault="00197586">
            <w:pPr>
              <w:rPr>
                <w:rFonts w:ascii="aria" w:hAnsi="aria" w:cs="Arial"/>
              </w:rPr>
            </w:pPr>
            <w:r>
              <w:rPr>
                <w:rFonts w:ascii="aria" w:hAnsi="aria" w:cs="Arial"/>
              </w:rPr>
              <w:t> </w:t>
            </w:r>
          </w:p>
        </w:tc>
      </w:tr>
      <w:tr w:rsidR="00197586" w14:paraId="735DB2DF" w14:textId="77777777" w:rsidTr="00E80A26">
        <w:trPr>
          <w:trHeight w:val="390"/>
        </w:trPr>
        <w:tc>
          <w:tcPr>
            <w:tcW w:w="278" w:type="dxa"/>
            <w:tcBorders>
              <w:top w:val="double" w:sz="6" w:space="0" w:color="auto"/>
              <w:left w:val="double" w:sz="6" w:space="0" w:color="auto"/>
              <w:bottom w:val="nil"/>
              <w:right w:val="nil"/>
            </w:tcBorders>
            <w:shd w:val="clear" w:color="000000" w:fill="00FFFF"/>
            <w:noWrap/>
            <w:vAlign w:val="bottom"/>
            <w:hideMark/>
          </w:tcPr>
          <w:p w14:paraId="138EB36C"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double" w:sz="6" w:space="0" w:color="auto"/>
              <w:left w:val="nil"/>
              <w:bottom w:val="nil"/>
              <w:right w:val="nil"/>
            </w:tcBorders>
            <w:shd w:val="clear" w:color="000000" w:fill="00FFFF"/>
            <w:noWrap/>
            <w:vAlign w:val="bottom"/>
            <w:hideMark/>
          </w:tcPr>
          <w:p w14:paraId="6485F758" w14:textId="77777777" w:rsidR="00197586" w:rsidRDefault="00197586">
            <w:pPr>
              <w:rPr>
                <w:rFonts w:ascii="aria" w:hAnsi="aria" w:cs="Arial"/>
                <w:b/>
                <w:bCs/>
                <w:sz w:val="28"/>
                <w:szCs w:val="28"/>
              </w:rPr>
            </w:pPr>
            <w:r>
              <w:rPr>
                <w:rFonts w:ascii="aria" w:hAnsi="aria" w:cs="Arial"/>
                <w:b/>
                <w:bCs/>
                <w:sz w:val="28"/>
                <w:szCs w:val="28"/>
              </w:rPr>
              <w:t>3. Select the Meter Data Type Code</w:t>
            </w:r>
          </w:p>
        </w:tc>
        <w:tc>
          <w:tcPr>
            <w:tcW w:w="276" w:type="dxa"/>
            <w:tcBorders>
              <w:top w:val="double" w:sz="6" w:space="0" w:color="auto"/>
              <w:left w:val="nil"/>
              <w:bottom w:val="nil"/>
              <w:right w:val="double" w:sz="6" w:space="0" w:color="auto"/>
            </w:tcBorders>
            <w:shd w:val="clear" w:color="000000" w:fill="00FFFF"/>
            <w:vAlign w:val="bottom"/>
            <w:hideMark/>
          </w:tcPr>
          <w:p w14:paraId="026EE541" w14:textId="77777777" w:rsidR="00197586" w:rsidRDefault="00197586">
            <w:pPr>
              <w:rPr>
                <w:rFonts w:ascii="aria" w:hAnsi="aria" w:cs="Arial"/>
              </w:rPr>
            </w:pPr>
            <w:r>
              <w:rPr>
                <w:rFonts w:ascii="aria" w:hAnsi="aria" w:cs="Arial"/>
              </w:rPr>
              <w:t> </w:t>
            </w:r>
          </w:p>
        </w:tc>
      </w:tr>
      <w:tr w:rsidR="00197586" w14:paraId="304A3B8E" w14:textId="77777777" w:rsidTr="00E80A26">
        <w:trPr>
          <w:trHeight w:val="334"/>
        </w:trPr>
        <w:tc>
          <w:tcPr>
            <w:tcW w:w="278" w:type="dxa"/>
            <w:tcBorders>
              <w:top w:val="nil"/>
              <w:left w:val="double" w:sz="6" w:space="0" w:color="auto"/>
              <w:bottom w:val="nil"/>
              <w:right w:val="nil"/>
            </w:tcBorders>
            <w:shd w:val="clear" w:color="000000" w:fill="00FFFF"/>
            <w:noWrap/>
            <w:vAlign w:val="bottom"/>
            <w:hideMark/>
          </w:tcPr>
          <w:p w14:paraId="6CA4010F"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00FFFF"/>
            <w:hideMark/>
          </w:tcPr>
          <w:p w14:paraId="6AC98A84"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00FFFF"/>
            <w:hideMark/>
          </w:tcPr>
          <w:p w14:paraId="50D3E3B6" w14:textId="77777777" w:rsidR="00197586" w:rsidRDefault="00197586">
            <w:pPr>
              <w:rPr>
                <w:rFonts w:ascii="aria" w:hAnsi="aria" w:cs="Arial"/>
              </w:rPr>
            </w:pPr>
            <w:r>
              <w:rPr>
                <w:rFonts w:ascii="aria" w:hAnsi="aria" w:cs="Arial"/>
              </w:rPr>
              <w:t xml:space="preserve">Assign IDR for ESI IDs that have an IDR used for Settlement. </w:t>
            </w:r>
          </w:p>
        </w:tc>
        <w:tc>
          <w:tcPr>
            <w:tcW w:w="276" w:type="dxa"/>
            <w:tcBorders>
              <w:top w:val="nil"/>
              <w:left w:val="nil"/>
              <w:bottom w:val="nil"/>
              <w:right w:val="double" w:sz="6" w:space="0" w:color="auto"/>
            </w:tcBorders>
            <w:shd w:val="clear" w:color="000000" w:fill="00FFFF"/>
            <w:hideMark/>
          </w:tcPr>
          <w:p w14:paraId="6BD39D66" w14:textId="77777777" w:rsidR="00197586" w:rsidRDefault="00197586">
            <w:pPr>
              <w:rPr>
                <w:rFonts w:ascii="aria" w:hAnsi="aria" w:cs="Arial"/>
              </w:rPr>
            </w:pPr>
            <w:r>
              <w:rPr>
                <w:rFonts w:ascii="aria" w:hAnsi="aria" w:cs="Arial"/>
              </w:rPr>
              <w:t> </w:t>
            </w:r>
          </w:p>
        </w:tc>
      </w:tr>
      <w:tr w:rsidR="00197586" w14:paraId="20656375" w14:textId="77777777" w:rsidTr="00E80A26">
        <w:trPr>
          <w:trHeight w:val="334"/>
        </w:trPr>
        <w:tc>
          <w:tcPr>
            <w:tcW w:w="278" w:type="dxa"/>
            <w:tcBorders>
              <w:top w:val="nil"/>
              <w:left w:val="double" w:sz="6" w:space="0" w:color="auto"/>
              <w:bottom w:val="nil"/>
              <w:right w:val="nil"/>
            </w:tcBorders>
            <w:shd w:val="clear" w:color="000000" w:fill="00FFFF"/>
            <w:noWrap/>
            <w:vAlign w:val="bottom"/>
            <w:hideMark/>
          </w:tcPr>
          <w:p w14:paraId="2ADB86D6"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00FFFF"/>
            <w:hideMark/>
          </w:tcPr>
          <w:p w14:paraId="42D087D3"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00FFFF"/>
            <w:hideMark/>
          </w:tcPr>
          <w:p w14:paraId="54F77973" w14:textId="77777777" w:rsidR="00197586" w:rsidRDefault="00197586">
            <w:pPr>
              <w:rPr>
                <w:rFonts w:ascii="aria" w:hAnsi="aria" w:cs="Arial"/>
              </w:rPr>
            </w:pPr>
            <w:r>
              <w:rPr>
                <w:rFonts w:ascii="aria" w:hAnsi="aria" w:cs="Arial"/>
              </w:rPr>
              <w:t>Assign NIDR to all other ESI IDs.</w:t>
            </w:r>
          </w:p>
        </w:tc>
        <w:tc>
          <w:tcPr>
            <w:tcW w:w="276" w:type="dxa"/>
            <w:tcBorders>
              <w:top w:val="nil"/>
              <w:left w:val="nil"/>
              <w:bottom w:val="nil"/>
              <w:right w:val="double" w:sz="6" w:space="0" w:color="auto"/>
            </w:tcBorders>
            <w:shd w:val="clear" w:color="000000" w:fill="00FFFF"/>
            <w:hideMark/>
          </w:tcPr>
          <w:p w14:paraId="34FB1BC7" w14:textId="77777777" w:rsidR="00197586" w:rsidRDefault="00197586">
            <w:pPr>
              <w:rPr>
                <w:rFonts w:ascii="aria" w:hAnsi="aria" w:cs="Arial"/>
              </w:rPr>
            </w:pPr>
            <w:r>
              <w:rPr>
                <w:rFonts w:ascii="aria" w:hAnsi="aria" w:cs="Arial"/>
              </w:rPr>
              <w:t> </w:t>
            </w:r>
          </w:p>
        </w:tc>
      </w:tr>
      <w:tr w:rsidR="00197586" w14:paraId="44E3BEF0" w14:textId="77777777" w:rsidTr="00E80A26">
        <w:trPr>
          <w:trHeight w:val="102"/>
        </w:trPr>
        <w:tc>
          <w:tcPr>
            <w:tcW w:w="278" w:type="dxa"/>
            <w:tcBorders>
              <w:top w:val="nil"/>
              <w:left w:val="double" w:sz="6" w:space="0" w:color="auto"/>
              <w:bottom w:val="double" w:sz="6" w:space="0" w:color="auto"/>
              <w:right w:val="nil"/>
            </w:tcBorders>
            <w:shd w:val="clear" w:color="000000" w:fill="00FFFF"/>
            <w:noWrap/>
            <w:vAlign w:val="bottom"/>
            <w:hideMark/>
          </w:tcPr>
          <w:p w14:paraId="6CA541E3"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00FFFF"/>
            <w:noWrap/>
            <w:vAlign w:val="bottom"/>
            <w:hideMark/>
          </w:tcPr>
          <w:p w14:paraId="1ADD9F1F"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00FFFF"/>
            <w:vAlign w:val="bottom"/>
            <w:hideMark/>
          </w:tcPr>
          <w:p w14:paraId="432E3344"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00FFFF"/>
            <w:vAlign w:val="bottom"/>
            <w:hideMark/>
          </w:tcPr>
          <w:p w14:paraId="5E718AB9" w14:textId="77777777" w:rsidR="00197586" w:rsidRDefault="00197586">
            <w:pPr>
              <w:rPr>
                <w:rFonts w:ascii="aria" w:hAnsi="aria" w:cs="Arial"/>
              </w:rPr>
            </w:pPr>
            <w:r>
              <w:rPr>
                <w:rFonts w:ascii="aria" w:hAnsi="aria" w:cs="Arial"/>
              </w:rPr>
              <w:t> </w:t>
            </w:r>
          </w:p>
        </w:tc>
      </w:tr>
      <w:tr w:rsidR="00197586" w14:paraId="3A484AA8" w14:textId="77777777" w:rsidTr="00E80A26">
        <w:trPr>
          <w:trHeight w:val="120"/>
        </w:trPr>
        <w:tc>
          <w:tcPr>
            <w:tcW w:w="278" w:type="dxa"/>
            <w:tcBorders>
              <w:top w:val="nil"/>
              <w:left w:val="nil"/>
              <w:bottom w:val="nil"/>
              <w:right w:val="nil"/>
            </w:tcBorders>
            <w:shd w:val="clear" w:color="000000" w:fill="C0C0C0"/>
            <w:noWrap/>
            <w:vAlign w:val="bottom"/>
            <w:hideMark/>
          </w:tcPr>
          <w:p w14:paraId="7020CDF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358A28DD"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104E7FAE"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2E84DE13" w14:textId="77777777" w:rsidR="00197586" w:rsidRDefault="00197586">
            <w:pPr>
              <w:rPr>
                <w:rFonts w:ascii="aria" w:hAnsi="aria" w:cs="Arial"/>
              </w:rPr>
            </w:pPr>
            <w:r>
              <w:rPr>
                <w:rFonts w:ascii="aria" w:hAnsi="aria" w:cs="Arial"/>
              </w:rPr>
              <w:t> </w:t>
            </w:r>
          </w:p>
        </w:tc>
      </w:tr>
      <w:tr w:rsidR="00197586" w14:paraId="39BB2186" w14:textId="77777777" w:rsidTr="00E80A26">
        <w:trPr>
          <w:trHeight w:val="390"/>
        </w:trPr>
        <w:tc>
          <w:tcPr>
            <w:tcW w:w="278" w:type="dxa"/>
            <w:tcBorders>
              <w:top w:val="nil"/>
              <w:left w:val="double" w:sz="6" w:space="0" w:color="auto"/>
              <w:bottom w:val="nil"/>
              <w:right w:val="nil"/>
            </w:tcBorders>
            <w:shd w:val="clear" w:color="000000" w:fill="FF99CC"/>
            <w:noWrap/>
            <w:vAlign w:val="bottom"/>
            <w:hideMark/>
          </w:tcPr>
          <w:p w14:paraId="0264DB03"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double" w:sz="6" w:space="0" w:color="auto"/>
              <w:left w:val="nil"/>
              <w:bottom w:val="nil"/>
              <w:right w:val="nil"/>
            </w:tcBorders>
            <w:shd w:val="clear" w:color="000000" w:fill="FF99CC"/>
            <w:noWrap/>
            <w:vAlign w:val="bottom"/>
            <w:hideMark/>
          </w:tcPr>
          <w:p w14:paraId="7232BC9B" w14:textId="7B878427" w:rsidR="00197586" w:rsidRDefault="00197586">
            <w:pPr>
              <w:rPr>
                <w:rFonts w:ascii="aria" w:hAnsi="aria" w:cs="Arial"/>
                <w:b/>
                <w:bCs/>
                <w:sz w:val="28"/>
                <w:szCs w:val="28"/>
              </w:rPr>
            </w:pPr>
            <w:r>
              <w:rPr>
                <w:rFonts w:ascii="aria" w:hAnsi="aria" w:cs="Arial"/>
                <w:b/>
                <w:bCs/>
                <w:sz w:val="28"/>
                <w:szCs w:val="28"/>
              </w:rPr>
              <w:t xml:space="preserve">4. </w:t>
            </w:r>
            <w:r w:rsidR="00BC2C01">
              <w:rPr>
                <w:rFonts w:ascii="aria" w:hAnsi="aria" w:cs="Arial"/>
                <w:b/>
                <w:bCs/>
                <w:sz w:val="28"/>
                <w:szCs w:val="28"/>
              </w:rPr>
              <w:t>S</w:t>
            </w:r>
            <w:r>
              <w:rPr>
                <w:rFonts w:ascii="aria" w:hAnsi="aria" w:cs="Arial"/>
                <w:b/>
                <w:bCs/>
                <w:sz w:val="28"/>
                <w:szCs w:val="28"/>
              </w:rPr>
              <w:t>elect the Weather Sensitivity Code</w:t>
            </w:r>
          </w:p>
        </w:tc>
        <w:tc>
          <w:tcPr>
            <w:tcW w:w="276" w:type="dxa"/>
            <w:tcBorders>
              <w:top w:val="double" w:sz="6" w:space="0" w:color="auto"/>
              <w:left w:val="nil"/>
              <w:bottom w:val="nil"/>
              <w:right w:val="double" w:sz="6" w:space="0" w:color="auto"/>
            </w:tcBorders>
            <w:shd w:val="clear" w:color="000000" w:fill="FF99CC"/>
            <w:vAlign w:val="bottom"/>
            <w:hideMark/>
          </w:tcPr>
          <w:p w14:paraId="1F7A8132" w14:textId="77777777" w:rsidR="00197586" w:rsidRDefault="00197586">
            <w:pPr>
              <w:rPr>
                <w:rFonts w:ascii="aria" w:hAnsi="aria" w:cs="Arial"/>
              </w:rPr>
            </w:pPr>
            <w:r>
              <w:rPr>
                <w:rFonts w:ascii="aria" w:hAnsi="aria" w:cs="Arial"/>
              </w:rPr>
              <w:t> </w:t>
            </w:r>
          </w:p>
        </w:tc>
      </w:tr>
      <w:tr w:rsidR="00197586" w14:paraId="11C33F94" w14:textId="77777777" w:rsidTr="00E80A26">
        <w:trPr>
          <w:trHeight w:val="334"/>
        </w:trPr>
        <w:tc>
          <w:tcPr>
            <w:tcW w:w="278" w:type="dxa"/>
            <w:tcBorders>
              <w:top w:val="nil"/>
              <w:left w:val="double" w:sz="6" w:space="0" w:color="auto"/>
              <w:bottom w:val="nil"/>
              <w:right w:val="nil"/>
            </w:tcBorders>
            <w:shd w:val="clear" w:color="000000" w:fill="FF99CC"/>
            <w:noWrap/>
            <w:vAlign w:val="bottom"/>
            <w:hideMark/>
          </w:tcPr>
          <w:p w14:paraId="5B01DAA9"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nil"/>
              <w:left w:val="nil"/>
              <w:bottom w:val="nil"/>
              <w:right w:val="nil"/>
            </w:tcBorders>
            <w:shd w:val="clear" w:color="000000" w:fill="FF99CC"/>
            <w:noWrap/>
            <w:vAlign w:val="bottom"/>
            <w:hideMark/>
          </w:tcPr>
          <w:p w14:paraId="712E5C15" w14:textId="77777777" w:rsidR="00197586" w:rsidRDefault="00197586">
            <w:pPr>
              <w:rPr>
                <w:rFonts w:ascii="aria" w:hAnsi="aria" w:cs="Arial"/>
                <w:b/>
                <w:bCs/>
              </w:rPr>
            </w:pPr>
            <w:r>
              <w:rPr>
                <w:rFonts w:ascii="aria" w:hAnsi="aria" w:cs="Arial"/>
                <w:b/>
                <w:bCs/>
              </w:rPr>
              <w:t xml:space="preserve">         Assign the Weather Sensitivity Code as follows unless notified by ERCOT to assign a</w:t>
            </w:r>
          </w:p>
        </w:tc>
        <w:tc>
          <w:tcPr>
            <w:tcW w:w="276" w:type="dxa"/>
            <w:tcBorders>
              <w:top w:val="nil"/>
              <w:left w:val="nil"/>
              <w:bottom w:val="nil"/>
              <w:right w:val="double" w:sz="6" w:space="0" w:color="auto"/>
            </w:tcBorders>
            <w:shd w:val="clear" w:color="000000" w:fill="FF99CC"/>
            <w:vAlign w:val="bottom"/>
            <w:hideMark/>
          </w:tcPr>
          <w:p w14:paraId="1A8F97E7" w14:textId="77777777" w:rsidR="00197586" w:rsidRDefault="00197586">
            <w:pPr>
              <w:rPr>
                <w:rFonts w:ascii="aria" w:hAnsi="aria" w:cs="Arial"/>
              </w:rPr>
            </w:pPr>
            <w:r>
              <w:rPr>
                <w:rFonts w:ascii="aria" w:hAnsi="aria" w:cs="Arial"/>
              </w:rPr>
              <w:t> </w:t>
            </w:r>
          </w:p>
        </w:tc>
      </w:tr>
      <w:tr w:rsidR="00197586" w14:paraId="493B357B" w14:textId="77777777" w:rsidTr="00E80A26">
        <w:trPr>
          <w:trHeight w:val="334"/>
        </w:trPr>
        <w:tc>
          <w:tcPr>
            <w:tcW w:w="278" w:type="dxa"/>
            <w:tcBorders>
              <w:top w:val="nil"/>
              <w:left w:val="double" w:sz="6" w:space="0" w:color="auto"/>
              <w:bottom w:val="nil"/>
              <w:right w:val="nil"/>
            </w:tcBorders>
            <w:shd w:val="clear" w:color="000000" w:fill="FF99CC"/>
            <w:noWrap/>
            <w:vAlign w:val="bottom"/>
            <w:hideMark/>
          </w:tcPr>
          <w:p w14:paraId="0A6ACF42" w14:textId="77777777" w:rsidR="00197586" w:rsidRDefault="00197586">
            <w:pPr>
              <w:rPr>
                <w:rFonts w:ascii="aria" w:hAnsi="aria" w:cs="Arial"/>
                <w:sz w:val="22"/>
                <w:szCs w:val="22"/>
              </w:rPr>
            </w:pPr>
            <w:r>
              <w:rPr>
                <w:rFonts w:ascii="aria" w:hAnsi="aria" w:cs="Arial"/>
                <w:sz w:val="22"/>
                <w:szCs w:val="22"/>
              </w:rPr>
              <w:t> </w:t>
            </w:r>
          </w:p>
        </w:tc>
        <w:tc>
          <w:tcPr>
            <w:tcW w:w="11547" w:type="dxa"/>
            <w:gridSpan w:val="3"/>
            <w:tcBorders>
              <w:top w:val="nil"/>
              <w:left w:val="nil"/>
              <w:bottom w:val="nil"/>
              <w:right w:val="double" w:sz="6" w:space="0" w:color="000000"/>
            </w:tcBorders>
            <w:shd w:val="clear" w:color="000000" w:fill="FF99CC"/>
            <w:noWrap/>
            <w:vAlign w:val="bottom"/>
            <w:hideMark/>
          </w:tcPr>
          <w:p w14:paraId="6C0E40DD" w14:textId="07AFE9D0" w:rsidR="00197586" w:rsidRDefault="00197586">
            <w:pPr>
              <w:rPr>
                <w:rFonts w:ascii="aria" w:hAnsi="aria" w:cs="Arial"/>
                <w:b/>
                <w:bCs/>
              </w:rPr>
            </w:pPr>
            <w:r>
              <w:rPr>
                <w:rFonts w:ascii="aria" w:hAnsi="aria" w:cs="Arial"/>
                <w:b/>
                <w:bCs/>
              </w:rPr>
              <w:t xml:space="preserve">         different Weather Sensitivity Code</w:t>
            </w:r>
            <w:del w:id="24" w:author="ERCOT 021423" w:date="2023-01-29T10:49:00Z">
              <w:r w:rsidRPr="005101B8" w:rsidDel="005101B8">
                <w:rPr>
                  <w:rFonts w:ascii="aria" w:hAnsi="aria" w:cs="Arial"/>
                  <w:b/>
                  <w:bCs/>
                </w:rPr>
                <w:delText>, per Protocol Section 11, Data Acquisition and Aggregation</w:delText>
              </w:r>
            </w:del>
            <w:r>
              <w:rPr>
                <w:rFonts w:ascii="aria" w:hAnsi="aria" w:cs="Arial"/>
                <w:b/>
                <w:bCs/>
              </w:rPr>
              <w:t>.</w:t>
            </w:r>
          </w:p>
          <w:p w14:paraId="45F451C0" w14:textId="77777777" w:rsidR="005101B8" w:rsidRPr="0083742A" w:rsidRDefault="005101B8" w:rsidP="005101B8">
            <w:pPr>
              <w:ind w:firstLine="692"/>
              <w:rPr>
                <w:ins w:id="25" w:author="ERCOT 021423" w:date="2023-01-29T10:49:00Z"/>
                <w:rFonts w:ascii="aria" w:hAnsi="aria" w:cs="Arial"/>
              </w:rPr>
            </w:pPr>
            <w:ins w:id="26" w:author="ERCOT 021423" w:date="2023-01-29T10:49:00Z">
              <w:r w:rsidRPr="0083742A">
                <w:rPr>
                  <w:rFonts w:ascii="aria" w:hAnsi="aria" w:cs="Arial"/>
                  <w:b/>
                  <w:bCs/>
                </w:rPr>
                <w:t>A.</w:t>
              </w:r>
              <w:r w:rsidRPr="0083742A">
                <w:rPr>
                  <w:rFonts w:ascii="aria" w:hAnsi="aria" w:cs="Arial"/>
                </w:rPr>
                <w:t xml:space="preserve">    </w:t>
              </w:r>
              <w:r w:rsidRPr="005101B8">
                <w:rPr>
                  <w:rFonts w:ascii="aria" w:hAnsi="aria" w:cs="Arial"/>
                </w:rPr>
                <w:t>The default assignment for customer choice areas will be as follows:</w:t>
              </w:r>
              <w:r w:rsidRPr="0083742A">
                <w:rPr>
                  <w:rFonts w:ascii="aria" w:hAnsi="aria" w:cs="Arial"/>
                </w:rPr>
                <w:t xml:space="preserve"> </w:t>
              </w:r>
            </w:ins>
          </w:p>
          <w:p w14:paraId="48F11608" w14:textId="77777777" w:rsidR="005101B8" w:rsidRPr="0083742A" w:rsidRDefault="005101B8" w:rsidP="005101B8">
            <w:pPr>
              <w:pStyle w:val="BodyText"/>
              <w:spacing w:after="0"/>
              <w:ind w:left="2160" w:hanging="720"/>
              <w:rPr>
                <w:ins w:id="27" w:author="ERCOT 021423" w:date="2023-01-29T10:49:00Z"/>
                <w:rFonts w:ascii="aria" w:hAnsi="aria" w:cs="Arial"/>
              </w:rPr>
            </w:pPr>
            <w:ins w:id="28" w:author="ERCOT 021423" w:date="2023-01-29T10:49:00Z">
              <w:r w:rsidRPr="0083742A">
                <w:rPr>
                  <w:rFonts w:ascii="aria" w:hAnsi="aria" w:cs="Arial"/>
                </w:rPr>
                <w:t>(a)</w:t>
              </w:r>
              <w:r w:rsidRPr="0083742A">
                <w:rPr>
                  <w:rFonts w:ascii="aria" w:hAnsi="aria" w:cs="Arial"/>
                </w:rPr>
                <w:tab/>
                <w:t>Non-Weather Sensitive (NWS) shall be used for ESI IDs with a meter type code of NIDR;</w:t>
              </w:r>
            </w:ins>
          </w:p>
          <w:p w14:paraId="63E6FE3B" w14:textId="3515D0D8" w:rsidR="005101B8" w:rsidRPr="0083742A" w:rsidRDefault="005101B8" w:rsidP="005101B8">
            <w:pPr>
              <w:pStyle w:val="BodyText"/>
              <w:spacing w:after="0"/>
              <w:ind w:left="2160" w:hanging="720"/>
              <w:rPr>
                <w:ins w:id="29" w:author="ERCOT 021423" w:date="2023-01-29T10:49:00Z"/>
                <w:rFonts w:ascii="aria" w:hAnsi="aria" w:cs="Arial"/>
              </w:rPr>
            </w:pPr>
            <w:ins w:id="30" w:author="ERCOT 021423" w:date="2023-01-29T10:49:00Z">
              <w:r w:rsidRPr="0083742A">
                <w:rPr>
                  <w:rFonts w:ascii="aria" w:hAnsi="aria" w:cs="Arial"/>
                </w:rPr>
                <w:t>(b)</w:t>
              </w:r>
              <w:r w:rsidRPr="0083742A">
                <w:rPr>
                  <w:rFonts w:ascii="aria" w:hAnsi="aria" w:cs="Arial"/>
                </w:rPr>
                <w:tab/>
                <w:t>NWS shall be used for ESI IDs with profile type codes of BUSIDRRQ, BUSLRG, and BUSLRGDG; and</w:t>
              </w:r>
            </w:ins>
          </w:p>
          <w:p w14:paraId="2FB408A8" w14:textId="6C27AC00" w:rsidR="005101B8" w:rsidRPr="0083742A" w:rsidRDefault="005101B8" w:rsidP="005101B8">
            <w:pPr>
              <w:pStyle w:val="BodyText"/>
              <w:spacing w:after="0"/>
              <w:ind w:firstLine="332"/>
              <w:rPr>
                <w:ins w:id="31" w:author="ERCOT 021423" w:date="2023-01-29T10:49:00Z"/>
                <w:rFonts w:ascii="aria" w:hAnsi="aria" w:cs="Arial"/>
              </w:rPr>
            </w:pPr>
            <w:ins w:id="32" w:author="ERCOT 021423" w:date="2023-01-29T10:49:00Z">
              <w:r w:rsidRPr="0083742A">
                <w:rPr>
                  <w:rFonts w:ascii="aria" w:hAnsi="aria" w:cs="Arial"/>
                </w:rPr>
                <w:t xml:space="preserve">                   </w:t>
              </w:r>
            </w:ins>
            <w:ins w:id="33" w:author="ERCOT 021423" w:date="2023-01-30T10:31:00Z">
              <w:r w:rsidR="0083742A">
                <w:rPr>
                  <w:rFonts w:ascii="aria" w:hAnsi="aria" w:cs="Arial"/>
                </w:rPr>
                <w:t xml:space="preserve">  </w:t>
              </w:r>
            </w:ins>
            <w:ins w:id="34" w:author="ERCOT 021423" w:date="2023-01-29T10:49:00Z">
              <w:r w:rsidRPr="0083742A">
                <w:rPr>
                  <w:rFonts w:ascii="aria" w:hAnsi="aria" w:cs="Arial"/>
                </w:rPr>
                <w:t>(c)</w:t>
              </w:r>
              <w:r w:rsidRPr="0083742A">
                <w:rPr>
                  <w:rFonts w:ascii="aria" w:hAnsi="aria" w:cs="Arial"/>
                </w:rPr>
                <w:tab/>
                <w:t xml:space="preserve">Weather Sensitive (WS) shall be used for ESI IDs with profile type codes </w:t>
              </w:r>
            </w:ins>
            <w:ins w:id="35" w:author="ERCOT 021423" w:date="2023-02-14T14:34:00Z">
              <w:r w:rsidR="00862EAE">
                <w:rPr>
                  <w:rFonts w:ascii="aria" w:hAnsi="aria" w:cs="Arial"/>
                </w:rPr>
                <w:t>other than</w:t>
              </w:r>
            </w:ins>
            <w:ins w:id="36" w:author="ERCOT 021423" w:date="2023-01-29T10:49:00Z">
              <w:r w:rsidRPr="0083742A">
                <w:rPr>
                  <w:rFonts w:ascii="aria" w:hAnsi="aria" w:cs="Arial"/>
                </w:rPr>
                <w:t xml:space="preserve">         </w:t>
              </w:r>
            </w:ins>
          </w:p>
          <w:p w14:paraId="28BCEC1A" w14:textId="768E6892" w:rsidR="005101B8" w:rsidRPr="0083742A" w:rsidRDefault="005101B8" w:rsidP="005101B8">
            <w:pPr>
              <w:pStyle w:val="BodyText"/>
              <w:spacing w:after="0"/>
              <w:rPr>
                <w:ins w:id="37" w:author="ERCOT 021423" w:date="2023-01-29T10:49:00Z"/>
                <w:rFonts w:ascii="aria" w:hAnsi="aria" w:cs="Arial"/>
              </w:rPr>
            </w:pPr>
            <w:ins w:id="38" w:author="ERCOT 021423" w:date="2023-01-29T10:49:00Z">
              <w:r w:rsidRPr="0083742A">
                <w:rPr>
                  <w:rFonts w:ascii="aria" w:hAnsi="aria" w:cs="Arial"/>
                </w:rPr>
                <w:t xml:space="preserve">                                    </w:t>
              </w:r>
            </w:ins>
            <w:ins w:id="39" w:author="ERCOT 021423" w:date="2023-01-30T10:34:00Z">
              <w:r w:rsidR="000A6A80">
                <w:rPr>
                  <w:rFonts w:ascii="aria" w:hAnsi="aria" w:cs="Arial"/>
                </w:rPr>
                <w:t xml:space="preserve">     </w:t>
              </w:r>
            </w:ins>
            <w:ins w:id="40" w:author="ERCOT 021423" w:date="2023-01-29T10:49:00Z">
              <w:r w:rsidRPr="0083742A">
                <w:rPr>
                  <w:rFonts w:ascii="aria" w:hAnsi="aria" w:cs="Arial"/>
                </w:rPr>
                <w:t xml:space="preserve">BUSIDRRQ, BUSLRG, and BUSLRGDG.  </w:t>
              </w:r>
            </w:ins>
          </w:p>
          <w:p w14:paraId="3E9DDD2F" w14:textId="0D1539DE" w:rsidR="00197586" w:rsidRDefault="005101B8" w:rsidP="005101B8">
            <w:pPr>
              <w:rPr>
                <w:rFonts w:ascii="aria" w:hAnsi="aria" w:cs="Arial"/>
                <w:b/>
                <w:bCs/>
              </w:rPr>
            </w:pPr>
            <w:ins w:id="41" w:author="ERCOT 021423" w:date="2023-01-29T10:49:00Z">
              <w:r w:rsidRPr="0083742A">
                <w:rPr>
                  <w:rFonts w:ascii="aria" w:hAnsi="aria" w:cs="Arial"/>
                </w:rPr>
                <w:t xml:space="preserve">           </w:t>
              </w:r>
            </w:ins>
            <w:ins w:id="42" w:author="ERCOT 021423" w:date="2023-01-30T10:32:00Z">
              <w:r w:rsidR="0083742A">
                <w:rPr>
                  <w:rFonts w:ascii="aria" w:hAnsi="aria" w:cs="Arial"/>
                </w:rPr>
                <w:t xml:space="preserve">  </w:t>
              </w:r>
            </w:ins>
            <w:ins w:id="43" w:author="ERCOT 021423" w:date="2023-01-29T10:49:00Z">
              <w:r w:rsidRPr="0083742A">
                <w:rPr>
                  <w:rFonts w:ascii="aria" w:hAnsi="aria" w:cs="Arial"/>
                  <w:b/>
                  <w:bCs/>
                </w:rPr>
                <w:t>B.</w:t>
              </w:r>
              <w:r w:rsidRPr="0083742A">
                <w:rPr>
                  <w:rFonts w:ascii="aria" w:hAnsi="aria" w:cs="Arial"/>
                </w:rPr>
                <w:t xml:space="preserve">    The default assignment for NOIE areas shall be WS.</w:t>
              </w:r>
            </w:ins>
          </w:p>
        </w:tc>
      </w:tr>
      <w:tr w:rsidR="00197586" w:rsidDel="000A6A80" w14:paraId="2ACE87F9" w14:textId="2E73C42B" w:rsidTr="00E80A26">
        <w:trPr>
          <w:trHeight w:val="334"/>
          <w:del w:id="44" w:author="ERCOT 021423" w:date="2023-01-30T10:34:00Z"/>
        </w:trPr>
        <w:tc>
          <w:tcPr>
            <w:tcW w:w="278" w:type="dxa"/>
            <w:tcBorders>
              <w:top w:val="nil"/>
              <w:left w:val="double" w:sz="6" w:space="0" w:color="auto"/>
              <w:bottom w:val="nil"/>
              <w:right w:val="nil"/>
            </w:tcBorders>
            <w:shd w:val="clear" w:color="000000" w:fill="FF99CC"/>
            <w:noWrap/>
            <w:vAlign w:val="bottom"/>
            <w:hideMark/>
          </w:tcPr>
          <w:p w14:paraId="7F7F8E9D" w14:textId="680841C6" w:rsidR="00197586" w:rsidDel="000A6A80" w:rsidRDefault="00197586">
            <w:pPr>
              <w:rPr>
                <w:del w:id="45" w:author="ERCOT 021423" w:date="2023-01-30T10:34:00Z"/>
                <w:rFonts w:ascii="aria" w:hAnsi="aria" w:cs="Arial"/>
                <w:sz w:val="22"/>
                <w:szCs w:val="22"/>
              </w:rPr>
            </w:pPr>
            <w:del w:id="46" w:author="ERCOT 021423" w:date="2023-01-30T10:34:00Z">
              <w:r w:rsidDel="000A6A80">
                <w:rPr>
                  <w:rFonts w:ascii="aria" w:hAnsi="aria" w:cs="Arial"/>
                  <w:sz w:val="22"/>
                  <w:szCs w:val="22"/>
                </w:rPr>
                <w:delText> </w:delText>
              </w:r>
            </w:del>
          </w:p>
        </w:tc>
        <w:tc>
          <w:tcPr>
            <w:tcW w:w="1080" w:type="dxa"/>
            <w:tcBorders>
              <w:top w:val="nil"/>
              <w:left w:val="nil"/>
              <w:bottom w:val="nil"/>
              <w:right w:val="nil"/>
            </w:tcBorders>
            <w:shd w:val="clear" w:color="000000" w:fill="FF99CC"/>
          </w:tcPr>
          <w:p w14:paraId="5B8F228E" w14:textId="1FD02A6A" w:rsidR="00197586" w:rsidRPr="005101B8" w:rsidDel="000A6A80" w:rsidRDefault="00197586" w:rsidP="009F2743">
            <w:pPr>
              <w:jc w:val="right"/>
              <w:rPr>
                <w:del w:id="47" w:author="ERCOT 021423" w:date="2023-01-30T10:34:00Z"/>
                <w:rFonts w:ascii="aria" w:hAnsi="aria" w:cs="Arial"/>
                <w:b/>
                <w:bCs/>
              </w:rPr>
            </w:pPr>
            <w:del w:id="48" w:author="ERCOT 021423" w:date="2023-01-29T10:49:00Z">
              <w:r w:rsidRPr="005101B8" w:rsidDel="005101B8">
                <w:rPr>
                  <w:rFonts w:ascii="aria" w:hAnsi="aria" w:cs="Arial"/>
                  <w:b/>
                  <w:bCs/>
                </w:rPr>
                <w:delText>A.</w:delText>
              </w:r>
            </w:del>
          </w:p>
        </w:tc>
        <w:tc>
          <w:tcPr>
            <w:tcW w:w="10191" w:type="dxa"/>
            <w:tcBorders>
              <w:top w:val="nil"/>
              <w:left w:val="nil"/>
              <w:bottom w:val="nil"/>
              <w:right w:val="nil"/>
            </w:tcBorders>
            <w:shd w:val="clear" w:color="000000" w:fill="FF99CC"/>
          </w:tcPr>
          <w:p w14:paraId="1D2D95CD" w14:textId="0FF7E40D" w:rsidR="00197586" w:rsidRPr="005101B8" w:rsidDel="000A6A80" w:rsidRDefault="00197586">
            <w:pPr>
              <w:rPr>
                <w:del w:id="49" w:author="ERCOT 021423" w:date="2023-01-30T10:34:00Z"/>
                <w:rFonts w:ascii="aria" w:hAnsi="aria" w:cs="Arial"/>
              </w:rPr>
            </w:pPr>
            <w:del w:id="50" w:author="ERCOT 021423" w:date="2023-01-29T10:49:00Z">
              <w:r w:rsidRPr="005101B8" w:rsidDel="005101B8">
                <w:rPr>
                  <w:rFonts w:ascii="aria" w:hAnsi="aria" w:cs="Arial"/>
                </w:rPr>
                <w:delText>Assign NWS for ESI IDs with a meter data type code of NIDR.</w:delText>
              </w:r>
            </w:del>
          </w:p>
        </w:tc>
        <w:tc>
          <w:tcPr>
            <w:tcW w:w="276" w:type="dxa"/>
            <w:tcBorders>
              <w:top w:val="nil"/>
              <w:left w:val="nil"/>
              <w:bottom w:val="nil"/>
              <w:right w:val="double" w:sz="6" w:space="0" w:color="auto"/>
            </w:tcBorders>
            <w:shd w:val="clear" w:color="000000" w:fill="FF99CC"/>
            <w:vAlign w:val="bottom"/>
            <w:hideMark/>
          </w:tcPr>
          <w:p w14:paraId="78D8A8BE" w14:textId="452EC621" w:rsidR="00197586" w:rsidDel="000A6A80" w:rsidRDefault="00197586">
            <w:pPr>
              <w:rPr>
                <w:del w:id="51" w:author="ERCOT 021423" w:date="2023-01-30T10:34:00Z"/>
                <w:rFonts w:ascii="aria" w:hAnsi="aria" w:cs="Arial"/>
              </w:rPr>
            </w:pPr>
            <w:del w:id="52" w:author="ERCOT 021423" w:date="2023-01-30T10:34:00Z">
              <w:r w:rsidDel="000A6A80">
                <w:rPr>
                  <w:rFonts w:ascii="aria" w:hAnsi="aria" w:cs="Arial"/>
                </w:rPr>
                <w:delText> </w:delText>
              </w:r>
            </w:del>
          </w:p>
        </w:tc>
      </w:tr>
      <w:tr w:rsidR="00197586" w:rsidDel="000A6A80" w14:paraId="2F708CA6" w14:textId="3AD2AF97" w:rsidTr="00E80A26">
        <w:trPr>
          <w:trHeight w:val="334"/>
          <w:del w:id="53" w:author="ERCOT 021423" w:date="2023-01-30T10:34:00Z"/>
        </w:trPr>
        <w:tc>
          <w:tcPr>
            <w:tcW w:w="278" w:type="dxa"/>
            <w:tcBorders>
              <w:top w:val="nil"/>
              <w:left w:val="double" w:sz="6" w:space="0" w:color="auto"/>
              <w:bottom w:val="nil"/>
              <w:right w:val="nil"/>
            </w:tcBorders>
            <w:shd w:val="clear" w:color="000000" w:fill="FF99CC"/>
            <w:noWrap/>
            <w:vAlign w:val="bottom"/>
            <w:hideMark/>
          </w:tcPr>
          <w:p w14:paraId="5043142D" w14:textId="7A040D3C" w:rsidR="00197586" w:rsidDel="000A6A80" w:rsidRDefault="00197586">
            <w:pPr>
              <w:rPr>
                <w:del w:id="54" w:author="ERCOT 021423" w:date="2023-01-30T10:34:00Z"/>
                <w:rFonts w:ascii="aria" w:hAnsi="aria" w:cs="Arial"/>
                <w:sz w:val="22"/>
                <w:szCs w:val="22"/>
              </w:rPr>
            </w:pPr>
            <w:del w:id="55" w:author="ERCOT 021423" w:date="2023-01-30T10:34:00Z">
              <w:r w:rsidDel="000A6A80">
                <w:rPr>
                  <w:rFonts w:ascii="aria" w:hAnsi="aria" w:cs="Arial"/>
                  <w:sz w:val="22"/>
                  <w:szCs w:val="22"/>
                </w:rPr>
                <w:delText> </w:delText>
              </w:r>
            </w:del>
          </w:p>
        </w:tc>
        <w:tc>
          <w:tcPr>
            <w:tcW w:w="1080" w:type="dxa"/>
            <w:tcBorders>
              <w:top w:val="nil"/>
              <w:left w:val="nil"/>
              <w:bottom w:val="nil"/>
              <w:right w:val="nil"/>
            </w:tcBorders>
            <w:shd w:val="clear" w:color="000000" w:fill="FF99CC"/>
          </w:tcPr>
          <w:p w14:paraId="3869EF72" w14:textId="087CB8BA" w:rsidR="00197586" w:rsidRPr="005101B8" w:rsidDel="000A6A80" w:rsidRDefault="00197586">
            <w:pPr>
              <w:jc w:val="right"/>
              <w:rPr>
                <w:del w:id="56" w:author="ERCOT 021423" w:date="2023-01-30T10:34:00Z"/>
                <w:rFonts w:ascii="aria" w:hAnsi="aria" w:cs="Arial"/>
                <w:b/>
                <w:bCs/>
              </w:rPr>
            </w:pPr>
            <w:del w:id="57" w:author="ERCOT 021423" w:date="2023-01-29T10:49:00Z">
              <w:r w:rsidRPr="005101B8" w:rsidDel="005101B8">
                <w:rPr>
                  <w:rFonts w:ascii="aria" w:hAnsi="aria" w:cs="Arial"/>
                  <w:b/>
                  <w:bCs/>
                </w:rPr>
                <w:delText>B.</w:delText>
              </w:r>
            </w:del>
          </w:p>
        </w:tc>
        <w:tc>
          <w:tcPr>
            <w:tcW w:w="10191" w:type="dxa"/>
            <w:tcBorders>
              <w:top w:val="nil"/>
              <w:left w:val="nil"/>
              <w:bottom w:val="nil"/>
              <w:right w:val="nil"/>
            </w:tcBorders>
            <w:shd w:val="clear" w:color="000000" w:fill="FF99CC"/>
          </w:tcPr>
          <w:p w14:paraId="5313ADDF" w14:textId="33C769D9" w:rsidR="00197586" w:rsidRPr="005101B8" w:rsidDel="000A6A80" w:rsidRDefault="00197586">
            <w:pPr>
              <w:rPr>
                <w:del w:id="58" w:author="ERCOT 021423" w:date="2023-01-30T10:34:00Z"/>
                <w:rFonts w:ascii="aria" w:hAnsi="aria" w:cs="Arial"/>
              </w:rPr>
            </w:pPr>
            <w:del w:id="59" w:author="ERCOT 021423" w:date="2023-01-29T10:49:00Z">
              <w:r w:rsidRPr="005101B8" w:rsidDel="005101B8">
                <w:rPr>
                  <w:rFonts w:ascii="aria" w:hAnsi="aria" w:cs="Arial"/>
                </w:rPr>
                <w:delText>Assign NWS for ESI IDs that have a profile type code of BUSIDRRQ.</w:delText>
              </w:r>
            </w:del>
          </w:p>
        </w:tc>
        <w:tc>
          <w:tcPr>
            <w:tcW w:w="276" w:type="dxa"/>
            <w:tcBorders>
              <w:top w:val="nil"/>
              <w:left w:val="nil"/>
              <w:bottom w:val="nil"/>
              <w:right w:val="double" w:sz="6" w:space="0" w:color="auto"/>
            </w:tcBorders>
            <w:shd w:val="clear" w:color="000000" w:fill="FF99CC"/>
            <w:vAlign w:val="bottom"/>
            <w:hideMark/>
          </w:tcPr>
          <w:p w14:paraId="35022C76" w14:textId="6CFCD70B" w:rsidR="00197586" w:rsidDel="000A6A80" w:rsidRDefault="00197586">
            <w:pPr>
              <w:rPr>
                <w:del w:id="60" w:author="ERCOT 021423" w:date="2023-01-30T10:34:00Z"/>
                <w:rFonts w:ascii="aria" w:hAnsi="aria" w:cs="Arial"/>
              </w:rPr>
            </w:pPr>
            <w:del w:id="61" w:author="ERCOT 021423" w:date="2023-01-30T10:34:00Z">
              <w:r w:rsidDel="000A6A80">
                <w:rPr>
                  <w:rFonts w:ascii="aria" w:hAnsi="aria" w:cs="Arial"/>
                </w:rPr>
                <w:delText> </w:delText>
              </w:r>
            </w:del>
          </w:p>
        </w:tc>
      </w:tr>
      <w:tr w:rsidR="00197586" w:rsidDel="000A6A80" w14:paraId="0C5970A8" w14:textId="13F506AA" w:rsidTr="00E80A26">
        <w:trPr>
          <w:trHeight w:val="334"/>
          <w:del w:id="62" w:author="ERCOT 021423" w:date="2023-01-30T10:34:00Z"/>
        </w:trPr>
        <w:tc>
          <w:tcPr>
            <w:tcW w:w="278" w:type="dxa"/>
            <w:tcBorders>
              <w:top w:val="nil"/>
              <w:left w:val="double" w:sz="6" w:space="0" w:color="auto"/>
              <w:bottom w:val="nil"/>
              <w:right w:val="nil"/>
            </w:tcBorders>
            <w:shd w:val="clear" w:color="000000" w:fill="FF99CC"/>
            <w:noWrap/>
            <w:vAlign w:val="bottom"/>
            <w:hideMark/>
          </w:tcPr>
          <w:p w14:paraId="0BD097B9" w14:textId="075AB09D" w:rsidR="00197586" w:rsidDel="000A6A80" w:rsidRDefault="00197586">
            <w:pPr>
              <w:rPr>
                <w:del w:id="63" w:author="ERCOT 021423" w:date="2023-01-30T10:34:00Z"/>
                <w:rFonts w:ascii="aria" w:hAnsi="aria" w:cs="Arial"/>
                <w:sz w:val="22"/>
                <w:szCs w:val="22"/>
              </w:rPr>
            </w:pPr>
            <w:del w:id="64" w:author="ERCOT 021423" w:date="2023-01-30T10:34:00Z">
              <w:r w:rsidDel="000A6A80">
                <w:rPr>
                  <w:rFonts w:ascii="aria" w:hAnsi="aria" w:cs="Arial"/>
                  <w:sz w:val="22"/>
                  <w:szCs w:val="22"/>
                </w:rPr>
                <w:delText> </w:delText>
              </w:r>
            </w:del>
          </w:p>
        </w:tc>
        <w:tc>
          <w:tcPr>
            <w:tcW w:w="1080" w:type="dxa"/>
            <w:tcBorders>
              <w:top w:val="nil"/>
              <w:left w:val="nil"/>
              <w:bottom w:val="nil"/>
              <w:right w:val="nil"/>
            </w:tcBorders>
            <w:shd w:val="clear" w:color="000000" w:fill="FF99CC"/>
          </w:tcPr>
          <w:p w14:paraId="5C593865" w14:textId="3D3639F2" w:rsidR="00197586" w:rsidRPr="005101B8" w:rsidDel="000A6A80" w:rsidRDefault="00197586">
            <w:pPr>
              <w:jc w:val="right"/>
              <w:rPr>
                <w:del w:id="65" w:author="ERCOT 021423" w:date="2023-01-30T10:34:00Z"/>
                <w:rFonts w:ascii="aria" w:hAnsi="aria" w:cs="Arial"/>
                <w:b/>
                <w:bCs/>
              </w:rPr>
            </w:pPr>
            <w:del w:id="66" w:author="ERCOT 021423" w:date="2023-01-29T10:49:00Z">
              <w:r w:rsidRPr="005101B8" w:rsidDel="005101B8">
                <w:rPr>
                  <w:rFonts w:ascii="aria" w:hAnsi="aria" w:cs="Arial"/>
                  <w:b/>
                  <w:bCs/>
                </w:rPr>
                <w:delText>C.</w:delText>
              </w:r>
            </w:del>
          </w:p>
        </w:tc>
        <w:tc>
          <w:tcPr>
            <w:tcW w:w="10191" w:type="dxa"/>
            <w:tcBorders>
              <w:top w:val="nil"/>
              <w:left w:val="nil"/>
              <w:bottom w:val="nil"/>
              <w:right w:val="nil"/>
            </w:tcBorders>
            <w:shd w:val="clear" w:color="000000" w:fill="FF99CC"/>
          </w:tcPr>
          <w:p w14:paraId="65D570A0" w14:textId="6459DA9E" w:rsidR="00197586" w:rsidRPr="005101B8" w:rsidDel="000A6A80" w:rsidRDefault="00197586">
            <w:pPr>
              <w:rPr>
                <w:del w:id="67" w:author="ERCOT 021423" w:date="2023-01-30T10:34:00Z"/>
                <w:rFonts w:ascii="aria" w:hAnsi="aria" w:cs="Arial"/>
              </w:rPr>
            </w:pPr>
            <w:del w:id="68" w:author="ERCOT 021423" w:date="2023-01-29T10:49:00Z">
              <w:r w:rsidRPr="005101B8" w:rsidDel="005101B8">
                <w:rPr>
                  <w:rFonts w:ascii="aria" w:hAnsi="aria" w:cs="Arial"/>
                </w:rPr>
                <w:delText>Assign WS to all other ESI IDs.</w:delText>
              </w:r>
            </w:del>
          </w:p>
        </w:tc>
        <w:tc>
          <w:tcPr>
            <w:tcW w:w="276" w:type="dxa"/>
            <w:tcBorders>
              <w:top w:val="nil"/>
              <w:left w:val="nil"/>
              <w:bottom w:val="nil"/>
              <w:right w:val="double" w:sz="6" w:space="0" w:color="auto"/>
            </w:tcBorders>
            <w:shd w:val="clear" w:color="000000" w:fill="FF99CC"/>
            <w:vAlign w:val="bottom"/>
            <w:hideMark/>
          </w:tcPr>
          <w:p w14:paraId="484EA695" w14:textId="2ED3F1EE" w:rsidR="00197586" w:rsidDel="000A6A80" w:rsidRDefault="00197586">
            <w:pPr>
              <w:rPr>
                <w:del w:id="69" w:author="ERCOT 021423" w:date="2023-01-30T10:34:00Z"/>
                <w:rFonts w:ascii="aria" w:hAnsi="aria" w:cs="Arial"/>
              </w:rPr>
            </w:pPr>
            <w:del w:id="70" w:author="ERCOT 021423" w:date="2023-01-30T10:34:00Z">
              <w:r w:rsidDel="000A6A80">
                <w:rPr>
                  <w:rFonts w:ascii="aria" w:hAnsi="aria" w:cs="Arial"/>
                </w:rPr>
                <w:delText> </w:delText>
              </w:r>
            </w:del>
          </w:p>
        </w:tc>
      </w:tr>
      <w:tr w:rsidR="00197586" w14:paraId="097C62BB" w14:textId="77777777" w:rsidTr="00E80A26">
        <w:trPr>
          <w:trHeight w:val="102"/>
        </w:trPr>
        <w:tc>
          <w:tcPr>
            <w:tcW w:w="278" w:type="dxa"/>
            <w:tcBorders>
              <w:top w:val="nil"/>
              <w:left w:val="double" w:sz="6" w:space="0" w:color="auto"/>
              <w:bottom w:val="double" w:sz="6" w:space="0" w:color="auto"/>
              <w:right w:val="nil"/>
            </w:tcBorders>
            <w:shd w:val="clear" w:color="000000" w:fill="FF99CC"/>
            <w:noWrap/>
            <w:vAlign w:val="bottom"/>
            <w:hideMark/>
          </w:tcPr>
          <w:p w14:paraId="5E439E4B"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FF99CC"/>
            <w:noWrap/>
            <w:vAlign w:val="bottom"/>
            <w:hideMark/>
          </w:tcPr>
          <w:p w14:paraId="631C851A"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FF99CC"/>
            <w:vAlign w:val="bottom"/>
            <w:hideMark/>
          </w:tcPr>
          <w:p w14:paraId="582B18D3"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FF99CC"/>
            <w:vAlign w:val="bottom"/>
            <w:hideMark/>
          </w:tcPr>
          <w:p w14:paraId="08644374" w14:textId="77777777" w:rsidR="00197586" w:rsidRDefault="00197586">
            <w:pPr>
              <w:rPr>
                <w:rFonts w:ascii="aria" w:hAnsi="aria" w:cs="Arial"/>
              </w:rPr>
            </w:pPr>
            <w:r>
              <w:rPr>
                <w:rFonts w:ascii="aria" w:hAnsi="aria" w:cs="Arial"/>
              </w:rPr>
              <w:t> </w:t>
            </w:r>
          </w:p>
        </w:tc>
      </w:tr>
      <w:tr w:rsidR="00197586" w14:paraId="21FA0BB4" w14:textId="77777777" w:rsidTr="00E80A26">
        <w:trPr>
          <w:trHeight w:val="120"/>
        </w:trPr>
        <w:tc>
          <w:tcPr>
            <w:tcW w:w="278" w:type="dxa"/>
            <w:tcBorders>
              <w:top w:val="nil"/>
              <w:left w:val="nil"/>
              <w:bottom w:val="nil"/>
              <w:right w:val="nil"/>
            </w:tcBorders>
            <w:shd w:val="clear" w:color="000000" w:fill="C0C0C0"/>
            <w:noWrap/>
            <w:vAlign w:val="bottom"/>
            <w:hideMark/>
          </w:tcPr>
          <w:p w14:paraId="03E44C25"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080" w:type="dxa"/>
            <w:tcBorders>
              <w:top w:val="nil"/>
              <w:left w:val="nil"/>
              <w:bottom w:val="nil"/>
              <w:right w:val="nil"/>
            </w:tcBorders>
            <w:shd w:val="clear" w:color="000000" w:fill="C0C0C0"/>
            <w:noWrap/>
            <w:vAlign w:val="bottom"/>
            <w:hideMark/>
          </w:tcPr>
          <w:p w14:paraId="6849E15C" w14:textId="77777777" w:rsidR="00197586" w:rsidRDefault="00197586">
            <w:pPr>
              <w:rPr>
                <w:rFonts w:ascii="Book Antiqua" w:hAnsi="Book Antiqua" w:cs="Arial"/>
                <w:b/>
                <w:bCs/>
              </w:rPr>
            </w:pPr>
            <w:r>
              <w:rPr>
                <w:rFonts w:ascii="Book Antiqua" w:hAnsi="Book Antiqua" w:cs="Arial"/>
                <w:b/>
                <w:bCs/>
              </w:rPr>
              <w:t> </w:t>
            </w:r>
          </w:p>
        </w:tc>
        <w:tc>
          <w:tcPr>
            <w:tcW w:w="10191" w:type="dxa"/>
            <w:tcBorders>
              <w:top w:val="nil"/>
              <w:left w:val="nil"/>
              <w:bottom w:val="nil"/>
              <w:right w:val="nil"/>
            </w:tcBorders>
            <w:shd w:val="clear" w:color="000000" w:fill="C0C0C0"/>
            <w:vAlign w:val="bottom"/>
            <w:hideMark/>
          </w:tcPr>
          <w:p w14:paraId="75576FEB" w14:textId="77777777" w:rsidR="00197586" w:rsidRDefault="00197586">
            <w:pPr>
              <w:rPr>
                <w:rFonts w:ascii="Book Antiqua" w:hAnsi="Book Antiqua" w:cs="Arial"/>
              </w:rPr>
            </w:pPr>
            <w:r>
              <w:rPr>
                <w:rFonts w:ascii="Book Antiqua" w:hAnsi="Book Antiqua" w:cs="Arial"/>
              </w:rPr>
              <w:t> </w:t>
            </w:r>
          </w:p>
        </w:tc>
        <w:tc>
          <w:tcPr>
            <w:tcW w:w="276" w:type="dxa"/>
            <w:tcBorders>
              <w:top w:val="nil"/>
              <w:left w:val="nil"/>
              <w:bottom w:val="nil"/>
              <w:right w:val="nil"/>
            </w:tcBorders>
            <w:shd w:val="clear" w:color="000000" w:fill="C0C0C0"/>
            <w:vAlign w:val="bottom"/>
            <w:hideMark/>
          </w:tcPr>
          <w:p w14:paraId="366D80FC" w14:textId="77777777" w:rsidR="00197586" w:rsidRDefault="00197586">
            <w:pPr>
              <w:rPr>
                <w:rFonts w:ascii="Book Antiqua" w:hAnsi="Book Antiqua" w:cs="Arial"/>
              </w:rPr>
            </w:pPr>
            <w:r>
              <w:rPr>
                <w:rFonts w:ascii="Book Antiqua" w:hAnsi="Book Antiqua" w:cs="Arial"/>
              </w:rPr>
              <w:t> </w:t>
            </w:r>
          </w:p>
        </w:tc>
      </w:tr>
      <w:tr w:rsidR="00197586" w14:paraId="08F29671" w14:textId="77777777" w:rsidTr="00E80A26">
        <w:trPr>
          <w:trHeight w:val="390"/>
        </w:trPr>
        <w:tc>
          <w:tcPr>
            <w:tcW w:w="278" w:type="dxa"/>
            <w:tcBorders>
              <w:top w:val="double" w:sz="6" w:space="0" w:color="auto"/>
              <w:left w:val="double" w:sz="6" w:space="0" w:color="auto"/>
              <w:bottom w:val="nil"/>
              <w:right w:val="nil"/>
            </w:tcBorders>
            <w:shd w:val="clear" w:color="000000" w:fill="FFCC99"/>
            <w:noWrap/>
            <w:vAlign w:val="bottom"/>
            <w:hideMark/>
          </w:tcPr>
          <w:p w14:paraId="109FCF29"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double" w:sz="6" w:space="0" w:color="auto"/>
              <w:left w:val="nil"/>
              <w:bottom w:val="nil"/>
              <w:right w:val="nil"/>
            </w:tcBorders>
            <w:shd w:val="clear" w:color="000000" w:fill="FFCC99"/>
            <w:noWrap/>
            <w:vAlign w:val="bottom"/>
            <w:hideMark/>
          </w:tcPr>
          <w:p w14:paraId="5DDB1868" w14:textId="77777777" w:rsidR="00197586" w:rsidRDefault="00197586">
            <w:pPr>
              <w:rPr>
                <w:rFonts w:ascii="aria" w:hAnsi="aria" w:cs="Arial"/>
                <w:b/>
                <w:bCs/>
                <w:sz w:val="28"/>
                <w:szCs w:val="28"/>
              </w:rPr>
            </w:pPr>
            <w:r>
              <w:rPr>
                <w:rFonts w:ascii="aria" w:hAnsi="aria" w:cs="Arial"/>
                <w:b/>
                <w:bCs/>
                <w:sz w:val="28"/>
                <w:szCs w:val="28"/>
              </w:rPr>
              <w:t>5. Select the Time-Of-Use Schedule Code</w:t>
            </w:r>
          </w:p>
        </w:tc>
        <w:tc>
          <w:tcPr>
            <w:tcW w:w="276" w:type="dxa"/>
            <w:tcBorders>
              <w:top w:val="double" w:sz="6" w:space="0" w:color="auto"/>
              <w:left w:val="nil"/>
              <w:bottom w:val="nil"/>
              <w:right w:val="double" w:sz="6" w:space="0" w:color="auto"/>
            </w:tcBorders>
            <w:shd w:val="clear" w:color="000000" w:fill="FFCC99"/>
            <w:vAlign w:val="bottom"/>
            <w:hideMark/>
          </w:tcPr>
          <w:p w14:paraId="394436AE" w14:textId="77777777" w:rsidR="00197586" w:rsidRDefault="00197586">
            <w:pPr>
              <w:rPr>
                <w:rFonts w:ascii="Book Antiqua" w:hAnsi="Book Antiqua" w:cs="Arial"/>
              </w:rPr>
            </w:pPr>
            <w:r>
              <w:rPr>
                <w:rFonts w:ascii="Book Antiqua" w:hAnsi="Book Antiqua" w:cs="Arial"/>
              </w:rPr>
              <w:t> </w:t>
            </w:r>
          </w:p>
        </w:tc>
      </w:tr>
      <w:tr w:rsidR="00197586" w14:paraId="1091F5D2" w14:textId="77777777" w:rsidTr="00E80A26">
        <w:trPr>
          <w:trHeight w:val="600"/>
        </w:trPr>
        <w:tc>
          <w:tcPr>
            <w:tcW w:w="278" w:type="dxa"/>
            <w:tcBorders>
              <w:top w:val="nil"/>
              <w:left w:val="double" w:sz="6" w:space="0" w:color="auto"/>
              <w:bottom w:val="nil"/>
              <w:right w:val="nil"/>
            </w:tcBorders>
            <w:shd w:val="clear" w:color="000000" w:fill="FFCC99"/>
            <w:noWrap/>
            <w:vAlign w:val="bottom"/>
            <w:hideMark/>
          </w:tcPr>
          <w:p w14:paraId="5D822FBC"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CC99"/>
            <w:hideMark/>
          </w:tcPr>
          <w:p w14:paraId="666E3276"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FFCC99"/>
            <w:hideMark/>
          </w:tcPr>
          <w:p w14:paraId="2C92B9AD" w14:textId="77777777" w:rsidR="00197586" w:rsidRDefault="00197586">
            <w:pPr>
              <w:rPr>
                <w:rFonts w:ascii="aria" w:hAnsi="aria" w:cs="Arial"/>
              </w:rPr>
            </w:pPr>
            <w:r>
              <w:rPr>
                <w:rFonts w:ascii="aria" w:hAnsi="aria" w:cs="Arial"/>
              </w:rPr>
              <w:t>Assign NOTOU for ESI IDs not served under a Time-Of-Use schedule (for kWh), or if Profile Type is BUSIDRRQ.</w:t>
            </w:r>
          </w:p>
        </w:tc>
        <w:tc>
          <w:tcPr>
            <w:tcW w:w="276" w:type="dxa"/>
            <w:tcBorders>
              <w:top w:val="nil"/>
              <w:left w:val="nil"/>
              <w:bottom w:val="nil"/>
              <w:right w:val="double" w:sz="6" w:space="0" w:color="auto"/>
            </w:tcBorders>
            <w:shd w:val="clear" w:color="000000" w:fill="FFCC99"/>
            <w:hideMark/>
          </w:tcPr>
          <w:p w14:paraId="13E9EF67" w14:textId="77777777" w:rsidR="00197586" w:rsidRDefault="00197586">
            <w:pPr>
              <w:rPr>
                <w:rFonts w:ascii="aria" w:hAnsi="aria" w:cs="Arial"/>
              </w:rPr>
            </w:pPr>
            <w:r>
              <w:rPr>
                <w:rFonts w:ascii="aria" w:hAnsi="aria" w:cs="Arial"/>
              </w:rPr>
              <w:t> </w:t>
            </w:r>
          </w:p>
        </w:tc>
      </w:tr>
      <w:tr w:rsidR="00197586" w14:paraId="6350831A" w14:textId="77777777" w:rsidTr="00E80A26">
        <w:trPr>
          <w:trHeight w:val="600"/>
        </w:trPr>
        <w:tc>
          <w:tcPr>
            <w:tcW w:w="278" w:type="dxa"/>
            <w:tcBorders>
              <w:top w:val="nil"/>
              <w:left w:val="double" w:sz="6" w:space="0" w:color="auto"/>
              <w:bottom w:val="nil"/>
              <w:right w:val="nil"/>
            </w:tcBorders>
            <w:shd w:val="clear" w:color="000000" w:fill="FFCC99"/>
            <w:noWrap/>
            <w:vAlign w:val="bottom"/>
            <w:hideMark/>
          </w:tcPr>
          <w:p w14:paraId="4A9043FE"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CC99"/>
            <w:hideMark/>
          </w:tcPr>
          <w:p w14:paraId="1B8D44C9"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FFCC99"/>
            <w:hideMark/>
          </w:tcPr>
          <w:p w14:paraId="1594A0DF" w14:textId="77777777" w:rsidR="00197586" w:rsidRDefault="00197586">
            <w:pPr>
              <w:rPr>
                <w:rFonts w:ascii="aria" w:hAnsi="aria" w:cs="Arial"/>
              </w:rPr>
            </w:pPr>
            <w:r>
              <w:rPr>
                <w:rFonts w:ascii="aria" w:hAnsi="aria" w:cs="Arial"/>
              </w:rPr>
              <w:t xml:space="preserve">For ESI IDs served under a TOU schedule (for kWh), assign the appropriate Time-Of-Use Schedule Code from the TOU Schedules tab.  </w:t>
            </w:r>
          </w:p>
        </w:tc>
        <w:tc>
          <w:tcPr>
            <w:tcW w:w="276" w:type="dxa"/>
            <w:tcBorders>
              <w:top w:val="nil"/>
              <w:left w:val="nil"/>
              <w:bottom w:val="nil"/>
              <w:right w:val="double" w:sz="6" w:space="0" w:color="auto"/>
            </w:tcBorders>
            <w:shd w:val="clear" w:color="000000" w:fill="FFCC99"/>
            <w:hideMark/>
          </w:tcPr>
          <w:p w14:paraId="01EC5A4A" w14:textId="77777777" w:rsidR="00197586" w:rsidRDefault="00197586">
            <w:pPr>
              <w:rPr>
                <w:rFonts w:ascii="aria" w:hAnsi="aria" w:cs="Arial"/>
              </w:rPr>
            </w:pPr>
            <w:r>
              <w:rPr>
                <w:rFonts w:ascii="aria" w:hAnsi="aria" w:cs="Arial"/>
              </w:rPr>
              <w:t> </w:t>
            </w:r>
          </w:p>
        </w:tc>
      </w:tr>
      <w:tr w:rsidR="00197586" w14:paraId="35325A02" w14:textId="77777777" w:rsidTr="00E80A26">
        <w:trPr>
          <w:trHeight w:val="102"/>
        </w:trPr>
        <w:tc>
          <w:tcPr>
            <w:tcW w:w="278" w:type="dxa"/>
            <w:tcBorders>
              <w:top w:val="nil"/>
              <w:left w:val="double" w:sz="6" w:space="0" w:color="auto"/>
              <w:bottom w:val="double" w:sz="6" w:space="0" w:color="auto"/>
              <w:right w:val="nil"/>
            </w:tcBorders>
            <w:shd w:val="clear" w:color="000000" w:fill="FFCC99"/>
            <w:noWrap/>
            <w:vAlign w:val="bottom"/>
            <w:hideMark/>
          </w:tcPr>
          <w:p w14:paraId="22C25B7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FFCC99"/>
            <w:hideMark/>
          </w:tcPr>
          <w:p w14:paraId="153B6E46"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FFCC99"/>
            <w:hideMark/>
          </w:tcPr>
          <w:p w14:paraId="240233F2"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FFCC99"/>
            <w:hideMark/>
          </w:tcPr>
          <w:p w14:paraId="038F8D74" w14:textId="77777777" w:rsidR="00197586" w:rsidRDefault="00197586">
            <w:pPr>
              <w:rPr>
                <w:rFonts w:ascii="aria" w:hAnsi="aria" w:cs="Arial"/>
              </w:rPr>
            </w:pPr>
            <w:r>
              <w:rPr>
                <w:rFonts w:ascii="aria" w:hAnsi="aria" w:cs="Arial"/>
              </w:rPr>
              <w:t> </w:t>
            </w:r>
          </w:p>
        </w:tc>
      </w:tr>
      <w:tr w:rsidR="00197586" w14:paraId="18C67F0F" w14:textId="77777777" w:rsidTr="00E80A26">
        <w:trPr>
          <w:trHeight w:val="120"/>
        </w:trPr>
        <w:tc>
          <w:tcPr>
            <w:tcW w:w="278" w:type="dxa"/>
            <w:tcBorders>
              <w:top w:val="nil"/>
              <w:left w:val="nil"/>
              <w:bottom w:val="nil"/>
              <w:right w:val="nil"/>
            </w:tcBorders>
            <w:shd w:val="clear" w:color="000000" w:fill="C0C0C0"/>
            <w:noWrap/>
            <w:vAlign w:val="bottom"/>
            <w:hideMark/>
          </w:tcPr>
          <w:p w14:paraId="67B3C169"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760FCC4E"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571DD381"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2E47EFC7" w14:textId="77777777" w:rsidR="00197586" w:rsidRDefault="00197586">
            <w:pPr>
              <w:rPr>
                <w:rFonts w:ascii="aria" w:hAnsi="aria" w:cs="Arial"/>
              </w:rPr>
            </w:pPr>
            <w:r>
              <w:rPr>
                <w:rFonts w:ascii="aria" w:hAnsi="aria" w:cs="Arial"/>
              </w:rPr>
              <w:t> </w:t>
            </w:r>
          </w:p>
        </w:tc>
      </w:tr>
      <w:tr w:rsidR="00197586" w14:paraId="5627F029" w14:textId="77777777" w:rsidTr="00E80A26">
        <w:trPr>
          <w:trHeight w:val="390"/>
        </w:trPr>
        <w:tc>
          <w:tcPr>
            <w:tcW w:w="278" w:type="dxa"/>
            <w:tcBorders>
              <w:top w:val="double" w:sz="6" w:space="0" w:color="auto"/>
              <w:left w:val="double" w:sz="6" w:space="0" w:color="auto"/>
              <w:bottom w:val="nil"/>
              <w:right w:val="nil"/>
            </w:tcBorders>
            <w:shd w:val="clear" w:color="000000" w:fill="FFFFFF"/>
            <w:noWrap/>
            <w:vAlign w:val="bottom"/>
            <w:hideMark/>
          </w:tcPr>
          <w:p w14:paraId="12052D28"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double" w:sz="6" w:space="0" w:color="auto"/>
              <w:left w:val="nil"/>
              <w:bottom w:val="nil"/>
              <w:right w:val="nil"/>
            </w:tcBorders>
            <w:shd w:val="clear" w:color="000000" w:fill="FFFFFF"/>
            <w:vAlign w:val="bottom"/>
            <w:hideMark/>
          </w:tcPr>
          <w:p w14:paraId="6BA20EAD" w14:textId="77777777" w:rsidR="00197586" w:rsidRDefault="00197586">
            <w:pPr>
              <w:rPr>
                <w:rFonts w:ascii="aria" w:hAnsi="aria" w:cs="Arial"/>
                <w:b/>
                <w:bCs/>
                <w:sz w:val="28"/>
                <w:szCs w:val="28"/>
              </w:rPr>
            </w:pPr>
            <w:r>
              <w:rPr>
                <w:rFonts w:ascii="aria" w:hAnsi="aria" w:cs="Arial"/>
                <w:b/>
                <w:bCs/>
                <w:sz w:val="28"/>
                <w:szCs w:val="28"/>
              </w:rPr>
              <w:t xml:space="preserve">6. Concatenate the five appropriate components (separated by underscores) </w:t>
            </w:r>
          </w:p>
        </w:tc>
        <w:tc>
          <w:tcPr>
            <w:tcW w:w="276" w:type="dxa"/>
            <w:tcBorders>
              <w:top w:val="double" w:sz="6" w:space="0" w:color="auto"/>
              <w:left w:val="nil"/>
              <w:bottom w:val="nil"/>
              <w:right w:val="double" w:sz="6" w:space="0" w:color="auto"/>
            </w:tcBorders>
            <w:shd w:val="clear" w:color="000000" w:fill="FFFFFF"/>
            <w:vAlign w:val="bottom"/>
            <w:hideMark/>
          </w:tcPr>
          <w:p w14:paraId="4319F710" w14:textId="77777777" w:rsidR="00197586" w:rsidRDefault="00197586">
            <w:pPr>
              <w:rPr>
                <w:rFonts w:ascii="Book Antiqua" w:hAnsi="Book Antiqua" w:cs="Arial"/>
              </w:rPr>
            </w:pPr>
            <w:r>
              <w:rPr>
                <w:rFonts w:ascii="Book Antiqua" w:hAnsi="Book Antiqua" w:cs="Arial"/>
              </w:rPr>
              <w:t> </w:t>
            </w:r>
          </w:p>
        </w:tc>
      </w:tr>
      <w:tr w:rsidR="00197586" w14:paraId="3D3B5A61" w14:textId="77777777" w:rsidTr="00E80A26">
        <w:trPr>
          <w:trHeight w:val="390"/>
        </w:trPr>
        <w:tc>
          <w:tcPr>
            <w:tcW w:w="278" w:type="dxa"/>
            <w:tcBorders>
              <w:top w:val="nil"/>
              <w:left w:val="double" w:sz="6" w:space="0" w:color="auto"/>
              <w:bottom w:val="nil"/>
              <w:right w:val="nil"/>
            </w:tcBorders>
            <w:shd w:val="clear" w:color="000000" w:fill="FFFFFF"/>
            <w:noWrap/>
            <w:vAlign w:val="bottom"/>
            <w:hideMark/>
          </w:tcPr>
          <w:p w14:paraId="55353C72"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nil"/>
              <w:left w:val="nil"/>
              <w:bottom w:val="nil"/>
              <w:right w:val="nil"/>
            </w:tcBorders>
            <w:shd w:val="clear" w:color="000000" w:fill="FFFFFF"/>
            <w:vAlign w:val="bottom"/>
            <w:hideMark/>
          </w:tcPr>
          <w:p w14:paraId="765CBC4D" w14:textId="77777777" w:rsidR="00197586" w:rsidRDefault="00197586">
            <w:pPr>
              <w:rPr>
                <w:rFonts w:ascii="aria" w:hAnsi="aria" w:cs="Arial"/>
                <w:b/>
                <w:bCs/>
                <w:sz w:val="28"/>
                <w:szCs w:val="28"/>
              </w:rPr>
            </w:pPr>
            <w:r>
              <w:rPr>
                <w:rFonts w:ascii="aria" w:hAnsi="aria" w:cs="Arial"/>
                <w:b/>
                <w:bCs/>
                <w:sz w:val="28"/>
                <w:szCs w:val="28"/>
              </w:rPr>
              <w:t xml:space="preserve">     to produce a Profile ID</w:t>
            </w:r>
          </w:p>
        </w:tc>
        <w:tc>
          <w:tcPr>
            <w:tcW w:w="276" w:type="dxa"/>
            <w:tcBorders>
              <w:top w:val="nil"/>
              <w:left w:val="nil"/>
              <w:bottom w:val="nil"/>
              <w:right w:val="double" w:sz="6" w:space="0" w:color="auto"/>
            </w:tcBorders>
            <w:shd w:val="clear" w:color="000000" w:fill="FFFFFF"/>
            <w:vAlign w:val="bottom"/>
            <w:hideMark/>
          </w:tcPr>
          <w:p w14:paraId="5EB0BC79" w14:textId="77777777" w:rsidR="00197586" w:rsidRDefault="00197586">
            <w:pPr>
              <w:rPr>
                <w:rFonts w:ascii="Book Antiqua" w:hAnsi="Book Antiqua" w:cs="Arial"/>
              </w:rPr>
            </w:pPr>
            <w:r>
              <w:rPr>
                <w:rFonts w:ascii="Book Antiqua" w:hAnsi="Book Antiqua" w:cs="Arial"/>
              </w:rPr>
              <w:t> </w:t>
            </w:r>
          </w:p>
        </w:tc>
      </w:tr>
      <w:tr w:rsidR="00197586" w14:paraId="62EDA3C1" w14:textId="77777777" w:rsidTr="00E80A26">
        <w:trPr>
          <w:trHeight w:val="559"/>
        </w:trPr>
        <w:tc>
          <w:tcPr>
            <w:tcW w:w="278" w:type="dxa"/>
            <w:tcBorders>
              <w:top w:val="nil"/>
              <w:left w:val="double" w:sz="6" w:space="0" w:color="auto"/>
              <w:bottom w:val="nil"/>
              <w:right w:val="nil"/>
            </w:tcBorders>
            <w:shd w:val="clear" w:color="000000" w:fill="FFFFFF"/>
            <w:noWrap/>
            <w:vAlign w:val="bottom"/>
            <w:hideMark/>
          </w:tcPr>
          <w:p w14:paraId="29070EB6"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nil"/>
              <w:left w:val="nil"/>
              <w:bottom w:val="nil"/>
              <w:right w:val="nil"/>
            </w:tcBorders>
            <w:shd w:val="clear" w:color="000000" w:fill="FFFFFF"/>
            <w:noWrap/>
            <w:vAlign w:val="bottom"/>
            <w:hideMark/>
          </w:tcPr>
          <w:p w14:paraId="0ECC1CEF" w14:textId="77777777" w:rsidR="00197586" w:rsidRDefault="00197586">
            <w:pPr>
              <w:jc w:val="center"/>
              <w:rPr>
                <w:rFonts w:ascii="aria" w:hAnsi="aria" w:cs="Arial"/>
                <w:b/>
                <w:bCs/>
              </w:rPr>
            </w:pPr>
            <w:r>
              <w:rPr>
                <w:rFonts w:ascii="aria" w:hAnsi="aria" w:cs="Arial"/>
                <w:b/>
                <w:bCs/>
              </w:rPr>
              <w:t>Example of a completed Profile ID:   BUSHILF_FWEST_NIDR_NWS_NOTOU</w:t>
            </w:r>
          </w:p>
        </w:tc>
        <w:tc>
          <w:tcPr>
            <w:tcW w:w="276" w:type="dxa"/>
            <w:tcBorders>
              <w:top w:val="nil"/>
              <w:left w:val="nil"/>
              <w:bottom w:val="nil"/>
              <w:right w:val="double" w:sz="6" w:space="0" w:color="auto"/>
            </w:tcBorders>
            <w:shd w:val="clear" w:color="000000" w:fill="FFFFFF"/>
            <w:noWrap/>
            <w:vAlign w:val="bottom"/>
            <w:hideMark/>
          </w:tcPr>
          <w:p w14:paraId="477EB4DF" w14:textId="77777777" w:rsidR="00197586" w:rsidRDefault="00197586">
            <w:pPr>
              <w:jc w:val="center"/>
              <w:rPr>
                <w:rFonts w:ascii="Arial" w:hAnsi="Arial" w:cs="Arial"/>
                <w:sz w:val="20"/>
                <w:szCs w:val="20"/>
              </w:rPr>
            </w:pPr>
            <w:r>
              <w:rPr>
                <w:rFonts w:ascii="Arial" w:hAnsi="Arial" w:cs="Arial"/>
                <w:sz w:val="20"/>
                <w:szCs w:val="20"/>
              </w:rPr>
              <w:t> </w:t>
            </w:r>
          </w:p>
        </w:tc>
      </w:tr>
      <w:tr w:rsidR="00197586" w14:paraId="5E639943" w14:textId="77777777" w:rsidTr="00E80A26">
        <w:trPr>
          <w:trHeight w:val="102"/>
        </w:trPr>
        <w:tc>
          <w:tcPr>
            <w:tcW w:w="278" w:type="dxa"/>
            <w:tcBorders>
              <w:top w:val="nil"/>
              <w:left w:val="double" w:sz="6" w:space="0" w:color="auto"/>
              <w:bottom w:val="double" w:sz="6" w:space="0" w:color="auto"/>
              <w:right w:val="nil"/>
            </w:tcBorders>
            <w:shd w:val="clear" w:color="000000" w:fill="FFFFFF"/>
            <w:noWrap/>
            <w:vAlign w:val="bottom"/>
            <w:hideMark/>
          </w:tcPr>
          <w:p w14:paraId="51B00DA9"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080" w:type="dxa"/>
            <w:tcBorders>
              <w:top w:val="nil"/>
              <w:left w:val="nil"/>
              <w:bottom w:val="double" w:sz="6" w:space="0" w:color="auto"/>
              <w:right w:val="nil"/>
            </w:tcBorders>
            <w:shd w:val="clear" w:color="000000" w:fill="FFFFFF"/>
            <w:noWrap/>
            <w:vAlign w:val="bottom"/>
            <w:hideMark/>
          </w:tcPr>
          <w:p w14:paraId="6A08F178"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0191" w:type="dxa"/>
            <w:tcBorders>
              <w:top w:val="nil"/>
              <w:left w:val="nil"/>
              <w:bottom w:val="double" w:sz="6" w:space="0" w:color="auto"/>
              <w:right w:val="nil"/>
            </w:tcBorders>
            <w:shd w:val="clear" w:color="000000" w:fill="FFFFFF"/>
            <w:noWrap/>
            <w:vAlign w:val="bottom"/>
            <w:hideMark/>
          </w:tcPr>
          <w:p w14:paraId="74248A11"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276" w:type="dxa"/>
            <w:tcBorders>
              <w:top w:val="nil"/>
              <w:left w:val="nil"/>
              <w:bottom w:val="double" w:sz="6" w:space="0" w:color="auto"/>
              <w:right w:val="double" w:sz="6" w:space="0" w:color="auto"/>
            </w:tcBorders>
            <w:shd w:val="clear" w:color="000000" w:fill="FFFFFF"/>
            <w:noWrap/>
            <w:vAlign w:val="bottom"/>
            <w:hideMark/>
          </w:tcPr>
          <w:p w14:paraId="38D1A995" w14:textId="77777777" w:rsidR="00197586" w:rsidRDefault="00197586">
            <w:pPr>
              <w:rPr>
                <w:rFonts w:ascii="Book Antiqua" w:hAnsi="Book Antiqua" w:cs="Arial"/>
                <w:sz w:val="22"/>
                <w:szCs w:val="22"/>
              </w:rPr>
            </w:pPr>
            <w:r>
              <w:rPr>
                <w:rFonts w:ascii="Book Antiqua" w:hAnsi="Book Antiqua" w:cs="Arial"/>
                <w:sz w:val="22"/>
                <w:szCs w:val="22"/>
              </w:rPr>
              <w:t> </w:t>
            </w:r>
          </w:p>
        </w:tc>
      </w:tr>
    </w:tbl>
    <w:p w14:paraId="0FF14087" w14:textId="1A7D3034" w:rsidR="006428E9" w:rsidRDefault="006428E9" w:rsidP="00594B2B"/>
    <w:p w14:paraId="19C80963" w14:textId="0E851B8D" w:rsidR="005101B8" w:rsidRDefault="005101B8" w:rsidP="005101B8">
      <w:r w:rsidRPr="00A2268E">
        <w:rPr>
          <w:b/>
          <w:iCs/>
          <w:snapToGrid w:val="0"/>
        </w:rPr>
        <w:t>Appendix D, Profile Decision Tree – “</w:t>
      </w:r>
      <w:r>
        <w:rPr>
          <w:b/>
          <w:iCs/>
          <w:snapToGrid w:val="0"/>
        </w:rPr>
        <w:t>FAQ</w:t>
      </w:r>
      <w:r w:rsidRPr="00A2268E">
        <w:rPr>
          <w:b/>
          <w:iCs/>
          <w:snapToGrid w:val="0"/>
        </w:rPr>
        <w:t>” worksheet</w:t>
      </w:r>
    </w:p>
    <w:p w14:paraId="6BAA14E0" w14:textId="77777777" w:rsidR="005101B8" w:rsidRDefault="005101B8" w:rsidP="00594B2B"/>
    <w:tbl>
      <w:tblPr>
        <w:tblW w:w="12651" w:type="dxa"/>
        <w:tblLook w:val="04A0" w:firstRow="1" w:lastRow="0" w:firstColumn="1" w:lastColumn="0" w:noHBand="0" w:noVBand="1"/>
      </w:tblPr>
      <w:tblGrid>
        <w:gridCol w:w="550"/>
        <w:gridCol w:w="494"/>
        <w:gridCol w:w="4950"/>
        <w:gridCol w:w="294"/>
        <w:gridCol w:w="6496"/>
      </w:tblGrid>
      <w:tr w:rsidR="005101B8" w14:paraId="3322233F" w14:textId="77777777" w:rsidTr="005101B8">
        <w:trPr>
          <w:trHeight w:val="360"/>
        </w:trPr>
        <w:tc>
          <w:tcPr>
            <w:tcW w:w="5861" w:type="dxa"/>
            <w:gridSpan w:val="3"/>
            <w:tcBorders>
              <w:top w:val="nil"/>
              <w:left w:val="nil"/>
              <w:bottom w:val="nil"/>
              <w:right w:val="nil"/>
            </w:tcBorders>
            <w:shd w:val="clear" w:color="000000" w:fill="C0C0C0"/>
            <w:noWrap/>
            <w:hideMark/>
          </w:tcPr>
          <w:p w14:paraId="4F189E65" w14:textId="77777777" w:rsidR="005101B8" w:rsidRDefault="005101B8">
            <w:pPr>
              <w:rPr>
                <w:rFonts w:ascii="Arial" w:hAnsi="Arial" w:cs="Arial"/>
                <w:b/>
                <w:bCs/>
                <w:sz w:val="28"/>
                <w:szCs w:val="28"/>
              </w:rPr>
            </w:pPr>
            <w:r>
              <w:rPr>
                <w:rFonts w:ascii="Arial" w:hAnsi="Arial" w:cs="Arial"/>
                <w:b/>
                <w:bCs/>
                <w:sz w:val="28"/>
                <w:szCs w:val="28"/>
              </w:rPr>
              <w:t>Frequently Asked Questions</w:t>
            </w:r>
          </w:p>
        </w:tc>
        <w:tc>
          <w:tcPr>
            <w:tcW w:w="294" w:type="dxa"/>
            <w:tcBorders>
              <w:top w:val="nil"/>
              <w:left w:val="nil"/>
              <w:bottom w:val="nil"/>
              <w:right w:val="nil"/>
            </w:tcBorders>
            <w:shd w:val="clear" w:color="000000" w:fill="C0C0C0"/>
            <w:noWrap/>
            <w:hideMark/>
          </w:tcPr>
          <w:p w14:paraId="7E816706" w14:textId="77777777" w:rsidR="005101B8" w:rsidRDefault="005101B8">
            <w:pPr>
              <w:rPr>
                <w:rFonts w:ascii="Arial" w:hAnsi="Arial" w:cs="Arial"/>
                <w:b/>
                <w:bCs/>
                <w:sz w:val="28"/>
                <w:szCs w:val="28"/>
              </w:rPr>
            </w:pPr>
            <w:r>
              <w:rPr>
                <w:rFonts w:ascii="Arial" w:hAnsi="Arial" w:cs="Arial"/>
                <w:b/>
                <w:bCs/>
                <w:sz w:val="28"/>
                <w:szCs w:val="28"/>
              </w:rPr>
              <w:t> </w:t>
            </w:r>
          </w:p>
        </w:tc>
        <w:tc>
          <w:tcPr>
            <w:tcW w:w="6496" w:type="dxa"/>
            <w:tcBorders>
              <w:top w:val="nil"/>
              <w:left w:val="nil"/>
              <w:bottom w:val="nil"/>
              <w:right w:val="nil"/>
            </w:tcBorders>
            <w:shd w:val="clear" w:color="000000" w:fill="C0C0C0"/>
            <w:noWrap/>
            <w:vAlign w:val="bottom"/>
            <w:hideMark/>
          </w:tcPr>
          <w:p w14:paraId="455A4552" w14:textId="77777777" w:rsidR="005101B8" w:rsidRDefault="005101B8">
            <w:pPr>
              <w:rPr>
                <w:rFonts w:ascii="Arial" w:hAnsi="Arial" w:cs="Arial"/>
                <w:sz w:val="22"/>
                <w:szCs w:val="22"/>
              </w:rPr>
            </w:pPr>
            <w:r>
              <w:rPr>
                <w:rFonts w:ascii="Arial" w:hAnsi="Arial" w:cs="Arial"/>
                <w:sz w:val="22"/>
                <w:szCs w:val="22"/>
              </w:rPr>
              <w:t> </w:t>
            </w:r>
          </w:p>
        </w:tc>
      </w:tr>
      <w:tr w:rsidR="005101B8" w14:paraId="1D4ADF89" w14:textId="77777777" w:rsidTr="005101B8">
        <w:trPr>
          <w:trHeight w:val="300"/>
        </w:trPr>
        <w:tc>
          <w:tcPr>
            <w:tcW w:w="417" w:type="dxa"/>
            <w:tcBorders>
              <w:top w:val="nil"/>
              <w:left w:val="nil"/>
              <w:bottom w:val="nil"/>
              <w:right w:val="nil"/>
            </w:tcBorders>
            <w:shd w:val="clear" w:color="000000" w:fill="C0C0C0"/>
            <w:noWrap/>
            <w:vAlign w:val="bottom"/>
            <w:hideMark/>
          </w:tcPr>
          <w:p w14:paraId="3FAEF42A"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35D9C5A7" w14:textId="77777777" w:rsidR="005101B8" w:rsidRDefault="005101B8">
            <w:pPr>
              <w:rPr>
                <w:rFonts w:ascii="Arial" w:hAnsi="Arial" w:cs="Arial"/>
              </w:rPr>
            </w:pPr>
            <w:r>
              <w:rPr>
                <w:rFonts w:ascii="Arial" w:hAnsi="Arial" w:cs="Arial"/>
              </w:rPr>
              <w:t> </w:t>
            </w:r>
          </w:p>
        </w:tc>
        <w:tc>
          <w:tcPr>
            <w:tcW w:w="11740" w:type="dxa"/>
            <w:gridSpan w:val="3"/>
            <w:tcBorders>
              <w:top w:val="nil"/>
              <w:left w:val="nil"/>
              <w:bottom w:val="nil"/>
              <w:right w:val="nil"/>
            </w:tcBorders>
            <w:shd w:val="clear" w:color="000000" w:fill="C0C0C0"/>
            <w:vAlign w:val="bottom"/>
            <w:hideMark/>
          </w:tcPr>
          <w:p w14:paraId="7E805BB3" w14:textId="77777777" w:rsidR="005101B8" w:rsidRDefault="005101B8">
            <w:pPr>
              <w:rPr>
                <w:rFonts w:ascii="Arial" w:hAnsi="Arial" w:cs="Arial"/>
              </w:rPr>
            </w:pPr>
            <w:r>
              <w:rPr>
                <w:rFonts w:ascii="Arial" w:hAnsi="Arial" w:cs="Arial"/>
              </w:rPr>
              <w:t> </w:t>
            </w:r>
          </w:p>
        </w:tc>
      </w:tr>
      <w:tr w:rsidR="005101B8" w14:paraId="2D0AC4C9" w14:textId="77777777" w:rsidTr="005101B8">
        <w:trPr>
          <w:trHeight w:val="315"/>
        </w:trPr>
        <w:tc>
          <w:tcPr>
            <w:tcW w:w="417" w:type="dxa"/>
            <w:tcBorders>
              <w:top w:val="nil"/>
              <w:left w:val="nil"/>
              <w:bottom w:val="nil"/>
              <w:right w:val="nil"/>
            </w:tcBorders>
            <w:shd w:val="clear" w:color="000000" w:fill="C0C0C0"/>
            <w:noWrap/>
            <w:hideMark/>
          </w:tcPr>
          <w:p w14:paraId="5C6E47D6" w14:textId="77777777" w:rsidR="005101B8" w:rsidRDefault="005101B8">
            <w:pPr>
              <w:rPr>
                <w:rFonts w:ascii="Arial" w:hAnsi="Arial" w:cs="Arial"/>
              </w:rPr>
            </w:pPr>
            <w:r>
              <w:rPr>
                <w:rFonts w:ascii="Arial" w:hAnsi="Arial" w:cs="Arial"/>
              </w:rPr>
              <w:t>1.</w:t>
            </w:r>
          </w:p>
        </w:tc>
        <w:tc>
          <w:tcPr>
            <w:tcW w:w="494" w:type="dxa"/>
            <w:tcBorders>
              <w:top w:val="nil"/>
              <w:left w:val="nil"/>
              <w:bottom w:val="nil"/>
              <w:right w:val="nil"/>
            </w:tcBorders>
            <w:shd w:val="clear" w:color="000000" w:fill="C0C0C0"/>
            <w:noWrap/>
            <w:hideMark/>
          </w:tcPr>
          <w:p w14:paraId="0DC6B802"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1B8DE159" w14:textId="77777777" w:rsidR="005101B8" w:rsidRDefault="005101B8">
            <w:pPr>
              <w:rPr>
                <w:rFonts w:ascii="Arial" w:hAnsi="Arial" w:cs="Arial"/>
              </w:rPr>
            </w:pPr>
            <w:r>
              <w:rPr>
                <w:rFonts w:ascii="Arial" w:hAnsi="Arial" w:cs="Arial"/>
              </w:rPr>
              <w:t xml:space="preserve">In calculating Usage Month values, should a zero (0) be treated the same as a missing or null value? </w:t>
            </w:r>
          </w:p>
        </w:tc>
      </w:tr>
      <w:tr w:rsidR="005101B8" w14:paraId="32872FBB" w14:textId="77777777" w:rsidTr="005101B8">
        <w:trPr>
          <w:trHeight w:val="222"/>
        </w:trPr>
        <w:tc>
          <w:tcPr>
            <w:tcW w:w="417" w:type="dxa"/>
            <w:tcBorders>
              <w:top w:val="nil"/>
              <w:left w:val="nil"/>
              <w:bottom w:val="nil"/>
              <w:right w:val="nil"/>
            </w:tcBorders>
            <w:shd w:val="clear" w:color="000000" w:fill="C0C0C0"/>
            <w:noWrap/>
            <w:vAlign w:val="bottom"/>
            <w:hideMark/>
          </w:tcPr>
          <w:p w14:paraId="112C285E"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66154D5A"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5A45602B" w14:textId="77777777" w:rsidR="005101B8" w:rsidRDefault="005101B8">
            <w:pPr>
              <w:rPr>
                <w:rFonts w:ascii="Arial" w:hAnsi="Arial" w:cs="Arial"/>
              </w:rPr>
            </w:pPr>
            <w:r>
              <w:rPr>
                <w:rFonts w:ascii="Arial" w:hAnsi="Arial" w:cs="Arial"/>
              </w:rPr>
              <w:t> </w:t>
            </w:r>
          </w:p>
        </w:tc>
      </w:tr>
      <w:tr w:rsidR="005101B8" w14:paraId="76BB3810" w14:textId="77777777" w:rsidTr="005101B8">
        <w:trPr>
          <w:trHeight w:val="623"/>
        </w:trPr>
        <w:tc>
          <w:tcPr>
            <w:tcW w:w="417" w:type="dxa"/>
            <w:tcBorders>
              <w:top w:val="nil"/>
              <w:left w:val="nil"/>
              <w:bottom w:val="nil"/>
              <w:right w:val="nil"/>
            </w:tcBorders>
            <w:shd w:val="clear" w:color="000000" w:fill="C0C0C0"/>
            <w:noWrap/>
            <w:vAlign w:val="bottom"/>
            <w:hideMark/>
          </w:tcPr>
          <w:p w14:paraId="073EF82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15C35E4B"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center"/>
            <w:hideMark/>
          </w:tcPr>
          <w:p w14:paraId="03052077" w14:textId="77777777" w:rsidR="005101B8" w:rsidRDefault="005101B8">
            <w:pPr>
              <w:rPr>
                <w:rFonts w:ascii="Arial" w:hAnsi="Arial" w:cs="Arial"/>
              </w:rPr>
            </w:pPr>
            <w:r>
              <w:rPr>
                <w:rFonts w:ascii="Arial" w:hAnsi="Arial" w:cs="Arial"/>
              </w:rPr>
              <w:t>No.  For any variable such as kWh, kW, or kVA, a zero (0) is a number and should be treated as such.  A missing value should not be treated as a zero.</w:t>
            </w:r>
          </w:p>
        </w:tc>
      </w:tr>
      <w:tr w:rsidR="005101B8" w14:paraId="52DED08B" w14:textId="77777777" w:rsidTr="005101B8">
        <w:trPr>
          <w:trHeight w:val="315"/>
        </w:trPr>
        <w:tc>
          <w:tcPr>
            <w:tcW w:w="417" w:type="dxa"/>
            <w:tcBorders>
              <w:top w:val="nil"/>
              <w:left w:val="nil"/>
              <w:bottom w:val="nil"/>
              <w:right w:val="nil"/>
            </w:tcBorders>
            <w:shd w:val="clear" w:color="000000" w:fill="C0C0C0"/>
            <w:noWrap/>
            <w:vAlign w:val="bottom"/>
            <w:hideMark/>
          </w:tcPr>
          <w:p w14:paraId="0762BEE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72430693"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10602101" w14:textId="77777777" w:rsidR="005101B8" w:rsidRDefault="005101B8">
            <w:pPr>
              <w:rPr>
                <w:rFonts w:ascii="Arial" w:hAnsi="Arial" w:cs="Arial"/>
              </w:rPr>
            </w:pPr>
            <w:r>
              <w:rPr>
                <w:rFonts w:ascii="Arial" w:hAnsi="Arial" w:cs="Arial"/>
              </w:rPr>
              <w:t> </w:t>
            </w:r>
          </w:p>
        </w:tc>
      </w:tr>
      <w:tr w:rsidR="005101B8" w14:paraId="324B8A3B" w14:textId="77777777" w:rsidTr="005101B8">
        <w:trPr>
          <w:trHeight w:val="315"/>
        </w:trPr>
        <w:tc>
          <w:tcPr>
            <w:tcW w:w="417" w:type="dxa"/>
            <w:tcBorders>
              <w:top w:val="nil"/>
              <w:left w:val="nil"/>
              <w:bottom w:val="nil"/>
              <w:right w:val="nil"/>
            </w:tcBorders>
            <w:shd w:val="clear" w:color="000000" w:fill="C0C0C0"/>
            <w:noWrap/>
            <w:hideMark/>
          </w:tcPr>
          <w:p w14:paraId="48F352A4" w14:textId="77777777" w:rsidR="005101B8" w:rsidRDefault="005101B8">
            <w:pPr>
              <w:rPr>
                <w:rFonts w:ascii="Arial" w:hAnsi="Arial" w:cs="Arial"/>
              </w:rPr>
            </w:pPr>
            <w:r>
              <w:rPr>
                <w:rFonts w:ascii="Arial" w:hAnsi="Arial" w:cs="Arial"/>
              </w:rPr>
              <w:t>2.</w:t>
            </w:r>
          </w:p>
        </w:tc>
        <w:tc>
          <w:tcPr>
            <w:tcW w:w="494" w:type="dxa"/>
            <w:tcBorders>
              <w:top w:val="nil"/>
              <w:left w:val="nil"/>
              <w:bottom w:val="nil"/>
              <w:right w:val="nil"/>
            </w:tcBorders>
            <w:shd w:val="clear" w:color="000000" w:fill="C0C0C0"/>
            <w:noWrap/>
            <w:hideMark/>
          </w:tcPr>
          <w:p w14:paraId="39B637DE"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1E8A14C5" w14:textId="77777777" w:rsidR="005101B8" w:rsidRDefault="005101B8">
            <w:pPr>
              <w:rPr>
                <w:rFonts w:ascii="Arial" w:hAnsi="Arial" w:cs="Arial"/>
              </w:rPr>
            </w:pPr>
            <w:r>
              <w:rPr>
                <w:rFonts w:ascii="Arial" w:hAnsi="Arial" w:cs="Arial"/>
              </w:rPr>
              <w:t>If an ESI ID has an Advanced Meter, should the Meter Data Type 'IDR' be assigned?</w:t>
            </w:r>
          </w:p>
        </w:tc>
      </w:tr>
      <w:tr w:rsidR="005101B8" w14:paraId="4CB8E29F" w14:textId="77777777" w:rsidTr="005101B8">
        <w:trPr>
          <w:trHeight w:val="222"/>
        </w:trPr>
        <w:tc>
          <w:tcPr>
            <w:tcW w:w="417" w:type="dxa"/>
            <w:tcBorders>
              <w:top w:val="nil"/>
              <w:left w:val="nil"/>
              <w:bottom w:val="nil"/>
              <w:right w:val="nil"/>
            </w:tcBorders>
            <w:shd w:val="clear" w:color="000000" w:fill="C0C0C0"/>
            <w:noWrap/>
            <w:vAlign w:val="bottom"/>
            <w:hideMark/>
          </w:tcPr>
          <w:p w14:paraId="1702C9E9"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6108A644"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23DF6881" w14:textId="77777777" w:rsidR="005101B8" w:rsidRDefault="005101B8">
            <w:pPr>
              <w:rPr>
                <w:rFonts w:ascii="Arial" w:hAnsi="Arial" w:cs="Arial"/>
              </w:rPr>
            </w:pPr>
            <w:r>
              <w:rPr>
                <w:rFonts w:ascii="Arial" w:hAnsi="Arial" w:cs="Arial"/>
              </w:rPr>
              <w:t> </w:t>
            </w:r>
          </w:p>
        </w:tc>
      </w:tr>
      <w:tr w:rsidR="005101B8" w14:paraId="4EB98CA1" w14:textId="77777777" w:rsidTr="005101B8">
        <w:trPr>
          <w:trHeight w:val="315"/>
        </w:trPr>
        <w:tc>
          <w:tcPr>
            <w:tcW w:w="417" w:type="dxa"/>
            <w:tcBorders>
              <w:top w:val="nil"/>
              <w:left w:val="nil"/>
              <w:bottom w:val="nil"/>
              <w:right w:val="nil"/>
            </w:tcBorders>
            <w:shd w:val="clear" w:color="000000" w:fill="C0C0C0"/>
            <w:noWrap/>
            <w:vAlign w:val="bottom"/>
            <w:hideMark/>
          </w:tcPr>
          <w:p w14:paraId="6BDACBB8"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43C64981"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bottom"/>
            <w:hideMark/>
          </w:tcPr>
          <w:p w14:paraId="28FEB6DA" w14:textId="77777777" w:rsidR="005101B8" w:rsidRDefault="005101B8">
            <w:pPr>
              <w:rPr>
                <w:rFonts w:ascii="Arial" w:hAnsi="Arial" w:cs="Arial"/>
              </w:rPr>
            </w:pPr>
            <w:r>
              <w:rPr>
                <w:rFonts w:ascii="Arial" w:hAnsi="Arial" w:cs="Arial"/>
              </w:rPr>
              <w:t>Yes--if the ESI ID is to be settled on its interval data.</w:t>
            </w:r>
          </w:p>
        </w:tc>
      </w:tr>
      <w:tr w:rsidR="005101B8" w14:paraId="163F7CB8" w14:textId="77777777" w:rsidTr="005101B8">
        <w:trPr>
          <w:trHeight w:val="315"/>
        </w:trPr>
        <w:tc>
          <w:tcPr>
            <w:tcW w:w="417" w:type="dxa"/>
            <w:tcBorders>
              <w:top w:val="nil"/>
              <w:left w:val="nil"/>
              <w:bottom w:val="nil"/>
              <w:right w:val="nil"/>
            </w:tcBorders>
            <w:shd w:val="clear" w:color="000000" w:fill="C0C0C0"/>
            <w:noWrap/>
            <w:vAlign w:val="bottom"/>
            <w:hideMark/>
          </w:tcPr>
          <w:p w14:paraId="3F54E89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376C86A2"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5975C626" w14:textId="77777777" w:rsidR="005101B8" w:rsidRDefault="005101B8">
            <w:pPr>
              <w:rPr>
                <w:rFonts w:ascii="Arial" w:hAnsi="Arial" w:cs="Arial"/>
              </w:rPr>
            </w:pPr>
            <w:r>
              <w:rPr>
                <w:rFonts w:ascii="Arial" w:hAnsi="Arial" w:cs="Arial"/>
              </w:rPr>
              <w:t> </w:t>
            </w:r>
          </w:p>
        </w:tc>
      </w:tr>
      <w:tr w:rsidR="005101B8" w14:paraId="62FA7F88" w14:textId="77777777" w:rsidTr="005101B8">
        <w:trPr>
          <w:trHeight w:val="315"/>
        </w:trPr>
        <w:tc>
          <w:tcPr>
            <w:tcW w:w="417" w:type="dxa"/>
            <w:tcBorders>
              <w:top w:val="nil"/>
              <w:left w:val="nil"/>
              <w:bottom w:val="nil"/>
              <w:right w:val="nil"/>
            </w:tcBorders>
            <w:shd w:val="clear" w:color="000000" w:fill="C0C0C0"/>
            <w:noWrap/>
            <w:hideMark/>
          </w:tcPr>
          <w:p w14:paraId="1CA05B50" w14:textId="77777777" w:rsidR="005101B8" w:rsidRDefault="005101B8">
            <w:pPr>
              <w:rPr>
                <w:rFonts w:ascii="Arial" w:hAnsi="Arial" w:cs="Arial"/>
              </w:rPr>
            </w:pPr>
            <w:r>
              <w:rPr>
                <w:rFonts w:ascii="Arial" w:hAnsi="Arial" w:cs="Arial"/>
              </w:rPr>
              <w:t>3.</w:t>
            </w:r>
          </w:p>
        </w:tc>
        <w:tc>
          <w:tcPr>
            <w:tcW w:w="494" w:type="dxa"/>
            <w:tcBorders>
              <w:top w:val="nil"/>
              <w:left w:val="nil"/>
              <w:bottom w:val="nil"/>
              <w:right w:val="nil"/>
            </w:tcBorders>
            <w:shd w:val="clear" w:color="000000" w:fill="C0C0C0"/>
            <w:noWrap/>
            <w:hideMark/>
          </w:tcPr>
          <w:p w14:paraId="4EDBD5F1"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62AB5C22" w14:textId="77777777" w:rsidR="005101B8" w:rsidRDefault="005101B8">
            <w:pPr>
              <w:rPr>
                <w:rFonts w:ascii="Arial" w:hAnsi="Arial" w:cs="Arial"/>
              </w:rPr>
            </w:pPr>
            <w:r>
              <w:rPr>
                <w:rFonts w:ascii="Arial" w:hAnsi="Arial" w:cs="Arial"/>
              </w:rPr>
              <w:t xml:space="preserve">What if an ESI ID's service address is in a ZIP Code that is not in the ZipToZone tab?  </w:t>
            </w:r>
          </w:p>
        </w:tc>
      </w:tr>
      <w:tr w:rsidR="005101B8" w14:paraId="26D74AE8" w14:textId="77777777" w:rsidTr="005101B8">
        <w:trPr>
          <w:trHeight w:val="222"/>
        </w:trPr>
        <w:tc>
          <w:tcPr>
            <w:tcW w:w="417" w:type="dxa"/>
            <w:tcBorders>
              <w:top w:val="nil"/>
              <w:left w:val="nil"/>
              <w:bottom w:val="nil"/>
              <w:right w:val="nil"/>
            </w:tcBorders>
            <w:shd w:val="clear" w:color="000000" w:fill="C0C0C0"/>
            <w:noWrap/>
            <w:vAlign w:val="bottom"/>
            <w:hideMark/>
          </w:tcPr>
          <w:p w14:paraId="3EFB75E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4FE7BFB1"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08B1C4CB" w14:textId="77777777" w:rsidR="005101B8" w:rsidRDefault="005101B8">
            <w:pPr>
              <w:rPr>
                <w:rFonts w:ascii="Arial" w:hAnsi="Arial" w:cs="Arial"/>
              </w:rPr>
            </w:pPr>
            <w:r>
              <w:rPr>
                <w:rFonts w:ascii="Arial" w:hAnsi="Arial" w:cs="Arial"/>
              </w:rPr>
              <w:t> </w:t>
            </w:r>
          </w:p>
        </w:tc>
      </w:tr>
      <w:tr w:rsidR="005101B8" w14:paraId="747DCD46" w14:textId="77777777" w:rsidTr="005101B8">
        <w:trPr>
          <w:trHeight w:val="1200"/>
        </w:trPr>
        <w:tc>
          <w:tcPr>
            <w:tcW w:w="417" w:type="dxa"/>
            <w:tcBorders>
              <w:top w:val="nil"/>
              <w:left w:val="nil"/>
              <w:bottom w:val="nil"/>
              <w:right w:val="nil"/>
            </w:tcBorders>
            <w:shd w:val="clear" w:color="000000" w:fill="C0C0C0"/>
            <w:noWrap/>
            <w:vAlign w:val="bottom"/>
            <w:hideMark/>
          </w:tcPr>
          <w:p w14:paraId="2C6171B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31550FC4"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hideMark/>
          </w:tcPr>
          <w:p w14:paraId="274A9D35" w14:textId="77777777" w:rsidR="005101B8" w:rsidRDefault="005101B8">
            <w:pPr>
              <w:rPr>
                <w:rFonts w:ascii="Arial" w:hAnsi="Arial" w:cs="Arial"/>
              </w:rPr>
            </w:pPr>
            <w:r>
              <w:rPr>
                <w:rFonts w:ascii="Arial" w:hAnsi="Arial" w:cs="Arial"/>
              </w:rPr>
              <w:t>Verify that the ZIP Code is currently recognized by the U.S. Postal Service (http://www.usps.com) and that the ZIP Code corresponds to the city of the service address.  If the ZIP Code is recognized by the U.S Postal Service and it is for a service address within ERCOT, ask your ERCOT Account Manager to have the ZIP Code added to the Profile Decision Tree.</w:t>
            </w:r>
          </w:p>
        </w:tc>
      </w:tr>
      <w:tr w:rsidR="005101B8" w14:paraId="3D7DF99B" w14:textId="77777777" w:rsidTr="005101B8">
        <w:trPr>
          <w:trHeight w:val="315"/>
        </w:trPr>
        <w:tc>
          <w:tcPr>
            <w:tcW w:w="417" w:type="dxa"/>
            <w:tcBorders>
              <w:top w:val="nil"/>
              <w:left w:val="nil"/>
              <w:bottom w:val="nil"/>
              <w:right w:val="nil"/>
            </w:tcBorders>
            <w:shd w:val="clear" w:color="000000" w:fill="C0C0C0"/>
            <w:noWrap/>
            <w:vAlign w:val="bottom"/>
            <w:hideMark/>
          </w:tcPr>
          <w:p w14:paraId="1938DA29"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351627BE"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2DFF7D7D" w14:textId="77777777" w:rsidR="005101B8" w:rsidRDefault="005101B8">
            <w:pPr>
              <w:rPr>
                <w:rFonts w:ascii="Arial" w:hAnsi="Arial" w:cs="Arial"/>
              </w:rPr>
            </w:pPr>
            <w:r>
              <w:rPr>
                <w:rFonts w:ascii="Arial" w:hAnsi="Arial" w:cs="Arial"/>
              </w:rPr>
              <w:t> </w:t>
            </w:r>
          </w:p>
        </w:tc>
      </w:tr>
      <w:tr w:rsidR="005101B8" w14:paraId="52887812" w14:textId="77777777" w:rsidTr="005101B8">
        <w:trPr>
          <w:trHeight w:val="600"/>
        </w:trPr>
        <w:tc>
          <w:tcPr>
            <w:tcW w:w="417" w:type="dxa"/>
            <w:tcBorders>
              <w:top w:val="nil"/>
              <w:left w:val="nil"/>
              <w:bottom w:val="nil"/>
              <w:right w:val="nil"/>
            </w:tcBorders>
            <w:shd w:val="clear" w:color="000000" w:fill="C0C0C0"/>
            <w:noWrap/>
            <w:hideMark/>
          </w:tcPr>
          <w:p w14:paraId="24DD76F1" w14:textId="77777777" w:rsidR="005101B8" w:rsidRDefault="005101B8">
            <w:pPr>
              <w:rPr>
                <w:rFonts w:ascii="Arial" w:hAnsi="Arial" w:cs="Arial"/>
              </w:rPr>
            </w:pPr>
            <w:r>
              <w:rPr>
                <w:rFonts w:ascii="Arial" w:hAnsi="Arial" w:cs="Arial"/>
              </w:rPr>
              <w:t>4.</w:t>
            </w:r>
          </w:p>
        </w:tc>
        <w:tc>
          <w:tcPr>
            <w:tcW w:w="494" w:type="dxa"/>
            <w:tcBorders>
              <w:top w:val="nil"/>
              <w:left w:val="nil"/>
              <w:bottom w:val="nil"/>
              <w:right w:val="nil"/>
            </w:tcBorders>
            <w:shd w:val="clear" w:color="000000" w:fill="C0C0C0"/>
            <w:noWrap/>
            <w:hideMark/>
          </w:tcPr>
          <w:p w14:paraId="5F28C7E7"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3A89C647" w14:textId="77777777" w:rsidR="005101B8" w:rsidRDefault="005101B8">
            <w:pPr>
              <w:rPr>
                <w:rFonts w:ascii="Arial" w:hAnsi="Arial" w:cs="Arial"/>
              </w:rPr>
            </w:pPr>
            <w:r>
              <w:rPr>
                <w:rFonts w:ascii="Arial" w:hAnsi="Arial" w:cs="Arial"/>
              </w:rPr>
              <w:t>If an ESI ID has less than 16 days of data for a specific month, should I go ahead and calculate the Load Factor for a BUS ESI ID?</w:t>
            </w:r>
          </w:p>
        </w:tc>
      </w:tr>
      <w:tr w:rsidR="005101B8" w14:paraId="268E0336" w14:textId="77777777" w:rsidTr="005101B8">
        <w:trPr>
          <w:trHeight w:val="222"/>
        </w:trPr>
        <w:tc>
          <w:tcPr>
            <w:tcW w:w="417" w:type="dxa"/>
            <w:tcBorders>
              <w:top w:val="nil"/>
              <w:left w:val="nil"/>
              <w:bottom w:val="nil"/>
              <w:right w:val="nil"/>
            </w:tcBorders>
            <w:shd w:val="clear" w:color="000000" w:fill="C0C0C0"/>
            <w:noWrap/>
            <w:vAlign w:val="bottom"/>
            <w:hideMark/>
          </w:tcPr>
          <w:p w14:paraId="5873220E"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53EE52EB"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8EFE76C" w14:textId="77777777" w:rsidR="005101B8" w:rsidRDefault="005101B8">
            <w:pPr>
              <w:rPr>
                <w:rFonts w:ascii="Arial" w:hAnsi="Arial" w:cs="Arial"/>
              </w:rPr>
            </w:pPr>
            <w:r>
              <w:rPr>
                <w:rFonts w:ascii="Arial" w:hAnsi="Arial" w:cs="Arial"/>
              </w:rPr>
              <w:t> </w:t>
            </w:r>
          </w:p>
        </w:tc>
      </w:tr>
      <w:tr w:rsidR="005101B8" w14:paraId="498277F3" w14:textId="77777777" w:rsidTr="005101B8">
        <w:trPr>
          <w:trHeight w:val="1242"/>
        </w:trPr>
        <w:tc>
          <w:tcPr>
            <w:tcW w:w="417" w:type="dxa"/>
            <w:tcBorders>
              <w:top w:val="nil"/>
              <w:left w:val="nil"/>
              <w:bottom w:val="nil"/>
              <w:right w:val="nil"/>
            </w:tcBorders>
            <w:shd w:val="clear" w:color="000000" w:fill="C0C0C0"/>
            <w:noWrap/>
            <w:vAlign w:val="bottom"/>
            <w:hideMark/>
          </w:tcPr>
          <w:p w14:paraId="311DF487"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653AA493"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hideMark/>
          </w:tcPr>
          <w:p w14:paraId="15C88AD3" w14:textId="77777777" w:rsidR="005101B8" w:rsidRDefault="005101B8">
            <w:pPr>
              <w:rPr>
                <w:rFonts w:ascii="Arial" w:hAnsi="Arial" w:cs="Arial"/>
              </w:rPr>
            </w:pPr>
            <w:r>
              <w:rPr>
                <w:rFonts w:ascii="Arial" w:hAnsi="Arial" w:cs="Arial"/>
              </w:rPr>
              <w:t>After applying the Usage Month methodology, you either will or will not have a value for each usage month (see the Usage Month Methodology tab).  For BUS ESI IDs Usage Month values are needed for all twelve months of the applicable Assignment Year.  ESI IDs that do not have the required usage month values shall be assigned the corresponding default Profile Segment.</w:t>
            </w:r>
          </w:p>
        </w:tc>
      </w:tr>
      <w:tr w:rsidR="005101B8" w14:paraId="1F394C76" w14:textId="77777777" w:rsidTr="005101B8">
        <w:trPr>
          <w:trHeight w:val="300"/>
        </w:trPr>
        <w:tc>
          <w:tcPr>
            <w:tcW w:w="417" w:type="dxa"/>
            <w:tcBorders>
              <w:top w:val="nil"/>
              <w:left w:val="nil"/>
              <w:bottom w:val="nil"/>
              <w:right w:val="nil"/>
            </w:tcBorders>
            <w:shd w:val="clear" w:color="000000" w:fill="C0C0C0"/>
            <w:noWrap/>
            <w:vAlign w:val="bottom"/>
            <w:hideMark/>
          </w:tcPr>
          <w:p w14:paraId="2D408111"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1EA43036" w14:textId="77777777" w:rsidR="005101B8" w:rsidRDefault="005101B8">
            <w:pPr>
              <w:jc w:val="right"/>
              <w:rPr>
                <w:rFonts w:ascii="Arial" w:hAnsi="Arial" w:cs="Arial"/>
              </w:rPr>
            </w:pPr>
            <w:r>
              <w:rPr>
                <w:rFonts w:ascii="Arial" w:hAnsi="Arial" w:cs="Arial"/>
              </w:rPr>
              <w:t> </w:t>
            </w:r>
          </w:p>
        </w:tc>
        <w:tc>
          <w:tcPr>
            <w:tcW w:w="11740" w:type="dxa"/>
            <w:gridSpan w:val="3"/>
            <w:tcBorders>
              <w:top w:val="nil"/>
              <w:left w:val="nil"/>
              <w:bottom w:val="nil"/>
              <w:right w:val="nil"/>
            </w:tcBorders>
            <w:shd w:val="clear" w:color="000000" w:fill="C0C0C0"/>
            <w:vAlign w:val="bottom"/>
            <w:hideMark/>
          </w:tcPr>
          <w:p w14:paraId="1BDA4297" w14:textId="77777777" w:rsidR="005101B8" w:rsidRDefault="005101B8">
            <w:pPr>
              <w:rPr>
                <w:rFonts w:ascii="Arial" w:hAnsi="Arial" w:cs="Arial"/>
              </w:rPr>
            </w:pPr>
            <w:r>
              <w:rPr>
                <w:rFonts w:ascii="Arial" w:hAnsi="Arial" w:cs="Arial"/>
              </w:rPr>
              <w:t> </w:t>
            </w:r>
          </w:p>
        </w:tc>
      </w:tr>
      <w:tr w:rsidR="005101B8" w14:paraId="740C6CF1" w14:textId="77777777" w:rsidTr="005101B8">
        <w:trPr>
          <w:trHeight w:val="315"/>
        </w:trPr>
        <w:tc>
          <w:tcPr>
            <w:tcW w:w="417" w:type="dxa"/>
            <w:tcBorders>
              <w:top w:val="nil"/>
              <w:left w:val="nil"/>
              <w:bottom w:val="nil"/>
              <w:right w:val="nil"/>
            </w:tcBorders>
            <w:shd w:val="clear" w:color="000000" w:fill="C0C0C0"/>
            <w:noWrap/>
            <w:hideMark/>
          </w:tcPr>
          <w:p w14:paraId="743707C8" w14:textId="77777777" w:rsidR="005101B8" w:rsidRDefault="005101B8">
            <w:pPr>
              <w:rPr>
                <w:rFonts w:ascii="Arial" w:hAnsi="Arial" w:cs="Arial"/>
              </w:rPr>
            </w:pPr>
            <w:r>
              <w:rPr>
                <w:rFonts w:ascii="Arial" w:hAnsi="Arial" w:cs="Arial"/>
              </w:rPr>
              <w:t>5.</w:t>
            </w:r>
          </w:p>
        </w:tc>
        <w:tc>
          <w:tcPr>
            <w:tcW w:w="494" w:type="dxa"/>
            <w:tcBorders>
              <w:top w:val="nil"/>
              <w:left w:val="nil"/>
              <w:bottom w:val="nil"/>
              <w:right w:val="nil"/>
            </w:tcBorders>
            <w:shd w:val="clear" w:color="000000" w:fill="C0C0C0"/>
            <w:noWrap/>
            <w:hideMark/>
          </w:tcPr>
          <w:p w14:paraId="7E327758"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71195630" w14:textId="77777777" w:rsidR="005101B8" w:rsidRDefault="005101B8">
            <w:pPr>
              <w:rPr>
                <w:rFonts w:ascii="Arial" w:hAnsi="Arial" w:cs="Arial"/>
              </w:rPr>
            </w:pPr>
            <w:r>
              <w:rPr>
                <w:rFonts w:ascii="Arial" w:hAnsi="Arial" w:cs="Arial"/>
              </w:rPr>
              <w:t>How should I treat negative meter read values in the Usage Month calculations?</w:t>
            </w:r>
          </w:p>
        </w:tc>
      </w:tr>
      <w:tr w:rsidR="005101B8" w14:paraId="08DAE067" w14:textId="77777777" w:rsidTr="005101B8">
        <w:trPr>
          <w:trHeight w:val="222"/>
        </w:trPr>
        <w:tc>
          <w:tcPr>
            <w:tcW w:w="417" w:type="dxa"/>
            <w:tcBorders>
              <w:top w:val="nil"/>
              <w:left w:val="nil"/>
              <w:bottom w:val="nil"/>
              <w:right w:val="nil"/>
            </w:tcBorders>
            <w:shd w:val="clear" w:color="000000" w:fill="C0C0C0"/>
            <w:noWrap/>
            <w:vAlign w:val="bottom"/>
            <w:hideMark/>
          </w:tcPr>
          <w:p w14:paraId="1BBC3CF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1F7C4486"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D5D8C43" w14:textId="77777777" w:rsidR="005101B8" w:rsidRDefault="005101B8">
            <w:pPr>
              <w:rPr>
                <w:rFonts w:ascii="Arial" w:hAnsi="Arial" w:cs="Arial"/>
              </w:rPr>
            </w:pPr>
            <w:r>
              <w:rPr>
                <w:rFonts w:ascii="Arial" w:hAnsi="Arial" w:cs="Arial"/>
              </w:rPr>
              <w:t> </w:t>
            </w:r>
          </w:p>
        </w:tc>
      </w:tr>
      <w:tr w:rsidR="005101B8" w14:paraId="7073C71F" w14:textId="77777777" w:rsidTr="005101B8">
        <w:trPr>
          <w:trHeight w:val="930"/>
        </w:trPr>
        <w:tc>
          <w:tcPr>
            <w:tcW w:w="417" w:type="dxa"/>
            <w:tcBorders>
              <w:top w:val="nil"/>
              <w:left w:val="nil"/>
              <w:bottom w:val="nil"/>
              <w:right w:val="nil"/>
            </w:tcBorders>
            <w:shd w:val="clear" w:color="000000" w:fill="C0C0C0"/>
            <w:noWrap/>
            <w:vAlign w:val="bottom"/>
            <w:hideMark/>
          </w:tcPr>
          <w:p w14:paraId="4FDF7ED9"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4C1223D9"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center"/>
            <w:hideMark/>
          </w:tcPr>
          <w:p w14:paraId="6EF60D94" w14:textId="77777777" w:rsidR="005101B8" w:rsidRDefault="005101B8">
            <w:pPr>
              <w:rPr>
                <w:rFonts w:ascii="Arial" w:hAnsi="Arial" w:cs="Arial"/>
              </w:rPr>
            </w:pPr>
            <w:r>
              <w:rPr>
                <w:rFonts w:ascii="Arial" w:hAnsi="Arial" w:cs="Arial"/>
              </w:rPr>
              <w:t>Treat negative kWh or demand values as null or missing.  The values used in the Usage Month calculations should be the ones that were submitted to ERCOT as meter reads--none of which should be negative kWh or demand values.</w:t>
            </w:r>
          </w:p>
        </w:tc>
      </w:tr>
      <w:tr w:rsidR="005101B8" w14:paraId="1FBB25A4" w14:textId="77777777" w:rsidTr="005101B8">
        <w:trPr>
          <w:trHeight w:val="315"/>
        </w:trPr>
        <w:tc>
          <w:tcPr>
            <w:tcW w:w="417" w:type="dxa"/>
            <w:tcBorders>
              <w:top w:val="nil"/>
              <w:left w:val="nil"/>
              <w:bottom w:val="nil"/>
              <w:right w:val="nil"/>
            </w:tcBorders>
            <w:shd w:val="clear" w:color="000000" w:fill="C0C0C0"/>
            <w:noWrap/>
            <w:vAlign w:val="bottom"/>
            <w:hideMark/>
          </w:tcPr>
          <w:p w14:paraId="24AAE0E2"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4A81F1E0"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6290BEB" w14:textId="77777777" w:rsidR="005101B8" w:rsidRDefault="005101B8">
            <w:pPr>
              <w:rPr>
                <w:rFonts w:ascii="Arial" w:hAnsi="Arial" w:cs="Arial"/>
              </w:rPr>
            </w:pPr>
            <w:r>
              <w:rPr>
                <w:rFonts w:ascii="Arial" w:hAnsi="Arial" w:cs="Arial"/>
              </w:rPr>
              <w:t> </w:t>
            </w:r>
          </w:p>
        </w:tc>
      </w:tr>
      <w:tr w:rsidR="005101B8" w14:paraId="684F3084" w14:textId="77777777" w:rsidTr="005101B8">
        <w:trPr>
          <w:trHeight w:val="930"/>
        </w:trPr>
        <w:tc>
          <w:tcPr>
            <w:tcW w:w="417" w:type="dxa"/>
            <w:tcBorders>
              <w:top w:val="nil"/>
              <w:left w:val="nil"/>
              <w:bottom w:val="nil"/>
              <w:right w:val="nil"/>
            </w:tcBorders>
            <w:shd w:val="clear" w:color="000000" w:fill="C0C0C0"/>
            <w:noWrap/>
            <w:hideMark/>
          </w:tcPr>
          <w:p w14:paraId="699FD460" w14:textId="77777777" w:rsidR="005101B8" w:rsidRDefault="005101B8">
            <w:pPr>
              <w:rPr>
                <w:rFonts w:ascii="Arial" w:hAnsi="Arial" w:cs="Arial"/>
              </w:rPr>
            </w:pPr>
            <w:r>
              <w:rPr>
                <w:rFonts w:ascii="Arial" w:hAnsi="Arial" w:cs="Arial"/>
              </w:rPr>
              <w:t>6.</w:t>
            </w:r>
          </w:p>
        </w:tc>
        <w:tc>
          <w:tcPr>
            <w:tcW w:w="494" w:type="dxa"/>
            <w:tcBorders>
              <w:top w:val="nil"/>
              <w:left w:val="nil"/>
              <w:bottom w:val="nil"/>
              <w:right w:val="nil"/>
            </w:tcBorders>
            <w:shd w:val="clear" w:color="000000" w:fill="C0C0C0"/>
            <w:noWrap/>
            <w:hideMark/>
          </w:tcPr>
          <w:p w14:paraId="33A351E0"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hideMark/>
          </w:tcPr>
          <w:p w14:paraId="1B88C08A" w14:textId="77777777" w:rsidR="005101B8" w:rsidRDefault="005101B8">
            <w:pPr>
              <w:rPr>
                <w:rFonts w:ascii="Arial" w:hAnsi="Arial" w:cs="Arial"/>
              </w:rPr>
            </w:pPr>
            <w:r>
              <w:rPr>
                <w:rFonts w:ascii="Arial" w:hAnsi="Arial" w:cs="Arial"/>
              </w:rPr>
              <w:t>During the Profile ID assignment process, the Segment Assignment of this document states that if a BUS ESI ID has a computed AvgLF (Average Load Factor) of less than 40%, then BUSLOLF should be assigned.  Given this, why are the load factors of the daily BUSLOLF load profiles virtually always greater than 40%?</w:t>
            </w:r>
          </w:p>
        </w:tc>
      </w:tr>
      <w:tr w:rsidR="005101B8" w14:paraId="67FBED8F" w14:textId="77777777" w:rsidTr="005101B8">
        <w:trPr>
          <w:trHeight w:val="222"/>
        </w:trPr>
        <w:tc>
          <w:tcPr>
            <w:tcW w:w="417" w:type="dxa"/>
            <w:tcBorders>
              <w:top w:val="nil"/>
              <w:left w:val="nil"/>
              <w:bottom w:val="nil"/>
              <w:right w:val="nil"/>
            </w:tcBorders>
            <w:shd w:val="clear" w:color="000000" w:fill="C0C0C0"/>
            <w:noWrap/>
            <w:vAlign w:val="bottom"/>
            <w:hideMark/>
          </w:tcPr>
          <w:p w14:paraId="4105359C" w14:textId="77777777" w:rsidR="005101B8" w:rsidRDefault="005101B8">
            <w:pPr>
              <w:rPr>
                <w:rFonts w:ascii="Arial" w:hAnsi="Arial" w:cs="Arial"/>
                <w:sz w:val="22"/>
                <w:szCs w:val="22"/>
              </w:rPr>
            </w:pPr>
            <w:r>
              <w:rPr>
                <w:rFonts w:ascii="Arial" w:hAnsi="Arial" w:cs="Arial"/>
                <w:sz w:val="22"/>
                <w:szCs w:val="22"/>
              </w:rPr>
              <w:t> </w:t>
            </w:r>
          </w:p>
        </w:tc>
        <w:tc>
          <w:tcPr>
            <w:tcW w:w="494" w:type="dxa"/>
            <w:tcBorders>
              <w:top w:val="nil"/>
              <w:left w:val="nil"/>
              <w:bottom w:val="nil"/>
              <w:right w:val="nil"/>
            </w:tcBorders>
            <w:shd w:val="clear" w:color="000000" w:fill="C0C0C0"/>
            <w:noWrap/>
            <w:vAlign w:val="bottom"/>
            <w:hideMark/>
          </w:tcPr>
          <w:p w14:paraId="7FE66C99" w14:textId="77777777" w:rsidR="005101B8" w:rsidRDefault="005101B8">
            <w:pPr>
              <w:jc w:val="right"/>
              <w:rPr>
                <w:rFonts w:ascii="Arial" w:hAnsi="Arial" w:cs="Arial"/>
              </w:rPr>
            </w:pPr>
            <w:r>
              <w:rPr>
                <w:rFonts w:ascii="Arial" w:hAnsi="Arial" w:cs="Arial"/>
              </w:rPr>
              <w:t> </w:t>
            </w:r>
          </w:p>
        </w:tc>
        <w:tc>
          <w:tcPr>
            <w:tcW w:w="11740" w:type="dxa"/>
            <w:gridSpan w:val="3"/>
            <w:tcBorders>
              <w:top w:val="nil"/>
              <w:left w:val="nil"/>
              <w:bottom w:val="nil"/>
              <w:right w:val="nil"/>
            </w:tcBorders>
            <w:shd w:val="clear" w:color="000000" w:fill="C0C0C0"/>
            <w:vAlign w:val="bottom"/>
            <w:hideMark/>
          </w:tcPr>
          <w:p w14:paraId="45E11BFF" w14:textId="77777777" w:rsidR="005101B8" w:rsidRDefault="005101B8">
            <w:pPr>
              <w:rPr>
                <w:rFonts w:ascii="Arial" w:hAnsi="Arial" w:cs="Arial"/>
              </w:rPr>
            </w:pPr>
            <w:r>
              <w:rPr>
                <w:rFonts w:ascii="Arial" w:hAnsi="Arial" w:cs="Arial"/>
              </w:rPr>
              <w:t> </w:t>
            </w:r>
          </w:p>
        </w:tc>
      </w:tr>
      <w:tr w:rsidR="005101B8" w14:paraId="563E00AB" w14:textId="77777777" w:rsidTr="00035676">
        <w:trPr>
          <w:trHeight w:val="1242"/>
        </w:trPr>
        <w:tc>
          <w:tcPr>
            <w:tcW w:w="417" w:type="dxa"/>
            <w:tcBorders>
              <w:top w:val="nil"/>
              <w:left w:val="nil"/>
              <w:bottom w:val="nil"/>
              <w:right w:val="nil"/>
            </w:tcBorders>
            <w:shd w:val="clear" w:color="000000" w:fill="C0C0C0"/>
            <w:noWrap/>
            <w:vAlign w:val="bottom"/>
            <w:hideMark/>
          </w:tcPr>
          <w:p w14:paraId="46D584AE" w14:textId="77777777" w:rsidR="005101B8" w:rsidRDefault="005101B8">
            <w:pPr>
              <w:rPr>
                <w:rFonts w:ascii="Arial" w:hAnsi="Arial" w:cs="Arial"/>
                <w:sz w:val="22"/>
                <w:szCs w:val="22"/>
              </w:rPr>
            </w:pPr>
            <w:r>
              <w:rPr>
                <w:rFonts w:ascii="Arial" w:hAnsi="Arial" w:cs="Arial"/>
                <w:sz w:val="22"/>
                <w:szCs w:val="22"/>
              </w:rPr>
              <w:t> </w:t>
            </w:r>
          </w:p>
        </w:tc>
        <w:tc>
          <w:tcPr>
            <w:tcW w:w="494" w:type="dxa"/>
            <w:tcBorders>
              <w:top w:val="nil"/>
              <w:left w:val="nil"/>
              <w:bottom w:val="nil"/>
              <w:right w:val="nil"/>
            </w:tcBorders>
            <w:shd w:val="clear" w:color="000000" w:fill="C0C0C0"/>
            <w:noWrap/>
            <w:hideMark/>
          </w:tcPr>
          <w:p w14:paraId="084FD91C"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hideMark/>
          </w:tcPr>
          <w:p w14:paraId="7A48CF1A" w14:textId="77777777" w:rsidR="005101B8" w:rsidRDefault="005101B8">
            <w:pPr>
              <w:rPr>
                <w:rFonts w:ascii="Arial" w:hAnsi="Arial" w:cs="Arial"/>
              </w:rPr>
            </w:pPr>
            <w:r>
              <w:rPr>
                <w:rFonts w:ascii="Arial" w:hAnsi="Arial" w:cs="Arial"/>
              </w:rPr>
              <w:t xml:space="preserve">The biggest reasons are the length of time over which the load factors are calculated and the diversity of the load reflected by the profile.  For a given ESI ID (or group of ESI IDs), its daily Load Factor will almost always be greater than its monthly load factor.  Also, the BUSLOLF load profiles represent a group of ESI IDs and because of the diversity of the individuals' loads (e.g., varying usage patterns), the load factor will be higher than it is for most or all of the individual ESI IDs to which the load profile is applied. </w:t>
            </w:r>
          </w:p>
        </w:tc>
      </w:tr>
      <w:tr w:rsidR="005101B8" w14:paraId="36F05259" w14:textId="77777777" w:rsidTr="005101B8">
        <w:trPr>
          <w:trHeight w:val="315"/>
        </w:trPr>
        <w:tc>
          <w:tcPr>
            <w:tcW w:w="417" w:type="dxa"/>
            <w:tcBorders>
              <w:top w:val="nil"/>
              <w:left w:val="nil"/>
              <w:bottom w:val="nil"/>
              <w:right w:val="nil"/>
            </w:tcBorders>
            <w:shd w:val="clear" w:color="000000" w:fill="C0C0C0"/>
            <w:noWrap/>
            <w:vAlign w:val="bottom"/>
            <w:hideMark/>
          </w:tcPr>
          <w:p w14:paraId="23AC9370" w14:textId="77777777" w:rsidR="005101B8" w:rsidRDefault="005101B8">
            <w:pPr>
              <w:rPr>
                <w:rFonts w:ascii="Arial" w:hAnsi="Arial" w:cs="Arial"/>
                <w:sz w:val="22"/>
                <w:szCs w:val="22"/>
              </w:rPr>
            </w:pPr>
            <w:r>
              <w:rPr>
                <w:rFonts w:ascii="Arial" w:hAnsi="Arial" w:cs="Arial"/>
                <w:sz w:val="22"/>
                <w:szCs w:val="22"/>
              </w:rPr>
              <w:t> </w:t>
            </w:r>
          </w:p>
        </w:tc>
        <w:tc>
          <w:tcPr>
            <w:tcW w:w="494" w:type="dxa"/>
            <w:tcBorders>
              <w:top w:val="nil"/>
              <w:left w:val="nil"/>
              <w:bottom w:val="nil"/>
              <w:right w:val="nil"/>
            </w:tcBorders>
            <w:shd w:val="clear" w:color="000000" w:fill="C0C0C0"/>
            <w:noWrap/>
            <w:hideMark/>
          </w:tcPr>
          <w:p w14:paraId="2EA0F812"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noWrap/>
            <w:vAlign w:val="bottom"/>
            <w:hideMark/>
          </w:tcPr>
          <w:p w14:paraId="70598FD8" w14:textId="77777777" w:rsidR="005101B8" w:rsidRDefault="005101B8">
            <w:pPr>
              <w:rPr>
                <w:rFonts w:ascii="Arial" w:hAnsi="Arial" w:cs="Arial"/>
              </w:rPr>
            </w:pPr>
            <w:r>
              <w:rPr>
                <w:rFonts w:ascii="Arial" w:hAnsi="Arial" w:cs="Arial"/>
              </w:rPr>
              <w:t> </w:t>
            </w:r>
          </w:p>
        </w:tc>
      </w:tr>
      <w:tr w:rsidR="005101B8" w:rsidDel="005101B8" w14:paraId="5C41CFD8" w14:textId="6D94CC31" w:rsidTr="005101B8">
        <w:trPr>
          <w:trHeight w:val="600"/>
          <w:del w:id="71" w:author="ERCOT 021423" w:date="2023-01-29T10:57:00Z"/>
        </w:trPr>
        <w:tc>
          <w:tcPr>
            <w:tcW w:w="417" w:type="dxa"/>
            <w:tcBorders>
              <w:top w:val="nil"/>
              <w:left w:val="nil"/>
              <w:bottom w:val="nil"/>
              <w:right w:val="nil"/>
            </w:tcBorders>
            <w:shd w:val="clear" w:color="000000" w:fill="C0C0C0"/>
            <w:noWrap/>
            <w:hideMark/>
          </w:tcPr>
          <w:p w14:paraId="0A6808FA" w14:textId="64C480D7" w:rsidR="005101B8" w:rsidDel="005101B8" w:rsidRDefault="005101B8">
            <w:pPr>
              <w:rPr>
                <w:del w:id="72" w:author="ERCOT 021423" w:date="2023-01-29T10:57:00Z"/>
                <w:rFonts w:ascii="Arial" w:hAnsi="Arial" w:cs="Arial"/>
              </w:rPr>
            </w:pPr>
            <w:del w:id="73" w:author="ERCOT 021423" w:date="2023-01-29T10:57:00Z">
              <w:r w:rsidDel="005101B8">
                <w:rPr>
                  <w:rFonts w:ascii="Arial" w:hAnsi="Arial" w:cs="Arial"/>
                </w:rPr>
                <w:delText>7.</w:delText>
              </w:r>
            </w:del>
          </w:p>
        </w:tc>
        <w:tc>
          <w:tcPr>
            <w:tcW w:w="494" w:type="dxa"/>
            <w:tcBorders>
              <w:top w:val="nil"/>
              <w:left w:val="nil"/>
              <w:bottom w:val="nil"/>
              <w:right w:val="nil"/>
            </w:tcBorders>
            <w:shd w:val="clear" w:color="000000" w:fill="C0C0C0"/>
            <w:noWrap/>
            <w:hideMark/>
          </w:tcPr>
          <w:p w14:paraId="542D1584" w14:textId="5F17BD78" w:rsidR="005101B8" w:rsidDel="005101B8" w:rsidRDefault="005101B8">
            <w:pPr>
              <w:jc w:val="right"/>
              <w:rPr>
                <w:del w:id="74" w:author="ERCOT 021423" w:date="2023-01-29T10:57:00Z"/>
                <w:rFonts w:ascii="Arial" w:hAnsi="Arial" w:cs="Arial"/>
                <w:b/>
                <w:bCs/>
              </w:rPr>
            </w:pPr>
            <w:del w:id="75" w:author="ERCOT 021423" w:date="2023-01-29T10:57:00Z">
              <w:r w:rsidDel="005101B8">
                <w:rPr>
                  <w:rFonts w:ascii="Arial" w:hAnsi="Arial" w:cs="Arial"/>
                  <w:b/>
                  <w:bCs/>
                </w:rPr>
                <w:delText>Q.</w:delText>
              </w:r>
            </w:del>
          </w:p>
        </w:tc>
        <w:tc>
          <w:tcPr>
            <w:tcW w:w="11740" w:type="dxa"/>
            <w:gridSpan w:val="3"/>
            <w:tcBorders>
              <w:top w:val="nil"/>
              <w:left w:val="nil"/>
              <w:bottom w:val="nil"/>
              <w:right w:val="nil"/>
            </w:tcBorders>
            <w:shd w:val="clear" w:color="000000" w:fill="C0C0C0"/>
            <w:vAlign w:val="bottom"/>
            <w:hideMark/>
          </w:tcPr>
          <w:p w14:paraId="609F59B8" w14:textId="5FD4462B" w:rsidR="005101B8" w:rsidDel="005101B8" w:rsidRDefault="005101B8">
            <w:pPr>
              <w:rPr>
                <w:del w:id="76" w:author="ERCOT 021423" w:date="2023-01-29T10:57:00Z"/>
                <w:rFonts w:ascii="Arial" w:hAnsi="Arial" w:cs="Arial"/>
              </w:rPr>
            </w:pPr>
            <w:del w:id="77" w:author="ERCOT 021423" w:date="2023-01-29T10:57:00Z">
              <w:r w:rsidDel="005101B8">
                <w:rPr>
                  <w:rFonts w:ascii="Arial" w:hAnsi="Arial" w:cs="Arial"/>
                </w:rPr>
                <w:delText>For a premise that has a Profile Type code of 'BUSIDRRQ', when should a TDSP change the Weather Sensitivity code to 'WS' ?</w:delText>
              </w:r>
            </w:del>
          </w:p>
        </w:tc>
      </w:tr>
      <w:tr w:rsidR="005101B8" w:rsidDel="005101B8" w14:paraId="0DD9FF88" w14:textId="3C027C7F" w:rsidTr="005101B8">
        <w:trPr>
          <w:trHeight w:val="222"/>
          <w:del w:id="78" w:author="ERCOT 021423" w:date="2023-01-29T10:57:00Z"/>
        </w:trPr>
        <w:tc>
          <w:tcPr>
            <w:tcW w:w="417" w:type="dxa"/>
            <w:tcBorders>
              <w:top w:val="nil"/>
              <w:left w:val="nil"/>
              <w:bottom w:val="nil"/>
              <w:right w:val="nil"/>
            </w:tcBorders>
            <w:shd w:val="clear" w:color="000000" w:fill="C0C0C0"/>
            <w:noWrap/>
            <w:vAlign w:val="bottom"/>
            <w:hideMark/>
          </w:tcPr>
          <w:p w14:paraId="63CF6FCD" w14:textId="0A53B131" w:rsidR="005101B8" w:rsidDel="005101B8" w:rsidRDefault="005101B8">
            <w:pPr>
              <w:rPr>
                <w:del w:id="79" w:author="ERCOT 021423" w:date="2023-01-29T10:57:00Z"/>
                <w:rFonts w:ascii="Arial" w:hAnsi="Arial" w:cs="Arial"/>
              </w:rPr>
            </w:pPr>
            <w:del w:id="80" w:author="ERCOT 021423" w:date="2023-01-29T10:57:00Z">
              <w:r w:rsidDel="005101B8">
                <w:rPr>
                  <w:rFonts w:ascii="Arial" w:hAnsi="Arial" w:cs="Arial"/>
                </w:rPr>
                <w:delText> </w:delText>
              </w:r>
            </w:del>
          </w:p>
        </w:tc>
        <w:tc>
          <w:tcPr>
            <w:tcW w:w="494" w:type="dxa"/>
            <w:tcBorders>
              <w:top w:val="nil"/>
              <w:left w:val="nil"/>
              <w:bottom w:val="nil"/>
              <w:right w:val="nil"/>
            </w:tcBorders>
            <w:shd w:val="clear" w:color="000000" w:fill="C0C0C0"/>
            <w:noWrap/>
            <w:hideMark/>
          </w:tcPr>
          <w:p w14:paraId="2800FF9D" w14:textId="60308FC8" w:rsidR="005101B8" w:rsidDel="005101B8" w:rsidRDefault="005101B8">
            <w:pPr>
              <w:jc w:val="right"/>
              <w:rPr>
                <w:del w:id="81" w:author="ERCOT 021423" w:date="2023-01-29T10:57:00Z"/>
                <w:rFonts w:ascii="Arial" w:hAnsi="Arial" w:cs="Arial"/>
                <w:b/>
                <w:bCs/>
              </w:rPr>
            </w:pPr>
            <w:del w:id="82" w:author="ERCOT 021423" w:date="2023-01-29T10:57:00Z">
              <w:r w:rsidDel="005101B8">
                <w:rPr>
                  <w:rFonts w:ascii="Arial" w:hAnsi="Arial" w:cs="Arial"/>
                  <w:b/>
                  <w:bCs/>
                </w:rPr>
                <w:delText> </w:delText>
              </w:r>
            </w:del>
          </w:p>
        </w:tc>
        <w:tc>
          <w:tcPr>
            <w:tcW w:w="4950" w:type="dxa"/>
            <w:tcBorders>
              <w:top w:val="nil"/>
              <w:left w:val="nil"/>
              <w:bottom w:val="nil"/>
              <w:right w:val="nil"/>
            </w:tcBorders>
            <w:shd w:val="clear" w:color="000000" w:fill="C0C0C0"/>
            <w:vAlign w:val="center"/>
            <w:hideMark/>
          </w:tcPr>
          <w:p w14:paraId="495AF257" w14:textId="69D49988" w:rsidR="005101B8" w:rsidDel="005101B8" w:rsidRDefault="005101B8">
            <w:pPr>
              <w:rPr>
                <w:del w:id="83" w:author="ERCOT 021423" w:date="2023-01-29T10:57:00Z"/>
                <w:rFonts w:ascii="Arial" w:hAnsi="Arial" w:cs="Arial"/>
              </w:rPr>
            </w:pPr>
            <w:del w:id="84" w:author="ERCOT 021423" w:date="2023-01-29T10:57:00Z">
              <w:r w:rsidDel="005101B8">
                <w:rPr>
                  <w:rFonts w:ascii="Arial" w:hAnsi="Arial" w:cs="Arial"/>
                </w:rPr>
                <w:delText> </w:delText>
              </w:r>
            </w:del>
          </w:p>
        </w:tc>
        <w:tc>
          <w:tcPr>
            <w:tcW w:w="294" w:type="dxa"/>
            <w:tcBorders>
              <w:top w:val="nil"/>
              <w:left w:val="nil"/>
              <w:bottom w:val="nil"/>
              <w:right w:val="nil"/>
            </w:tcBorders>
            <w:shd w:val="clear" w:color="000000" w:fill="C0C0C0"/>
            <w:vAlign w:val="center"/>
            <w:hideMark/>
          </w:tcPr>
          <w:p w14:paraId="410FD84F" w14:textId="1EE4AC56" w:rsidR="005101B8" w:rsidDel="005101B8" w:rsidRDefault="005101B8">
            <w:pPr>
              <w:rPr>
                <w:del w:id="85" w:author="ERCOT 021423" w:date="2023-01-29T10:57:00Z"/>
                <w:rFonts w:ascii="Arial" w:hAnsi="Arial" w:cs="Arial"/>
              </w:rPr>
            </w:pPr>
            <w:del w:id="86" w:author="ERCOT 021423" w:date="2023-01-29T10:57:00Z">
              <w:r w:rsidDel="005101B8">
                <w:rPr>
                  <w:rFonts w:ascii="Arial" w:hAnsi="Arial" w:cs="Arial"/>
                </w:rPr>
                <w:delText> </w:delText>
              </w:r>
            </w:del>
          </w:p>
        </w:tc>
        <w:tc>
          <w:tcPr>
            <w:tcW w:w="6496" w:type="dxa"/>
            <w:tcBorders>
              <w:top w:val="nil"/>
              <w:left w:val="nil"/>
              <w:bottom w:val="nil"/>
              <w:right w:val="nil"/>
            </w:tcBorders>
            <w:shd w:val="clear" w:color="000000" w:fill="C0C0C0"/>
            <w:vAlign w:val="center"/>
            <w:hideMark/>
          </w:tcPr>
          <w:p w14:paraId="17EA2D56" w14:textId="2C07A2EF" w:rsidR="005101B8" w:rsidDel="005101B8" w:rsidRDefault="005101B8">
            <w:pPr>
              <w:rPr>
                <w:del w:id="87" w:author="ERCOT 021423" w:date="2023-01-29T10:57:00Z"/>
                <w:rFonts w:ascii="Arial" w:hAnsi="Arial" w:cs="Arial"/>
              </w:rPr>
            </w:pPr>
            <w:del w:id="88" w:author="ERCOT 021423" w:date="2023-01-29T10:57:00Z">
              <w:r w:rsidDel="005101B8">
                <w:rPr>
                  <w:rFonts w:ascii="Arial" w:hAnsi="Arial" w:cs="Arial"/>
                </w:rPr>
                <w:delText> </w:delText>
              </w:r>
            </w:del>
          </w:p>
        </w:tc>
      </w:tr>
      <w:tr w:rsidR="005101B8" w:rsidDel="005101B8" w14:paraId="28458EDA" w14:textId="211BCB61" w:rsidTr="005101B8">
        <w:trPr>
          <w:trHeight w:val="600"/>
          <w:del w:id="89" w:author="ERCOT 021423" w:date="2023-01-29T10:57:00Z"/>
        </w:trPr>
        <w:tc>
          <w:tcPr>
            <w:tcW w:w="417" w:type="dxa"/>
            <w:tcBorders>
              <w:top w:val="nil"/>
              <w:left w:val="nil"/>
              <w:bottom w:val="nil"/>
              <w:right w:val="nil"/>
            </w:tcBorders>
            <w:shd w:val="clear" w:color="000000" w:fill="C0C0C0"/>
            <w:noWrap/>
            <w:vAlign w:val="bottom"/>
            <w:hideMark/>
          </w:tcPr>
          <w:p w14:paraId="7F2CBC39" w14:textId="289B2245" w:rsidR="005101B8" w:rsidDel="005101B8" w:rsidRDefault="005101B8">
            <w:pPr>
              <w:rPr>
                <w:del w:id="90" w:author="ERCOT 021423" w:date="2023-01-29T10:57:00Z"/>
                <w:rFonts w:ascii="Arial" w:hAnsi="Arial" w:cs="Arial"/>
              </w:rPr>
            </w:pPr>
            <w:del w:id="91" w:author="ERCOT 021423" w:date="2023-01-29T10:57:00Z">
              <w:r w:rsidDel="005101B8">
                <w:rPr>
                  <w:rFonts w:ascii="Arial" w:hAnsi="Arial" w:cs="Arial"/>
                </w:rPr>
                <w:delText> </w:delText>
              </w:r>
            </w:del>
          </w:p>
        </w:tc>
        <w:tc>
          <w:tcPr>
            <w:tcW w:w="494" w:type="dxa"/>
            <w:tcBorders>
              <w:top w:val="nil"/>
              <w:left w:val="nil"/>
              <w:bottom w:val="nil"/>
              <w:right w:val="nil"/>
            </w:tcBorders>
            <w:shd w:val="clear" w:color="000000" w:fill="C0C0C0"/>
            <w:noWrap/>
            <w:hideMark/>
          </w:tcPr>
          <w:p w14:paraId="723DE345" w14:textId="29875045" w:rsidR="005101B8" w:rsidDel="005101B8" w:rsidRDefault="005101B8">
            <w:pPr>
              <w:jc w:val="right"/>
              <w:rPr>
                <w:del w:id="92" w:author="ERCOT 021423" w:date="2023-01-29T10:57:00Z"/>
                <w:rFonts w:ascii="Arial" w:hAnsi="Arial" w:cs="Arial"/>
                <w:b/>
                <w:bCs/>
              </w:rPr>
            </w:pPr>
            <w:del w:id="93" w:author="ERCOT 021423" w:date="2023-01-29T10:57:00Z">
              <w:r w:rsidDel="005101B8">
                <w:rPr>
                  <w:rFonts w:ascii="Arial" w:hAnsi="Arial" w:cs="Arial"/>
                  <w:b/>
                  <w:bCs/>
                </w:rPr>
                <w:delText>A.</w:delText>
              </w:r>
            </w:del>
          </w:p>
        </w:tc>
        <w:tc>
          <w:tcPr>
            <w:tcW w:w="11740" w:type="dxa"/>
            <w:gridSpan w:val="3"/>
            <w:tcBorders>
              <w:top w:val="nil"/>
              <w:left w:val="nil"/>
              <w:bottom w:val="nil"/>
              <w:right w:val="nil"/>
            </w:tcBorders>
            <w:shd w:val="clear" w:color="000000" w:fill="C0C0C0"/>
            <w:vAlign w:val="center"/>
            <w:hideMark/>
          </w:tcPr>
          <w:p w14:paraId="4B44C4FA" w14:textId="2668E4BC" w:rsidR="005101B8" w:rsidDel="005101B8" w:rsidRDefault="005101B8">
            <w:pPr>
              <w:rPr>
                <w:del w:id="94" w:author="ERCOT 021423" w:date="2023-01-29T10:57:00Z"/>
                <w:rFonts w:ascii="Arial" w:hAnsi="Arial" w:cs="Arial"/>
              </w:rPr>
            </w:pPr>
            <w:del w:id="95" w:author="ERCOT 021423" w:date="2023-01-29T10:57:00Z">
              <w:r w:rsidDel="005101B8">
                <w:rPr>
                  <w:rFonts w:ascii="Arial" w:hAnsi="Arial" w:cs="Arial"/>
                </w:rPr>
                <w:delText>When specified on the report resulting from the annual weather responsiveness determination, per Protocol Section 11, Data Acquisition and Aggregation.</w:delText>
              </w:r>
            </w:del>
          </w:p>
        </w:tc>
      </w:tr>
      <w:tr w:rsidR="005101B8" w:rsidDel="005101B8" w14:paraId="113C41A1" w14:textId="0EF49CD5" w:rsidTr="005101B8">
        <w:trPr>
          <w:trHeight w:val="285"/>
          <w:del w:id="96" w:author="ERCOT 021423" w:date="2023-01-29T10:57:00Z"/>
        </w:trPr>
        <w:tc>
          <w:tcPr>
            <w:tcW w:w="417" w:type="dxa"/>
            <w:tcBorders>
              <w:top w:val="nil"/>
              <w:left w:val="nil"/>
              <w:bottom w:val="nil"/>
              <w:right w:val="nil"/>
            </w:tcBorders>
            <w:shd w:val="clear" w:color="000000" w:fill="C0C0C0"/>
            <w:noWrap/>
            <w:vAlign w:val="bottom"/>
            <w:hideMark/>
          </w:tcPr>
          <w:p w14:paraId="0F86077B" w14:textId="77AC2CE4" w:rsidR="005101B8" w:rsidDel="005101B8" w:rsidRDefault="005101B8">
            <w:pPr>
              <w:rPr>
                <w:del w:id="97" w:author="ERCOT 021423" w:date="2023-01-29T10:57:00Z"/>
                <w:rFonts w:ascii="Arial" w:hAnsi="Arial" w:cs="Arial"/>
              </w:rPr>
            </w:pPr>
            <w:del w:id="98" w:author="ERCOT 021423" w:date="2023-01-29T10:57:00Z">
              <w:r w:rsidDel="005101B8">
                <w:rPr>
                  <w:rFonts w:ascii="Arial" w:hAnsi="Arial" w:cs="Arial"/>
                </w:rPr>
                <w:delText> </w:delText>
              </w:r>
            </w:del>
          </w:p>
        </w:tc>
        <w:tc>
          <w:tcPr>
            <w:tcW w:w="494" w:type="dxa"/>
            <w:tcBorders>
              <w:top w:val="nil"/>
              <w:left w:val="nil"/>
              <w:bottom w:val="nil"/>
              <w:right w:val="nil"/>
            </w:tcBorders>
            <w:shd w:val="clear" w:color="000000" w:fill="C0C0C0"/>
            <w:noWrap/>
            <w:hideMark/>
          </w:tcPr>
          <w:p w14:paraId="23D9BBB3" w14:textId="60EFBEA7" w:rsidR="005101B8" w:rsidDel="005101B8" w:rsidRDefault="005101B8">
            <w:pPr>
              <w:jc w:val="right"/>
              <w:rPr>
                <w:del w:id="99" w:author="ERCOT 021423" w:date="2023-01-29T10:57:00Z"/>
                <w:rFonts w:ascii="Arial" w:hAnsi="Arial" w:cs="Arial"/>
                <w:b/>
                <w:bCs/>
              </w:rPr>
            </w:pPr>
            <w:del w:id="100" w:author="ERCOT 021423" w:date="2023-01-29T10:57:00Z">
              <w:r w:rsidDel="005101B8">
                <w:rPr>
                  <w:rFonts w:ascii="Arial" w:hAnsi="Arial" w:cs="Arial"/>
                  <w:b/>
                  <w:bCs/>
                </w:rPr>
                <w:delText> </w:delText>
              </w:r>
            </w:del>
          </w:p>
        </w:tc>
        <w:tc>
          <w:tcPr>
            <w:tcW w:w="4950" w:type="dxa"/>
            <w:tcBorders>
              <w:top w:val="nil"/>
              <w:left w:val="nil"/>
              <w:bottom w:val="nil"/>
              <w:right w:val="nil"/>
            </w:tcBorders>
            <w:shd w:val="clear" w:color="000000" w:fill="C0C0C0"/>
            <w:noWrap/>
            <w:vAlign w:val="bottom"/>
            <w:hideMark/>
          </w:tcPr>
          <w:p w14:paraId="73027679" w14:textId="7845511F" w:rsidR="005101B8" w:rsidDel="005101B8" w:rsidRDefault="005101B8">
            <w:pPr>
              <w:rPr>
                <w:del w:id="101" w:author="ERCOT 021423" w:date="2023-01-29T10:57:00Z"/>
                <w:rFonts w:ascii="Arial" w:hAnsi="Arial" w:cs="Arial"/>
              </w:rPr>
            </w:pPr>
            <w:del w:id="102" w:author="ERCOT 021423" w:date="2023-01-29T10:57:00Z">
              <w:r w:rsidDel="005101B8">
                <w:rPr>
                  <w:rFonts w:ascii="Arial" w:hAnsi="Arial" w:cs="Arial"/>
                </w:rPr>
                <w:delText> </w:delText>
              </w:r>
            </w:del>
          </w:p>
        </w:tc>
        <w:tc>
          <w:tcPr>
            <w:tcW w:w="294" w:type="dxa"/>
            <w:tcBorders>
              <w:top w:val="nil"/>
              <w:left w:val="nil"/>
              <w:bottom w:val="nil"/>
              <w:right w:val="nil"/>
            </w:tcBorders>
            <w:shd w:val="clear" w:color="000000" w:fill="C0C0C0"/>
            <w:noWrap/>
            <w:vAlign w:val="bottom"/>
            <w:hideMark/>
          </w:tcPr>
          <w:p w14:paraId="408805DB" w14:textId="1AEB7DA3" w:rsidR="005101B8" w:rsidDel="005101B8" w:rsidRDefault="005101B8">
            <w:pPr>
              <w:rPr>
                <w:del w:id="103" w:author="ERCOT 021423" w:date="2023-01-29T10:57:00Z"/>
                <w:rFonts w:ascii="Arial" w:hAnsi="Arial" w:cs="Arial"/>
              </w:rPr>
            </w:pPr>
            <w:del w:id="104" w:author="ERCOT 021423" w:date="2023-01-29T10:57:00Z">
              <w:r w:rsidDel="005101B8">
                <w:rPr>
                  <w:rFonts w:ascii="Arial" w:hAnsi="Arial" w:cs="Arial"/>
                </w:rPr>
                <w:delText> </w:delText>
              </w:r>
            </w:del>
          </w:p>
        </w:tc>
        <w:tc>
          <w:tcPr>
            <w:tcW w:w="6496" w:type="dxa"/>
            <w:tcBorders>
              <w:top w:val="nil"/>
              <w:left w:val="nil"/>
              <w:bottom w:val="nil"/>
              <w:right w:val="nil"/>
            </w:tcBorders>
            <w:shd w:val="clear" w:color="000000" w:fill="C0C0C0"/>
            <w:noWrap/>
            <w:vAlign w:val="bottom"/>
            <w:hideMark/>
          </w:tcPr>
          <w:p w14:paraId="3D556CD0" w14:textId="3B783E23" w:rsidR="005101B8" w:rsidDel="005101B8" w:rsidRDefault="005101B8">
            <w:pPr>
              <w:rPr>
                <w:del w:id="105" w:author="ERCOT 021423" w:date="2023-01-29T10:57:00Z"/>
                <w:rFonts w:ascii="Arial" w:hAnsi="Arial" w:cs="Arial"/>
              </w:rPr>
            </w:pPr>
            <w:del w:id="106" w:author="ERCOT 021423" w:date="2023-01-29T10:57:00Z">
              <w:r w:rsidDel="005101B8">
                <w:rPr>
                  <w:rFonts w:ascii="Arial" w:hAnsi="Arial" w:cs="Arial"/>
                </w:rPr>
                <w:delText> </w:delText>
              </w:r>
            </w:del>
          </w:p>
        </w:tc>
      </w:tr>
      <w:tr w:rsidR="005101B8" w14:paraId="0D18AAF9" w14:textId="77777777" w:rsidTr="005101B8">
        <w:trPr>
          <w:trHeight w:val="642"/>
        </w:trPr>
        <w:tc>
          <w:tcPr>
            <w:tcW w:w="417" w:type="dxa"/>
            <w:tcBorders>
              <w:top w:val="nil"/>
              <w:left w:val="nil"/>
              <w:bottom w:val="nil"/>
              <w:right w:val="nil"/>
            </w:tcBorders>
            <w:shd w:val="clear" w:color="000000" w:fill="C0C0C0"/>
            <w:noWrap/>
            <w:hideMark/>
          </w:tcPr>
          <w:p w14:paraId="4FAE7DB4" w14:textId="56925CE1" w:rsidR="005101B8" w:rsidRDefault="005101B8">
            <w:pPr>
              <w:rPr>
                <w:rFonts w:ascii="Arial" w:hAnsi="Arial" w:cs="Arial"/>
              </w:rPr>
            </w:pPr>
            <w:del w:id="107" w:author="ERCOT 021423" w:date="2023-01-29T10:57:00Z">
              <w:r w:rsidDel="005101B8">
                <w:rPr>
                  <w:rFonts w:ascii="Arial" w:hAnsi="Arial" w:cs="Arial"/>
                </w:rPr>
                <w:delText>8</w:delText>
              </w:r>
            </w:del>
            <w:ins w:id="108" w:author="ERCOT 021423" w:date="2023-01-29T10:57:00Z">
              <w:r>
                <w:rPr>
                  <w:rFonts w:ascii="Arial" w:hAnsi="Arial" w:cs="Arial"/>
                </w:rPr>
                <w:t>7</w:t>
              </w:r>
            </w:ins>
            <w:r>
              <w:rPr>
                <w:rFonts w:ascii="Arial" w:hAnsi="Arial" w:cs="Arial"/>
              </w:rPr>
              <w:t>.</w:t>
            </w:r>
          </w:p>
        </w:tc>
        <w:tc>
          <w:tcPr>
            <w:tcW w:w="494" w:type="dxa"/>
            <w:tcBorders>
              <w:top w:val="nil"/>
              <w:left w:val="nil"/>
              <w:bottom w:val="nil"/>
              <w:right w:val="nil"/>
            </w:tcBorders>
            <w:shd w:val="clear" w:color="000000" w:fill="C0C0C0"/>
            <w:noWrap/>
            <w:hideMark/>
          </w:tcPr>
          <w:p w14:paraId="74192F6A"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hideMark/>
          </w:tcPr>
          <w:p w14:paraId="053CEB39" w14:textId="77777777" w:rsidR="005101B8" w:rsidRDefault="005101B8">
            <w:pPr>
              <w:rPr>
                <w:rFonts w:ascii="Arial" w:hAnsi="Arial" w:cs="Arial"/>
              </w:rPr>
            </w:pPr>
            <w:r>
              <w:rPr>
                <w:rFonts w:ascii="Arial" w:hAnsi="Arial" w:cs="Arial"/>
              </w:rPr>
              <w:t>What was the number of valid Profile IDs in the previous version of the Profile Decision Tree, and how does that number change in this version?</w:t>
            </w:r>
          </w:p>
        </w:tc>
      </w:tr>
      <w:tr w:rsidR="005101B8" w14:paraId="21A556F7" w14:textId="77777777" w:rsidTr="005101B8">
        <w:trPr>
          <w:trHeight w:val="222"/>
        </w:trPr>
        <w:tc>
          <w:tcPr>
            <w:tcW w:w="417" w:type="dxa"/>
            <w:tcBorders>
              <w:top w:val="nil"/>
              <w:left w:val="nil"/>
              <w:bottom w:val="nil"/>
              <w:right w:val="nil"/>
            </w:tcBorders>
            <w:shd w:val="clear" w:color="000000" w:fill="C0C0C0"/>
            <w:noWrap/>
            <w:vAlign w:val="bottom"/>
            <w:hideMark/>
          </w:tcPr>
          <w:p w14:paraId="0663CDF4"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3DE0C5A9"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30BAAD3" w14:textId="77777777" w:rsidR="005101B8" w:rsidRDefault="005101B8">
            <w:pPr>
              <w:rPr>
                <w:rFonts w:ascii="Arial" w:hAnsi="Arial" w:cs="Arial"/>
              </w:rPr>
            </w:pPr>
            <w:r>
              <w:rPr>
                <w:rFonts w:ascii="Arial" w:hAnsi="Arial" w:cs="Arial"/>
              </w:rPr>
              <w:t> </w:t>
            </w:r>
          </w:p>
        </w:tc>
      </w:tr>
      <w:tr w:rsidR="005101B8" w14:paraId="4B8DC1FC" w14:textId="77777777" w:rsidTr="005101B8">
        <w:trPr>
          <w:trHeight w:val="642"/>
        </w:trPr>
        <w:tc>
          <w:tcPr>
            <w:tcW w:w="417" w:type="dxa"/>
            <w:tcBorders>
              <w:top w:val="nil"/>
              <w:left w:val="nil"/>
              <w:bottom w:val="nil"/>
              <w:right w:val="nil"/>
            </w:tcBorders>
            <w:shd w:val="clear" w:color="000000" w:fill="C0C0C0"/>
            <w:noWrap/>
            <w:vAlign w:val="bottom"/>
            <w:hideMark/>
          </w:tcPr>
          <w:p w14:paraId="5F061460"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07488E21"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center"/>
            <w:hideMark/>
          </w:tcPr>
          <w:p w14:paraId="05814702" w14:textId="77777777" w:rsidR="005101B8" w:rsidRDefault="005101B8">
            <w:pPr>
              <w:rPr>
                <w:rFonts w:ascii="Arial" w:hAnsi="Arial" w:cs="Arial"/>
              </w:rPr>
            </w:pPr>
            <w:r>
              <w:rPr>
                <w:rFonts w:ascii="Arial" w:hAnsi="Arial" w:cs="Arial"/>
              </w:rPr>
              <w:t>The version of the Profile Decision Tree immediately prior to this one had 1656 valid Profile IDs.  This version contains no changes to the list of valid Profile IDs.</w:t>
            </w:r>
          </w:p>
        </w:tc>
      </w:tr>
    </w:tbl>
    <w:p w14:paraId="3A7271DA" w14:textId="538680CD" w:rsidR="006428E9" w:rsidRDefault="006428E9" w:rsidP="00594B2B"/>
    <w:p w14:paraId="5CAFA661" w14:textId="301B6AC4" w:rsidR="00212B96" w:rsidRDefault="00212B96" w:rsidP="00212B96">
      <w:r w:rsidRPr="00A2268E">
        <w:rPr>
          <w:b/>
          <w:iCs/>
          <w:snapToGrid w:val="0"/>
        </w:rPr>
        <w:t>Appendix D, Profile Decision Tree – “</w:t>
      </w:r>
      <w:r>
        <w:rPr>
          <w:b/>
          <w:iCs/>
          <w:snapToGrid w:val="0"/>
        </w:rPr>
        <w:t>Use of Components</w:t>
      </w:r>
      <w:r w:rsidRPr="00A2268E">
        <w:rPr>
          <w:b/>
          <w:iCs/>
          <w:snapToGrid w:val="0"/>
        </w:rPr>
        <w:t>” worksheet</w:t>
      </w:r>
    </w:p>
    <w:p w14:paraId="51ED1AC7" w14:textId="578677D2" w:rsidR="006428E9" w:rsidRDefault="006428E9" w:rsidP="00594B2B"/>
    <w:tbl>
      <w:tblPr>
        <w:tblW w:w="12472" w:type="dxa"/>
        <w:tblLook w:val="04A0" w:firstRow="1" w:lastRow="0" w:firstColumn="1" w:lastColumn="0" w:noHBand="0" w:noVBand="1"/>
      </w:tblPr>
      <w:tblGrid>
        <w:gridCol w:w="278"/>
        <w:gridCol w:w="3103"/>
        <w:gridCol w:w="9173"/>
      </w:tblGrid>
      <w:tr w:rsidR="00212B96" w14:paraId="5032789F" w14:textId="77777777" w:rsidTr="00212B96">
        <w:trPr>
          <w:trHeight w:val="360"/>
        </w:trPr>
        <w:tc>
          <w:tcPr>
            <w:tcW w:w="196" w:type="dxa"/>
            <w:tcBorders>
              <w:top w:val="nil"/>
              <w:left w:val="nil"/>
              <w:bottom w:val="nil"/>
              <w:right w:val="nil"/>
            </w:tcBorders>
            <w:shd w:val="clear" w:color="000000" w:fill="C0C0C0"/>
            <w:noWrap/>
            <w:vAlign w:val="bottom"/>
            <w:hideMark/>
          </w:tcPr>
          <w:p w14:paraId="6E1EDE73" w14:textId="77777777" w:rsidR="00212B96" w:rsidRDefault="00212B96">
            <w:pPr>
              <w:rPr>
                <w:rFonts w:ascii="Arial" w:hAnsi="Arial" w:cs="Arial"/>
                <w:sz w:val="22"/>
                <w:szCs w:val="22"/>
              </w:rPr>
            </w:pPr>
            <w:r>
              <w:rPr>
                <w:rFonts w:ascii="Arial" w:hAnsi="Arial" w:cs="Arial"/>
                <w:sz w:val="22"/>
                <w:szCs w:val="22"/>
              </w:rPr>
              <w:t> </w:t>
            </w:r>
          </w:p>
        </w:tc>
        <w:tc>
          <w:tcPr>
            <w:tcW w:w="12276" w:type="dxa"/>
            <w:gridSpan w:val="2"/>
            <w:tcBorders>
              <w:top w:val="nil"/>
              <w:left w:val="nil"/>
              <w:bottom w:val="nil"/>
              <w:right w:val="nil"/>
            </w:tcBorders>
            <w:shd w:val="clear" w:color="000000" w:fill="C0C0C0"/>
            <w:noWrap/>
            <w:hideMark/>
          </w:tcPr>
          <w:p w14:paraId="3148C821" w14:textId="77777777" w:rsidR="00212B96" w:rsidRDefault="00212B96">
            <w:pPr>
              <w:rPr>
                <w:rFonts w:ascii="Arial" w:hAnsi="Arial" w:cs="Arial"/>
                <w:b/>
                <w:bCs/>
                <w:sz w:val="28"/>
                <w:szCs w:val="28"/>
              </w:rPr>
            </w:pPr>
            <w:r>
              <w:rPr>
                <w:rFonts w:ascii="Arial" w:hAnsi="Arial" w:cs="Arial"/>
                <w:b/>
                <w:bCs/>
                <w:sz w:val="28"/>
                <w:szCs w:val="28"/>
              </w:rPr>
              <w:t>ERCOT Use of the Profile ID Components</w:t>
            </w:r>
          </w:p>
        </w:tc>
      </w:tr>
      <w:tr w:rsidR="00212B96" w14:paraId="0C772BB9" w14:textId="77777777" w:rsidTr="00212B96">
        <w:trPr>
          <w:trHeight w:val="285"/>
        </w:trPr>
        <w:tc>
          <w:tcPr>
            <w:tcW w:w="196" w:type="dxa"/>
            <w:tcBorders>
              <w:top w:val="nil"/>
              <w:left w:val="nil"/>
              <w:bottom w:val="nil"/>
              <w:right w:val="nil"/>
            </w:tcBorders>
            <w:shd w:val="clear" w:color="000000" w:fill="C0C0C0"/>
            <w:noWrap/>
            <w:vAlign w:val="bottom"/>
            <w:hideMark/>
          </w:tcPr>
          <w:p w14:paraId="3B4A5569" w14:textId="77777777" w:rsidR="00212B96" w:rsidRDefault="00212B96">
            <w:pPr>
              <w:rPr>
                <w:rFonts w:ascii="Arial" w:hAnsi="Arial" w:cs="Arial"/>
                <w:sz w:val="22"/>
                <w:szCs w:val="22"/>
              </w:rPr>
            </w:pPr>
            <w:r>
              <w:rPr>
                <w:rFonts w:ascii="Arial" w:hAnsi="Arial" w:cs="Arial"/>
                <w:sz w:val="22"/>
                <w:szCs w:val="22"/>
              </w:rPr>
              <w:t> </w:t>
            </w:r>
          </w:p>
        </w:tc>
        <w:tc>
          <w:tcPr>
            <w:tcW w:w="12276" w:type="dxa"/>
            <w:gridSpan w:val="2"/>
            <w:tcBorders>
              <w:top w:val="nil"/>
              <w:left w:val="nil"/>
              <w:bottom w:val="nil"/>
              <w:right w:val="nil"/>
            </w:tcBorders>
            <w:shd w:val="clear" w:color="000000" w:fill="C0C0C0"/>
            <w:noWrap/>
            <w:vAlign w:val="bottom"/>
            <w:hideMark/>
          </w:tcPr>
          <w:p w14:paraId="2DBB7B55" w14:textId="77777777" w:rsidR="00212B96" w:rsidRDefault="00212B96">
            <w:pPr>
              <w:rPr>
                <w:rFonts w:ascii="Arial" w:hAnsi="Arial" w:cs="Arial"/>
                <w:sz w:val="22"/>
                <w:szCs w:val="22"/>
              </w:rPr>
            </w:pPr>
            <w:r>
              <w:rPr>
                <w:rFonts w:ascii="Arial" w:hAnsi="Arial" w:cs="Arial"/>
                <w:sz w:val="22"/>
                <w:szCs w:val="22"/>
              </w:rPr>
              <w:t>This tab is intended to provide Market Participants with a better understanding of how each Load Profile ID component is used</w:t>
            </w:r>
          </w:p>
        </w:tc>
      </w:tr>
      <w:tr w:rsidR="00212B96" w14:paraId="6130A1D5" w14:textId="77777777" w:rsidTr="00212B96">
        <w:trPr>
          <w:trHeight w:val="285"/>
        </w:trPr>
        <w:tc>
          <w:tcPr>
            <w:tcW w:w="196" w:type="dxa"/>
            <w:tcBorders>
              <w:top w:val="nil"/>
              <w:left w:val="nil"/>
              <w:bottom w:val="nil"/>
              <w:right w:val="nil"/>
            </w:tcBorders>
            <w:shd w:val="clear" w:color="000000" w:fill="C0C0C0"/>
            <w:noWrap/>
            <w:vAlign w:val="bottom"/>
            <w:hideMark/>
          </w:tcPr>
          <w:p w14:paraId="52D50264" w14:textId="77777777" w:rsidR="00212B96" w:rsidRDefault="00212B96">
            <w:pPr>
              <w:rPr>
                <w:rFonts w:ascii="Arial" w:hAnsi="Arial" w:cs="Arial"/>
                <w:sz w:val="22"/>
                <w:szCs w:val="22"/>
              </w:rPr>
            </w:pPr>
            <w:r>
              <w:rPr>
                <w:rFonts w:ascii="Arial" w:hAnsi="Arial" w:cs="Arial"/>
                <w:sz w:val="22"/>
                <w:szCs w:val="22"/>
              </w:rPr>
              <w:t> </w:t>
            </w:r>
          </w:p>
        </w:tc>
        <w:tc>
          <w:tcPr>
            <w:tcW w:w="12276" w:type="dxa"/>
            <w:gridSpan w:val="2"/>
            <w:tcBorders>
              <w:top w:val="nil"/>
              <w:left w:val="nil"/>
              <w:bottom w:val="nil"/>
              <w:right w:val="nil"/>
            </w:tcBorders>
            <w:shd w:val="clear" w:color="000000" w:fill="C0C0C0"/>
            <w:noWrap/>
            <w:vAlign w:val="bottom"/>
            <w:hideMark/>
          </w:tcPr>
          <w:p w14:paraId="50C99A48" w14:textId="77777777" w:rsidR="00212B96" w:rsidRDefault="00212B96">
            <w:pPr>
              <w:rPr>
                <w:rFonts w:ascii="Arial" w:hAnsi="Arial" w:cs="Arial"/>
                <w:sz w:val="22"/>
                <w:szCs w:val="22"/>
              </w:rPr>
            </w:pPr>
            <w:r>
              <w:rPr>
                <w:rFonts w:ascii="Arial" w:hAnsi="Arial" w:cs="Arial"/>
                <w:sz w:val="22"/>
                <w:szCs w:val="22"/>
              </w:rPr>
              <w:t>by ERCOT in the settlement process.</w:t>
            </w:r>
          </w:p>
        </w:tc>
      </w:tr>
      <w:tr w:rsidR="00212B96" w14:paraId="43FD4955" w14:textId="77777777" w:rsidTr="00212B96">
        <w:trPr>
          <w:trHeight w:val="285"/>
        </w:trPr>
        <w:tc>
          <w:tcPr>
            <w:tcW w:w="196" w:type="dxa"/>
            <w:tcBorders>
              <w:top w:val="nil"/>
              <w:left w:val="nil"/>
              <w:bottom w:val="nil"/>
              <w:right w:val="nil"/>
            </w:tcBorders>
            <w:shd w:val="clear" w:color="000000" w:fill="C0C0C0"/>
            <w:noWrap/>
            <w:vAlign w:val="bottom"/>
            <w:hideMark/>
          </w:tcPr>
          <w:p w14:paraId="21BD54E1"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776DEFCF"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4F95E19E" w14:textId="77777777" w:rsidR="00212B96" w:rsidRDefault="00212B96">
            <w:pPr>
              <w:rPr>
                <w:rFonts w:ascii="Arial" w:hAnsi="Arial" w:cs="Arial"/>
                <w:sz w:val="22"/>
                <w:szCs w:val="22"/>
              </w:rPr>
            </w:pPr>
            <w:r>
              <w:rPr>
                <w:rFonts w:ascii="Arial" w:hAnsi="Arial" w:cs="Arial"/>
                <w:sz w:val="22"/>
                <w:szCs w:val="22"/>
              </w:rPr>
              <w:t> </w:t>
            </w:r>
          </w:p>
        </w:tc>
      </w:tr>
      <w:tr w:rsidR="00212B96" w14:paraId="2966C498" w14:textId="77777777" w:rsidTr="00212B96">
        <w:trPr>
          <w:trHeight w:val="1504"/>
        </w:trPr>
        <w:tc>
          <w:tcPr>
            <w:tcW w:w="196" w:type="dxa"/>
            <w:tcBorders>
              <w:top w:val="nil"/>
              <w:left w:val="nil"/>
              <w:bottom w:val="nil"/>
              <w:right w:val="nil"/>
            </w:tcBorders>
            <w:shd w:val="clear" w:color="000000" w:fill="C0C0C0"/>
            <w:noWrap/>
            <w:vAlign w:val="bottom"/>
            <w:hideMark/>
          </w:tcPr>
          <w:p w14:paraId="66F32109"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18474A56" w14:textId="77777777" w:rsidR="00212B96" w:rsidRDefault="00212B96">
            <w:pPr>
              <w:rPr>
                <w:rFonts w:ascii="Arial" w:hAnsi="Arial" w:cs="Arial"/>
                <w:b/>
                <w:bCs/>
                <w:sz w:val="22"/>
                <w:szCs w:val="22"/>
              </w:rPr>
            </w:pPr>
            <w:r>
              <w:rPr>
                <w:rFonts w:ascii="Arial" w:hAnsi="Arial" w:cs="Arial"/>
                <w:b/>
                <w:bCs/>
                <w:sz w:val="22"/>
                <w:szCs w:val="22"/>
              </w:rPr>
              <w:t xml:space="preserve">Profile Type           </w:t>
            </w:r>
            <w:r>
              <w:rPr>
                <w:rFonts w:ascii="Arial" w:hAnsi="Arial" w:cs="Arial"/>
                <w:sz w:val="22"/>
                <w:szCs w:val="22"/>
              </w:rPr>
              <w:t>example:  RESLOWR</w:t>
            </w:r>
          </w:p>
        </w:tc>
        <w:tc>
          <w:tcPr>
            <w:tcW w:w="9173" w:type="dxa"/>
            <w:tcBorders>
              <w:top w:val="nil"/>
              <w:left w:val="nil"/>
              <w:bottom w:val="nil"/>
              <w:right w:val="nil"/>
            </w:tcBorders>
            <w:shd w:val="clear" w:color="000000" w:fill="C0C0C0"/>
            <w:hideMark/>
          </w:tcPr>
          <w:p w14:paraId="01FB8695" w14:textId="77777777" w:rsidR="00212B96" w:rsidRDefault="00212B96">
            <w:pPr>
              <w:rPr>
                <w:rFonts w:ascii="Arial" w:hAnsi="Arial" w:cs="Arial"/>
                <w:sz w:val="22"/>
                <w:szCs w:val="22"/>
              </w:rPr>
            </w:pPr>
            <w:r>
              <w:rPr>
                <w:rFonts w:ascii="Arial" w:hAnsi="Arial" w:cs="Arial"/>
                <w:sz w:val="22"/>
                <w:szCs w:val="22"/>
              </w:rPr>
              <w:t>The Profile Group and Segment (which together comprise the Profile Type), in addition to the Weather Zone are used to determine which profile the monthly energy will be applied to in the settlement process.  During Profile ID validation, the Profile Group is compared to the Registration database to verify whether the premise has been reported to be Residential or Non-Residential (either small or large, per §25.43).</w:t>
            </w:r>
          </w:p>
        </w:tc>
      </w:tr>
      <w:tr w:rsidR="00212B96" w14:paraId="35392D79" w14:textId="77777777" w:rsidTr="00212B96">
        <w:trPr>
          <w:trHeight w:val="300"/>
        </w:trPr>
        <w:tc>
          <w:tcPr>
            <w:tcW w:w="196" w:type="dxa"/>
            <w:tcBorders>
              <w:top w:val="nil"/>
              <w:left w:val="nil"/>
              <w:bottom w:val="nil"/>
              <w:right w:val="nil"/>
            </w:tcBorders>
            <w:shd w:val="clear" w:color="000000" w:fill="C0C0C0"/>
            <w:noWrap/>
            <w:vAlign w:val="bottom"/>
            <w:hideMark/>
          </w:tcPr>
          <w:p w14:paraId="6690B31E"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583463B5" w14:textId="77777777" w:rsidR="00212B96" w:rsidRDefault="00212B96">
            <w:pPr>
              <w:rPr>
                <w:rFonts w:ascii="Arial" w:hAnsi="Arial" w:cs="Arial"/>
                <w:b/>
                <w:bCs/>
                <w:sz w:val="22"/>
                <w:szCs w:val="22"/>
              </w:rPr>
            </w:pPr>
            <w:r>
              <w:rPr>
                <w:rFonts w:ascii="Arial" w:hAnsi="Arial" w:cs="Arial"/>
                <w:b/>
                <w:bCs/>
                <w:sz w:val="22"/>
                <w:szCs w:val="22"/>
              </w:rPr>
              <w:t> </w:t>
            </w:r>
          </w:p>
        </w:tc>
        <w:tc>
          <w:tcPr>
            <w:tcW w:w="9173" w:type="dxa"/>
            <w:tcBorders>
              <w:top w:val="nil"/>
              <w:left w:val="nil"/>
              <w:bottom w:val="nil"/>
              <w:right w:val="nil"/>
            </w:tcBorders>
            <w:shd w:val="clear" w:color="000000" w:fill="C0C0C0"/>
            <w:hideMark/>
          </w:tcPr>
          <w:p w14:paraId="6CE2007A" w14:textId="77777777" w:rsidR="00212B96" w:rsidRDefault="00212B96">
            <w:pPr>
              <w:rPr>
                <w:rFonts w:ascii="Arial" w:hAnsi="Arial" w:cs="Arial"/>
                <w:sz w:val="22"/>
                <w:szCs w:val="22"/>
              </w:rPr>
            </w:pPr>
            <w:r>
              <w:rPr>
                <w:rFonts w:ascii="Arial" w:hAnsi="Arial" w:cs="Arial"/>
                <w:sz w:val="22"/>
                <w:szCs w:val="22"/>
              </w:rPr>
              <w:t> </w:t>
            </w:r>
          </w:p>
        </w:tc>
      </w:tr>
      <w:tr w:rsidR="00212B96" w14:paraId="31D51A09" w14:textId="77777777" w:rsidTr="00212B96">
        <w:trPr>
          <w:trHeight w:val="1200"/>
        </w:trPr>
        <w:tc>
          <w:tcPr>
            <w:tcW w:w="196" w:type="dxa"/>
            <w:tcBorders>
              <w:top w:val="nil"/>
              <w:left w:val="nil"/>
              <w:bottom w:val="nil"/>
              <w:right w:val="nil"/>
            </w:tcBorders>
            <w:shd w:val="clear" w:color="000000" w:fill="C0C0C0"/>
            <w:noWrap/>
            <w:vAlign w:val="bottom"/>
            <w:hideMark/>
          </w:tcPr>
          <w:p w14:paraId="6D925D30"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230DD94C" w14:textId="77777777" w:rsidR="00212B96" w:rsidRDefault="00212B96">
            <w:pPr>
              <w:rPr>
                <w:rFonts w:ascii="Arial" w:hAnsi="Arial" w:cs="Arial"/>
                <w:b/>
                <w:bCs/>
                <w:sz w:val="22"/>
                <w:szCs w:val="22"/>
              </w:rPr>
            </w:pPr>
            <w:r>
              <w:rPr>
                <w:rFonts w:ascii="Arial" w:hAnsi="Arial" w:cs="Arial"/>
                <w:b/>
                <w:bCs/>
                <w:sz w:val="22"/>
                <w:szCs w:val="22"/>
              </w:rPr>
              <w:t xml:space="preserve">Weather Zone              </w:t>
            </w:r>
            <w:r>
              <w:rPr>
                <w:rFonts w:ascii="Arial" w:hAnsi="Arial" w:cs="Arial"/>
                <w:sz w:val="22"/>
                <w:szCs w:val="22"/>
              </w:rPr>
              <w:t xml:space="preserve">  example:  NORTH</w:t>
            </w:r>
          </w:p>
        </w:tc>
        <w:tc>
          <w:tcPr>
            <w:tcW w:w="9173" w:type="dxa"/>
            <w:tcBorders>
              <w:top w:val="nil"/>
              <w:left w:val="nil"/>
              <w:bottom w:val="nil"/>
              <w:right w:val="nil"/>
            </w:tcBorders>
            <w:shd w:val="clear" w:color="000000" w:fill="C0C0C0"/>
            <w:hideMark/>
          </w:tcPr>
          <w:p w14:paraId="655610F3" w14:textId="77777777" w:rsidR="00212B96" w:rsidRDefault="00212B96">
            <w:pPr>
              <w:rPr>
                <w:rFonts w:ascii="Arial" w:hAnsi="Arial" w:cs="Arial"/>
                <w:sz w:val="22"/>
                <w:szCs w:val="22"/>
              </w:rPr>
            </w:pPr>
            <w:r>
              <w:rPr>
                <w:rFonts w:ascii="Arial" w:hAnsi="Arial" w:cs="Arial"/>
                <w:sz w:val="22"/>
                <w:szCs w:val="22"/>
              </w:rPr>
              <w:t>The weather data for each Weather Zone are used in generating profiles for each Profile Type, specific to the Weather Zone.  During validation of the Weather Zone component, the service address ZIP Code that was submitted to ERCOT for each ESI ID is compared to the ZipToZone table in this Profile Decision Tree to verify that the correct Weather Zone was assigned.</w:t>
            </w:r>
          </w:p>
        </w:tc>
      </w:tr>
      <w:tr w:rsidR="00212B96" w14:paraId="78C44356" w14:textId="77777777" w:rsidTr="00212B96">
        <w:trPr>
          <w:trHeight w:val="285"/>
        </w:trPr>
        <w:tc>
          <w:tcPr>
            <w:tcW w:w="196" w:type="dxa"/>
            <w:tcBorders>
              <w:top w:val="nil"/>
              <w:left w:val="nil"/>
              <w:bottom w:val="nil"/>
              <w:right w:val="nil"/>
            </w:tcBorders>
            <w:shd w:val="clear" w:color="000000" w:fill="C0C0C0"/>
            <w:noWrap/>
            <w:vAlign w:val="bottom"/>
            <w:hideMark/>
          </w:tcPr>
          <w:p w14:paraId="5754AA5A"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66182BCA"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4854D034" w14:textId="77777777" w:rsidR="00212B96" w:rsidRDefault="00212B96">
            <w:pPr>
              <w:rPr>
                <w:rFonts w:ascii="Arial" w:hAnsi="Arial" w:cs="Arial"/>
                <w:sz w:val="22"/>
                <w:szCs w:val="22"/>
              </w:rPr>
            </w:pPr>
            <w:r>
              <w:rPr>
                <w:rFonts w:ascii="Arial" w:hAnsi="Arial" w:cs="Arial"/>
                <w:sz w:val="22"/>
                <w:szCs w:val="22"/>
              </w:rPr>
              <w:t> </w:t>
            </w:r>
          </w:p>
        </w:tc>
      </w:tr>
      <w:tr w:rsidR="00212B96" w14:paraId="21650F37" w14:textId="77777777" w:rsidTr="00212B96">
        <w:trPr>
          <w:trHeight w:val="2344"/>
        </w:trPr>
        <w:tc>
          <w:tcPr>
            <w:tcW w:w="196" w:type="dxa"/>
            <w:tcBorders>
              <w:top w:val="nil"/>
              <w:left w:val="nil"/>
              <w:bottom w:val="nil"/>
              <w:right w:val="nil"/>
            </w:tcBorders>
            <w:shd w:val="clear" w:color="000000" w:fill="C0C0C0"/>
            <w:noWrap/>
            <w:vAlign w:val="bottom"/>
            <w:hideMark/>
          </w:tcPr>
          <w:p w14:paraId="1C584264"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00F7AB75" w14:textId="77777777" w:rsidR="00212B96" w:rsidRDefault="00212B96">
            <w:pPr>
              <w:rPr>
                <w:rFonts w:ascii="Arial" w:hAnsi="Arial" w:cs="Arial"/>
                <w:b/>
                <w:bCs/>
                <w:sz w:val="22"/>
                <w:szCs w:val="22"/>
              </w:rPr>
            </w:pPr>
            <w:r>
              <w:rPr>
                <w:rFonts w:ascii="Arial" w:hAnsi="Arial" w:cs="Arial"/>
                <w:b/>
                <w:bCs/>
                <w:sz w:val="22"/>
                <w:szCs w:val="22"/>
              </w:rPr>
              <w:t xml:space="preserve">Meter Data Type   </w:t>
            </w:r>
            <w:r>
              <w:rPr>
                <w:rFonts w:ascii="Arial" w:hAnsi="Arial" w:cs="Arial"/>
                <w:sz w:val="22"/>
                <w:szCs w:val="22"/>
              </w:rPr>
              <w:t xml:space="preserve">       example:  NIDR</w:t>
            </w:r>
          </w:p>
        </w:tc>
        <w:tc>
          <w:tcPr>
            <w:tcW w:w="9173" w:type="dxa"/>
            <w:tcBorders>
              <w:top w:val="nil"/>
              <w:left w:val="nil"/>
              <w:bottom w:val="nil"/>
              <w:right w:val="nil"/>
            </w:tcBorders>
            <w:shd w:val="clear" w:color="000000" w:fill="C0C0C0"/>
            <w:hideMark/>
          </w:tcPr>
          <w:p w14:paraId="387952AA" w14:textId="77777777" w:rsidR="00212B96" w:rsidRDefault="00212B96">
            <w:pPr>
              <w:rPr>
                <w:rFonts w:ascii="Arial" w:hAnsi="Arial" w:cs="Arial"/>
                <w:sz w:val="22"/>
                <w:szCs w:val="22"/>
              </w:rPr>
            </w:pPr>
            <w:r>
              <w:rPr>
                <w:rFonts w:ascii="Arial" w:hAnsi="Arial" w:cs="Arial"/>
                <w:sz w:val="22"/>
                <w:szCs w:val="22"/>
              </w:rPr>
              <w:t>Meter Data Type is used to determine whether the ESI ID is settled using interval data or a Load Profile.  ESI IDs that have 'IDR' as the Meter Data Type will normally be settled on their interval data, and not a load profile.  The exception to this is when no (ESI ID-specific) applicable data are available for a proxy-day routine to be used for settlement.  In this case, the default profile shall be applied.  ESI IDs that have 'NIDR' as the Meter Data Type will be settled with their cumulative usage applied to the assigned profile.  The Meter Data Type is also referenced to determine what type of meter information is expected (cumulative or interval), each time meter data are submitted to ERCOT.  If the meter data are not the correct type, a rejection notice will be sent.</w:t>
            </w:r>
          </w:p>
        </w:tc>
      </w:tr>
      <w:tr w:rsidR="00212B96" w14:paraId="6A646FC8" w14:textId="77777777" w:rsidTr="00212B96">
        <w:trPr>
          <w:trHeight w:val="285"/>
        </w:trPr>
        <w:tc>
          <w:tcPr>
            <w:tcW w:w="196" w:type="dxa"/>
            <w:tcBorders>
              <w:top w:val="nil"/>
              <w:left w:val="nil"/>
              <w:bottom w:val="nil"/>
              <w:right w:val="nil"/>
            </w:tcBorders>
            <w:shd w:val="clear" w:color="000000" w:fill="C0C0C0"/>
            <w:noWrap/>
            <w:vAlign w:val="bottom"/>
            <w:hideMark/>
          </w:tcPr>
          <w:p w14:paraId="3D056C8D"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14222036"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7C3A79ED" w14:textId="77777777" w:rsidR="00212B96" w:rsidRDefault="00212B96">
            <w:pPr>
              <w:rPr>
                <w:rFonts w:ascii="Arial" w:hAnsi="Arial" w:cs="Arial"/>
                <w:sz w:val="22"/>
                <w:szCs w:val="22"/>
              </w:rPr>
            </w:pPr>
            <w:r>
              <w:rPr>
                <w:rFonts w:ascii="Arial" w:hAnsi="Arial" w:cs="Arial"/>
                <w:sz w:val="22"/>
                <w:szCs w:val="22"/>
              </w:rPr>
              <w:t> </w:t>
            </w:r>
          </w:p>
        </w:tc>
      </w:tr>
      <w:tr w:rsidR="00212B96" w14:paraId="277E79B3" w14:textId="77777777" w:rsidTr="00212B96">
        <w:trPr>
          <w:trHeight w:val="1759"/>
        </w:trPr>
        <w:tc>
          <w:tcPr>
            <w:tcW w:w="196" w:type="dxa"/>
            <w:tcBorders>
              <w:top w:val="nil"/>
              <w:left w:val="nil"/>
              <w:bottom w:val="nil"/>
              <w:right w:val="nil"/>
            </w:tcBorders>
            <w:shd w:val="clear" w:color="000000" w:fill="C0C0C0"/>
            <w:noWrap/>
            <w:vAlign w:val="bottom"/>
            <w:hideMark/>
          </w:tcPr>
          <w:p w14:paraId="2A214112"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58CA1B37" w14:textId="77777777" w:rsidR="00212B96" w:rsidRDefault="00212B96">
            <w:pPr>
              <w:rPr>
                <w:rFonts w:ascii="Arial" w:hAnsi="Arial" w:cs="Arial"/>
                <w:b/>
                <w:bCs/>
                <w:sz w:val="22"/>
                <w:szCs w:val="22"/>
              </w:rPr>
            </w:pPr>
            <w:r>
              <w:rPr>
                <w:rFonts w:ascii="Arial" w:hAnsi="Arial" w:cs="Arial"/>
                <w:b/>
                <w:bCs/>
                <w:sz w:val="22"/>
                <w:szCs w:val="22"/>
              </w:rPr>
              <w:t>Weather Sensitivity</w:t>
            </w:r>
            <w:r>
              <w:rPr>
                <w:rFonts w:ascii="Arial" w:hAnsi="Arial" w:cs="Arial"/>
                <w:sz w:val="22"/>
                <w:szCs w:val="22"/>
              </w:rPr>
              <w:t xml:space="preserve">     example:  NWS</w:t>
            </w:r>
          </w:p>
        </w:tc>
        <w:tc>
          <w:tcPr>
            <w:tcW w:w="9173" w:type="dxa"/>
            <w:tcBorders>
              <w:top w:val="nil"/>
              <w:left w:val="nil"/>
              <w:bottom w:val="nil"/>
              <w:right w:val="nil"/>
            </w:tcBorders>
            <w:shd w:val="clear" w:color="000000" w:fill="C0C0C0"/>
            <w:hideMark/>
          </w:tcPr>
          <w:p w14:paraId="5C82F85A" w14:textId="53C8B34B" w:rsidR="00212B96" w:rsidRDefault="00212B96">
            <w:pPr>
              <w:rPr>
                <w:rFonts w:ascii="Arial" w:hAnsi="Arial" w:cs="Arial"/>
                <w:sz w:val="22"/>
                <w:szCs w:val="22"/>
              </w:rPr>
            </w:pPr>
            <w:r>
              <w:rPr>
                <w:rFonts w:ascii="Arial" w:hAnsi="Arial" w:cs="Arial"/>
                <w:sz w:val="22"/>
                <w:szCs w:val="22"/>
              </w:rPr>
              <w:t xml:space="preserve">This component is utilized only if the Meter Data Type is 'IDR' and the ESI ID's interval data have not been received by ERCOT for a specific settlement period.  In this case, the Weather Sensitivity component of the Profile ID dictates whether a weather sensitive or non-weather sensitive proxy day routine will be used to estimate the interval data.  </w:t>
            </w:r>
            <w:del w:id="109" w:author="ERCOT 021423" w:date="2023-01-29T11:00:00Z">
              <w:r w:rsidDel="00212B96">
                <w:rPr>
                  <w:rFonts w:ascii="Arial" w:hAnsi="Arial" w:cs="Arial"/>
                  <w:sz w:val="22"/>
                  <w:szCs w:val="22"/>
                </w:rPr>
                <w:delText>For ESI IDs that have the BUSIDDRQ Profile Type assignment, ERCOT will determine which ones are weather sensitive (per Protocols Section 11) and will contact the TDSPs to have them implement the appropriate changes.</w:delText>
              </w:r>
            </w:del>
          </w:p>
        </w:tc>
      </w:tr>
      <w:tr w:rsidR="00212B96" w14:paraId="06430588" w14:textId="77777777" w:rsidTr="00212B96">
        <w:trPr>
          <w:trHeight w:val="285"/>
        </w:trPr>
        <w:tc>
          <w:tcPr>
            <w:tcW w:w="196" w:type="dxa"/>
            <w:tcBorders>
              <w:top w:val="nil"/>
              <w:left w:val="nil"/>
              <w:bottom w:val="nil"/>
              <w:right w:val="nil"/>
            </w:tcBorders>
            <w:shd w:val="clear" w:color="000000" w:fill="C0C0C0"/>
            <w:noWrap/>
            <w:vAlign w:val="bottom"/>
            <w:hideMark/>
          </w:tcPr>
          <w:p w14:paraId="3A0F9C2C"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03E71D27"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54561A7D" w14:textId="77777777" w:rsidR="00212B96" w:rsidRDefault="00212B96">
            <w:pPr>
              <w:rPr>
                <w:rFonts w:ascii="Arial" w:hAnsi="Arial" w:cs="Arial"/>
                <w:sz w:val="22"/>
                <w:szCs w:val="22"/>
              </w:rPr>
            </w:pPr>
            <w:r>
              <w:rPr>
                <w:rFonts w:ascii="Arial" w:hAnsi="Arial" w:cs="Arial"/>
                <w:sz w:val="22"/>
                <w:szCs w:val="22"/>
              </w:rPr>
              <w:t> </w:t>
            </w:r>
          </w:p>
        </w:tc>
      </w:tr>
      <w:tr w:rsidR="00212B96" w14:paraId="2484A08A" w14:textId="77777777" w:rsidTr="00212B96">
        <w:trPr>
          <w:trHeight w:val="2599"/>
        </w:trPr>
        <w:tc>
          <w:tcPr>
            <w:tcW w:w="196" w:type="dxa"/>
            <w:tcBorders>
              <w:top w:val="nil"/>
              <w:left w:val="nil"/>
              <w:bottom w:val="nil"/>
              <w:right w:val="nil"/>
            </w:tcBorders>
            <w:shd w:val="clear" w:color="000000" w:fill="C0C0C0"/>
            <w:noWrap/>
            <w:vAlign w:val="bottom"/>
            <w:hideMark/>
          </w:tcPr>
          <w:p w14:paraId="5437D6E5"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7D3BFAA3" w14:textId="77777777" w:rsidR="00212B96" w:rsidRDefault="00212B96">
            <w:pPr>
              <w:rPr>
                <w:rFonts w:ascii="Arial" w:hAnsi="Arial" w:cs="Arial"/>
                <w:b/>
                <w:bCs/>
                <w:sz w:val="22"/>
                <w:szCs w:val="22"/>
              </w:rPr>
            </w:pPr>
            <w:r>
              <w:rPr>
                <w:rFonts w:ascii="Arial" w:hAnsi="Arial" w:cs="Arial"/>
                <w:b/>
                <w:bCs/>
                <w:sz w:val="22"/>
                <w:szCs w:val="22"/>
              </w:rPr>
              <w:t xml:space="preserve">Time-Of-Use Schedule    </w:t>
            </w:r>
            <w:r>
              <w:rPr>
                <w:rFonts w:ascii="Arial" w:hAnsi="Arial" w:cs="Arial"/>
                <w:sz w:val="22"/>
                <w:szCs w:val="22"/>
              </w:rPr>
              <w:t>example:  NOTOU</w:t>
            </w:r>
          </w:p>
        </w:tc>
        <w:tc>
          <w:tcPr>
            <w:tcW w:w="9173" w:type="dxa"/>
            <w:tcBorders>
              <w:top w:val="nil"/>
              <w:left w:val="nil"/>
              <w:bottom w:val="nil"/>
              <w:right w:val="nil"/>
            </w:tcBorders>
            <w:shd w:val="clear" w:color="000000" w:fill="C0C0C0"/>
            <w:hideMark/>
          </w:tcPr>
          <w:p w14:paraId="010B2B31" w14:textId="77777777" w:rsidR="00212B96" w:rsidRDefault="00212B96">
            <w:pPr>
              <w:rPr>
                <w:rFonts w:ascii="Arial" w:hAnsi="Arial" w:cs="Arial"/>
                <w:sz w:val="22"/>
                <w:szCs w:val="22"/>
              </w:rPr>
            </w:pPr>
            <w:r>
              <w:rPr>
                <w:rFonts w:ascii="Arial" w:hAnsi="Arial" w:cs="Arial"/>
                <w:sz w:val="22"/>
                <w:szCs w:val="22"/>
              </w:rPr>
              <w:t xml:space="preserve">The Time-Of-Use Schedule (TOU) is used to determine how cumulative metered usage will be applied to Load Profiles for NIDRs.  (A TOU Schedule other than 'NOTOU' for ESI IDs with a Meter Data Type of 'IDR' is used for the TDSP to pass TOU data to the REP, and will not be used in settlement.)  The cumulative metered usage of NIDR ESI IDs that have a TOU Schedule of 'NOTOU' will be applied to the entire profile.  NIDR ESI IDs that have a TOU Schedule other than 'NOTOU' will have the usage for each TOU period applied to the corresponding intervals of the Load Profile.  Each time meter usage is submitted to ERCOT, the number of usage readings will be verified against the respective TOU Schedule.  If the usage data do not match the expected time periods from the TOU schedule, a rejection notice will be sent.  </w:t>
            </w:r>
          </w:p>
        </w:tc>
      </w:tr>
    </w:tbl>
    <w:p w14:paraId="18108683" w14:textId="4D051679" w:rsidR="006428E9" w:rsidRDefault="006428E9" w:rsidP="00594B2B"/>
    <w:p w14:paraId="6AE3B772" w14:textId="2BD4BCC1" w:rsidR="006428E9" w:rsidRDefault="00212B96" w:rsidP="00594B2B">
      <w:r w:rsidRPr="00A2268E">
        <w:rPr>
          <w:b/>
          <w:iCs/>
          <w:snapToGrid w:val="0"/>
        </w:rPr>
        <w:t>Appendix D, Profile Decision Tree – “</w:t>
      </w:r>
      <w:r>
        <w:rPr>
          <w:b/>
          <w:iCs/>
          <w:snapToGrid w:val="0"/>
        </w:rPr>
        <w:t>Definitions</w:t>
      </w:r>
      <w:r w:rsidRPr="00A2268E">
        <w:rPr>
          <w:b/>
          <w:iCs/>
          <w:snapToGrid w:val="0"/>
        </w:rPr>
        <w:t>” worksheet</w:t>
      </w:r>
    </w:p>
    <w:p w14:paraId="7F43F8A8" w14:textId="6DA74CA6" w:rsidR="006428E9" w:rsidRDefault="006428E9" w:rsidP="00594B2B">
      <w:pPr>
        <w:rPr>
          <w:ins w:id="110" w:author="ERCOT 021423" w:date="2023-01-29T09:42:00Z"/>
        </w:rPr>
      </w:pPr>
    </w:p>
    <w:tbl>
      <w:tblPr>
        <w:tblW w:w="22620" w:type="dxa"/>
        <w:tblLook w:val="04A0" w:firstRow="1" w:lastRow="0" w:firstColumn="1" w:lastColumn="0" w:noHBand="0" w:noVBand="1"/>
      </w:tblPr>
      <w:tblGrid>
        <w:gridCol w:w="337"/>
        <w:gridCol w:w="294"/>
        <w:gridCol w:w="2864"/>
        <w:gridCol w:w="2381"/>
        <w:gridCol w:w="1012"/>
        <w:gridCol w:w="639"/>
        <w:gridCol w:w="1024"/>
        <w:gridCol w:w="1983"/>
        <w:gridCol w:w="962"/>
        <w:gridCol w:w="639"/>
        <w:gridCol w:w="1024"/>
        <w:gridCol w:w="6224"/>
        <w:gridCol w:w="294"/>
        <w:gridCol w:w="2943"/>
      </w:tblGrid>
      <w:tr w:rsidR="00212B96" w14:paraId="3B74EB8C" w14:textId="77777777" w:rsidTr="00212B96">
        <w:trPr>
          <w:trHeight w:val="510"/>
        </w:trPr>
        <w:tc>
          <w:tcPr>
            <w:tcW w:w="339" w:type="dxa"/>
            <w:tcBorders>
              <w:top w:val="nil"/>
              <w:left w:val="nil"/>
              <w:bottom w:val="nil"/>
              <w:right w:val="nil"/>
            </w:tcBorders>
            <w:shd w:val="clear" w:color="000000" w:fill="C0C0C0"/>
            <w:hideMark/>
          </w:tcPr>
          <w:p w14:paraId="23BF5CB6" w14:textId="77777777" w:rsidR="00212B96" w:rsidRDefault="00212B96">
            <w:pPr>
              <w:rPr>
                <w:rFonts w:ascii="Arial" w:hAnsi="Arial" w:cs="Arial"/>
                <w:sz w:val="20"/>
                <w:szCs w:val="20"/>
              </w:rPr>
            </w:pPr>
            <w:bookmarkStart w:id="111" w:name="RANGE!A2:N82"/>
            <w:r>
              <w:rPr>
                <w:rFonts w:ascii="Arial" w:hAnsi="Arial" w:cs="Arial"/>
                <w:sz w:val="20"/>
                <w:szCs w:val="20"/>
              </w:rPr>
              <w:t> </w:t>
            </w:r>
            <w:bookmarkEnd w:id="111"/>
          </w:p>
        </w:tc>
        <w:tc>
          <w:tcPr>
            <w:tcW w:w="10152" w:type="dxa"/>
            <w:gridSpan w:val="7"/>
            <w:tcBorders>
              <w:top w:val="nil"/>
              <w:left w:val="nil"/>
              <w:bottom w:val="nil"/>
              <w:right w:val="nil"/>
            </w:tcBorders>
            <w:shd w:val="clear" w:color="000000" w:fill="C0C0C0"/>
            <w:hideMark/>
          </w:tcPr>
          <w:p w14:paraId="7F547660" w14:textId="77777777" w:rsidR="00212B96" w:rsidRDefault="00212B96">
            <w:pPr>
              <w:rPr>
                <w:rFonts w:ascii="Arial" w:hAnsi="Arial" w:cs="Arial"/>
                <w:b/>
                <w:bCs/>
                <w:sz w:val="36"/>
                <w:szCs w:val="36"/>
              </w:rPr>
            </w:pPr>
            <w:r>
              <w:rPr>
                <w:rFonts w:ascii="Arial" w:hAnsi="Arial" w:cs="Arial"/>
                <w:b/>
                <w:bCs/>
                <w:sz w:val="36"/>
                <w:szCs w:val="36"/>
              </w:rPr>
              <w:t>Definitions Used in Profile ID Assignments</w:t>
            </w:r>
          </w:p>
        </w:tc>
        <w:tc>
          <w:tcPr>
            <w:tcW w:w="860" w:type="dxa"/>
            <w:tcBorders>
              <w:top w:val="nil"/>
              <w:left w:val="nil"/>
              <w:bottom w:val="nil"/>
              <w:right w:val="nil"/>
            </w:tcBorders>
            <w:shd w:val="clear" w:color="000000" w:fill="C0C0C0"/>
            <w:hideMark/>
          </w:tcPr>
          <w:p w14:paraId="664E2CEB" w14:textId="77777777" w:rsidR="00212B96" w:rsidRDefault="00212B96">
            <w:pPr>
              <w:rPr>
                <w:rFonts w:ascii="Arial" w:hAnsi="Arial" w:cs="Arial"/>
                <w:sz w:val="20"/>
                <w:szCs w:val="20"/>
              </w:rPr>
            </w:pPr>
            <w:r>
              <w:rPr>
                <w:rFonts w:ascii="Arial" w:hAnsi="Arial" w:cs="Arial"/>
                <w:sz w:val="20"/>
                <w:szCs w:val="20"/>
              </w:rPr>
              <w:t> </w:t>
            </w:r>
          </w:p>
        </w:tc>
        <w:tc>
          <w:tcPr>
            <w:tcW w:w="659" w:type="dxa"/>
            <w:tcBorders>
              <w:top w:val="nil"/>
              <w:left w:val="nil"/>
              <w:bottom w:val="nil"/>
              <w:right w:val="nil"/>
            </w:tcBorders>
            <w:shd w:val="clear" w:color="000000" w:fill="C0C0C0"/>
            <w:hideMark/>
          </w:tcPr>
          <w:p w14:paraId="601E30E0" w14:textId="77777777" w:rsidR="00212B96" w:rsidRDefault="00212B9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000000" w:fill="C0C0C0"/>
            <w:hideMark/>
          </w:tcPr>
          <w:p w14:paraId="0145E4BC" w14:textId="77777777" w:rsidR="00212B96" w:rsidRDefault="00212B96">
            <w:pPr>
              <w:rPr>
                <w:rFonts w:ascii="Arial" w:hAnsi="Arial" w:cs="Arial"/>
                <w:sz w:val="20"/>
                <w:szCs w:val="20"/>
              </w:rPr>
            </w:pPr>
            <w:r>
              <w:rPr>
                <w:rFonts w:ascii="Arial" w:hAnsi="Arial" w:cs="Arial"/>
                <w:sz w:val="20"/>
                <w:szCs w:val="20"/>
              </w:rPr>
              <w:t> </w:t>
            </w:r>
          </w:p>
        </w:tc>
        <w:tc>
          <w:tcPr>
            <w:tcW w:w="6552" w:type="dxa"/>
            <w:tcBorders>
              <w:top w:val="nil"/>
              <w:left w:val="nil"/>
              <w:bottom w:val="nil"/>
              <w:right w:val="nil"/>
            </w:tcBorders>
            <w:shd w:val="clear" w:color="000000" w:fill="C0C0C0"/>
            <w:hideMark/>
          </w:tcPr>
          <w:p w14:paraId="7164AE3A" w14:textId="77777777" w:rsidR="00212B96" w:rsidRDefault="00212B96">
            <w:pPr>
              <w:rPr>
                <w:rFonts w:ascii="Arial" w:hAnsi="Arial" w:cs="Arial"/>
                <w:sz w:val="20"/>
                <w:szCs w:val="20"/>
              </w:rPr>
            </w:pPr>
            <w:r>
              <w:rPr>
                <w:rFonts w:ascii="Arial" w:hAnsi="Arial" w:cs="Arial"/>
                <w:sz w:val="20"/>
                <w:szCs w:val="20"/>
              </w:rPr>
              <w:t> </w:t>
            </w:r>
          </w:p>
        </w:tc>
        <w:tc>
          <w:tcPr>
            <w:tcW w:w="100" w:type="dxa"/>
            <w:tcBorders>
              <w:top w:val="nil"/>
              <w:left w:val="nil"/>
              <w:bottom w:val="nil"/>
              <w:right w:val="nil"/>
            </w:tcBorders>
            <w:shd w:val="clear" w:color="000000" w:fill="C0C0C0"/>
            <w:hideMark/>
          </w:tcPr>
          <w:p w14:paraId="3E7CCE2C"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nil"/>
              <w:bottom w:val="nil"/>
              <w:right w:val="nil"/>
            </w:tcBorders>
            <w:shd w:val="clear" w:color="000000" w:fill="C0C0C0"/>
            <w:hideMark/>
          </w:tcPr>
          <w:p w14:paraId="54FE50F7" w14:textId="77777777" w:rsidR="00212B96" w:rsidRDefault="00212B96">
            <w:pPr>
              <w:rPr>
                <w:rFonts w:ascii="Arial" w:hAnsi="Arial" w:cs="Arial"/>
                <w:sz w:val="20"/>
                <w:szCs w:val="20"/>
              </w:rPr>
            </w:pPr>
            <w:r>
              <w:rPr>
                <w:rFonts w:ascii="Arial" w:hAnsi="Arial" w:cs="Arial"/>
                <w:sz w:val="20"/>
                <w:szCs w:val="20"/>
              </w:rPr>
              <w:t> </w:t>
            </w:r>
          </w:p>
        </w:tc>
      </w:tr>
      <w:tr w:rsidR="00212B96" w14:paraId="2C9A3ADD" w14:textId="77777777" w:rsidTr="00212B96">
        <w:trPr>
          <w:trHeight w:val="150"/>
        </w:trPr>
        <w:tc>
          <w:tcPr>
            <w:tcW w:w="339" w:type="dxa"/>
            <w:tcBorders>
              <w:top w:val="nil"/>
              <w:left w:val="nil"/>
              <w:bottom w:val="nil"/>
              <w:right w:val="nil"/>
            </w:tcBorders>
            <w:shd w:val="clear" w:color="000000" w:fill="C0C0C0"/>
            <w:hideMark/>
          </w:tcPr>
          <w:p w14:paraId="0F7D2F35"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nil"/>
              <w:bottom w:val="nil"/>
              <w:right w:val="nil"/>
            </w:tcBorders>
            <w:shd w:val="clear" w:color="000000" w:fill="C0C0C0"/>
            <w:hideMark/>
          </w:tcPr>
          <w:p w14:paraId="5088B375" w14:textId="77777777" w:rsidR="00212B96" w:rsidRDefault="00212B96">
            <w:pPr>
              <w:rPr>
                <w:rFonts w:ascii="Arial" w:hAnsi="Arial" w:cs="Arial"/>
                <w:sz w:val="20"/>
                <w:szCs w:val="20"/>
              </w:rPr>
            </w:pPr>
            <w:r>
              <w:rPr>
                <w:rFonts w:ascii="Arial" w:hAnsi="Arial" w:cs="Arial"/>
                <w:sz w:val="20"/>
                <w:szCs w:val="20"/>
              </w:rPr>
              <w:t> </w:t>
            </w:r>
          </w:p>
        </w:tc>
        <w:tc>
          <w:tcPr>
            <w:tcW w:w="2938" w:type="dxa"/>
            <w:tcBorders>
              <w:top w:val="nil"/>
              <w:left w:val="nil"/>
              <w:bottom w:val="nil"/>
              <w:right w:val="nil"/>
            </w:tcBorders>
            <w:shd w:val="clear" w:color="000000" w:fill="C0C0C0"/>
            <w:hideMark/>
          </w:tcPr>
          <w:p w14:paraId="275979FB" w14:textId="77777777" w:rsidR="00212B96" w:rsidRDefault="00212B96">
            <w:pPr>
              <w:rPr>
                <w:rFonts w:ascii="Arial" w:hAnsi="Arial" w:cs="Arial"/>
                <w:sz w:val="20"/>
                <w:szCs w:val="20"/>
              </w:rPr>
            </w:pPr>
            <w:r>
              <w:rPr>
                <w:rFonts w:ascii="Arial" w:hAnsi="Arial" w:cs="Arial"/>
                <w:sz w:val="20"/>
                <w:szCs w:val="20"/>
              </w:rPr>
              <w:t> </w:t>
            </w:r>
          </w:p>
        </w:tc>
        <w:tc>
          <w:tcPr>
            <w:tcW w:w="2497" w:type="dxa"/>
            <w:tcBorders>
              <w:top w:val="nil"/>
              <w:left w:val="nil"/>
              <w:bottom w:val="nil"/>
              <w:right w:val="nil"/>
            </w:tcBorders>
            <w:shd w:val="clear" w:color="000000" w:fill="C0C0C0"/>
            <w:hideMark/>
          </w:tcPr>
          <w:p w14:paraId="2EA949EE" w14:textId="77777777" w:rsidR="00212B96" w:rsidRDefault="00212B9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000000" w:fill="C0C0C0"/>
            <w:hideMark/>
          </w:tcPr>
          <w:p w14:paraId="2F860EB2" w14:textId="77777777" w:rsidR="00212B96" w:rsidRDefault="00212B96">
            <w:pPr>
              <w:rPr>
                <w:rFonts w:ascii="Arial" w:hAnsi="Arial" w:cs="Arial"/>
                <w:sz w:val="20"/>
                <w:szCs w:val="20"/>
              </w:rPr>
            </w:pPr>
            <w:r>
              <w:rPr>
                <w:rFonts w:ascii="Arial" w:hAnsi="Arial" w:cs="Arial"/>
                <w:sz w:val="20"/>
                <w:szCs w:val="20"/>
              </w:rPr>
              <w:t> </w:t>
            </w:r>
          </w:p>
        </w:tc>
        <w:tc>
          <w:tcPr>
            <w:tcW w:w="659" w:type="dxa"/>
            <w:tcBorders>
              <w:top w:val="nil"/>
              <w:left w:val="nil"/>
              <w:bottom w:val="nil"/>
              <w:right w:val="nil"/>
            </w:tcBorders>
            <w:shd w:val="clear" w:color="000000" w:fill="C0C0C0"/>
            <w:hideMark/>
          </w:tcPr>
          <w:p w14:paraId="44EE9755" w14:textId="77777777" w:rsidR="00212B96" w:rsidRDefault="00212B9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000000" w:fill="C0C0C0"/>
            <w:hideMark/>
          </w:tcPr>
          <w:p w14:paraId="10307B76" w14:textId="77777777" w:rsidR="00212B96" w:rsidRDefault="00212B96">
            <w:pPr>
              <w:rPr>
                <w:rFonts w:ascii="Arial" w:hAnsi="Arial" w:cs="Arial"/>
                <w:sz w:val="20"/>
                <w:szCs w:val="20"/>
              </w:rPr>
            </w:pPr>
            <w:r>
              <w:rPr>
                <w:rFonts w:ascii="Arial" w:hAnsi="Arial" w:cs="Arial"/>
                <w:sz w:val="20"/>
                <w:szCs w:val="20"/>
              </w:rPr>
              <w:t> </w:t>
            </w:r>
          </w:p>
        </w:tc>
        <w:tc>
          <w:tcPr>
            <w:tcW w:w="2077" w:type="dxa"/>
            <w:tcBorders>
              <w:top w:val="nil"/>
              <w:left w:val="nil"/>
              <w:bottom w:val="nil"/>
              <w:right w:val="nil"/>
            </w:tcBorders>
            <w:shd w:val="clear" w:color="000000" w:fill="C0C0C0"/>
            <w:hideMark/>
          </w:tcPr>
          <w:p w14:paraId="2EFD20B4" w14:textId="77777777" w:rsidR="00212B96" w:rsidRDefault="00212B96">
            <w:pPr>
              <w:rPr>
                <w:rFonts w:ascii="Arial" w:hAnsi="Arial" w:cs="Arial"/>
                <w:sz w:val="20"/>
                <w:szCs w:val="20"/>
              </w:rPr>
            </w:pPr>
            <w:r>
              <w:rPr>
                <w:rFonts w:ascii="Arial" w:hAnsi="Arial" w:cs="Arial"/>
                <w:sz w:val="20"/>
                <w:szCs w:val="20"/>
              </w:rPr>
              <w:t> </w:t>
            </w:r>
          </w:p>
        </w:tc>
        <w:tc>
          <w:tcPr>
            <w:tcW w:w="860" w:type="dxa"/>
            <w:tcBorders>
              <w:top w:val="nil"/>
              <w:left w:val="nil"/>
              <w:bottom w:val="nil"/>
              <w:right w:val="nil"/>
            </w:tcBorders>
            <w:shd w:val="clear" w:color="000000" w:fill="C0C0C0"/>
            <w:hideMark/>
          </w:tcPr>
          <w:p w14:paraId="3FDC7421" w14:textId="77777777" w:rsidR="00212B96" w:rsidRDefault="00212B96">
            <w:pPr>
              <w:rPr>
                <w:rFonts w:ascii="Arial" w:hAnsi="Arial" w:cs="Arial"/>
                <w:sz w:val="20"/>
                <w:szCs w:val="20"/>
              </w:rPr>
            </w:pPr>
            <w:r>
              <w:rPr>
                <w:rFonts w:ascii="Arial" w:hAnsi="Arial" w:cs="Arial"/>
                <w:sz w:val="20"/>
                <w:szCs w:val="20"/>
              </w:rPr>
              <w:t> </w:t>
            </w:r>
          </w:p>
        </w:tc>
        <w:tc>
          <w:tcPr>
            <w:tcW w:w="659" w:type="dxa"/>
            <w:tcBorders>
              <w:top w:val="nil"/>
              <w:left w:val="nil"/>
              <w:bottom w:val="nil"/>
              <w:right w:val="nil"/>
            </w:tcBorders>
            <w:shd w:val="clear" w:color="000000" w:fill="C0C0C0"/>
            <w:hideMark/>
          </w:tcPr>
          <w:p w14:paraId="075FEE8F" w14:textId="77777777" w:rsidR="00212B96" w:rsidRDefault="00212B9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000000" w:fill="C0C0C0"/>
            <w:hideMark/>
          </w:tcPr>
          <w:p w14:paraId="064F8BE4" w14:textId="77777777" w:rsidR="00212B96" w:rsidRDefault="00212B96">
            <w:pPr>
              <w:rPr>
                <w:rFonts w:ascii="Arial" w:hAnsi="Arial" w:cs="Arial"/>
                <w:sz w:val="20"/>
                <w:szCs w:val="20"/>
              </w:rPr>
            </w:pPr>
            <w:r>
              <w:rPr>
                <w:rFonts w:ascii="Arial" w:hAnsi="Arial" w:cs="Arial"/>
                <w:sz w:val="20"/>
                <w:szCs w:val="20"/>
              </w:rPr>
              <w:t> </w:t>
            </w:r>
          </w:p>
        </w:tc>
        <w:tc>
          <w:tcPr>
            <w:tcW w:w="6552" w:type="dxa"/>
            <w:tcBorders>
              <w:top w:val="nil"/>
              <w:left w:val="nil"/>
              <w:bottom w:val="nil"/>
              <w:right w:val="nil"/>
            </w:tcBorders>
            <w:shd w:val="clear" w:color="000000" w:fill="C0C0C0"/>
            <w:hideMark/>
          </w:tcPr>
          <w:p w14:paraId="34B65630" w14:textId="77777777" w:rsidR="00212B96" w:rsidRDefault="00212B96">
            <w:pPr>
              <w:rPr>
                <w:rFonts w:ascii="Arial" w:hAnsi="Arial" w:cs="Arial"/>
                <w:sz w:val="20"/>
                <w:szCs w:val="20"/>
              </w:rPr>
            </w:pPr>
            <w:r>
              <w:rPr>
                <w:rFonts w:ascii="Arial" w:hAnsi="Arial" w:cs="Arial"/>
                <w:sz w:val="20"/>
                <w:szCs w:val="20"/>
              </w:rPr>
              <w:t> </w:t>
            </w:r>
          </w:p>
        </w:tc>
        <w:tc>
          <w:tcPr>
            <w:tcW w:w="100" w:type="dxa"/>
            <w:tcBorders>
              <w:top w:val="nil"/>
              <w:left w:val="nil"/>
              <w:bottom w:val="nil"/>
              <w:right w:val="nil"/>
            </w:tcBorders>
            <w:shd w:val="clear" w:color="000000" w:fill="C0C0C0"/>
            <w:hideMark/>
          </w:tcPr>
          <w:p w14:paraId="5215374B"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nil"/>
              <w:bottom w:val="nil"/>
              <w:right w:val="nil"/>
            </w:tcBorders>
            <w:shd w:val="clear" w:color="000000" w:fill="C0C0C0"/>
            <w:hideMark/>
          </w:tcPr>
          <w:p w14:paraId="12F71982" w14:textId="77777777" w:rsidR="00212B96" w:rsidRDefault="00212B96">
            <w:pPr>
              <w:rPr>
                <w:rFonts w:ascii="Arial" w:hAnsi="Arial" w:cs="Arial"/>
                <w:sz w:val="20"/>
                <w:szCs w:val="20"/>
              </w:rPr>
            </w:pPr>
            <w:r>
              <w:rPr>
                <w:rFonts w:ascii="Arial" w:hAnsi="Arial" w:cs="Arial"/>
                <w:sz w:val="20"/>
                <w:szCs w:val="20"/>
              </w:rPr>
              <w:t> </w:t>
            </w:r>
          </w:p>
        </w:tc>
      </w:tr>
      <w:tr w:rsidR="00212B96" w14:paraId="27219C8B" w14:textId="77777777" w:rsidTr="00212B96">
        <w:trPr>
          <w:trHeight w:val="424"/>
        </w:trPr>
        <w:tc>
          <w:tcPr>
            <w:tcW w:w="339" w:type="dxa"/>
            <w:tcBorders>
              <w:top w:val="nil"/>
              <w:left w:val="nil"/>
              <w:bottom w:val="nil"/>
              <w:right w:val="nil"/>
            </w:tcBorders>
            <w:shd w:val="clear" w:color="000000" w:fill="C0C0C0"/>
            <w:hideMark/>
          </w:tcPr>
          <w:p w14:paraId="33D0F153"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double" w:sz="6" w:space="0" w:color="auto"/>
              <w:left w:val="double" w:sz="6" w:space="0" w:color="auto"/>
              <w:bottom w:val="single" w:sz="4" w:space="0" w:color="auto"/>
              <w:right w:val="nil"/>
            </w:tcBorders>
            <w:shd w:val="clear" w:color="000000" w:fill="FFFFFF"/>
            <w:hideMark/>
          </w:tcPr>
          <w:p w14:paraId="71C6CA1A" w14:textId="77777777" w:rsidR="00212B96" w:rsidRDefault="00212B96">
            <w:pPr>
              <w:rPr>
                <w:rFonts w:ascii="Arial" w:hAnsi="Arial" w:cs="Arial"/>
                <w:b/>
                <w:bCs/>
                <w:sz w:val="28"/>
                <w:szCs w:val="28"/>
              </w:rPr>
            </w:pPr>
            <w:r>
              <w:rPr>
                <w:rFonts w:ascii="Arial" w:hAnsi="Arial" w:cs="Arial"/>
                <w:b/>
                <w:bCs/>
                <w:sz w:val="28"/>
                <w:szCs w:val="28"/>
              </w:rPr>
              <w:t> </w:t>
            </w:r>
          </w:p>
        </w:tc>
        <w:tc>
          <w:tcPr>
            <w:tcW w:w="2938" w:type="dxa"/>
            <w:tcBorders>
              <w:top w:val="double" w:sz="6" w:space="0" w:color="auto"/>
              <w:left w:val="nil"/>
              <w:bottom w:val="single" w:sz="4" w:space="0" w:color="auto"/>
              <w:right w:val="single" w:sz="4" w:space="0" w:color="auto"/>
            </w:tcBorders>
            <w:shd w:val="clear" w:color="000000" w:fill="FFFFFF"/>
            <w:hideMark/>
          </w:tcPr>
          <w:p w14:paraId="72443630" w14:textId="77777777" w:rsidR="00212B96" w:rsidRDefault="00212B96">
            <w:pPr>
              <w:rPr>
                <w:rFonts w:ascii="Arial" w:hAnsi="Arial" w:cs="Arial"/>
                <w:b/>
                <w:bCs/>
                <w:sz w:val="28"/>
                <w:szCs w:val="28"/>
              </w:rPr>
            </w:pPr>
            <w:r>
              <w:rPr>
                <w:rFonts w:ascii="Arial" w:hAnsi="Arial" w:cs="Arial"/>
                <w:b/>
                <w:bCs/>
                <w:sz w:val="28"/>
                <w:szCs w:val="28"/>
              </w:rPr>
              <w:t>Term</w:t>
            </w:r>
          </w:p>
        </w:tc>
        <w:tc>
          <w:tcPr>
            <w:tcW w:w="16124" w:type="dxa"/>
            <w:gridSpan w:val="9"/>
            <w:tcBorders>
              <w:top w:val="double" w:sz="6" w:space="0" w:color="auto"/>
              <w:left w:val="nil"/>
              <w:bottom w:val="single" w:sz="4" w:space="0" w:color="auto"/>
              <w:right w:val="nil"/>
            </w:tcBorders>
            <w:shd w:val="clear" w:color="000000" w:fill="FFFFFF"/>
            <w:hideMark/>
          </w:tcPr>
          <w:p w14:paraId="3DDFBB43" w14:textId="77777777" w:rsidR="00212B96" w:rsidRDefault="00212B96">
            <w:pPr>
              <w:rPr>
                <w:rFonts w:ascii="Arial" w:hAnsi="Arial" w:cs="Arial"/>
                <w:b/>
                <w:bCs/>
                <w:sz w:val="28"/>
                <w:szCs w:val="28"/>
              </w:rPr>
            </w:pPr>
            <w:r>
              <w:rPr>
                <w:rFonts w:ascii="Arial" w:hAnsi="Arial" w:cs="Arial"/>
                <w:b/>
                <w:bCs/>
                <w:sz w:val="28"/>
                <w:szCs w:val="28"/>
              </w:rPr>
              <w:t>Description/Definition</w:t>
            </w:r>
          </w:p>
        </w:tc>
        <w:tc>
          <w:tcPr>
            <w:tcW w:w="100" w:type="dxa"/>
            <w:tcBorders>
              <w:top w:val="double" w:sz="6" w:space="0" w:color="auto"/>
              <w:left w:val="nil"/>
              <w:bottom w:val="single" w:sz="4" w:space="0" w:color="auto"/>
              <w:right w:val="single" w:sz="4" w:space="0" w:color="auto"/>
            </w:tcBorders>
            <w:shd w:val="clear" w:color="000000" w:fill="FFFFFF"/>
            <w:hideMark/>
          </w:tcPr>
          <w:p w14:paraId="4B1FBB80" w14:textId="77777777" w:rsidR="00212B96" w:rsidRDefault="00212B96">
            <w:pPr>
              <w:rPr>
                <w:rFonts w:ascii="Arial" w:hAnsi="Arial" w:cs="Arial"/>
                <w:b/>
                <w:bCs/>
                <w:sz w:val="28"/>
                <w:szCs w:val="28"/>
              </w:rPr>
            </w:pPr>
            <w:r>
              <w:rPr>
                <w:rFonts w:ascii="Arial" w:hAnsi="Arial" w:cs="Arial"/>
                <w:b/>
                <w:bCs/>
                <w:sz w:val="28"/>
                <w:szCs w:val="28"/>
              </w:rPr>
              <w:t> </w:t>
            </w:r>
          </w:p>
        </w:tc>
        <w:tc>
          <w:tcPr>
            <w:tcW w:w="3018" w:type="dxa"/>
            <w:tcBorders>
              <w:top w:val="double" w:sz="6" w:space="0" w:color="auto"/>
              <w:left w:val="nil"/>
              <w:bottom w:val="single" w:sz="4" w:space="0" w:color="auto"/>
              <w:right w:val="double" w:sz="6" w:space="0" w:color="auto"/>
            </w:tcBorders>
            <w:shd w:val="clear" w:color="000000" w:fill="FFFFFF"/>
            <w:hideMark/>
          </w:tcPr>
          <w:p w14:paraId="1B690641" w14:textId="77777777" w:rsidR="00212B96" w:rsidRDefault="00212B96">
            <w:pPr>
              <w:rPr>
                <w:rFonts w:ascii="Arial" w:hAnsi="Arial" w:cs="Arial"/>
                <w:b/>
                <w:bCs/>
                <w:sz w:val="28"/>
                <w:szCs w:val="28"/>
              </w:rPr>
            </w:pPr>
            <w:r>
              <w:rPr>
                <w:rFonts w:ascii="Arial" w:hAnsi="Arial" w:cs="Arial"/>
                <w:b/>
                <w:bCs/>
                <w:sz w:val="28"/>
                <w:szCs w:val="28"/>
              </w:rPr>
              <w:t>Additional info @</w:t>
            </w:r>
          </w:p>
        </w:tc>
      </w:tr>
      <w:tr w:rsidR="00212B96" w14:paraId="32355BE9" w14:textId="77777777" w:rsidTr="00212B96">
        <w:trPr>
          <w:trHeight w:val="319"/>
        </w:trPr>
        <w:tc>
          <w:tcPr>
            <w:tcW w:w="339" w:type="dxa"/>
            <w:tcBorders>
              <w:top w:val="nil"/>
              <w:left w:val="nil"/>
              <w:bottom w:val="nil"/>
              <w:right w:val="nil"/>
            </w:tcBorders>
            <w:shd w:val="clear" w:color="000000" w:fill="C0C0C0"/>
            <w:hideMark/>
          </w:tcPr>
          <w:p w14:paraId="4F7F4B6C"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0C0C0"/>
            <w:hideMark/>
          </w:tcPr>
          <w:p w14:paraId="617D60A6"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vAlign w:val="bottom"/>
            <w:hideMark/>
          </w:tcPr>
          <w:p w14:paraId="21F1A828" w14:textId="77777777" w:rsidR="00212B96" w:rsidRDefault="00212B96">
            <w:pPr>
              <w:rPr>
                <w:rFonts w:ascii="Arial" w:hAnsi="Arial" w:cs="Arial"/>
                <w:b/>
                <w:bCs/>
                <w:sz w:val="22"/>
                <w:szCs w:val="22"/>
              </w:rPr>
            </w:pPr>
            <w:r>
              <w:rPr>
                <w:rFonts w:ascii="Arial" w:hAnsi="Arial" w:cs="Arial"/>
                <w:b/>
                <w:bCs/>
                <w:sz w:val="22"/>
                <w:szCs w:val="22"/>
              </w:rPr>
              <w:t>ActiveDays</w:t>
            </w:r>
            <w:r>
              <w:rPr>
                <w:rFonts w:ascii="Arial" w:hAnsi="Arial" w:cs="Arial"/>
                <w:b/>
                <w:bCs/>
                <w:sz w:val="22"/>
                <w:szCs w:val="22"/>
                <w:vertAlign w:val="subscript"/>
              </w:rPr>
              <w:t>m</w:t>
            </w:r>
          </w:p>
        </w:tc>
        <w:tc>
          <w:tcPr>
            <w:tcW w:w="16124" w:type="dxa"/>
            <w:gridSpan w:val="9"/>
            <w:tcBorders>
              <w:top w:val="single" w:sz="4" w:space="0" w:color="auto"/>
              <w:left w:val="nil"/>
              <w:bottom w:val="single" w:sz="4" w:space="0" w:color="auto"/>
              <w:right w:val="nil"/>
            </w:tcBorders>
            <w:shd w:val="clear" w:color="000000" w:fill="C0C0C0"/>
            <w:vAlign w:val="center"/>
            <w:hideMark/>
          </w:tcPr>
          <w:p w14:paraId="4ECCD6EE" w14:textId="77777777" w:rsidR="00212B96" w:rsidRDefault="00212B96">
            <w:pPr>
              <w:rPr>
                <w:rFonts w:ascii="Arial" w:hAnsi="Arial" w:cs="Arial"/>
                <w:sz w:val="22"/>
                <w:szCs w:val="22"/>
              </w:rPr>
            </w:pPr>
            <w:r>
              <w:rPr>
                <w:rFonts w:ascii="Arial" w:hAnsi="Arial" w:cs="Arial"/>
                <w:sz w:val="22"/>
                <w:szCs w:val="22"/>
              </w:rPr>
              <w:t>Denotes the number of days in a particular Usage Month in which the ESI ID received service (please see ESI ID Status for further clarification).</w:t>
            </w:r>
          </w:p>
        </w:tc>
        <w:tc>
          <w:tcPr>
            <w:tcW w:w="100" w:type="dxa"/>
            <w:tcBorders>
              <w:top w:val="nil"/>
              <w:left w:val="nil"/>
              <w:bottom w:val="nil"/>
              <w:right w:val="nil"/>
            </w:tcBorders>
            <w:shd w:val="clear" w:color="000000" w:fill="C0C0C0"/>
            <w:hideMark/>
          </w:tcPr>
          <w:p w14:paraId="235E3E7B"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nil"/>
              <w:right w:val="double" w:sz="6" w:space="0" w:color="auto"/>
            </w:tcBorders>
            <w:shd w:val="clear" w:color="000000" w:fill="C0C0C0"/>
            <w:hideMark/>
          </w:tcPr>
          <w:p w14:paraId="718FBC3D" w14:textId="77777777" w:rsidR="00212B96" w:rsidRDefault="00212B96">
            <w:pPr>
              <w:rPr>
                <w:rFonts w:ascii="Arial" w:hAnsi="Arial" w:cs="Arial"/>
                <w:sz w:val="22"/>
                <w:szCs w:val="22"/>
              </w:rPr>
            </w:pPr>
            <w:r>
              <w:rPr>
                <w:rFonts w:ascii="Arial" w:hAnsi="Arial" w:cs="Arial"/>
                <w:sz w:val="22"/>
                <w:szCs w:val="22"/>
              </w:rPr>
              <w:t>ESI ID Status definition</w:t>
            </w:r>
          </w:p>
        </w:tc>
      </w:tr>
      <w:tr w:rsidR="00212B96" w14:paraId="73F1307C" w14:textId="77777777" w:rsidTr="00212B96">
        <w:trPr>
          <w:trHeight w:val="765"/>
        </w:trPr>
        <w:tc>
          <w:tcPr>
            <w:tcW w:w="339" w:type="dxa"/>
            <w:tcBorders>
              <w:top w:val="nil"/>
              <w:left w:val="nil"/>
              <w:bottom w:val="nil"/>
              <w:right w:val="nil"/>
            </w:tcBorders>
            <w:shd w:val="clear" w:color="000000" w:fill="C0C0C0"/>
            <w:hideMark/>
          </w:tcPr>
          <w:p w14:paraId="4413B4EA"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CFFFF"/>
            <w:hideMark/>
          </w:tcPr>
          <w:p w14:paraId="4310427C"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hideMark/>
          </w:tcPr>
          <w:p w14:paraId="61D361D7" w14:textId="77777777" w:rsidR="00212B96" w:rsidRDefault="00212B96">
            <w:pPr>
              <w:rPr>
                <w:rFonts w:ascii="Arial" w:hAnsi="Arial" w:cs="Arial"/>
                <w:b/>
                <w:bCs/>
                <w:sz w:val="22"/>
                <w:szCs w:val="22"/>
              </w:rPr>
            </w:pPr>
            <w:r>
              <w:rPr>
                <w:rFonts w:ascii="Arial" w:hAnsi="Arial" w:cs="Arial"/>
                <w:b/>
                <w:bCs/>
                <w:sz w:val="22"/>
                <w:szCs w:val="22"/>
              </w:rPr>
              <w:t>ADUse</w:t>
            </w:r>
            <w:r>
              <w:rPr>
                <w:rFonts w:ascii="Arial" w:hAnsi="Arial" w:cs="Arial"/>
                <w:b/>
                <w:bCs/>
                <w:sz w:val="22"/>
                <w:szCs w:val="22"/>
                <w:vertAlign w:val="subscript"/>
              </w:rPr>
              <w:t>m</w:t>
            </w:r>
          </w:p>
        </w:tc>
        <w:tc>
          <w:tcPr>
            <w:tcW w:w="16124" w:type="dxa"/>
            <w:gridSpan w:val="9"/>
            <w:tcBorders>
              <w:top w:val="single" w:sz="4" w:space="0" w:color="auto"/>
              <w:left w:val="nil"/>
              <w:bottom w:val="single" w:sz="4" w:space="0" w:color="auto"/>
              <w:right w:val="nil"/>
            </w:tcBorders>
            <w:shd w:val="clear" w:color="000000" w:fill="CCFFFF"/>
            <w:hideMark/>
          </w:tcPr>
          <w:p w14:paraId="055D6A4C" w14:textId="77777777" w:rsidR="00212B96" w:rsidRDefault="00212B96">
            <w:pPr>
              <w:rPr>
                <w:rFonts w:ascii="Arial" w:hAnsi="Arial" w:cs="Arial"/>
                <w:sz w:val="22"/>
                <w:szCs w:val="22"/>
              </w:rPr>
            </w:pPr>
            <w:r>
              <w:rPr>
                <w:rFonts w:ascii="Arial" w:hAnsi="Arial" w:cs="Arial"/>
                <w:sz w:val="22"/>
                <w:szCs w:val="22"/>
              </w:rPr>
              <w:t>Denotes the Average Daily Usage (in kWh) for a specific Usage Month.  This is derived by dividing the Total kWh (kWh</w:t>
            </w:r>
            <w:r>
              <w:rPr>
                <w:rFonts w:ascii="Arial" w:hAnsi="Arial" w:cs="Arial"/>
                <w:sz w:val="22"/>
                <w:szCs w:val="22"/>
                <w:vertAlign w:val="subscript"/>
              </w:rPr>
              <w:t>m</w:t>
            </w:r>
            <w:r>
              <w:rPr>
                <w:rFonts w:ascii="Arial" w:hAnsi="Arial" w:cs="Arial"/>
                <w:sz w:val="22"/>
                <w:szCs w:val="22"/>
              </w:rPr>
              <w:t>) in the Usage Month by the Number of Active Days (ActiveDays</w:t>
            </w:r>
            <w:r>
              <w:rPr>
                <w:rFonts w:ascii="Arial" w:hAnsi="Arial" w:cs="Arial"/>
                <w:sz w:val="22"/>
                <w:szCs w:val="22"/>
                <w:vertAlign w:val="subscript"/>
              </w:rPr>
              <w:t>m</w:t>
            </w:r>
            <w:r>
              <w:rPr>
                <w:rFonts w:ascii="Arial" w:hAnsi="Arial" w:cs="Arial"/>
                <w:sz w:val="22"/>
                <w:szCs w:val="22"/>
              </w:rPr>
              <w:t xml:space="preserve">) in the same Usage Month, and rounding to two decimal places per the Rounding instructions on this tab. </w:t>
            </w:r>
          </w:p>
        </w:tc>
        <w:tc>
          <w:tcPr>
            <w:tcW w:w="100" w:type="dxa"/>
            <w:tcBorders>
              <w:top w:val="single" w:sz="4" w:space="0" w:color="auto"/>
              <w:left w:val="nil"/>
              <w:bottom w:val="single" w:sz="4" w:space="0" w:color="auto"/>
              <w:right w:val="nil"/>
            </w:tcBorders>
            <w:shd w:val="clear" w:color="000000" w:fill="CCFFFF"/>
            <w:hideMark/>
          </w:tcPr>
          <w:p w14:paraId="6BC39C61"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single" w:sz="4" w:space="0" w:color="auto"/>
              <w:left w:val="single" w:sz="4" w:space="0" w:color="auto"/>
              <w:bottom w:val="single" w:sz="4" w:space="0" w:color="auto"/>
              <w:right w:val="double" w:sz="6" w:space="0" w:color="auto"/>
            </w:tcBorders>
            <w:shd w:val="clear" w:color="000000" w:fill="CCFFFF"/>
            <w:hideMark/>
          </w:tcPr>
          <w:p w14:paraId="4A532CF9" w14:textId="77777777" w:rsidR="00212B96" w:rsidRDefault="00212B96">
            <w:pPr>
              <w:rPr>
                <w:rFonts w:ascii="Arial" w:hAnsi="Arial" w:cs="Arial"/>
                <w:sz w:val="22"/>
                <w:szCs w:val="22"/>
              </w:rPr>
            </w:pPr>
            <w:r>
              <w:rPr>
                <w:rFonts w:ascii="Arial" w:hAnsi="Arial" w:cs="Arial"/>
                <w:sz w:val="22"/>
                <w:szCs w:val="22"/>
              </w:rPr>
              <w:t>Usage Month Methodology tab</w:t>
            </w:r>
          </w:p>
        </w:tc>
      </w:tr>
      <w:tr w:rsidR="00212B96" w14:paraId="0AAA2900" w14:textId="77777777" w:rsidTr="00212B96">
        <w:trPr>
          <w:trHeight w:val="593"/>
        </w:trPr>
        <w:tc>
          <w:tcPr>
            <w:tcW w:w="339" w:type="dxa"/>
            <w:tcBorders>
              <w:top w:val="nil"/>
              <w:left w:val="nil"/>
              <w:bottom w:val="nil"/>
              <w:right w:val="nil"/>
            </w:tcBorders>
            <w:shd w:val="clear" w:color="000000" w:fill="C0C0C0"/>
            <w:hideMark/>
          </w:tcPr>
          <w:p w14:paraId="06DDF1B2"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0C0C0"/>
            <w:hideMark/>
          </w:tcPr>
          <w:p w14:paraId="0B8DFBD4"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hideMark/>
          </w:tcPr>
          <w:p w14:paraId="6102B667" w14:textId="77777777" w:rsidR="00212B96" w:rsidRDefault="00212B96">
            <w:pPr>
              <w:rPr>
                <w:rFonts w:ascii="Arial" w:hAnsi="Arial" w:cs="Arial"/>
                <w:b/>
                <w:bCs/>
                <w:sz w:val="22"/>
                <w:szCs w:val="22"/>
              </w:rPr>
            </w:pPr>
            <w:r>
              <w:rPr>
                <w:rFonts w:ascii="Arial" w:hAnsi="Arial" w:cs="Arial"/>
                <w:b/>
                <w:bCs/>
                <w:sz w:val="22"/>
                <w:szCs w:val="22"/>
              </w:rPr>
              <w:t>ADUse</w:t>
            </w:r>
            <w:r>
              <w:rPr>
                <w:rFonts w:ascii="Arial" w:hAnsi="Arial" w:cs="Arial"/>
                <w:b/>
                <w:bCs/>
                <w:sz w:val="22"/>
                <w:szCs w:val="22"/>
                <w:vertAlign w:val="subscript"/>
              </w:rPr>
              <w:t>p</w:t>
            </w:r>
          </w:p>
        </w:tc>
        <w:tc>
          <w:tcPr>
            <w:tcW w:w="16124" w:type="dxa"/>
            <w:gridSpan w:val="9"/>
            <w:tcBorders>
              <w:top w:val="single" w:sz="4" w:space="0" w:color="auto"/>
              <w:left w:val="nil"/>
              <w:bottom w:val="single" w:sz="4" w:space="0" w:color="auto"/>
              <w:right w:val="nil"/>
            </w:tcBorders>
            <w:shd w:val="clear" w:color="000000" w:fill="C0C0C0"/>
            <w:hideMark/>
          </w:tcPr>
          <w:p w14:paraId="401C64B6" w14:textId="77777777" w:rsidR="00212B96" w:rsidRDefault="00212B96">
            <w:pPr>
              <w:rPr>
                <w:rFonts w:ascii="Arial" w:hAnsi="Arial" w:cs="Arial"/>
                <w:sz w:val="22"/>
                <w:szCs w:val="22"/>
              </w:rPr>
            </w:pPr>
            <w:r>
              <w:rPr>
                <w:rFonts w:ascii="Arial" w:hAnsi="Arial" w:cs="Arial"/>
                <w:sz w:val="22"/>
                <w:szCs w:val="22"/>
              </w:rPr>
              <w:t>Denotes the Average Daily Usage (in kWh) for a specific Meter Read Period.  This is derived by dividing the Metered Usage (in kWh) for the Meter Read Period by the Number of Days in the Meter Read Period, and rounding to two decimal places per the Rounding instructions on this tab.</w:t>
            </w:r>
          </w:p>
        </w:tc>
        <w:tc>
          <w:tcPr>
            <w:tcW w:w="100" w:type="dxa"/>
            <w:tcBorders>
              <w:top w:val="nil"/>
              <w:left w:val="nil"/>
              <w:bottom w:val="single" w:sz="4" w:space="0" w:color="auto"/>
              <w:right w:val="nil"/>
            </w:tcBorders>
            <w:shd w:val="clear" w:color="000000" w:fill="C0C0C0"/>
            <w:hideMark/>
          </w:tcPr>
          <w:p w14:paraId="1C50650C"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0C0C0"/>
            <w:hideMark/>
          </w:tcPr>
          <w:p w14:paraId="53414969" w14:textId="77777777" w:rsidR="00212B96" w:rsidRDefault="00212B96">
            <w:pPr>
              <w:rPr>
                <w:rFonts w:ascii="Arial" w:hAnsi="Arial" w:cs="Arial"/>
                <w:sz w:val="22"/>
                <w:szCs w:val="22"/>
              </w:rPr>
            </w:pPr>
            <w:r>
              <w:rPr>
                <w:rFonts w:ascii="Arial" w:hAnsi="Arial" w:cs="Arial"/>
                <w:sz w:val="22"/>
                <w:szCs w:val="22"/>
              </w:rPr>
              <w:t>Usage Month Methodology tab</w:t>
            </w:r>
          </w:p>
        </w:tc>
      </w:tr>
      <w:tr w:rsidR="00212B96" w14:paraId="66AB78B2" w14:textId="77777777" w:rsidTr="00212B96">
        <w:trPr>
          <w:trHeight w:val="319"/>
        </w:trPr>
        <w:tc>
          <w:tcPr>
            <w:tcW w:w="339" w:type="dxa"/>
            <w:tcBorders>
              <w:top w:val="nil"/>
              <w:left w:val="nil"/>
              <w:bottom w:val="nil"/>
              <w:right w:val="nil"/>
            </w:tcBorders>
            <w:shd w:val="clear" w:color="000000" w:fill="C0C0C0"/>
            <w:hideMark/>
          </w:tcPr>
          <w:p w14:paraId="3CF38F09"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CFFFF"/>
            <w:hideMark/>
          </w:tcPr>
          <w:p w14:paraId="66C32249"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vAlign w:val="bottom"/>
            <w:hideMark/>
          </w:tcPr>
          <w:p w14:paraId="67073870" w14:textId="77777777" w:rsidR="00212B96" w:rsidRDefault="00212B96">
            <w:pPr>
              <w:rPr>
                <w:rFonts w:ascii="Arial" w:hAnsi="Arial" w:cs="Arial"/>
                <w:b/>
                <w:bCs/>
                <w:sz w:val="22"/>
                <w:szCs w:val="22"/>
              </w:rPr>
            </w:pPr>
            <w:r>
              <w:rPr>
                <w:rFonts w:ascii="Arial" w:hAnsi="Arial" w:cs="Arial"/>
                <w:b/>
                <w:bCs/>
                <w:sz w:val="22"/>
                <w:szCs w:val="22"/>
              </w:rPr>
              <w:t>AHUse</w:t>
            </w:r>
            <w:r>
              <w:rPr>
                <w:rFonts w:ascii="Arial" w:hAnsi="Arial" w:cs="Arial"/>
                <w:b/>
                <w:bCs/>
                <w:sz w:val="22"/>
                <w:szCs w:val="22"/>
                <w:vertAlign w:val="subscript"/>
              </w:rPr>
              <w:t>m</w:t>
            </w:r>
          </w:p>
        </w:tc>
        <w:tc>
          <w:tcPr>
            <w:tcW w:w="16124" w:type="dxa"/>
            <w:gridSpan w:val="9"/>
            <w:tcBorders>
              <w:top w:val="single" w:sz="4" w:space="0" w:color="auto"/>
              <w:left w:val="nil"/>
              <w:bottom w:val="single" w:sz="4" w:space="0" w:color="auto"/>
              <w:right w:val="nil"/>
            </w:tcBorders>
            <w:shd w:val="clear" w:color="000000" w:fill="CCFFFF"/>
            <w:hideMark/>
          </w:tcPr>
          <w:p w14:paraId="1B0D0C70" w14:textId="77777777" w:rsidR="00212B96" w:rsidRDefault="00212B96">
            <w:pPr>
              <w:rPr>
                <w:rFonts w:ascii="Arial" w:hAnsi="Arial" w:cs="Arial"/>
                <w:sz w:val="22"/>
                <w:szCs w:val="22"/>
              </w:rPr>
            </w:pPr>
            <w:r>
              <w:rPr>
                <w:rFonts w:ascii="Arial" w:hAnsi="Arial" w:cs="Arial"/>
                <w:sz w:val="22"/>
                <w:szCs w:val="22"/>
              </w:rPr>
              <w:t xml:space="preserve">Denotes the Average Hourly Usage (in kWh) for Usage Month m.  </w:t>
            </w:r>
          </w:p>
        </w:tc>
        <w:tc>
          <w:tcPr>
            <w:tcW w:w="100" w:type="dxa"/>
            <w:tcBorders>
              <w:top w:val="nil"/>
              <w:left w:val="nil"/>
              <w:bottom w:val="single" w:sz="4" w:space="0" w:color="auto"/>
              <w:right w:val="nil"/>
            </w:tcBorders>
            <w:shd w:val="clear" w:color="000000" w:fill="CCFFFF"/>
            <w:hideMark/>
          </w:tcPr>
          <w:p w14:paraId="5EA2DFCE"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hideMark/>
          </w:tcPr>
          <w:p w14:paraId="2970C7BD"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303D4DF" w14:textId="77777777" w:rsidTr="00212B96">
        <w:trPr>
          <w:trHeight w:val="882"/>
        </w:trPr>
        <w:tc>
          <w:tcPr>
            <w:tcW w:w="339" w:type="dxa"/>
            <w:tcBorders>
              <w:top w:val="nil"/>
              <w:left w:val="nil"/>
              <w:bottom w:val="nil"/>
              <w:right w:val="nil"/>
            </w:tcBorders>
            <w:shd w:val="clear" w:color="000000" w:fill="C0C0C0"/>
            <w:hideMark/>
          </w:tcPr>
          <w:p w14:paraId="5B42391A" w14:textId="77777777" w:rsidR="00212B96" w:rsidRDefault="00212B96">
            <w:pPr>
              <w:rPr>
                <w:rFonts w:ascii="Arial" w:hAnsi="Arial" w:cs="Arial"/>
                <w:b/>
                <w:bCs/>
                <w:color w:val="FF0000"/>
                <w:sz w:val="28"/>
                <w:szCs w:val="28"/>
              </w:rPr>
            </w:pPr>
            <w:r>
              <w:rPr>
                <w:rFonts w:ascii="Arial" w:hAnsi="Arial" w:cs="Arial"/>
                <w:b/>
                <w:bCs/>
                <w:color w:val="FF0000"/>
                <w:sz w:val="28"/>
                <w:szCs w:val="28"/>
              </w:rPr>
              <w:t> </w:t>
            </w:r>
          </w:p>
        </w:tc>
        <w:tc>
          <w:tcPr>
            <w:tcW w:w="101" w:type="dxa"/>
            <w:tcBorders>
              <w:top w:val="nil"/>
              <w:left w:val="double" w:sz="6" w:space="0" w:color="auto"/>
              <w:bottom w:val="single" w:sz="4" w:space="0" w:color="auto"/>
              <w:right w:val="nil"/>
            </w:tcBorders>
            <w:shd w:val="clear" w:color="000000" w:fill="C0C0C0"/>
            <w:hideMark/>
          </w:tcPr>
          <w:p w14:paraId="16957EA1"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hideMark/>
          </w:tcPr>
          <w:p w14:paraId="00279459" w14:textId="77777777" w:rsidR="00212B96" w:rsidRDefault="00212B96">
            <w:pPr>
              <w:rPr>
                <w:rFonts w:ascii="Arial" w:hAnsi="Arial" w:cs="Arial"/>
                <w:b/>
                <w:bCs/>
                <w:sz w:val="22"/>
                <w:szCs w:val="22"/>
              </w:rPr>
            </w:pPr>
            <w:r>
              <w:rPr>
                <w:rFonts w:ascii="Arial" w:hAnsi="Arial" w:cs="Arial"/>
                <w:b/>
                <w:bCs/>
                <w:sz w:val="22"/>
                <w:szCs w:val="22"/>
              </w:rPr>
              <w:t>Assignment Year</w:t>
            </w:r>
          </w:p>
        </w:tc>
        <w:tc>
          <w:tcPr>
            <w:tcW w:w="16124" w:type="dxa"/>
            <w:gridSpan w:val="9"/>
            <w:tcBorders>
              <w:top w:val="single" w:sz="4" w:space="0" w:color="auto"/>
              <w:left w:val="nil"/>
              <w:bottom w:val="single" w:sz="4" w:space="0" w:color="auto"/>
              <w:right w:val="nil"/>
            </w:tcBorders>
            <w:shd w:val="clear" w:color="000000" w:fill="C0C0C0"/>
            <w:hideMark/>
          </w:tcPr>
          <w:p w14:paraId="0972D41B" w14:textId="77777777" w:rsidR="00212B96" w:rsidRDefault="00212B96">
            <w:pPr>
              <w:rPr>
                <w:rFonts w:ascii="Arial" w:hAnsi="Arial" w:cs="Arial"/>
                <w:sz w:val="22"/>
                <w:szCs w:val="22"/>
              </w:rPr>
            </w:pPr>
            <w:r>
              <w:rPr>
                <w:rFonts w:ascii="Arial" w:hAnsi="Arial" w:cs="Arial"/>
                <w:sz w:val="22"/>
                <w:szCs w:val="22"/>
              </w:rPr>
              <w:t>Assignment Year refers to a specific set of 12 Usage Months used to determine Business Profile ID assignments.  An Assignment Year normally runs from May through the following April.  However, to determine Profile ID assignments it may be necessary to obtain data from outside the May through April period.  For example, to calculate complete Usage Months for May 2005 and April 2006, meter read data from April 2005 and May 2006 will most likely be required.</w:t>
            </w:r>
          </w:p>
        </w:tc>
        <w:tc>
          <w:tcPr>
            <w:tcW w:w="100" w:type="dxa"/>
            <w:tcBorders>
              <w:top w:val="nil"/>
              <w:left w:val="nil"/>
              <w:bottom w:val="single" w:sz="4" w:space="0" w:color="auto"/>
              <w:right w:val="nil"/>
            </w:tcBorders>
            <w:shd w:val="clear" w:color="000000" w:fill="C0C0C0"/>
            <w:hideMark/>
          </w:tcPr>
          <w:p w14:paraId="153FC503"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0C0C0"/>
            <w:hideMark/>
          </w:tcPr>
          <w:p w14:paraId="4A75C498" w14:textId="77777777" w:rsidR="00212B96" w:rsidRDefault="00212B96">
            <w:pPr>
              <w:rPr>
                <w:rFonts w:ascii="Arial" w:hAnsi="Arial" w:cs="Arial"/>
                <w:sz w:val="22"/>
                <w:szCs w:val="22"/>
              </w:rPr>
            </w:pPr>
            <w:r>
              <w:rPr>
                <w:rFonts w:ascii="Arial" w:hAnsi="Arial" w:cs="Arial"/>
                <w:sz w:val="22"/>
                <w:szCs w:val="22"/>
              </w:rPr>
              <w:t> </w:t>
            </w:r>
          </w:p>
        </w:tc>
      </w:tr>
      <w:tr w:rsidR="00212B96" w14:paraId="18637869" w14:textId="77777777" w:rsidTr="00212B96">
        <w:trPr>
          <w:trHeight w:val="319"/>
        </w:trPr>
        <w:tc>
          <w:tcPr>
            <w:tcW w:w="339" w:type="dxa"/>
            <w:tcBorders>
              <w:top w:val="nil"/>
              <w:left w:val="nil"/>
              <w:bottom w:val="nil"/>
              <w:right w:val="nil"/>
            </w:tcBorders>
            <w:shd w:val="clear" w:color="000000" w:fill="C0C0C0"/>
            <w:hideMark/>
          </w:tcPr>
          <w:p w14:paraId="650A427B"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CFFFF"/>
            <w:hideMark/>
          </w:tcPr>
          <w:p w14:paraId="55A54FDC"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hideMark/>
          </w:tcPr>
          <w:p w14:paraId="41F58955" w14:textId="77777777" w:rsidR="00212B96" w:rsidRDefault="00212B96">
            <w:pPr>
              <w:rPr>
                <w:rFonts w:ascii="Arial" w:hAnsi="Arial" w:cs="Arial"/>
                <w:b/>
                <w:bCs/>
                <w:sz w:val="22"/>
                <w:szCs w:val="22"/>
              </w:rPr>
            </w:pPr>
            <w:r>
              <w:rPr>
                <w:rFonts w:ascii="Arial" w:hAnsi="Arial" w:cs="Arial"/>
                <w:b/>
                <w:bCs/>
                <w:sz w:val="22"/>
                <w:szCs w:val="22"/>
              </w:rPr>
              <w:t>AvgLF</w:t>
            </w:r>
          </w:p>
        </w:tc>
        <w:tc>
          <w:tcPr>
            <w:tcW w:w="16124" w:type="dxa"/>
            <w:gridSpan w:val="9"/>
            <w:tcBorders>
              <w:top w:val="single" w:sz="4" w:space="0" w:color="auto"/>
              <w:left w:val="nil"/>
              <w:bottom w:val="single" w:sz="4" w:space="0" w:color="auto"/>
              <w:right w:val="nil"/>
            </w:tcBorders>
            <w:shd w:val="clear" w:color="000000" w:fill="CCFFFF"/>
            <w:vAlign w:val="center"/>
            <w:hideMark/>
          </w:tcPr>
          <w:p w14:paraId="03A256A0" w14:textId="77777777" w:rsidR="00212B96" w:rsidRDefault="00212B96">
            <w:pPr>
              <w:rPr>
                <w:rFonts w:ascii="Arial" w:hAnsi="Arial" w:cs="Arial"/>
                <w:sz w:val="22"/>
                <w:szCs w:val="22"/>
              </w:rPr>
            </w:pPr>
            <w:r>
              <w:rPr>
                <w:rFonts w:ascii="Arial" w:hAnsi="Arial" w:cs="Arial"/>
                <w:sz w:val="22"/>
                <w:szCs w:val="22"/>
              </w:rPr>
              <w:t>The Average Load Factor is defined as a weighted average of the individual monthly load factors, where demand levels are used to define the weights.</w:t>
            </w:r>
          </w:p>
        </w:tc>
        <w:tc>
          <w:tcPr>
            <w:tcW w:w="100" w:type="dxa"/>
            <w:tcBorders>
              <w:top w:val="nil"/>
              <w:left w:val="nil"/>
              <w:bottom w:val="single" w:sz="4" w:space="0" w:color="auto"/>
              <w:right w:val="nil"/>
            </w:tcBorders>
            <w:shd w:val="clear" w:color="000000" w:fill="CCFFFF"/>
            <w:hideMark/>
          </w:tcPr>
          <w:p w14:paraId="05E1FC50"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hideMark/>
          </w:tcPr>
          <w:p w14:paraId="499947C7"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AE6ECE4" w14:textId="77777777" w:rsidTr="00212B96">
        <w:trPr>
          <w:trHeight w:val="593"/>
        </w:trPr>
        <w:tc>
          <w:tcPr>
            <w:tcW w:w="339" w:type="dxa"/>
            <w:tcBorders>
              <w:top w:val="nil"/>
              <w:left w:val="nil"/>
              <w:bottom w:val="nil"/>
              <w:right w:val="nil"/>
            </w:tcBorders>
            <w:shd w:val="clear" w:color="000000" w:fill="C0C0C0"/>
            <w:hideMark/>
          </w:tcPr>
          <w:p w14:paraId="3B0F02D3"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0C0C0"/>
            <w:hideMark/>
          </w:tcPr>
          <w:p w14:paraId="49EC38B6"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hideMark/>
          </w:tcPr>
          <w:p w14:paraId="064872B7" w14:textId="77777777" w:rsidR="00212B96" w:rsidRDefault="00212B96">
            <w:pPr>
              <w:rPr>
                <w:rFonts w:ascii="Arial" w:hAnsi="Arial" w:cs="Arial"/>
                <w:b/>
                <w:bCs/>
                <w:sz w:val="22"/>
                <w:szCs w:val="22"/>
              </w:rPr>
            </w:pPr>
            <w:r>
              <w:rPr>
                <w:rFonts w:ascii="Arial" w:hAnsi="Arial" w:cs="Arial"/>
                <w:b/>
                <w:bCs/>
                <w:sz w:val="22"/>
                <w:szCs w:val="22"/>
              </w:rPr>
              <w:t>Business (BUS)</w:t>
            </w:r>
          </w:p>
        </w:tc>
        <w:tc>
          <w:tcPr>
            <w:tcW w:w="16124" w:type="dxa"/>
            <w:gridSpan w:val="9"/>
            <w:tcBorders>
              <w:top w:val="single" w:sz="4" w:space="0" w:color="auto"/>
              <w:left w:val="nil"/>
              <w:bottom w:val="single" w:sz="4" w:space="0" w:color="auto"/>
              <w:right w:val="nil"/>
            </w:tcBorders>
            <w:shd w:val="clear" w:color="000000" w:fill="C0C0C0"/>
            <w:vAlign w:val="bottom"/>
            <w:hideMark/>
          </w:tcPr>
          <w:p w14:paraId="24658CBB" w14:textId="77777777" w:rsidR="00212B96" w:rsidRDefault="00212B96">
            <w:pPr>
              <w:rPr>
                <w:rFonts w:ascii="Arial" w:hAnsi="Arial" w:cs="Arial"/>
                <w:sz w:val="22"/>
                <w:szCs w:val="22"/>
              </w:rPr>
            </w:pPr>
            <w:r>
              <w:rPr>
                <w:rFonts w:ascii="Arial" w:hAnsi="Arial" w:cs="Arial"/>
                <w:sz w:val="22"/>
                <w:szCs w:val="22"/>
              </w:rPr>
              <w:t>Profile Group designation for non-residential ESI IDs whose service is metered.  This encompasses rate classes for business ESI IDs, in addition to other classes.</w:t>
            </w:r>
          </w:p>
        </w:tc>
        <w:tc>
          <w:tcPr>
            <w:tcW w:w="100" w:type="dxa"/>
            <w:tcBorders>
              <w:top w:val="nil"/>
              <w:left w:val="nil"/>
              <w:bottom w:val="single" w:sz="4" w:space="0" w:color="auto"/>
              <w:right w:val="nil"/>
            </w:tcBorders>
            <w:shd w:val="clear" w:color="000000" w:fill="C0C0C0"/>
            <w:hideMark/>
          </w:tcPr>
          <w:p w14:paraId="66D4A8E3"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0C0C0"/>
            <w:hideMark/>
          </w:tcPr>
          <w:p w14:paraId="07600D32" w14:textId="77777777" w:rsidR="00212B96" w:rsidRDefault="00212B96">
            <w:pPr>
              <w:rPr>
                <w:rFonts w:ascii="Arial" w:hAnsi="Arial" w:cs="Arial"/>
                <w:sz w:val="22"/>
                <w:szCs w:val="22"/>
              </w:rPr>
            </w:pPr>
            <w:r>
              <w:rPr>
                <w:rFonts w:ascii="Arial" w:hAnsi="Arial" w:cs="Arial"/>
                <w:sz w:val="22"/>
                <w:szCs w:val="22"/>
              </w:rPr>
              <w:t> </w:t>
            </w:r>
          </w:p>
        </w:tc>
      </w:tr>
      <w:tr w:rsidR="00212B96" w14:paraId="5166B671" w14:textId="77777777" w:rsidTr="00212B96">
        <w:trPr>
          <w:trHeight w:val="319"/>
        </w:trPr>
        <w:tc>
          <w:tcPr>
            <w:tcW w:w="339" w:type="dxa"/>
            <w:tcBorders>
              <w:top w:val="nil"/>
              <w:left w:val="nil"/>
              <w:bottom w:val="nil"/>
              <w:right w:val="nil"/>
            </w:tcBorders>
            <w:shd w:val="clear" w:color="000000" w:fill="C0C0C0"/>
            <w:hideMark/>
          </w:tcPr>
          <w:p w14:paraId="581AA35E"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CFFFF"/>
            <w:hideMark/>
          </w:tcPr>
          <w:p w14:paraId="10FA445D"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hideMark/>
          </w:tcPr>
          <w:p w14:paraId="6C1D56E2" w14:textId="77777777" w:rsidR="00212B96" w:rsidRDefault="00212B96">
            <w:pPr>
              <w:rPr>
                <w:rFonts w:ascii="Arial" w:hAnsi="Arial" w:cs="Arial"/>
                <w:b/>
                <w:bCs/>
                <w:sz w:val="22"/>
                <w:szCs w:val="22"/>
              </w:rPr>
            </w:pPr>
            <w:r>
              <w:rPr>
                <w:rFonts w:ascii="Arial" w:hAnsi="Arial" w:cs="Arial"/>
                <w:b/>
                <w:bCs/>
                <w:sz w:val="22"/>
                <w:szCs w:val="22"/>
              </w:rPr>
              <w:t>Daily Demand</w:t>
            </w:r>
          </w:p>
        </w:tc>
        <w:tc>
          <w:tcPr>
            <w:tcW w:w="16124" w:type="dxa"/>
            <w:gridSpan w:val="9"/>
            <w:tcBorders>
              <w:top w:val="single" w:sz="4" w:space="0" w:color="auto"/>
              <w:left w:val="nil"/>
              <w:bottom w:val="single" w:sz="4" w:space="0" w:color="auto"/>
              <w:right w:val="nil"/>
            </w:tcBorders>
            <w:shd w:val="clear" w:color="000000" w:fill="CCFFFF"/>
            <w:vAlign w:val="center"/>
            <w:hideMark/>
          </w:tcPr>
          <w:p w14:paraId="3C9B17A9" w14:textId="77777777" w:rsidR="00212B96" w:rsidRDefault="00212B96">
            <w:pPr>
              <w:rPr>
                <w:rFonts w:ascii="Arial" w:hAnsi="Arial" w:cs="Arial"/>
                <w:sz w:val="22"/>
                <w:szCs w:val="22"/>
              </w:rPr>
            </w:pPr>
            <w:r>
              <w:rPr>
                <w:rFonts w:ascii="Arial" w:hAnsi="Arial" w:cs="Arial"/>
                <w:sz w:val="22"/>
                <w:szCs w:val="22"/>
              </w:rPr>
              <w:t xml:space="preserve">Daily Demand is based on Max Metered Demand (in kW) and represents the kW applied to each day in that period. </w:t>
            </w:r>
          </w:p>
        </w:tc>
        <w:tc>
          <w:tcPr>
            <w:tcW w:w="100" w:type="dxa"/>
            <w:tcBorders>
              <w:top w:val="nil"/>
              <w:left w:val="nil"/>
              <w:bottom w:val="single" w:sz="4" w:space="0" w:color="auto"/>
              <w:right w:val="nil"/>
            </w:tcBorders>
            <w:shd w:val="clear" w:color="000000" w:fill="CCFFFF"/>
            <w:hideMark/>
          </w:tcPr>
          <w:p w14:paraId="24E7761A"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hideMark/>
          </w:tcPr>
          <w:p w14:paraId="5EAA96C4" w14:textId="77777777" w:rsidR="00212B96" w:rsidRDefault="00212B96">
            <w:pPr>
              <w:rPr>
                <w:rFonts w:ascii="Arial" w:hAnsi="Arial" w:cs="Arial"/>
                <w:sz w:val="22"/>
                <w:szCs w:val="22"/>
              </w:rPr>
            </w:pPr>
            <w:r>
              <w:rPr>
                <w:rFonts w:ascii="Arial" w:hAnsi="Arial" w:cs="Arial"/>
                <w:sz w:val="22"/>
                <w:szCs w:val="22"/>
              </w:rPr>
              <w:t> </w:t>
            </w:r>
          </w:p>
        </w:tc>
      </w:tr>
      <w:tr w:rsidR="00212B96" w14:paraId="307D064B" w14:textId="77777777" w:rsidTr="00212B96">
        <w:trPr>
          <w:trHeight w:val="334"/>
        </w:trPr>
        <w:tc>
          <w:tcPr>
            <w:tcW w:w="339" w:type="dxa"/>
            <w:tcBorders>
              <w:top w:val="nil"/>
              <w:left w:val="nil"/>
              <w:bottom w:val="nil"/>
              <w:right w:val="nil"/>
            </w:tcBorders>
            <w:shd w:val="clear" w:color="000000" w:fill="C0C0C0"/>
            <w:hideMark/>
          </w:tcPr>
          <w:p w14:paraId="6C71F3B3"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0C0C0"/>
            <w:hideMark/>
          </w:tcPr>
          <w:p w14:paraId="6A9F1462"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hideMark/>
          </w:tcPr>
          <w:p w14:paraId="73DDE544" w14:textId="77777777" w:rsidR="00212B96" w:rsidRDefault="00212B96">
            <w:pPr>
              <w:rPr>
                <w:rFonts w:ascii="Arial" w:hAnsi="Arial" w:cs="Arial"/>
                <w:b/>
                <w:bCs/>
                <w:sz w:val="22"/>
                <w:szCs w:val="22"/>
              </w:rPr>
            </w:pPr>
            <w:r>
              <w:rPr>
                <w:rFonts w:ascii="Arial" w:hAnsi="Arial" w:cs="Arial"/>
                <w:b/>
                <w:bCs/>
                <w:sz w:val="22"/>
                <w:szCs w:val="22"/>
              </w:rPr>
              <w:t>Daily Usage</w:t>
            </w:r>
          </w:p>
        </w:tc>
        <w:tc>
          <w:tcPr>
            <w:tcW w:w="16124" w:type="dxa"/>
            <w:gridSpan w:val="9"/>
            <w:tcBorders>
              <w:top w:val="single" w:sz="4" w:space="0" w:color="auto"/>
              <w:left w:val="nil"/>
              <w:bottom w:val="single" w:sz="4" w:space="0" w:color="auto"/>
              <w:right w:val="nil"/>
            </w:tcBorders>
            <w:shd w:val="clear" w:color="000000" w:fill="C0C0C0"/>
            <w:vAlign w:val="center"/>
            <w:hideMark/>
          </w:tcPr>
          <w:p w14:paraId="22B15099" w14:textId="77777777" w:rsidR="00212B96" w:rsidRDefault="00212B96">
            <w:pPr>
              <w:rPr>
                <w:rFonts w:ascii="Arial" w:hAnsi="Arial" w:cs="Arial"/>
                <w:sz w:val="22"/>
                <w:szCs w:val="22"/>
              </w:rPr>
            </w:pPr>
            <w:r>
              <w:rPr>
                <w:rFonts w:ascii="Arial" w:hAnsi="Arial" w:cs="Arial"/>
                <w:sz w:val="22"/>
                <w:szCs w:val="22"/>
              </w:rPr>
              <w:t>Daily Usage is based on ADUse</w:t>
            </w:r>
            <w:r>
              <w:rPr>
                <w:rFonts w:ascii="Arial" w:hAnsi="Arial" w:cs="Arial"/>
                <w:sz w:val="22"/>
                <w:szCs w:val="22"/>
                <w:vertAlign w:val="subscript"/>
              </w:rPr>
              <w:t>p</w:t>
            </w:r>
            <w:r>
              <w:rPr>
                <w:rFonts w:ascii="Arial" w:hAnsi="Arial" w:cs="Arial"/>
                <w:sz w:val="22"/>
                <w:szCs w:val="22"/>
              </w:rPr>
              <w:t xml:space="preserve"> and represents the kWh used for each day of that period.  </w:t>
            </w:r>
          </w:p>
        </w:tc>
        <w:tc>
          <w:tcPr>
            <w:tcW w:w="100" w:type="dxa"/>
            <w:tcBorders>
              <w:top w:val="nil"/>
              <w:left w:val="nil"/>
              <w:bottom w:val="single" w:sz="4" w:space="0" w:color="auto"/>
              <w:right w:val="nil"/>
            </w:tcBorders>
            <w:shd w:val="clear" w:color="000000" w:fill="C0C0C0"/>
            <w:hideMark/>
          </w:tcPr>
          <w:p w14:paraId="076DD0D5"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0C0C0"/>
            <w:hideMark/>
          </w:tcPr>
          <w:p w14:paraId="1AF1274A" w14:textId="77777777" w:rsidR="00212B96" w:rsidRDefault="00212B96">
            <w:pPr>
              <w:rPr>
                <w:rFonts w:ascii="Arial" w:hAnsi="Arial" w:cs="Arial"/>
                <w:sz w:val="22"/>
                <w:szCs w:val="22"/>
              </w:rPr>
            </w:pPr>
            <w:r>
              <w:rPr>
                <w:rFonts w:ascii="Arial" w:hAnsi="Arial" w:cs="Arial"/>
                <w:sz w:val="22"/>
                <w:szCs w:val="22"/>
              </w:rPr>
              <w:t> </w:t>
            </w:r>
          </w:p>
        </w:tc>
      </w:tr>
      <w:tr w:rsidR="00212B96" w14:paraId="11BE5A94" w14:textId="77777777" w:rsidTr="00212B96">
        <w:trPr>
          <w:trHeight w:val="319"/>
        </w:trPr>
        <w:tc>
          <w:tcPr>
            <w:tcW w:w="339" w:type="dxa"/>
            <w:tcBorders>
              <w:top w:val="nil"/>
              <w:left w:val="nil"/>
              <w:bottom w:val="nil"/>
              <w:right w:val="nil"/>
            </w:tcBorders>
            <w:shd w:val="clear" w:color="000000" w:fill="C0C0C0"/>
            <w:hideMark/>
          </w:tcPr>
          <w:p w14:paraId="47673EDE"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nil"/>
              <w:right w:val="nil"/>
            </w:tcBorders>
            <w:shd w:val="clear" w:color="000000" w:fill="CCFFFF"/>
            <w:hideMark/>
          </w:tcPr>
          <w:p w14:paraId="5EE39966"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nil"/>
              <w:right w:val="single" w:sz="4" w:space="0" w:color="auto"/>
            </w:tcBorders>
            <w:shd w:val="clear" w:color="000000" w:fill="CCFFFF"/>
            <w:vAlign w:val="bottom"/>
            <w:hideMark/>
          </w:tcPr>
          <w:p w14:paraId="5C80B439" w14:textId="77777777" w:rsidR="00212B96" w:rsidRDefault="00212B96">
            <w:pPr>
              <w:rPr>
                <w:rFonts w:ascii="Arial" w:hAnsi="Arial" w:cs="Arial"/>
                <w:b/>
                <w:bCs/>
                <w:sz w:val="22"/>
                <w:szCs w:val="22"/>
              </w:rPr>
            </w:pPr>
            <w:r>
              <w:rPr>
                <w:rFonts w:ascii="Arial" w:hAnsi="Arial" w:cs="Arial"/>
                <w:b/>
                <w:bCs/>
                <w:sz w:val="22"/>
                <w:szCs w:val="22"/>
              </w:rPr>
              <w:t>Days</w:t>
            </w:r>
            <w:r>
              <w:rPr>
                <w:rFonts w:ascii="Arial" w:hAnsi="Arial" w:cs="Arial"/>
                <w:b/>
                <w:bCs/>
                <w:sz w:val="22"/>
                <w:szCs w:val="22"/>
                <w:vertAlign w:val="subscript"/>
              </w:rPr>
              <w:t>p</w:t>
            </w:r>
          </w:p>
        </w:tc>
        <w:tc>
          <w:tcPr>
            <w:tcW w:w="16124" w:type="dxa"/>
            <w:gridSpan w:val="9"/>
            <w:tcBorders>
              <w:top w:val="single" w:sz="4" w:space="0" w:color="auto"/>
              <w:left w:val="nil"/>
              <w:bottom w:val="single" w:sz="4" w:space="0" w:color="auto"/>
              <w:right w:val="nil"/>
            </w:tcBorders>
            <w:shd w:val="clear" w:color="000000" w:fill="CCFFFF"/>
            <w:vAlign w:val="center"/>
            <w:hideMark/>
          </w:tcPr>
          <w:p w14:paraId="508EC433" w14:textId="77777777" w:rsidR="00212B96" w:rsidRDefault="00212B96">
            <w:pPr>
              <w:rPr>
                <w:rFonts w:ascii="Arial" w:hAnsi="Arial" w:cs="Arial"/>
                <w:sz w:val="22"/>
                <w:szCs w:val="22"/>
              </w:rPr>
            </w:pPr>
            <w:r>
              <w:rPr>
                <w:rFonts w:ascii="Arial" w:hAnsi="Arial" w:cs="Arial"/>
                <w:sz w:val="22"/>
                <w:szCs w:val="22"/>
              </w:rPr>
              <w:t>The Meter Read Stop Date minus the Meter Read Start Date for a specific meter read.</w:t>
            </w:r>
          </w:p>
        </w:tc>
        <w:tc>
          <w:tcPr>
            <w:tcW w:w="100" w:type="dxa"/>
            <w:tcBorders>
              <w:top w:val="nil"/>
              <w:left w:val="nil"/>
              <w:bottom w:val="single" w:sz="4" w:space="0" w:color="auto"/>
              <w:right w:val="nil"/>
            </w:tcBorders>
            <w:shd w:val="clear" w:color="000000" w:fill="CCFFFF"/>
            <w:hideMark/>
          </w:tcPr>
          <w:p w14:paraId="1009BC09"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nil"/>
              <w:right w:val="double" w:sz="6" w:space="0" w:color="auto"/>
            </w:tcBorders>
            <w:shd w:val="clear" w:color="000000" w:fill="CCFFFF"/>
            <w:hideMark/>
          </w:tcPr>
          <w:p w14:paraId="607F6123" w14:textId="77777777" w:rsidR="00212B96" w:rsidRDefault="00212B96">
            <w:pPr>
              <w:rPr>
                <w:rFonts w:ascii="Arial" w:hAnsi="Arial" w:cs="Arial"/>
                <w:sz w:val="22"/>
                <w:szCs w:val="22"/>
              </w:rPr>
            </w:pPr>
            <w:r>
              <w:rPr>
                <w:rFonts w:ascii="Arial" w:hAnsi="Arial" w:cs="Arial"/>
                <w:sz w:val="22"/>
                <w:szCs w:val="22"/>
              </w:rPr>
              <w:t> </w:t>
            </w:r>
          </w:p>
        </w:tc>
      </w:tr>
      <w:tr w:rsidR="00212B96" w14:paraId="350E45E7" w14:textId="77777777" w:rsidTr="00212B96">
        <w:trPr>
          <w:trHeight w:val="319"/>
        </w:trPr>
        <w:tc>
          <w:tcPr>
            <w:tcW w:w="339" w:type="dxa"/>
            <w:tcBorders>
              <w:top w:val="nil"/>
              <w:left w:val="nil"/>
              <w:bottom w:val="nil"/>
              <w:right w:val="nil"/>
            </w:tcBorders>
            <w:shd w:val="clear" w:color="000000" w:fill="C0C0C0"/>
            <w:hideMark/>
          </w:tcPr>
          <w:p w14:paraId="4EA59198" w14:textId="77777777" w:rsidR="00212B96" w:rsidRDefault="00212B96">
            <w:pPr>
              <w:rPr>
                <w:rFonts w:ascii="Arial" w:hAnsi="Arial" w:cs="Arial"/>
                <w:sz w:val="20"/>
                <w:szCs w:val="20"/>
              </w:rPr>
            </w:pPr>
            <w:r>
              <w:rPr>
                <w:rFonts w:ascii="Arial" w:hAnsi="Arial" w:cs="Arial"/>
                <w:sz w:val="20"/>
                <w:szCs w:val="20"/>
              </w:rPr>
              <w:t> </w:t>
            </w:r>
          </w:p>
        </w:tc>
        <w:tc>
          <w:tcPr>
            <w:tcW w:w="101" w:type="dxa"/>
            <w:vMerge w:val="restart"/>
            <w:tcBorders>
              <w:top w:val="single" w:sz="4" w:space="0" w:color="auto"/>
              <w:left w:val="double" w:sz="6" w:space="0" w:color="auto"/>
              <w:bottom w:val="single" w:sz="4" w:space="0" w:color="000000"/>
              <w:right w:val="nil"/>
            </w:tcBorders>
            <w:shd w:val="clear" w:color="000000" w:fill="C0C0C0"/>
            <w:hideMark/>
          </w:tcPr>
          <w:p w14:paraId="40CF460A"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vMerge w:val="restart"/>
            <w:tcBorders>
              <w:top w:val="single" w:sz="4" w:space="0" w:color="auto"/>
              <w:left w:val="nil"/>
              <w:bottom w:val="single" w:sz="4" w:space="0" w:color="000000"/>
              <w:right w:val="single" w:sz="4" w:space="0" w:color="auto"/>
            </w:tcBorders>
            <w:shd w:val="clear" w:color="000000" w:fill="C0C0C0"/>
            <w:hideMark/>
          </w:tcPr>
          <w:p w14:paraId="6ABED4F5" w14:textId="77777777" w:rsidR="00212B96" w:rsidRDefault="00212B96">
            <w:pPr>
              <w:rPr>
                <w:rFonts w:ascii="Arial" w:hAnsi="Arial" w:cs="Arial"/>
                <w:b/>
                <w:bCs/>
                <w:sz w:val="22"/>
                <w:szCs w:val="22"/>
              </w:rPr>
            </w:pPr>
            <w:r>
              <w:rPr>
                <w:rFonts w:ascii="Arial" w:hAnsi="Arial" w:cs="Arial"/>
                <w:b/>
                <w:bCs/>
                <w:sz w:val="22"/>
                <w:szCs w:val="22"/>
              </w:rPr>
              <w:t>ESI ID Status</w:t>
            </w:r>
          </w:p>
        </w:tc>
        <w:tc>
          <w:tcPr>
            <w:tcW w:w="16124" w:type="dxa"/>
            <w:gridSpan w:val="9"/>
            <w:tcBorders>
              <w:top w:val="single" w:sz="4" w:space="0" w:color="auto"/>
              <w:left w:val="nil"/>
              <w:bottom w:val="nil"/>
              <w:right w:val="nil"/>
            </w:tcBorders>
            <w:shd w:val="clear" w:color="000000" w:fill="C0C0C0"/>
            <w:hideMark/>
          </w:tcPr>
          <w:p w14:paraId="35FCA75A" w14:textId="77777777" w:rsidR="00212B96" w:rsidRDefault="00212B96">
            <w:pPr>
              <w:rPr>
                <w:rFonts w:ascii="Arial" w:hAnsi="Arial" w:cs="Arial"/>
                <w:b/>
                <w:bCs/>
                <w:sz w:val="22"/>
                <w:szCs w:val="22"/>
              </w:rPr>
            </w:pPr>
            <w:r>
              <w:rPr>
                <w:rFonts w:ascii="Arial" w:hAnsi="Arial" w:cs="Arial"/>
                <w:b/>
                <w:bCs/>
                <w:sz w:val="22"/>
                <w:szCs w:val="22"/>
              </w:rPr>
              <w:t>Active</w:t>
            </w:r>
            <w:r>
              <w:rPr>
                <w:rFonts w:ascii="Arial" w:hAnsi="Arial" w:cs="Arial"/>
                <w:sz w:val="22"/>
                <w:szCs w:val="22"/>
              </w:rPr>
              <w:t xml:space="preserve"> -- ESI ID is presently receiving service (energized) and a REP is currently assigned to it in ERCOT's system.</w:t>
            </w:r>
          </w:p>
        </w:tc>
        <w:tc>
          <w:tcPr>
            <w:tcW w:w="100" w:type="dxa"/>
            <w:tcBorders>
              <w:top w:val="nil"/>
              <w:left w:val="nil"/>
              <w:bottom w:val="single" w:sz="4" w:space="0" w:color="auto"/>
              <w:right w:val="single" w:sz="4" w:space="0" w:color="auto"/>
            </w:tcBorders>
            <w:shd w:val="clear" w:color="000000" w:fill="C0C0C0"/>
            <w:hideMark/>
          </w:tcPr>
          <w:p w14:paraId="38ACF433"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nil"/>
              <w:bottom w:val="nil"/>
              <w:right w:val="double" w:sz="6" w:space="0" w:color="auto"/>
            </w:tcBorders>
            <w:shd w:val="clear" w:color="000000" w:fill="C0C0C0"/>
            <w:hideMark/>
          </w:tcPr>
          <w:p w14:paraId="5E210D76" w14:textId="77777777" w:rsidR="00212B96" w:rsidRDefault="00212B96">
            <w:pPr>
              <w:rPr>
                <w:rFonts w:ascii="Arial" w:hAnsi="Arial" w:cs="Arial"/>
                <w:sz w:val="22"/>
                <w:szCs w:val="22"/>
              </w:rPr>
            </w:pPr>
            <w:r>
              <w:rPr>
                <w:rFonts w:ascii="Arial" w:hAnsi="Arial" w:cs="Arial"/>
                <w:sz w:val="22"/>
                <w:szCs w:val="22"/>
              </w:rPr>
              <w:t> </w:t>
            </w:r>
          </w:p>
        </w:tc>
      </w:tr>
      <w:tr w:rsidR="00212B96" w14:paraId="63F11750" w14:textId="77777777" w:rsidTr="00212B96">
        <w:trPr>
          <w:trHeight w:val="319"/>
        </w:trPr>
        <w:tc>
          <w:tcPr>
            <w:tcW w:w="339" w:type="dxa"/>
            <w:tcBorders>
              <w:top w:val="nil"/>
              <w:left w:val="nil"/>
              <w:bottom w:val="nil"/>
              <w:right w:val="nil"/>
            </w:tcBorders>
            <w:shd w:val="clear" w:color="000000" w:fill="C0C0C0"/>
            <w:hideMark/>
          </w:tcPr>
          <w:p w14:paraId="7F9C872E" w14:textId="77777777" w:rsidR="00212B96" w:rsidRDefault="00212B96">
            <w:pPr>
              <w:rPr>
                <w:rFonts w:ascii="Arial" w:hAnsi="Arial" w:cs="Arial"/>
                <w:sz w:val="20"/>
                <w:szCs w:val="20"/>
              </w:rPr>
            </w:pPr>
            <w:r>
              <w:rPr>
                <w:rFonts w:ascii="Arial" w:hAnsi="Arial" w:cs="Arial"/>
                <w:sz w:val="20"/>
                <w:szCs w:val="20"/>
              </w:rPr>
              <w:t> </w:t>
            </w:r>
          </w:p>
        </w:tc>
        <w:tc>
          <w:tcPr>
            <w:tcW w:w="101" w:type="dxa"/>
            <w:vMerge/>
            <w:tcBorders>
              <w:top w:val="single" w:sz="4" w:space="0" w:color="auto"/>
              <w:left w:val="double" w:sz="6" w:space="0" w:color="auto"/>
              <w:bottom w:val="single" w:sz="4" w:space="0" w:color="000000"/>
              <w:right w:val="nil"/>
            </w:tcBorders>
            <w:vAlign w:val="center"/>
            <w:hideMark/>
          </w:tcPr>
          <w:p w14:paraId="32FAEEDE" w14:textId="77777777" w:rsidR="00212B96" w:rsidRDefault="00212B96">
            <w:pPr>
              <w:rPr>
                <w:rFonts w:ascii="Arial" w:hAnsi="Arial" w:cs="Arial"/>
                <w:b/>
                <w:bCs/>
                <w:sz w:val="22"/>
                <w:szCs w:val="22"/>
              </w:rPr>
            </w:pPr>
          </w:p>
        </w:tc>
        <w:tc>
          <w:tcPr>
            <w:tcW w:w="2938" w:type="dxa"/>
            <w:vMerge/>
            <w:tcBorders>
              <w:top w:val="single" w:sz="4" w:space="0" w:color="auto"/>
              <w:left w:val="nil"/>
              <w:bottom w:val="single" w:sz="4" w:space="0" w:color="000000"/>
              <w:right w:val="single" w:sz="4" w:space="0" w:color="auto"/>
            </w:tcBorders>
            <w:vAlign w:val="center"/>
            <w:hideMark/>
          </w:tcPr>
          <w:p w14:paraId="5FAA7790" w14:textId="77777777" w:rsidR="00212B96" w:rsidRDefault="00212B96">
            <w:pPr>
              <w:rPr>
                <w:rFonts w:ascii="Arial" w:hAnsi="Arial" w:cs="Arial"/>
                <w:b/>
                <w:bCs/>
                <w:sz w:val="22"/>
                <w:szCs w:val="22"/>
              </w:rPr>
            </w:pPr>
          </w:p>
        </w:tc>
        <w:tc>
          <w:tcPr>
            <w:tcW w:w="16124" w:type="dxa"/>
            <w:gridSpan w:val="9"/>
            <w:tcBorders>
              <w:top w:val="single" w:sz="4" w:space="0" w:color="auto"/>
              <w:left w:val="nil"/>
              <w:bottom w:val="single" w:sz="4" w:space="0" w:color="auto"/>
              <w:right w:val="nil"/>
            </w:tcBorders>
            <w:shd w:val="clear" w:color="000000" w:fill="C0C0C0"/>
            <w:vAlign w:val="center"/>
            <w:hideMark/>
          </w:tcPr>
          <w:p w14:paraId="29B9C301" w14:textId="77777777" w:rsidR="00212B96" w:rsidRDefault="00212B96">
            <w:pPr>
              <w:rPr>
                <w:rFonts w:ascii="Arial" w:hAnsi="Arial" w:cs="Arial"/>
                <w:b/>
                <w:bCs/>
                <w:sz w:val="22"/>
                <w:szCs w:val="22"/>
              </w:rPr>
            </w:pPr>
            <w:r>
              <w:rPr>
                <w:rFonts w:ascii="Arial" w:hAnsi="Arial" w:cs="Arial"/>
                <w:b/>
                <w:bCs/>
                <w:sz w:val="22"/>
                <w:szCs w:val="22"/>
              </w:rPr>
              <w:t>De-Energized</w:t>
            </w:r>
            <w:r>
              <w:rPr>
                <w:rFonts w:ascii="Arial" w:hAnsi="Arial" w:cs="Arial"/>
                <w:sz w:val="22"/>
                <w:szCs w:val="22"/>
              </w:rPr>
              <w:t xml:space="preserve"> -- ESI ID does not have a REP assigned in ERCOT's system, but has not been retired.  An 814_16 Move-In is necessary to change to Active status.  </w:t>
            </w:r>
          </w:p>
        </w:tc>
        <w:tc>
          <w:tcPr>
            <w:tcW w:w="100" w:type="dxa"/>
            <w:tcBorders>
              <w:top w:val="nil"/>
              <w:left w:val="nil"/>
              <w:bottom w:val="single" w:sz="4" w:space="0" w:color="auto"/>
              <w:right w:val="single" w:sz="4" w:space="0" w:color="auto"/>
            </w:tcBorders>
            <w:shd w:val="clear" w:color="000000" w:fill="C0C0C0"/>
            <w:hideMark/>
          </w:tcPr>
          <w:p w14:paraId="567AC239"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nil"/>
              <w:bottom w:val="nil"/>
              <w:right w:val="double" w:sz="6" w:space="0" w:color="auto"/>
            </w:tcBorders>
            <w:shd w:val="clear" w:color="000000" w:fill="C0C0C0"/>
            <w:hideMark/>
          </w:tcPr>
          <w:p w14:paraId="3E79DBC6" w14:textId="77777777" w:rsidR="00212B96" w:rsidRDefault="00212B96">
            <w:pPr>
              <w:rPr>
                <w:rFonts w:ascii="Arial" w:hAnsi="Arial" w:cs="Arial"/>
                <w:sz w:val="22"/>
                <w:szCs w:val="22"/>
              </w:rPr>
            </w:pPr>
            <w:r>
              <w:rPr>
                <w:rFonts w:ascii="Arial" w:hAnsi="Arial" w:cs="Arial"/>
                <w:sz w:val="22"/>
                <w:szCs w:val="22"/>
              </w:rPr>
              <w:t> </w:t>
            </w:r>
          </w:p>
        </w:tc>
      </w:tr>
      <w:tr w:rsidR="00212B96" w14:paraId="47FB0DD8" w14:textId="77777777" w:rsidTr="00212B96">
        <w:trPr>
          <w:trHeight w:val="319"/>
        </w:trPr>
        <w:tc>
          <w:tcPr>
            <w:tcW w:w="339" w:type="dxa"/>
            <w:tcBorders>
              <w:top w:val="nil"/>
              <w:left w:val="nil"/>
              <w:bottom w:val="nil"/>
              <w:right w:val="nil"/>
            </w:tcBorders>
            <w:shd w:val="clear" w:color="000000" w:fill="C0C0C0"/>
            <w:hideMark/>
          </w:tcPr>
          <w:p w14:paraId="331856D8" w14:textId="77777777" w:rsidR="00212B96" w:rsidRDefault="00212B96">
            <w:pPr>
              <w:rPr>
                <w:rFonts w:ascii="Arial" w:hAnsi="Arial" w:cs="Arial"/>
                <w:sz w:val="20"/>
                <w:szCs w:val="20"/>
              </w:rPr>
            </w:pPr>
            <w:r>
              <w:rPr>
                <w:rFonts w:ascii="Arial" w:hAnsi="Arial" w:cs="Arial"/>
                <w:sz w:val="20"/>
                <w:szCs w:val="20"/>
              </w:rPr>
              <w:t> </w:t>
            </w:r>
          </w:p>
        </w:tc>
        <w:tc>
          <w:tcPr>
            <w:tcW w:w="101" w:type="dxa"/>
            <w:vMerge/>
            <w:tcBorders>
              <w:top w:val="single" w:sz="4" w:space="0" w:color="auto"/>
              <w:left w:val="double" w:sz="6" w:space="0" w:color="auto"/>
              <w:bottom w:val="single" w:sz="4" w:space="0" w:color="000000"/>
              <w:right w:val="nil"/>
            </w:tcBorders>
            <w:vAlign w:val="center"/>
            <w:hideMark/>
          </w:tcPr>
          <w:p w14:paraId="47C85CD5" w14:textId="77777777" w:rsidR="00212B96" w:rsidRDefault="00212B96">
            <w:pPr>
              <w:rPr>
                <w:rFonts w:ascii="Arial" w:hAnsi="Arial" w:cs="Arial"/>
                <w:b/>
                <w:bCs/>
                <w:sz w:val="22"/>
                <w:szCs w:val="22"/>
              </w:rPr>
            </w:pPr>
          </w:p>
        </w:tc>
        <w:tc>
          <w:tcPr>
            <w:tcW w:w="2938" w:type="dxa"/>
            <w:vMerge/>
            <w:tcBorders>
              <w:top w:val="single" w:sz="4" w:space="0" w:color="auto"/>
              <w:left w:val="nil"/>
              <w:bottom w:val="single" w:sz="4" w:space="0" w:color="000000"/>
              <w:right w:val="single" w:sz="4" w:space="0" w:color="auto"/>
            </w:tcBorders>
            <w:vAlign w:val="center"/>
            <w:hideMark/>
          </w:tcPr>
          <w:p w14:paraId="6C9E3257" w14:textId="77777777" w:rsidR="00212B96" w:rsidRDefault="00212B96">
            <w:pPr>
              <w:rPr>
                <w:rFonts w:ascii="Arial" w:hAnsi="Arial" w:cs="Arial"/>
                <w:b/>
                <w:bCs/>
                <w:sz w:val="22"/>
                <w:szCs w:val="22"/>
              </w:rPr>
            </w:pPr>
          </w:p>
        </w:tc>
        <w:tc>
          <w:tcPr>
            <w:tcW w:w="16124" w:type="dxa"/>
            <w:gridSpan w:val="9"/>
            <w:tcBorders>
              <w:top w:val="nil"/>
              <w:left w:val="nil"/>
              <w:bottom w:val="single" w:sz="4" w:space="0" w:color="auto"/>
              <w:right w:val="nil"/>
            </w:tcBorders>
            <w:shd w:val="clear" w:color="000000" w:fill="C0C0C0"/>
            <w:hideMark/>
          </w:tcPr>
          <w:p w14:paraId="0BFE2114" w14:textId="77777777" w:rsidR="00212B96" w:rsidRDefault="00212B96">
            <w:pPr>
              <w:rPr>
                <w:rFonts w:ascii="Arial" w:hAnsi="Arial" w:cs="Arial"/>
                <w:b/>
                <w:bCs/>
                <w:sz w:val="22"/>
                <w:szCs w:val="22"/>
              </w:rPr>
            </w:pPr>
            <w:r>
              <w:rPr>
                <w:rFonts w:ascii="Arial" w:hAnsi="Arial" w:cs="Arial"/>
                <w:b/>
                <w:bCs/>
                <w:sz w:val="22"/>
                <w:szCs w:val="22"/>
              </w:rPr>
              <w:t>Inactive</w:t>
            </w:r>
            <w:r>
              <w:rPr>
                <w:rFonts w:ascii="Arial" w:hAnsi="Arial" w:cs="Arial"/>
                <w:sz w:val="22"/>
                <w:szCs w:val="22"/>
              </w:rPr>
              <w:t xml:space="preserve"> -- ESI ID is retired and is to never again receive service.</w:t>
            </w:r>
          </w:p>
        </w:tc>
        <w:tc>
          <w:tcPr>
            <w:tcW w:w="100" w:type="dxa"/>
            <w:tcBorders>
              <w:top w:val="nil"/>
              <w:left w:val="nil"/>
              <w:bottom w:val="single" w:sz="4" w:space="0" w:color="auto"/>
              <w:right w:val="single" w:sz="4" w:space="0" w:color="auto"/>
            </w:tcBorders>
            <w:shd w:val="clear" w:color="000000" w:fill="C0C0C0"/>
            <w:hideMark/>
          </w:tcPr>
          <w:p w14:paraId="2F47BE47"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nil"/>
              <w:bottom w:val="nil"/>
              <w:right w:val="double" w:sz="6" w:space="0" w:color="auto"/>
            </w:tcBorders>
            <w:shd w:val="clear" w:color="000000" w:fill="C0C0C0"/>
            <w:hideMark/>
          </w:tcPr>
          <w:p w14:paraId="6E5B849B" w14:textId="77777777" w:rsidR="00212B96" w:rsidRDefault="00212B96">
            <w:pPr>
              <w:rPr>
                <w:rFonts w:ascii="Arial" w:hAnsi="Arial" w:cs="Arial"/>
                <w:sz w:val="22"/>
                <w:szCs w:val="22"/>
              </w:rPr>
            </w:pPr>
            <w:r>
              <w:rPr>
                <w:rFonts w:ascii="Arial" w:hAnsi="Arial" w:cs="Arial"/>
                <w:sz w:val="22"/>
                <w:szCs w:val="22"/>
              </w:rPr>
              <w:t> </w:t>
            </w:r>
          </w:p>
        </w:tc>
      </w:tr>
      <w:tr w:rsidR="00212B96" w14:paraId="25C7A8D6" w14:textId="77777777" w:rsidTr="00212B96">
        <w:trPr>
          <w:trHeight w:val="334"/>
        </w:trPr>
        <w:tc>
          <w:tcPr>
            <w:tcW w:w="339" w:type="dxa"/>
            <w:tcBorders>
              <w:top w:val="nil"/>
              <w:left w:val="nil"/>
              <w:bottom w:val="nil"/>
              <w:right w:val="nil"/>
            </w:tcBorders>
            <w:shd w:val="clear" w:color="000000" w:fill="C0C0C0"/>
            <w:hideMark/>
          </w:tcPr>
          <w:p w14:paraId="054EE1BA"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CFFFF"/>
            <w:hideMark/>
          </w:tcPr>
          <w:p w14:paraId="3E365045"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nil"/>
              <w:right w:val="single" w:sz="4" w:space="0" w:color="auto"/>
            </w:tcBorders>
            <w:shd w:val="clear" w:color="000000" w:fill="CCFFFF"/>
            <w:hideMark/>
          </w:tcPr>
          <w:p w14:paraId="44B24DA5" w14:textId="77777777" w:rsidR="00212B96" w:rsidRDefault="00212B96">
            <w:pPr>
              <w:rPr>
                <w:rFonts w:ascii="Arial" w:hAnsi="Arial" w:cs="Arial"/>
                <w:b/>
                <w:bCs/>
                <w:sz w:val="22"/>
                <w:szCs w:val="22"/>
              </w:rPr>
            </w:pPr>
            <w:r>
              <w:rPr>
                <w:rFonts w:ascii="Arial" w:hAnsi="Arial" w:cs="Arial"/>
                <w:b/>
                <w:bCs/>
                <w:sz w:val="22"/>
                <w:szCs w:val="22"/>
              </w:rPr>
              <w:t>ESI ID Year Use</w:t>
            </w:r>
          </w:p>
        </w:tc>
        <w:tc>
          <w:tcPr>
            <w:tcW w:w="16124" w:type="dxa"/>
            <w:gridSpan w:val="9"/>
            <w:tcBorders>
              <w:top w:val="single" w:sz="4" w:space="0" w:color="auto"/>
              <w:left w:val="nil"/>
              <w:bottom w:val="single" w:sz="4" w:space="0" w:color="auto"/>
              <w:right w:val="nil"/>
            </w:tcBorders>
            <w:shd w:val="clear" w:color="000000" w:fill="CCFFFF"/>
            <w:vAlign w:val="center"/>
            <w:hideMark/>
          </w:tcPr>
          <w:p w14:paraId="07597FF9" w14:textId="77777777" w:rsidR="00212B96" w:rsidRDefault="00212B96">
            <w:pPr>
              <w:rPr>
                <w:rFonts w:ascii="Arial" w:hAnsi="Arial" w:cs="Arial"/>
                <w:sz w:val="22"/>
                <w:szCs w:val="22"/>
              </w:rPr>
            </w:pPr>
            <w:r>
              <w:rPr>
                <w:rFonts w:ascii="Arial" w:hAnsi="Arial" w:cs="Arial"/>
                <w:sz w:val="22"/>
                <w:szCs w:val="22"/>
              </w:rPr>
              <w:t>Denotes the sum of the kWh</w:t>
            </w:r>
            <w:r>
              <w:rPr>
                <w:rFonts w:ascii="Arial" w:hAnsi="Arial" w:cs="Arial"/>
                <w:sz w:val="22"/>
                <w:szCs w:val="22"/>
                <w:vertAlign w:val="subscript"/>
              </w:rPr>
              <w:t>p</w:t>
            </w:r>
            <w:r>
              <w:rPr>
                <w:rFonts w:ascii="Arial" w:hAnsi="Arial" w:cs="Arial"/>
                <w:sz w:val="22"/>
                <w:szCs w:val="22"/>
              </w:rPr>
              <w:t xml:space="preserve"> for each year value of an ESI ID.</w:t>
            </w:r>
          </w:p>
        </w:tc>
        <w:tc>
          <w:tcPr>
            <w:tcW w:w="100" w:type="dxa"/>
            <w:tcBorders>
              <w:top w:val="nil"/>
              <w:left w:val="nil"/>
              <w:bottom w:val="nil"/>
              <w:right w:val="nil"/>
            </w:tcBorders>
            <w:shd w:val="clear" w:color="000000" w:fill="CCFFFF"/>
            <w:hideMark/>
          </w:tcPr>
          <w:p w14:paraId="0F8F1C72"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single" w:sz="4" w:space="0" w:color="auto"/>
              <w:left w:val="single" w:sz="4" w:space="0" w:color="auto"/>
              <w:bottom w:val="single" w:sz="4" w:space="0" w:color="auto"/>
              <w:right w:val="double" w:sz="6" w:space="0" w:color="auto"/>
            </w:tcBorders>
            <w:shd w:val="clear" w:color="000000" w:fill="CCFFFF"/>
            <w:hideMark/>
          </w:tcPr>
          <w:p w14:paraId="0043029B"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0534600" w14:textId="77777777" w:rsidTr="00212B96">
        <w:trPr>
          <w:trHeight w:val="319"/>
        </w:trPr>
        <w:tc>
          <w:tcPr>
            <w:tcW w:w="339" w:type="dxa"/>
            <w:tcBorders>
              <w:top w:val="nil"/>
              <w:left w:val="nil"/>
              <w:bottom w:val="nil"/>
              <w:right w:val="nil"/>
            </w:tcBorders>
            <w:shd w:val="clear" w:color="000000" w:fill="C0C0C0"/>
            <w:hideMark/>
          </w:tcPr>
          <w:p w14:paraId="77A4D9E1"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0C0C0"/>
            <w:hideMark/>
          </w:tcPr>
          <w:p w14:paraId="0A47878D"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single" w:sz="4" w:space="0" w:color="auto"/>
              <w:left w:val="nil"/>
              <w:bottom w:val="single" w:sz="4" w:space="0" w:color="auto"/>
              <w:right w:val="single" w:sz="4" w:space="0" w:color="auto"/>
            </w:tcBorders>
            <w:shd w:val="clear" w:color="000000" w:fill="C0C0C0"/>
            <w:hideMark/>
          </w:tcPr>
          <w:p w14:paraId="7527D49B" w14:textId="77777777" w:rsidR="00212B96" w:rsidRDefault="00212B96">
            <w:pPr>
              <w:rPr>
                <w:rFonts w:ascii="Arial" w:hAnsi="Arial" w:cs="Arial"/>
                <w:b/>
                <w:bCs/>
                <w:sz w:val="22"/>
                <w:szCs w:val="22"/>
              </w:rPr>
            </w:pPr>
            <w:r>
              <w:rPr>
                <w:rFonts w:ascii="Arial" w:hAnsi="Arial" w:cs="Arial"/>
                <w:b/>
                <w:bCs/>
                <w:sz w:val="22"/>
                <w:szCs w:val="22"/>
              </w:rPr>
              <w:t>FLAT</w:t>
            </w:r>
          </w:p>
        </w:tc>
        <w:tc>
          <w:tcPr>
            <w:tcW w:w="16124" w:type="dxa"/>
            <w:gridSpan w:val="9"/>
            <w:tcBorders>
              <w:top w:val="single" w:sz="4" w:space="0" w:color="auto"/>
              <w:left w:val="nil"/>
              <w:bottom w:val="single" w:sz="4" w:space="0" w:color="auto"/>
              <w:right w:val="nil"/>
            </w:tcBorders>
            <w:shd w:val="clear" w:color="000000" w:fill="C0C0C0"/>
            <w:hideMark/>
          </w:tcPr>
          <w:p w14:paraId="14143AD8" w14:textId="77777777" w:rsidR="00212B96" w:rsidRDefault="00212B96">
            <w:pPr>
              <w:rPr>
                <w:rFonts w:ascii="Arial" w:hAnsi="Arial" w:cs="Arial"/>
                <w:sz w:val="22"/>
                <w:szCs w:val="22"/>
              </w:rPr>
            </w:pPr>
            <w:r>
              <w:rPr>
                <w:rFonts w:ascii="Arial" w:hAnsi="Arial" w:cs="Arial"/>
                <w:sz w:val="22"/>
                <w:szCs w:val="22"/>
              </w:rPr>
              <w:t>Profile Segment designation for any Non-Metered load that is not identified as lighting.</w:t>
            </w:r>
          </w:p>
        </w:tc>
        <w:tc>
          <w:tcPr>
            <w:tcW w:w="100" w:type="dxa"/>
            <w:tcBorders>
              <w:top w:val="single" w:sz="4" w:space="0" w:color="auto"/>
              <w:left w:val="nil"/>
              <w:bottom w:val="single" w:sz="4" w:space="0" w:color="auto"/>
              <w:right w:val="nil"/>
            </w:tcBorders>
            <w:shd w:val="clear" w:color="000000" w:fill="C0C0C0"/>
            <w:hideMark/>
          </w:tcPr>
          <w:p w14:paraId="67221FBF"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0C0C0"/>
            <w:hideMark/>
          </w:tcPr>
          <w:p w14:paraId="2328D3D5" w14:textId="77777777" w:rsidR="00212B96" w:rsidRDefault="00212B96">
            <w:pPr>
              <w:rPr>
                <w:rFonts w:ascii="Arial" w:hAnsi="Arial" w:cs="Arial"/>
                <w:sz w:val="22"/>
                <w:szCs w:val="22"/>
              </w:rPr>
            </w:pPr>
            <w:r>
              <w:rPr>
                <w:rFonts w:ascii="Arial" w:hAnsi="Arial" w:cs="Arial"/>
                <w:sz w:val="22"/>
                <w:szCs w:val="22"/>
              </w:rPr>
              <w:t> </w:t>
            </w:r>
          </w:p>
        </w:tc>
      </w:tr>
      <w:tr w:rsidR="00212B96" w14:paraId="4839411B" w14:textId="77777777" w:rsidTr="00212B96">
        <w:trPr>
          <w:trHeight w:val="319"/>
        </w:trPr>
        <w:tc>
          <w:tcPr>
            <w:tcW w:w="339" w:type="dxa"/>
            <w:tcBorders>
              <w:top w:val="nil"/>
              <w:left w:val="nil"/>
              <w:bottom w:val="nil"/>
              <w:right w:val="nil"/>
            </w:tcBorders>
            <w:shd w:val="clear" w:color="000000" w:fill="C0C0C0"/>
            <w:hideMark/>
          </w:tcPr>
          <w:p w14:paraId="45B173F9"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CFFFF"/>
            <w:hideMark/>
          </w:tcPr>
          <w:p w14:paraId="43BAE89B"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hideMark/>
          </w:tcPr>
          <w:p w14:paraId="747A5148" w14:textId="77777777" w:rsidR="00212B96" w:rsidRDefault="00212B96">
            <w:pPr>
              <w:rPr>
                <w:rFonts w:ascii="Arial" w:hAnsi="Arial" w:cs="Arial"/>
                <w:b/>
                <w:bCs/>
                <w:sz w:val="22"/>
                <w:szCs w:val="22"/>
              </w:rPr>
            </w:pPr>
            <w:r>
              <w:rPr>
                <w:rFonts w:ascii="Arial" w:hAnsi="Arial" w:cs="Arial"/>
                <w:b/>
                <w:bCs/>
                <w:sz w:val="22"/>
                <w:szCs w:val="22"/>
              </w:rPr>
              <w:t>HIDG</w:t>
            </w:r>
          </w:p>
        </w:tc>
        <w:tc>
          <w:tcPr>
            <w:tcW w:w="16124" w:type="dxa"/>
            <w:gridSpan w:val="9"/>
            <w:tcBorders>
              <w:top w:val="single" w:sz="4" w:space="0" w:color="auto"/>
              <w:left w:val="nil"/>
              <w:bottom w:val="single" w:sz="4" w:space="0" w:color="auto"/>
              <w:right w:val="nil"/>
            </w:tcBorders>
            <w:shd w:val="clear" w:color="000000" w:fill="CCFFFF"/>
            <w:vAlign w:val="center"/>
            <w:hideMark/>
          </w:tcPr>
          <w:p w14:paraId="138D223B" w14:textId="77777777" w:rsidR="00212B96" w:rsidRDefault="00212B96">
            <w:pPr>
              <w:rPr>
                <w:rFonts w:ascii="Arial" w:hAnsi="Arial" w:cs="Arial"/>
                <w:sz w:val="22"/>
                <w:szCs w:val="22"/>
              </w:rPr>
            </w:pPr>
            <w:r>
              <w:rPr>
                <w:rFonts w:ascii="Arial" w:hAnsi="Arial" w:cs="Arial"/>
                <w:sz w:val="22"/>
                <w:szCs w:val="22"/>
              </w:rPr>
              <w:t>Denotes a High Winter Ratio or High Load Factor Profile Segment for premises with Distributed Generation other than PV or wind.</w:t>
            </w:r>
          </w:p>
        </w:tc>
        <w:tc>
          <w:tcPr>
            <w:tcW w:w="100" w:type="dxa"/>
            <w:tcBorders>
              <w:top w:val="nil"/>
              <w:left w:val="nil"/>
              <w:bottom w:val="single" w:sz="4" w:space="0" w:color="auto"/>
              <w:right w:val="nil"/>
            </w:tcBorders>
            <w:shd w:val="clear" w:color="000000" w:fill="CCFFFF"/>
            <w:hideMark/>
          </w:tcPr>
          <w:p w14:paraId="2866FAA4"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hideMark/>
          </w:tcPr>
          <w:p w14:paraId="11AA2AD1" w14:textId="77777777" w:rsidR="00212B96" w:rsidRDefault="00212B96">
            <w:pPr>
              <w:rPr>
                <w:rFonts w:ascii="Arial" w:hAnsi="Arial" w:cs="Arial"/>
                <w:sz w:val="22"/>
                <w:szCs w:val="22"/>
              </w:rPr>
            </w:pPr>
            <w:r>
              <w:rPr>
                <w:rFonts w:ascii="Arial" w:hAnsi="Arial" w:cs="Arial"/>
                <w:sz w:val="22"/>
                <w:szCs w:val="22"/>
              </w:rPr>
              <w:t>DG tab</w:t>
            </w:r>
          </w:p>
        </w:tc>
      </w:tr>
      <w:tr w:rsidR="00212B96" w14:paraId="05071451" w14:textId="77777777" w:rsidTr="00212B96">
        <w:trPr>
          <w:trHeight w:val="319"/>
        </w:trPr>
        <w:tc>
          <w:tcPr>
            <w:tcW w:w="339" w:type="dxa"/>
            <w:tcBorders>
              <w:top w:val="nil"/>
              <w:left w:val="nil"/>
              <w:bottom w:val="nil"/>
              <w:right w:val="nil"/>
            </w:tcBorders>
            <w:shd w:val="clear" w:color="000000" w:fill="C0C0C0"/>
            <w:hideMark/>
          </w:tcPr>
          <w:p w14:paraId="578396F4"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0C0C0"/>
            <w:hideMark/>
          </w:tcPr>
          <w:p w14:paraId="6E42E8ED"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hideMark/>
          </w:tcPr>
          <w:p w14:paraId="17EEC795" w14:textId="77777777" w:rsidR="00212B96" w:rsidRDefault="00212B96">
            <w:pPr>
              <w:rPr>
                <w:rFonts w:ascii="Arial" w:hAnsi="Arial" w:cs="Arial"/>
                <w:b/>
                <w:bCs/>
                <w:sz w:val="22"/>
                <w:szCs w:val="22"/>
              </w:rPr>
            </w:pPr>
            <w:r>
              <w:rPr>
                <w:rFonts w:ascii="Arial" w:hAnsi="Arial" w:cs="Arial"/>
                <w:b/>
                <w:bCs/>
                <w:sz w:val="22"/>
                <w:szCs w:val="22"/>
              </w:rPr>
              <w:t>HILF</w:t>
            </w:r>
          </w:p>
        </w:tc>
        <w:tc>
          <w:tcPr>
            <w:tcW w:w="16124" w:type="dxa"/>
            <w:gridSpan w:val="9"/>
            <w:tcBorders>
              <w:top w:val="single" w:sz="4" w:space="0" w:color="auto"/>
              <w:left w:val="nil"/>
              <w:bottom w:val="single" w:sz="4" w:space="0" w:color="auto"/>
              <w:right w:val="nil"/>
            </w:tcBorders>
            <w:shd w:val="clear" w:color="000000" w:fill="C0C0C0"/>
            <w:vAlign w:val="center"/>
            <w:hideMark/>
          </w:tcPr>
          <w:p w14:paraId="3E6B5FCB" w14:textId="77777777" w:rsidR="00212B96" w:rsidRDefault="00212B96">
            <w:pPr>
              <w:rPr>
                <w:rFonts w:ascii="Arial" w:hAnsi="Arial" w:cs="Arial"/>
                <w:sz w:val="22"/>
                <w:szCs w:val="22"/>
              </w:rPr>
            </w:pPr>
            <w:r>
              <w:rPr>
                <w:rFonts w:ascii="Arial" w:hAnsi="Arial" w:cs="Arial"/>
                <w:sz w:val="22"/>
                <w:szCs w:val="22"/>
              </w:rPr>
              <w:t>Denotes a High Load Factor Profile Segment designation where AvgLF &gt; 0.60.</w:t>
            </w:r>
          </w:p>
        </w:tc>
        <w:tc>
          <w:tcPr>
            <w:tcW w:w="100" w:type="dxa"/>
            <w:tcBorders>
              <w:top w:val="nil"/>
              <w:left w:val="nil"/>
              <w:bottom w:val="single" w:sz="4" w:space="0" w:color="auto"/>
              <w:right w:val="nil"/>
            </w:tcBorders>
            <w:shd w:val="clear" w:color="000000" w:fill="C0C0C0"/>
            <w:hideMark/>
          </w:tcPr>
          <w:p w14:paraId="3846BF38"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0C0C0"/>
            <w:hideMark/>
          </w:tcPr>
          <w:p w14:paraId="0D22A455"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FA82D3B" w14:textId="77777777" w:rsidTr="00212B96">
        <w:trPr>
          <w:trHeight w:val="593"/>
        </w:trPr>
        <w:tc>
          <w:tcPr>
            <w:tcW w:w="339" w:type="dxa"/>
            <w:tcBorders>
              <w:top w:val="nil"/>
              <w:left w:val="nil"/>
              <w:bottom w:val="nil"/>
              <w:right w:val="nil"/>
            </w:tcBorders>
            <w:shd w:val="clear" w:color="000000" w:fill="C0C0C0"/>
            <w:hideMark/>
          </w:tcPr>
          <w:p w14:paraId="7BA32D2E"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CFFFF"/>
            <w:hideMark/>
          </w:tcPr>
          <w:p w14:paraId="3E094209"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hideMark/>
          </w:tcPr>
          <w:p w14:paraId="043724B8" w14:textId="77777777" w:rsidR="00212B96" w:rsidRDefault="00212B96">
            <w:pPr>
              <w:rPr>
                <w:rFonts w:ascii="Arial" w:hAnsi="Arial" w:cs="Arial"/>
                <w:b/>
                <w:bCs/>
                <w:sz w:val="22"/>
                <w:szCs w:val="22"/>
              </w:rPr>
            </w:pPr>
            <w:r>
              <w:rPr>
                <w:rFonts w:ascii="Arial" w:hAnsi="Arial" w:cs="Arial"/>
                <w:b/>
                <w:bCs/>
                <w:sz w:val="22"/>
                <w:szCs w:val="22"/>
              </w:rPr>
              <w:t>HIPV</w:t>
            </w:r>
          </w:p>
        </w:tc>
        <w:tc>
          <w:tcPr>
            <w:tcW w:w="16124" w:type="dxa"/>
            <w:gridSpan w:val="9"/>
            <w:tcBorders>
              <w:top w:val="single" w:sz="4" w:space="0" w:color="auto"/>
              <w:left w:val="nil"/>
              <w:bottom w:val="single" w:sz="4" w:space="0" w:color="auto"/>
              <w:right w:val="nil"/>
            </w:tcBorders>
            <w:shd w:val="clear" w:color="000000" w:fill="CCFFFF"/>
            <w:hideMark/>
          </w:tcPr>
          <w:p w14:paraId="52886B54" w14:textId="77777777" w:rsidR="00212B96" w:rsidRDefault="00212B96">
            <w:pPr>
              <w:rPr>
                <w:rFonts w:ascii="Arial" w:hAnsi="Arial" w:cs="Arial"/>
                <w:sz w:val="22"/>
                <w:szCs w:val="22"/>
              </w:rPr>
            </w:pPr>
            <w:r>
              <w:rPr>
                <w:rFonts w:ascii="Arial" w:hAnsi="Arial" w:cs="Arial"/>
                <w:sz w:val="22"/>
                <w:szCs w:val="22"/>
              </w:rPr>
              <w:t>Denotes a High Winter Ratio or High Load Factor Profile Segment for Premises with photovoltaic</w:t>
            </w:r>
            <w:r>
              <w:rPr>
                <w:rFonts w:ascii="Arial" w:hAnsi="Arial" w:cs="Arial"/>
                <w:strike/>
                <w:sz w:val="22"/>
                <w:szCs w:val="22"/>
              </w:rPr>
              <w:t xml:space="preserve"> </w:t>
            </w:r>
            <w:r>
              <w:rPr>
                <w:rFonts w:ascii="Arial" w:hAnsi="Arial" w:cs="Arial"/>
                <w:sz w:val="22"/>
                <w:szCs w:val="22"/>
              </w:rPr>
              <w:t>generation, applicable to ESI IDs that meet the criteria on the DG tab.</w:t>
            </w:r>
          </w:p>
        </w:tc>
        <w:tc>
          <w:tcPr>
            <w:tcW w:w="100" w:type="dxa"/>
            <w:tcBorders>
              <w:top w:val="nil"/>
              <w:left w:val="nil"/>
              <w:bottom w:val="single" w:sz="4" w:space="0" w:color="auto"/>
              <w:right w:val="nil"/>
            </w:tcBorders>
            <w:shd w:val="clear" w:color="000000" w:fill="CCFFFF"/>
            <w:hideMark/>
          </w:tcPr>
          <w:p w14:paraId="568A501A"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hideMark/>
          </w:tcPr>
          <w:p w14:paraId="132FE67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3CA82C2" w14:textId="77777777" w:rsidTr="00212B96">
        <w:trPr>
          <w:trHeight w:val="593"/>
        </w:trPr>
        <w:tc>
          <w:tcPr>
            <w:tcW w:w="339" w:type="dxa"/>
            <w:tcBorders>
              <w:top w:val="nil"/>
              <w:left w:val="nil"/>
              <w:bottom w:val="nil"/>
              <w:right w:val="nil"/>
            </w:tcBorders>
            <w:shd w:val="clear" w:color="000000" w:fill="C0C0C0"/>
            <w:hideMark/>
          </w:tcPr>
          <w:p w14:paraId="61DC0267"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0C0C0"/>
            <w:hideMark/>
          </w:tcPr>
          <w:p w14:paraId="50551EAE"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hideMark/>
          </w:tcPr>
          <w:p w14:paraId="6C86DD50" w14:textId="77777777" w:rsidR="00212B96" w:rsidRDefault="00212B96">
            <w:pPr>
              <w:rPr>
                <w:rFonts w:ascii="Arial" w:hAnsi="Arial" w:cs="Arial"/>
                <w:b/>
                <w:bCs/>
                <w:sz w:val="22"/>
                <w:szCs w:val="22"/>
              </w:rPr>
            </w:pPr>
            <w:r>
              <w:rPr>
                <w:rFonts w:ascii="Arial" w:hAnsi="Arial" w:cs="Arial"/>
                <w:b/>
                <w:bCs/>
                <w:sz w:val="22"/>
                <w:szCs w:val="22"/>
              </w:rPr>
              <w:t>HIWD</w:t>
            </w:r>
          </w:p>
        </w:tc>
        <w:tc>
          <w:tcPr>
            <w:tcW w:w="16124" w:type="dxa"/>
            <w:gridSpan w:val="9"/>
            <w:tcBorders>
              <w:top w:val="single" w:sz="4" w:space="0" w:color="auto"/>
              <w:left w:val="nil"/>
              <w:bottom w:val="single" w:sz="4" w:space="0" w:color="auto"/>
              <w:right w:val="nil"/>
            </w:tcBorders>
            <w:shd w:val="clear" w:color="000000" w:fill="C0C0C0"/>
            <w:hideMark/>
          </w:tcPr>
          <w:p w14:paraId="0CE539AE" w14:textId="77777777" w:rsidR="00212B96" w:rsidRDefault="00212B96">
            <w:pPr>
              <w:rPr>
                <w:rFonts w:ascii="Arial" w:hAnsi="Arial" w:cs="Arial"/>
                <w:sz w:val="22"/>
                <w:szCs w:val="22"/>
              </w:rPr>
            </w:pPr>
            <w:r>
              <w:rPr>
                <w:rFonts w:ascii="Arial" w:hAnsi="Arial" w:cs="Arial"/>
                <w:sz w:val="22"/>
                <w:szCs w:val="22"/>
              </w:rPr>
              <w:t xml:space="preserve">Denotes a High Winter Ratio or High Load Factor Profile Segment for Premises with </w:t>
            </w:r>
            <w:r>
              <w:rPr>
                <w:rFonts w:ascii="Arial" w:hAnsi="Arial" w:cs="Arial"/>
                <w:strike/>
                <w:sz w:val="22"/>
                <w:szCs w:val="22"/>
              </w:rPr>
              <w:t xml:space="preserve"> </w:t>
            </w:r>
            <w:r>
              <w:rPr>
                <w:rFonts w:ascii="Arial" w:hAnsi="Arial" w:cs="Arial"/>
                <w:sz w:val="22"/>
                <w:szCs w:val="22"/>
              </w:rPr>
              <w:t>wind generation, applicable to ESI IDs that meet the criteria on the DG tab.</w:t>
            </w:r>
          </w:p>
        </w:tc>
        <w:tc>
          <w:tcPr>
            <w:tcW w:w="100" w:type="dxa"/>
            <w:tcBorders>
              <w:top w:val="nil"/>
              <w:left w:val="nil"/>
              <w:bottom w:val="single" w:sz="4" w:space="0" w:color="auto"/>
              <w:right w:val="nil"/>
            </w:tcBorders>
            <w:shd w:val="clear" w:color="000000" w:fill="C0C0C0"/>
            <w:hideMark/>
          </w:tcPr>
          <w:p w14:paraId="50E2862D"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0C0C0"/>
            <w:hideMark/>
          </w:tcPr>
          <w:p w14:paraId="1D424E82"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52F760F" w14:textId="77777777" w:rsidTr="00212B96">
        <w:trPr>
          <w:trHeight w:val="319"/>
        </w:trPr>
        <w:tc>
          <w:tcPr>
            <w:tcW w:w="339" w:type="dxa"/>
            <w:tcBorders>
              <w:top w:val="nil"/>
              <w:left w:val="nil"/>
              <w:bottom w:val="nil"/>
              <w:right w:val="nil"/>
            </w:tcBorders>
            <w:shd w:val="clear" w:color="000000" w:fill="C0C0C0"/>
            <w:hideMark/>
          </w:tcPr>
          <w:p w14:paraId="5B07026C"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CFFFF"/>
            <w:hideMark/>
          </w:tcPr>
          <w:p w14:paraId="36F4E10C"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hideMark/>
          </w:tcPr>
          <w:p w14:paraId="6B6A4DD7" w14:textId="77777777" w:rsidR="00212B96" w:rsidRDefault="00212B96">
            <w:pPr>
              <w:rPr>
                <w:rFonts w:ascii="Arial" w:hAnsi="Arial" w:cs="Arial"/>
                <w:b/>
                <w:bCs/>
                <w:sz w:val="22"/>
                <w:szCs w:val="22"/>
              </w:rPr>
            </w:pPr>
            <w:r>
              <w:rPr>
                <w:rFonts w:ascii="Arial" w:hAnsi="Arial" w:cs="Arial"/>
                <w:b/>
                <w:bCs/>
                <w:sz w:val="22"/>
                <w:szCs w:val="22"/>
              </w:rPr>
              <w:t>HIWR</w:t>
            </w:r>
          </w:p>
        </w:tc>
        <w:tc>
          <w:tcPr>
            <w:tcW w:w="16124" w:type="dxa"/>
            <w:gridSpan w:val="9"/>
            <w:tcBorders>
              <w:top w:val="single" w:sz="4" w:space="0" w:color="auto"/>
              <w:left w:val="nil"/>
              <w:bottom w:val="single" w:sz="4" w:space="0" w:color="auto"/>
              <w:right w:val="nil"/>
            </w:tcBorders>
            <w:shd w:val="clear" w:color="000000" w:fill="CCFFFF"/>
            <w:vAlign w:val="center"/>
            <w:hideMark/>
          </w:tcPr>
          <w:p w14:paraId="6839320E" w14:textId="77777777" w:rsidR="00212B96" w:rsidRDefault="00212B96">
            <w:pPr>
              <w:rPr>
                <w:rFonts w:ascii="Arial" w:hAnsi="Arial" w:cs="Arial"/>
                <w:sz w:val="22"/>
                <w:szCs w:val="22"/>
              </w:rPr>
            </w:pPr>
            <w:r>
              <w:rPr>
                <w:rFonts w:ascii="Arial" w:hAnsi="Arial" w:cs="Arial"/>
                <w:sz w:val="22"/>
                <w:szCs w:val="22"/>
              </w:rPr>
              <w:t>Denotes a High Winter Ratio Profile Segment designation as derived per the Segment Assignment tab.</w:t>
            </w:r>
          </w:p>
        </w:tc>
        <w:tc>
          <w:tcPr>
            <w:tcW w:w="100" w:type="dxa"/>
            <w:tcBorders>
              <w:top w:val="nil"/>
              <w:left w:val="nil"/>
              <w:bottom w:val="single" w:sz="4" w:space="0" w:color="auto"/>
              <w:right w:val="nil"/>
            </w:tcBorders>
            <w:shd w:val="clear" w:color="000000" w:fill="CCFFFF"/>
            <w:hideMark/>
          </w:tcPr>
          <w:p w14:paraId="75423426"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hideMark/>
          </w:tcPr>
          <w:p w14:paraId="07D799AF"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0BEB77B" w14:textId="77777777" w:rsidTr="00212B96">
        <w:trPr>
          <w:trHeight w:val="319"/>
        </w:trPr>
        <w:tc>
          <w:tcPr>
            <w:tcW w:w="339" w:type="dxa"/>
            <w:tcBorders>
              <w:top w:val="nil"/>
              <w:left w:val="nil"/>
              <w:bottom w:val="nil"/>
              <w:right w:val="nil"/>
            </w:tcBorders>
            <w:shd w:val="clear" w:color="000000" w:fill="C0C0C0"/>
            <w:hideMark/>
          </w:tcPr>
          <w:p w14:paraId="38D11316"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0C0C0"/>
            <w:hideMark/>
          </w:tcPr>
          <w:p w14:paraId="47D613B9"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hideMark/>
          </w:tcPr>
          <w:p w14:paraId="7ABF8D26" w14:textId="77777777" w:rsidR="00212B96" w:rsidRDefault="00212B96">
            <w:pPr>
              <w:rPr>
                <w:rFonts w:ascii="Arial" w:hAnsi="Arial" w:cs="Arial"/>
                <w:b/>
                <w:bCs/>
                <w:sz w:val="22"/>
                <w:szCs w:val="22"/>
              </w:rPr>
            </w:pPr>
            <w:r>
              <w:rPr>
                <w:rFonts w:ascii="Arial" w:hAnsi="Arial" w:cs="Arial"/>
                <w:b/>
                <w:bCs/>
                <w:sz w:val="22"/>
                <w:szCs w:val="22"/>
              </w:rPr>
              <w:t>IDR</w:t>
            </w:r>
          </w:p>
        </w:tc>
        <w:tc>
          <w:tcPr>
            <w:tcW w:w="16124" w:type="dxa"/>
            <w:gridSpan w:val="9"/>
            <w:tcBorders>
              <w:top w:val="single" w:sz="4" w:space="0" w:color="auto"/>
              <w:left w:val="nil"/>
              <w:bottom w:val="single" w:sz="4" w:space="0" w:color="auto"/>
              <w:right w:val="nil"/>
            </w:tcBorders>
            <w:shd w:val="clear" w:color="000000" w:fill="C0C0C0"/>
            <w:vAlign w:val="center"/>
            <w:hideMark/>
          </w:tcPr>
          <w:p w14:paraId="2196EF0E" w14:textId="77777777" w:rsidR="00212B96" w:rsidRDefault="00212B96">
            <w:pPr>
              <w:rPr>
                <w:rFonts w:ascii="Arial" w:hAnsi="Arial" w:cs="Arial"/>
                <w:sz w:val="22"/>
                <w:szCs w:val="22"/>
              </w:rPr>
            </w:pPr>
            <w:r>
              <w:rPr>
                <w:rFonts w:ascii="Arial" w:hAnsi="Arial" w:cs="Arial"/>
                <w:sz w:val="22"/>
                <w:szCs w:val="22"/>
              </w:rPr>
              <w:t xml:space="preserve">Interval Data Recorder -- A device that is capable of recording electrical usage in each settlement interval. </w:t>
            </w:r>
          </w:p>
        </w:tc>
        <w:tc>
          <w:tcPr>
            <w:tcW w:w="100" w:type="dxa"/>
            <w:tcBorders>
              <w:top w:val="nil"/>
              <w:left w:val="nil"/>
              <w:bottom w:val="single" w:sz="4" w:space="0" w:color="auto"/>
              <w:right w:val="nil"/>
            </w:tcBorders>
            <w:shd w:val="clear" w:color="000000" w:fill="C0C0C0"/>
            <w:hideMark/>
          </w:tcPr>
          <w:p w14:paraId="365DB67E"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0C0C0"/>
            <w:hideMark/>
          </w:tcPr>
          <w:p w14:paraId="442EC169" w14:textId="77777777" w:rsidR="00212B96" w:rsidRDefault="00212B96">
            <w:pPr>
              <w:rPr>
                <w:rFonts w:ascii="Arial" w:hAnsi="Arial" w:cs="Arial"/>
                <w:sz w:val="22"/>
                <w:szCs w:val="22"/>
              </w:rPr>
            </w:pPr>
            <w:r>
              <w:rPr>
                <w:rFonts w:ascii="Arial" w:hAnsi="Arial" w:cs="Arial"/>
                <w:sz w:val="22"/>
                <w:szCs w:val="22"/>
              </w:rPr>
              <w:t>Protocol Sections 9 &amp; 10</w:t>
            </w:r>
          </w:p>
        </w:tc>
      </w:tr>
      <w:tr w:rsidR="00212B96" w14:paraId="4634F3AD" w14:textId="77777777" w:rsidTr="00212B96">
        <w:trPr>
          <w:trHeight w:val="593"/>
        </w:trPr>
        <w:tc>
          <w:tcPr>
            <w:tcW w:w="339" w:type="dxa"/>
            <w:tcBorders>
              <w:top w:val="nil"/>
              <w:left w:val="nil"/>
              <w:bottom w:val="nil"/>
              <w:right w:val="nil"/>
            </w:tcBorders>
            <w:shd w:val="clear" w:color="000000" w:fill="C0C0C0"/>
            <w:hideMark/>
          </w:tcPr>
          <w:p w14:paraId="3F91B776"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CFFFF"/>
            <w:hideMark/>
          </w:tcPr>
          <w:p w14:paraId="5437F22C"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nil"/>
              <w:right w:val="single" w:sz="4" w:space="0" w:color="auto"/>
            </w:tcBorders>
            <w:shd w:val="clear" w:color="000000" w:fill="CCFFFF"/>
            <w:hideMark/>
          </w:tcPr>
          <w:p w14:paraId="015266B1" w14:textId="77777777" w:rsidR="00212B96" w:rsidRDefault="00212B96">
            <w:pPr>
              <w:rPr>
                <w:rFonts w:ascii="Arial" w:hAnsi="Arial" w:cs="Arial"/>
                <w:b/>
                <w:bCs/>
                <w:sz w:val="22"/>
                <w:szCs w:val="22"/>
              </w:rPr>
            </w:pPr>
            <w:r>
              <w:rPr>
                <w:rFonts w:ascii="Arial" w:hAnsi="Arial" w:cs="Arial"/>
                <w:b/>
                <w:bCs/>
                <w:sz w:val="22"/>
                <w:szCs w:val="22"/>
              </w:rPr>
              <w:t>IDRRQ</w:t>
            </w:r>
          </w:p>
        </w:tc>
        <w:tc>
          <w:tcPr>
            <w:tcW w:w="16124" w:type="dxa"/>
            <w:gridSpan w:val="9"/>
            <w:tcBorders>
              <w:top w:val="single" w:sz="4" w:space="0" w:color="auto"/>
              <w:left w:val="nil"/>
              <w:bottom w:val="single" w:sz="4" w:space="0" w:color="auto"/>
              <w:right w:val="nil"/>
            </w:tcBorders>
            <w:shd w:val="clear" w:color="000000" w:fill="CCFFFF"/>
            <w:vAlign w:val="center"/>
            <w:hideMark/>
          </w:tcPr>
          <w:p w14:paraId="513A4C92" w14:textId="77777777" w:rsidR="00212B96" w:rsidRDefault="00212B96">
            <w:pPr>
              <w:rPr>
                <w:rFonts w:ascii="Arial" w:hAnsi="Arial" w:cs="Arial"/>
                <w:sz w:val="22"/>
                <w:szCs w:val="22"/>
              </w:rPr>
            </w:pPr>
            <w:r>
              <w:rPr>
                <w:rFonts w:ascii="Arial" w:hAnsi="Arial" w:cs="Arial"/>
                <w:sz w:val="22"/>
                <w:szCs w:val="22"/>
              </w:rPr>
              <w:t>Denotes Premises billed on a 4-CP tariff where the TDSP cannot support a 4-CP billing rate with an AMS profile (aka IDR Metered Premise).</w:t>
            </w:r>
          </w:p>
        </w:tc>
        <w:tc>
          <w:tcPr>
            <w:tcW w:w="100" w:type="dxa"/>
            <w:tcBorders>
              <w:top w:val="nil"/>
              <w:left w:val="nil"/>
              <w:bottom w:val="nil"/>
              <w:right w:val="nil"/>
            </w:tcBorders>
            <w:shd w:val="clear" w:color="000000" w:fill="CCFFFF"/>
            <w:hideMark/>
          </w:tcPr>
          <w:p w14:paraId="449866B0"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nil"/>
              <w:right w:val="double" w:sz="6" w:space="0" w:color="auto"/>
            </w:tcBorders>
            <w:shd w:val="clear" w:color="000000" w:fill="CCFFFF"/>
            <w:hideMark/>
          </w:tcPr>
          <w:p w14:paraId="25A85797"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41D10F4A" w14:textId="77777777" w:rsidTr="00212B96">
        <w:trPr>
          <w:trHeight w:val="593"/>
        </w:trPr>
        <w:tc>
          <w:tcPr>
            <w:tcW w:w="339" w:type="dxa"/>
            <w:tcBorders>
              <w:top w:val="nil"/>
              <w:left w:val="nil"/>
              <w:bottom w:val="nil"/>
              <w:right w:val="nil"/>
            </w:tcBorders>
            <w:shd w:val="clear" w:color="000000" w:fill="C0C0C0"/>
            <w:hideMark/>
          </w:tcPr>
          <w:p w14:paraId="78751A0C"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0C0C0"/>
            <w:hideMark/>
          </w:tcPr>
          <w:p w14:paraId="3F753545"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single" w:sz="4" w:space="0" w:color="auto"/>
              <w:left w:val="nil"/>
              <w:bottom w:val="single" w:sz="4" w:space="0" w:color="auto"/>
              <w:right w:val="single" w:sz="4" w:space="0" w:color="auto"/>
            </w:tcBorders>
            <w:shd w:val="clear" w:color="000000" w:fill="C0C0C0"/>
            <w:vAlign w:val="bottom"/>
            <w:hideMark/>
          </w:tcPr>
          <w:p w14:paraId="0E897C19" w14:textId="77777777" w:rsidR="00212B96" w:rsidRDefault="00212B96">
            <w:pPr>
              <w:rPr>
                <w:rFonts w:ascii="Arial" w:hAnsi="Arial" w:cs="Arial"/>
                <w:b/>
                <w:bCs/>
                <w:sz w:val="22"/>
                <w:szCs w:val="22"/>
              </w:rPr>
            </w:pPr>
            <w:r>
              <w:rPr>
                <w:rFonts w:ascii="Arial" w:hAnsi="Arial" w:cs="Arial"/>
                <w:b/>
                <w:bCs/>
                <w:sz w:val="22"/>
                <w:szCs w:val="22"/>
              </w:rPr>
              <w:t>kWDays</w:t>
            </w:r>
            <w:r>
              <w:rPr>
                <w:rFonts w:ascii="Arial" w:hAnsi="Arial" w:cs="Arial"/>
                <w:b/>
                <w:bCs/>
                <w:sz w:val="22"/>
                <w:szCs w:val="22"/>
                <w:vertAlign w:val="subscript"/>
              </w:rPr>
              <w:t>m</w:t>
            </w:r>
          </w:p>
        </w:tc>
        <w:tc>
          <w:tcPr>
            <w:tcW w:w="16124" w:type="dxa"/>
            <w:gridSpan w:val="9"/>
            <w:tcBorders>
              <w:top w:val="nil"/>
              <w:left w:val="nil"/>
              <w:bottom w:val="single" w:sz="4" w:space="0" w:color="auto"/>
              <w:right w:val="nil"/>
            </w:tcBorders>
            <w:shd w:val="clear" w:color="000000" w:fill="C0C0C0"/>
            <w:vAlign w:val="center"/>
            <w:hideMark/>
          </w:tcPr>
          <w:p w14:paraId="4B6A915D" w14:textId="77777777" w:rsidR="00212B96" w:rsidRDefault="00212B96">
            <w:pPr>
              <w:rPr>
                <w:rFonts w:ascii="Arial" w:hAnsi="Arial" w:cs="Arial"/>
                <w:sz w:val="22"/>
                <w:szCs w:val="22"/>
              </w:rPr>
            </w:pPr>
            <w:r>
              <w:rPr>
                <w:rFonts w:ascii="Arial" w:hAnsi="Arial" w:cs="Arial"/>
                <w:sz w:val="22"/>
                <w:szCs w:val="22"/>
              </w:rPr>
              <w:t>Denotes the number of days in a particular Usage Month for which there are Daily Demand values.</w:t>
            </w:r>
          </w:p>
        </w:tc>
        <w:tc>
          <w:tcPr>
            <w:tcW w:w="100" w:type="dxa"/>
            <w:tcBorders>
              <w:top w:val="single" w:sz="4" w:space="0" w:color="auto"/>
              <w:left w:val="nil"/>
              <w:bottom w:val="single" w:sz="4" w:space="0" w:color="auto"/>
              <w:right w:val="single" w:sz="4" w:space="0" w:color="auto"/>
            </w:tcBorders>
            <w:shd w:val="clear" w:color="000000" w:fill="C0C0C0"/>
            <w:hideMark/>
          </w:tcPr>
          <w:p w14:paraId="52578529"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single" w:sz="4" w:space="0" w:color="auto"/>
              <w:left w:val="nil"/>
              <w:bottom w:val="single" w:sz="4" w:space="0" w:color="auto"/>
              <w:right w:val="double" w:sz="6" w:space="0" w:color="auto"/>
            </w:tcBorders>
            <w:shd w:val="clear" w:color="000000" w:fill="C0C0C0"/>
            <w:hideMark/>
          </w:tcPr>
          <w:p w14:paraId="029C50B6" w14:textId="77777777" w:rsidR="00212B96" w:rsidRDefault="00212B96">
            <w:pPr>
              <w:rPr>
                <w:rFonts w:ascii="Arial" w:hAnsi="Arial" w:cs="Arial"/>
                <w:sz w:val="22"/>
                <w:szCs w:val="22"/>
              </w:rPr>
            </w:pPr>
            <w:r>
              <w:rPr>
                <w:rFonts w:ascii="Arial" w:hAnsi="Arial" w:cs="Arial"/>
                <w:sz w:val="22"/>
                <w:szCs w:val="22"/>
              </w:rPr>
              <w:t> </w:t>
            </w:r>
          </w:p>
        </w:tc>
      </w:tr>
      <w:tr w:rsidR="00212B96" w14:paraId="5DE524F5" w14:textId="77777777" w:rsidTr="00212B96">
        <w:trPr>
          <w:trHeight w:val="593"/>
        </w:trPr>
        <w:tc>
          <w:tcPr>
            <w:tcW w:w="339" w:type="dxa"/>
            <w:tcBorders>
              <w:top w:val="nil"/>
              <w:left w:val="nil"/>
              <w:bottom w:val="nil"/>
              <w:right w:val="nil"/>
            </w:tcBorders>
            <w:shd w:val="clear" w:color="000000" w:fill="C0C0C0"/>
            <w:hideMark/>
          </w:tcPr>
          <w:p w14:paraId="0C445411"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CFFFF"/>
            <w:hideMark/>
          </w:tcPr>
          <w:p w14:paraId="3459D3E9"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hideMark/>
          </w:tcPr>
          <w:p w14:paraId="75237346" w14:textId="77777777" w:rsidR="00212B96" w:rsidRDefault="00212B96">
            <w:pPr>
              <w:rPr>
                <w:rFonts w:ascii="Arial" w:hAnsi="Arial" w:cs="Arial"/>
                <w:b/>
                <w:bCs/>
                <w:sz w:val="22"/>
                <w:szCs w:val="22"/>
              </w:rPr>
            </w:pPr>
            <w:r>
              <w:rPr>
                <w:rFonts w:ascii="Arial" w:hAnsi="Arial" w:cs="Arial"/>
                <w:b/>
                <w:bCs/>
                <w:sz w:val="22"/>
                <w:szCs w:val="22"/>
              </w:rPr>
              <w:t>kWh</w:t>
            </w:r>
            <w:r>
              <w:rPr>
                <w:rFonts w:ascii="Arial" w:hAnsi="Arial" w:cs="Arial"/>
                <w:b/>
                <w:bCs/>
                <w:sz w:val="22"/>
                <w:szCs w:val="22"/>
                <w:vertAlign w:val="subscript"/>
              </w:rPr>
              <w:t>m</w:t>
            </w:r>
          </w:p>
        </w:tc>
        <w:tc>
          <w:tcPr>
            <w:tcW w:w="16124" w:type="dxa"/>
            <w:gridSpan w:val="9"/>
            <w:tcBorders>
              <w:top w:val="single" w:sz="4" w:space="0" w:color="auto"/>
              <w:left w:val="nil"/>
              <w:bottom w:val="single" w:sz="4" w:space="0" w:color="auto"/>
              <w:right w:val="nil"/>
            </w:tcBorders>
            <w:shd w:val="clear" w:color="000000" w:fill="CCFFFF"/>
            <w:vAlign w:val="center"/>
            <w:hideMark/>
          </w:tcPr>
          <w:p w14:paraId="6C0A3844" w14:textId="77777777" w:rsidR="00212B96" w:rsidRDefault="00212B96">
            <w:pPr>
              <w:rPr>
                <w:rFonts w:ascii="Arial" w:hAnsi="Arial" w:cs="Arial"/>
                <w:sz w:val="22"/>
                <w:szCs w:val="22"/>
              </w:rPr>
            </w:pPr>
            <w:r>
              <w:rPr>
                <w:rFonts w:ascii="Arial" w:hAnsi="Arial" w:cs="Arial"/>
                <w:sz w:val="22"/>
                <w:szCs w:val="22"/>
              </w:rPr>
              <w:t>Denotes the total energy consumed (in kilowatthours) in Usage Month m.  This is calculated by summing the values for Daily Usage over the entire Usage Month.</w:t>
            </w:r>
          </w:p>
        </w:tc>
        <w:tc>
          <w:tcPr>
            <w:tcW w:w="100" w:type="dxa"/>
            <w:tcBorders>
              <w:top w:val="nil"/>
              <w:left w:val="nil"/>
              <w:bottom w:val="single" w:sz="4" w:space="0" w:color="auto"/>
              <w:right w:val="nil"/>
            </w:tcBorders>
            <w:shd w:val="clear" w:color="000000" w:fill="CCFFFF"/>
            <w:hideMark/>
          </w:tcPr>
          <w:p w14:paraId="5F1D8203"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hideMark/>
          </w:tcPr>
          <w:p w14:paraId="0A1189EE" w14:textId="77777777" w:rsidR="00212B96" w:rsidRDefault="00212B96">
            <w:pPr>
              <w:rPr>
                <w:rFonts w:ascii="Arial" w:hAnsi="Arial" w:cs="Arial"/>
                <w:sz w:val="22"/>
                <w:szCs w:val="22"/>
              </w:rPr>
            </w:pPr>
            <w:r>
              <w:rPr>
                <w:rFonts w:ascii="Arial" w:hAnsi="Arial" w:cs="Arial"/>
                <w:sz w:val="22"/>
                <w:szCs w:val="22"/>
              </w:rPr>
              <w:t> </w:t>
            </w:r>
          </w:p>
        </w:tc>
      </w:tr>
      <w:tr w:rsidR="00212B96" w14:paraId="162B6F06" w14:textId="77777777" w:rsidTr="00212B96">
        <w:trPr>
          <w:trHeight w:val="319"/>
        </w:trPr>
        <w:tc>
          <w:tcPr>
            <w:tcW w:w="339" w:type="dxa"/>
            <w:tcBorders>
              <w:top w:val="nil"/>
              <w:left w:val="nil"/>
              <w:bottom w:val="nil"/>
              <w:right w:val="nil"/>
            </w:tcBorders>
            <w:shd w:val="clear" w:color="000000" w:fill="C0C0C0"/>
            <w:hideMark/>
          </w:tcPr>
          <w:p w14:paraId="3AC7BF5E"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0C0C0"/>
            <w:hideMark/>
          </w:tcPr>
          <w:p w14:paraId="1C05565D"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hideMark/>
          </w:tcPr>
          <w:p w14:paraId="13CEDFC4" w14:textId="77777777" w:rsidR="00212B96" w:rsidRDefault="00212B96">
            <w:pPr>
              <w:rPr>
                <w:rFonts w:ascii="Arial" w:hAnsi="Arial" w:cs="Arial"/>
                <w:b/>
                <w:bCs/>
                <w:sz w:val="22"/>
                <w:szCs w:val="22"/>
              </w:rPr>
            </w:pPr>
            <w:r>
              <w:rPr>
                <w:rFonts w:ascii="Arial" w:hAnsi="Arial" w:cs="Arial"/>
                <w:b/>
                <w:bCs/>
                <w:sz w:val="22"/>
                <w:szCs w:val="22"/>
              </w:rPr>
              <w:t>kWh</w:t>
            </w:r>
            <w:r>
              <w:rPr>
                <w:rFonts w:ascii="Arial" w:hAnsi="Arial" w:cs="Arial"/>
                <w:b/>
                <w:bCs/>
                <w:sz w:val="22"/>
                <w:szCs w:val="22"/>
                <w:vertAlign w:val="subscript"/>
              </w:rPr>
              <w:t>p</w:t>
            </w:r>
          </w:p>
        </w:tc>
        <w:tc>
          <w:tcPr>
            <w:tcW w:w="16124" w:type="dxa"/>
            <w:gridSpan w:val="9"/>
            <w:tcBorders>
              <w:top w:val="single" w:sz="4" w:space="0" w:color="auto"/>
              <w:left w:val="nil"/>
              <w:bottom w:val="single" w:sz="4" w:space="0" w:color="auto"/>
              <w:right w:val="nil"/>
            </w:tcBorders>
            <w:shd w:val="clear" w:color="000000" w:fill="C0C0C0"/>
            <w:hideMark/>
          </w:tcPr>
          <w:p w14:paraId="026B1B9A" w14:textId="77777777" w:rsidR="00212B96" w:rsidRDefault="00212B96">
            <w:pPr>
              <w:rPr>
                <w:rFonts w:ascii="Arial" w:hAnsi="Arial" w:cs="Arial"/>
                <w:sz w:val="22"/>
                <w:szCs w:val="22"/>
              </w:rPr>
            </w:pPr>
            <w:r>
              <w:rPr>
                <w:rFonts w:ascii="Arial" w:hAnsi="Arial" w:cs="Arial"/>
                <w:sz w:val="22"/>
                <w:szCs w:val="22"/>
              </w:rPr>
              <w:t>Denotes the total energy consumed (in kilowatthours) in Meter Read Period.  This is calculated by summing the values for Daily Usage over the entire Meter Read Period.</w:t>
            </w:r>
          </w:p>
        </w:tc>
        <w:tc>
          <w:tcPr>
            <w:tcW w:w="100" w:type="dxa"/>
            <w:tcBorders>
              <w:top w:val="nil"/>
              <w:left w:val="nil"/>
              <w:bottom w:val="single" w:sz="4" w:space="0" w:color="auto"/>
              <w:right w:val="single" w:sz="4" w:space="0" w:color="auto"/>
            </w:tcBorders>
            <w:shd w:val="clear" w:color="000000" w:fill="C0C0C0"/>
            <w:hideMark/>
          </w:tcPr>
          <w:p w14:paraId="620E9BAA" w14:textId="77777777" w:rsidR="00212B96" w:rsidRDefault="00212B96">
            <w:pPr>
              <w:rPr>
                <w:rFonts w:ascii="Arial" w:hAnsi="Arial" w:cs="Arial"/>
                <w:sz w:val="22"/>
                <w:szCs w:val="22"/>
              </w:rPr>
            </w:pPr>
            <w:r>
              <w:rPr>
                <w:rFonts w:ascii="Arial" w:hAnsi="Arial" w:cs="Arial"/>
                <w:sz w:val="22"/>
                <w:szCs w:val="22"/>
              </w:rPr>
              <w:t> </w:t>
            </w:r>
          </w:p>
        </w:tc>
        <w:tc>
          <w:tcPr>
            <w:tcW w:w="3018" w:type="dxa"/>
            <w:tcBorders>
              <w:top w:val="nil"/>
              <w:left w:val="nil"/>
              <w:bottom w:val="single" w:sz="4" w:space="0" w:color="auto"/>
              <w:right w:val="double" w:sz="6" w:space="0" w:color="auto"/>
            </w:tcBorders>
            <w:shd w:val="clear" w:color="000000" w:fill="C0C0C0"/>
            <w:hideMark/>
          </w:tcPr>
          <w:p w14:paraId="6576B5DB"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E183015" w14:textId="77777777" w:rsidTr="00212B96">
        <w:trPr>
          <w:trHeight w:val="593"/>
        </w:trPr>
        <w:tc>
          <w:tcPr>
            <w:tcW w:w="339" w:type="dxa"/>
            <w:tcBorders>
              <w:top w:val="nil"/>
              <w:left w:val="nil"/>
              <w:bottom w:val="nil"/>
              <w:right w:val="nil"/>
            </w:tcBorders>
            <w:shd w:val="clear" w:color="000000" w:fill="C0C0C0"/>
            <w:hideMark/>
          </w:tcPr>
          <w:p w14:paraId="1B4EF234"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CFFFF"/>
            <w:hideMark/>
          </w:tcPr>
          <w:p w14:paraId="3EAE7122"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hideMark/>
          </w:tcPr>
          <w:p w14:paraId="453700B0" w14:textId="77777777" w:rsidR="00212B96" w:rsidRDefault="00212B96">
            <w:pPr>
              <w:rPr>
                <w:rFonts w:ascii="Arial" w:hAnsi="Arial" w:cs="Arial"/>
                <w:b/>
                <w:bCs/>
                <w:sz w:val="22"/>
                <w:szCs w:val="22"/>
              </w:rPr>
            </w:pPr>
            <w:r>
              <w:rPr>
                <w:rFonts w:ascii="Arial" w:hAnsi="Arial" w:cs="Arial"/>
                <w:b/>
                <w:bCs/>
                <w:sz w:val="22"/>
                <w:szCs w:val="22"/>
              </w:rPr>
              <w:t>LIGHT</w:t>
            </w:r>
          </w:p>
        </w:tc>
        <w:tc>
          <w:tcPr>
            <w:tcW w:w="16124" w:type="dxa"/>
            <w:gridSpan w:val="9"/>
            <w:tcBorders>
              <w:top w:val="single" w:sz="4" w:space="0" w:color="auto"/>
              <w:left w:val="nil"/>
              <w:bottom w:val="single" w:sz="4" w:space="0" w:color="auto"/>
              <w:right w:val="nil"/>
            </w:tcBorders>
            <w:shd w:val="clear" w:color="000000" w:fill="CCFFFF"/>
            <w:vAlign w:val="center"/>
            <w:hideMark/>
          </w:tcPr>
          <w:p w14:paraId="6A2249E2" w14:textId="77777777" w:rsidR="00212B96" w:rsidRDefault="00212B96">
            <w:pPr>
              <w:rPr>
                <w:rFonts w:ascii="Arial" w:hAnsi="Arial" w:cs="Arial"/>
                <w:sz w:val="22"/>
                <w:szCs w:val="22"/>
              </w:rPr>
            </w:pPr>
            <w:r>
              <w:rPr>
                <w:rFonts w:ascii="Arial" w:hAnsi="Arial" w:cs="Arial"/>
                <w:sz w:val="22"/>
                <w:szCs w:val="22"/>
              </w:rPr>
              <w:t>Profile Segment designation for all Non-Metered lighting load.</w:t>
            </w:r>
          </w:p>
        </w:tc>
        <w:tc>
          <w:tcPr>
            <w:tcW w:w="100" w:type="dxa"/>
            <w:tcBorders>
              <w:top w:val="nil"/>
              <w:left w:val="nil"/>
              <w:bottom w:val="single" w:sz="4" w:space="0" w:color="auto"/>
              <w:right w:val="nil"/>
            </w:tcBorders>
            <w:shd w:val="clear" w:color="000000" w:fill="CCFFFF"/>
            <w:hideMark/>
          </w:tcPr>
          <w:p w14:paraId="40795D29"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hideMark/>
          </w:tcPr>
          <w:p w14:paraId="0AF7C39E" w14:textId="77777777" w:rsidR="00212B96" w:rsidRDefault="00212B96">
            <w:pPr>
              <w:rPr>
                <w:rFonts w:ascii="Arial" w:hAnsi="Arial" w:cs="Arial"/>
                <w:sz w:val="22"/>
                <w:szCs w:val="22"/>
              </w:rPr>
            </w:pPr>
            <w:r>
              <w:rPr>
                <w:rFonts w:ascii="Arial" w:hAnsi="Arial" w:cs="Arial"/>
                <w:sz w:val="22"/>
                <w:szCs w:val="22"/>
              </w:rPr>
              <w:t> </w:t>
            </w:r>
          </w:p>
        </w:tc>
      </w:tr>
      <w:tr w:rsidR="00212B96" w14:paraId="5CD26285" w14:textId="77777777" w:rsidTr="00212B96">
        <w:trPr>
          <w:trHeight w:val="593"/>
        </w:trPr>
        <w:tc>
          <w:tcPr>
            <w:tcW w:w="339" w:type="dxa"/>
            <w:tcBorders>
              <w:top w:val="nil"/>
              <w:left w:val="nil"/>
              <w:bottom w:val="nil"/>
              <w:right w:val="nil"/>
            </w:tcBorders>
            <w:shd w:val="clear" w:color="000000" w:fill="C0C0C0"/>
            <w:hideMark/>
          </w:tcPr>
          <w:p w14:paraId="60F96B7F"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0C0C0"/>
            <w:hideMark/>
          </w:tcPr>
          <w:p w14:paraId="5B9DC71E"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hideMark/>
          </w:tcPr>
          <w:p w14:paraId="4EECBDE3" w14:textId="77777777" w:rsidR="00212B96" w:rsidRDefault="00212B96">
            <w:pPr>
              <w:rPr>
                <w:rFonts w:ascii="Arial" w:hAnsi="Arial" w:cs="Arial"/>
                <w:b/>
                <w:bCs/>
                <w:sz w:val="22"/>
                <w:szCs w:val="22"/>
              </w:rPr>
            </w:pPr>
            <w:r>
              <w:rPr>
                <w:rFonts w:ascii="Arial" w:hAnsi="Arial" w:cs="Arial"/>
                <w:b/>
                <w:bCs/>
                <w:sz w:val="22"/>
                <w:szCs w:val="22"/>
              </w:rPr>
              <w:t>Load Profile Group</w:t>
            </w:r>
          </w:p>
        </w:tc>
        <w:tc>
          <w:tcPr>
            <w:tcW w:w="16124" w:type="dxa"/>
            <w:gridSpan w:val="9"/>
            <w:tcBorders>
              <w:top w:val="single" w:sz="4" w:space="0" w:color="auto"/>
              <w:left w:val="nil"/>
              <w:bottom w:val="single" w:sz="4" w:space="0" w:color="auto"/>
              <w:right w:val="nil"/>
            </w:tcBorders>
            <w:shd w:val="clear" w:color="000000" w:fill="C0C0C0"/>
            <w:hideMark/>
          </w:tcPr>
          <w:p w14:paraId="6B3D8E32" w14:textId="77777777" w:rsidR="00212B96" w:rsidRDefault="00212B96">
            <w:pPr>
              <w:rPr>
                <w:rFonts w:ascii="Arial" w:hAnsi="Arial" w:cs="Arial"/>
                <w:sz w:val="22"/>
                <w:szCs w:val="22"/>
              </w:rPr>
            </w:pPr>
            <w:r>
              <w:rPr>
                <w:rFonts w:ascii="Arial" w:hAnsi="Arial" w:cs="Arial"/>
                <w:sz w:val="22"/>
                <w:szCs w:val="22"/>
              </w:rPr>
              <w:t xml:space="preserve">A high-level classification of a set of customers who have similar characteristics.  The Load Profile Groups are:  Non-Metered, Residential, and Business.  Together, the Load Profile Group and the Load Profile Segment form the Load Profile Type. </w:t>
            </w:r>
          </w:p>
        </w:tc>
        <w:tc>
          <w:tcPr>
            <w:tcW w:w="100" w:type="dxa"/>
            <w:tcBorders>
              <w:top w:val="nil"/>
              <w:left w:val="nil"/>
              <w:bottom w:val="single" w:sz="4" w:space="0" w:color="auto"/>
              <w:right w:val="nil"/>
            </w:tcBorders>
            <w:shd w:val="clear" w:color="000000" w:fill="C0C0C0"/>
            <w:hideMark/>
          </w:tcPr>
          <w:p w14:paraId="3385011C"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0C0C0"/>
            <w:hideMark/>
          </w:tcPr>
          <w:p w14:paraId="10886D36" w14:textId="77777777" w:rsidR="00212B96" w:rsidRDefault="00212B96">
            <w:pPr>
              <w:rPr>
                <w:rFonts w:ascii="Arial" w:hAnsi="Arial" w:cs="Arial"/>
                <w:sz w:val="22"/>
                <w:szCs w:val="22"/>
              </w:rPr>
            </w:pPr>
            <w:r>
              <w:rPr>
                <w:rFonts w:ascii="Arial" w:hAnsi="Arial" w:cs="Arial"/>
                <w:sz w:val="22"/>
                <w:szCs w:val="22"/>
              </w:rPr>
              <w:t> </w:t>
            </w:r>
          </w:p>
        </w:tc>
      </w:tr>
      <w:tr w:rsidR="00212B96" w14:paraId="1FCC9BFE" w14:textId="77777777" w:rsidTr="00212B96">
        <w:trPr>
          <w:trHeight w:val="593"/>
        </w:trPr>
        <w:tc>
          <w:tcPr>
            <w:tcW w:w="339" w:type="dxa"/>
            <w:tcBorders>
              <w:top w:val="nil"/>
              <w:left w:val="nil"/>
              <w:bottom w:val="nil"/>
              <w:right w:val="nil"/>
            </w:tcBorders>
            <w:shd w:val="clear" w:color="000000" w:fill="C0C0C0"/>
            <w:hideMark/>
          </w:tcPr>
          <w:p w14:paraId="0E1A611C"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CFFFF"/>
            <w:hideMark/>
          </w:tcPr>
          <w:p w14:paraId="250C2C04"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hideMark/>
          </w:tcPr>
          <w:p w14:paraId="5F015BCF" w14:textId="77777777" w:rsidR="00212B96" w:rsidRDefault="00212B96">
            <w:pPr>
              <w:rPr>
                <w:rFonts w:ascii="Arial" w:hAnsi="Arial" w:cs="Arial"/>
                <w:b/>
                <w:bCs/>
                <w:sz w:val="22"/>
                <w:szCs w:val="22"/>
              </w:rPr>
            </w:pPr>
            <w:r>
              <w:rPr>
                <w:rFonts w:ascii="Arial" w:hAnsi="Arial" w:cs="Arial"/>
                <w:b/>
                <w:bCs/>
                <w:sz w:val="22"/>
                <w:szCs w:val="22"/>
              </w:rPr>
              <w:t>Load Profile ID</w:t>
            </w:r>
          </w:p>
        </w:tc>
        <w:tc>
          <w:tcPr>
            <w:tcW w:w="16124" w:type="dxa"/>
            <w:gridSpan w:val="9"/>
            <w:tcBorders>
              <w:top w:val="single" w:sz="4" w:space="0" w:color="auto"/>
              <w:left w:val="nil"/>
              <w:bottom w:val="single" w:sz="4" w:space="0" w:color="auto"/>
              <w:right w:val="nil"/>
            </w:tcBorders>
            <w:shd w:val="clear" w:color="000000" w:fill="CCFFFF"/>
            <w:hideMark/>
          </w:tcPr>
          <w:p w14:paraId="522C038B" w14:textId="77777777" w:rsidR="00212B96" w:rsidRDefault="00212B96">
            <w:pPr>
              <w:rPr>
                <w:rFonts w:ascii="Arial" w:hAnsi="Arial" w:cs="Arial"/>
                <w:sz w:val="22"/>
                <w:szCs w:val="22"/>
              </w:rPr>
            </w:pPr>
            <w:r>
              <w:rPr>
                <w:rFonts w:ascii="Arial" w:hAnsi="Arial" w:cs="Arial"/>
                <w:sz w:val="22"/>
                <w:szCs w:val="22"/>
              </w:rPr>
              <w:t>The load profile designation string that contains: 1) the Load Profile Type Code; 2) the Weather Zone Code; 3) the Meter Data Type Code; 4) the Weather Sensitivity Code; and 5) the Time-Of-Use Schedule Code.  An example of a Profile ID:  RESLOWR_FWEST_NID</w:t>
            </w:r>
          </w:p>
        </w:tc>
        <w:tc>
          <w:tcPr>
            <w:tcW w:w="100" w:type="dxa"/>
            <w:tcBorders>
              <w:top w:val="nil"/>
              <w:left w:val="nil"/>
              <w:bottom w:val="single" w:sz="4" w:space="0" w:color="auto"/>
              <w:right w:val="nil"/>
            </w:tcBorders>
            <w:shd w:val="clear" w:color="000000" w:fill="CCFFFF"/>
            <w:hideMark/>
          </w:tcPr>
          <w:p w14:paraId="7D90C22F"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hideMark/>
          </w:tcPr>
          <w:p w14:paraId="35768B59" w14:textId="77777777" w:rsidR="00212B96" w:rsidRDefault="00212B96">
            <w:pPr>
              <w:rPr>
                <w:rFonts w:ascii="Arial" w:hAnsi="Arial" w:cs="Arial"/>
                <w:sz w:val="22"/>
                <w:szCs w:val="22"/>
              </w:rPr>
            </w:pPr>
            <w:r>
              <w:rPr>
                <w:rFonts w:ascii="Arial" w:hAnsi="Arial" w:cs="Arial"/>
                <w:sz w:val="22"/>
                <w:szCs w:val="22"/>
              </w:rPr>
              <w:t>Start tab</w:t>
            </w:r>
          </w:p>
        </w:tc>
      </w:tr>
      <w:tr w:rsidR="00212B96" w14:paraId="35918BF2" w14:textId="77777777" w:rsidTr="00212B96">
        <w:trPr>
          <w:trHeight w:val="593"/>
        </w:trPr>
        <w:tc>
          <w:tcPr>
            <w:tcW w:w="339" w:type="dxa"/>
            <w:tcBorders>
              <w:top w:val="nil"/>
              <w:left w:val="nil"/>
              <w:bottom w:val="nil"/>
              <w:right w:val="nil"/>
            </w:tcBorders>
            <w:shd w:val="clear" w:color="000000" w:fill="C0C0C0"/>
            <w:hideMark/>
          </w:tcPr>
          <w:p w14:paraId="07891DC4"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0C0C0"/>
            <w:hideMark/>
          </w:tcPr>
          <w:p w14:paraId="3247AE69"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hideMark/>
          </w:tcPr>
          <w:p w14:paraId="02FAD38E" w14:textId="77777777" w:rsidR="00212B96" w:rsidRDefault="00212B96">
            <w:pPr>
              <w:rPr>
                <w:rFonts w:ascii="Arial" w:hAnsi="Arial" w:cs="Arial"/>
                <w:b/>
                <w:bCs/>
                <w:sz w:val="22"/>
                <w:szCs w:val="22"/>
              </w:rPr>
            </w:pPr>
            <w:r>
              <w:rPr>
                <w:rFonts w:ascii="Arial" w:hAnsi="Arial" w:cs="Arial"/>
                <w:b/>
                <w:bCs/>
                <w:sz w:val="22"/>
                <w:szCs w:val="22"/>
              </w:rPr>
              <w:t>Load Profile Segment</w:t>
            </w:r>
          </w:p>
        </w:tc>
        <w:tc>
          <w:tcPr>
            <w:tcW w:w="16124" w:type="dxa"/>
            <w:gridSpan w:val="9"/>
            <w:tcBorders>
              <w:top w:val="single" w:sz="4" w:space="0" w:color="auto"/>
              <w:left w:val="nil"/>
              <w:bottom w:val="single" w:sz="4" w:space="0" w:color="auto"/>
              <w:right w:val="nil"/>
            </w:tcBorders>
            <w:shd w:val="clear" w:color="000000" w:fill="C0C0C0"/>
            <w:hideMark/>
          </w:tcPr>
          <w:p w14:paraId="6B92A728" w14:textId="77777777" w:rsidR="00212B96" w:rsidRDefault="00212B96">
            <w:pPr>
              <w:rPr>
                <w:rFonts w:ascii="Arial" w:hAnsi="Arial" w:cs="Arial"/>
                <w:sz w:val="22"/>
                <w:szCs w:val="22"/>
              </w:rPr>
            </w:pPr>
            <w:r>
              <w:rPr>
                <w:rFonts w:ascii="Arial" w:hAnsi="Arial" w:cs="Arial"/>
                <w:sz w:val="22"/>
                <w:szCs w:val="22"/>
              </w:rPr>
              <w:t xml:space="preserve">A sub-classification of a Load Profile Group.  High Winter Ratio (HIWR) is an example of a Load Profile Segment.  Together, the Load Profile Group and the Load Profile Segment form the Load Profile Type.  </w:t>
            </w:r>
          </w:p>
        </w:tc>
        <w:tc>
          <w:tcPr>
            <w:tcW w:w="100" w:type="dxa"/>
            <w:tcBorders>
              <w:top w:val="nil"/>
              <w:left w:val="nil"/>
              <w:bottom w:val="single" w:sz="4" w:space="0" w:color="auto"/>
              <w:right w:val="nil"/>
            </w:tcBorders>
            <w:shd w:val="clear" w:color="000000" w:fill="C0C0C0"/>
            <w:hideMark/>
          </w:tcPr>
          <w:p w14:paraId="742388B1"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0C0C0"/>
            <w:hideMark/>
          </w:tcPr>
          <w:p w14:paraId="123FD315" w14:textId="77777777" w:rsidR="00212B96" w:rsidRDefault="00212B96">
            <w:pPr>
              <w:rPr>
                <w:rFonts w:ascii="Arial" w:hAnsi="Arial" w:cs="Arial"/>
                <w:sz w:val="22"/>
                <w:szCs w:val="22"/>
              </w:rPr>
            </w:pPr>
            <w:r>
              <w:rPr>
                <w:rFonts w:ascii="Arial" w:hAnsi="Arial" w:cs="Arial"/>
                <w:sz w:val="22"/>
                <w:szCs w:val="22"/>
              </w:rPr>
              <w:t> </w:t>
            </w:r>
          </w:p>
        </w:tc>
      </w:tr>
      <w:tr w:rsidR="00212B96" w14:paraId="4E73C8EB" w14:textId="77777777" w:rsidTr="00212B96">
        <w:trPr>
          <w:trHeight w:val="319"/>
        </w:trPr>
        <w:tc>
          <w:tcPr>
            <w:tcW w:w="339" w:type="dxa"/>
            <w:tcBorders>
              <w:top w:val="nil"/>
              <w:left w:val="nil"/>
              <w:bottom w:val="nil"/>
              <w:right w:val="nil"/>
            </w:tcBorders>
            <w:shd w:val="clear" w:color="000000" w:fill="C0C0C0"/>
            <w:hideMark/>
          </w:tcPr>
          <w:p w14:paraId="2BB2890C"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0C0C0"/>
            <w:hideMark/>
          </w:tcPr>
          <w:p w14:paraId="7B406BCB"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hideMark/>
          </w:tcPr>
          <w:p w14:paraId="71745429" w14:textId="77777777" w:rsidR="00212B96" w:rsidRDefault="00212B96">
            <w:pPr>
              <w:rPr>
                <w:rFonts w:ascii="Arial" w:hAnsi="Arial" w:cs="Arial"/>
                <w:b/>
                <w:bCs/>
                <w:sz w:val="22"/>
                <w:szCs w:val="22"/>
              </w:rPr>
            </w:pPr>
            <w:r>
              <w:rPr>
                <w:rFonts w:ascii="Arial" w:hAnsi="Arial" w:cs="Arial"/>
                <w:b/>
                <w:bCs/>
                <w:sz w:val="22"/>
                <w:szCs w:val="22"/>
              </w:rPr>
              <w:t>Load Profile Type</w:t>
            </w:r>
          </w:p>
        </w:tc>
        <w:tc>
          <w:tcPr>
            <w:tcW w:w="16124" w:type="dxa"/>
            <w:gridSpan w:val="9"/>
            <w:tcBorders>
              <w:top w:val="single" w:sz="4" w:space="0" w:color="auto"/>
              <w:left w:val="nil"/>
              <w:bottom w:val="single" w:sz="4" w:space="0" w:color="auto"/>
              <w:right w:val="nil"/>
            </w:tcBorders>
            <w:shd w:val="clear" w:color="000000" w:fill="CCFFFF"/>
            <w:hideMark/>
          </w:tcPr>
          <w:p w14:paraId="16CDAE32" w14:textId="77777777" w:rsidR="00212B96" w:rsidRDefault="00212B96">
            <w:pPr>
              <w:rPr>
                <w:rFonts w:ascii="Arial" w:hAnsi="Arial" w:cs="Arial"/>
                <w:sz w:val="22"/>
                <w:szCs w:val="22"/>
              </w:rPr>
            </w:pPr>
            <w:r>
              <w:rPr>
                <w:rFonts w:ascii="Arial" w:hAnsi="Arial" w:cs="Arial"/>
                <w:sz w:val="22"/>
                <w:szCs w:val="22"/>
              </w:rPr>
              <w:t>From Protocols, Section 2: "A classification of a group of Customers having similar energy usage patterns and that are assigned the same Load Profile."   Load Profile Type is also the concatenation of the Load Profile Group and Load Profile Segment.</w:t>
            </w:r>
          </w:p>
        </w:tc>
        <w:tc>
          <w:tcPr>
            <w:tcW w:w="100" w:type="dxa"/>
            <w:tcBorders>
              <w:top w:val="nil"/>
              <w:left w:val="nil"/>
              <w:bottom w:val="single" w:sz="4" w:space="0" w:color="auto"/>
              <w:right w:val="nil"/>
            </w:tcBorders>
            <w:shd w:val="clear" w:color="000000" w:fill="CCFFFF"/>
            <w:hideMark/>
          </w:tcPr>
          <w:p w14:paraId="6BA06D08"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hideMark/>
          </w:tcPr>
          <w:p w14:paraId="0483C6F1" w14:textId="77777777" w:rsidR="00212B96" w:rsidRDefault="00212B96">
            <w:pPr>
              <w:rPr>
                <w:rFonts w:ascii="Arial" w:hAnsi="Arial" w:cs="Arial"/>
                <w:sz w:val="22"/>
                <w:szCs w:val="22"/>
              </w:rPr>
            </w:pPr>
            <w:r>
              <w:rPr>
                <w:rFonts w:ascii="Arial" w:hAnsi="Arial" w:cs="Arial"/>
                <w:sz w:val="22"/>
                <w:szCs w:val="22"/>
              </w:rPr>
              <w:t> </w:t>
            </w:r>
          </w:p>
        </w:tc>
      </w:tr>
      <w:tr w:rsidR="00212B96" w14:paraId="57F72BE7" w14:textId="77777777" w:rsidTr="00212B96">
        <w:trPr>
          <w:trHeight w:val="319"/>
        </w:trPr>
        <w:tc>
          <w:tcPr>
            <w:tcW w:w="339" w:type="dxa"/>
            <w:tcBorders>
              <w:top w:val="nil"/>
              <w:left w:val="nil"/>
              <w:bottom w:val="nil"/>
              <w:right w:val="nil"/>
            </w:tcBorders>
            <w:shd w:val="clear" w:color="000000" w:fill="C0C0C0"/>
            <w:hideMark/>
          </w:tcPr>
          <w:p w14:paraId="4AEFB025"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CFFFF"/>
            <w:hideMark/>
          </w:tcPr>
          <w:p w14:paraId="68454DEF"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hideMark/>
          </w:tcPr>
          <w:p w14:paraId="45CBC981" w14:textId="77777777" w:rsidR="00212B96" w:rsidRDefault="00212B96">
            <w:pPr>
              <w:rPr>
                <w:rFonts w:ascii="Arial" w:hAnsi="Arial" w:cs="Arial"/>
                <w:b/>
                <w:bCs/>
                <w:sz w:val="22"/>
                <w:szCs w:val="22"/>
              </w:rPr>
            </w:pPr>
            <w:r>
              <w:rPr>
                <w:rFonts w:ascii="Arial" w:hAnsi="Arial" w:cs="Arial"/>
                <w:b/>
                <w:bCs/>
                <w:sz w:val="22"/>
                <w:szCs w:val="22"/>
              </w:rPr>
              <w:t>LODG</w:t>
            </w:r>
          </w:p>
        </w:tc>
        <w:tc>
          <w:tcPr>
            <w:tcW w:w="16124" w:type="dxa"/>
            <w:gridSpan w:val="9"/>
            <w:tcBorders>
              <w:top w:val="single" w:sz="4" w:space="0" w:color="auto"/>
              <w:left w:val="nil"/>
              <w:bottom w:val="single" w:sz="4" w:space="0" w:color="auto"/>
              <w:right w:val="nil"/>
            </w:tcBorders>
            <w:shd w:val="clear" w:color="000000" w:fill="C0C0C0"/>
            <w:vAlign w:val="center"/>
            <w:hideMark/>
          </w:tcPr>
          <w:p w14:paraId="35FE211F" w14:textId="77777777" w:rsidR="00212B96" w:rsidRDefault="00212B96">
            <w:pPr>
              <w:rPr>
                <w:rFonts w:ascii="Arial" w:hAnsi="Arial" w:cs="Arial"/>
                <w:sz w:val="22"/>
                <w:szCs w:val="22"/>
              </w:rPr>
            </w:pPr>
            <w:r>
              <w:rPr>
                <w:rFonts w:ascii="Arial" w:hAnsi="Arial" w:cs="Arial"/>
                <w:sz w:val="22"/>
                <w:szCs w:val="22"/>
              </w:rPr>
              <w:t>Denotes a Low Winter Ratio or Low Load Factor Profile Segment for premises with Distributed Generation other than PV or wind.</w:t>
            </w:r>
          </w:p>
        </w:tc>
        <w:tc>
          <w:tcPr>
            <w:tcW w:w="100" w:type="dxa"/>
            <w:tcBorders>
              <w:top w:val="nil"/>
              <w:left w:val="nil"/>
              <w:bottom w:val="single" w:sz="4" w:space="0" w:color="auto"/>
              <w:right w:val="nil"/>
            </w:tcBorders>
            <w:shd w:val="clear" w:color="000000" w:fill="C0C0C0"/>
            <w:hideMark/>
          </w:tcPr>
          <w:p w14:paraId="71497222"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0C0C0"/>
            <w:hideMark/>
          </w:tcPr>
          <w:p w14:paraId="29AC7452" w14:textId="77777777" w:rsidR="00212B96" w:rsidRDefault="00212B96">
            <w:pPr>
              <w:rPr>
                <w:rFonts w:ascii="Arial" w:hAnsi="Arial" w:cs="Arial"/>
                <w:sz w:val="22"/>
                <w:szCs w:val="22"/>
              </w:rPr>
            </w:pPr>
            <w:r>
              <w:rPr>
                <w:rFonts w:ascii="Arial" w:hAnsi="Arial" w:cs="Arial"/>
                <w:sz w:val="22"/>
                <w:szCs w:val="22"/>
              </w:rPr>
              <w:t>DG tab</w:t>
            </w:r>
          </w:p>
        </w:tc>
      </w:tr>
      <w:tr w:rsidR="00212B96" w14:paraId="7D2BCF10" w14:textId="77777777" w:rsidTr="00212B96">
        <w:trPr>
          <w:trHeight w:val="593"/>
        </w:trPr>
        <w:tc>
          <w:tcPr>
            <w:tcW w:w="339" w:type="dxa"/>
            <w:tcBorders>
              <w:top w:val="nil"/>
              <w:left w:val="nil"/>
              <w:bottom w:val="nil"/>
              <w:right w:val="nil"/>
            </w:tcBorders>
            <w:shd w:val="clear" w:color="000000" w:fill="C0C0C0"/>
            <w:hideMark/>
          </w:tcPr>
          <w:p w14:paraId="405C2D03"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0C0C0"/>
            <w:hideMark/>
          </w:tcPr>
          <w:p w14:paraId="2B379BBD"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hideMark/>
          </w:tcPr>
          <w:p w14:paraId="0F5E7EB9" w14:textId="77777777" w:rsidR="00212B96" w:rsidRDefault="00212B96">
            <w:pPr>
              <w:rPr>
                <w:rFonts w:ascii="Arial" w:hAnsi="Arial" w:cs="Arial"/>
                <w:b/>
                <w:bCs/>
                <w:sz w:val="22"/>
                <w:szCs w:val="22"/>
              </w:rPr>
            </w:pPr>
            <w:r>
              <w:rPr>
                <w:rFonts w:ascii="Arial" w:hAnsi="Arial" w:cs="Arial"/>
                <w:b/>
                <w:bCs/>
                <w:sz w:val="22"/>
                <w:szCs w:val="22"/>
              </w:rPr>
              <w:t>LOLF</w:t>
            </w:r>
          </w:p>
        </w:tc>
        <w:tc>
          <w:tcPr>
            <w:tcW w:w="16124" w:type="dxa"/>
            <w:gridSpan w:val="9"/>
            <w:tcBorders>
              <w:top w:val="single" w:sz="4" w:space="0" w:color="auto"/>
              <w:left w:val="nil"/>
              <w:bottom w:val="single" w:sz="4" w:space="0" w:color="auto"/>
              <w:right w:val="nil"/>
            </w:tcBorders>
            <w:shd w:val="clear" w:color="000000" w:fill="CCFFFF"/>
            <w:vAlign w:val="center"/>
            <w:hideMark/>
          </w:tcPr>
          <w:p w14:paraId="3730499D" w14:textId="77777777" w:rsidR="00212B96" w:rsidRDefault="00212B96">
            <w:pPr>
              <w:rPr>
                <w:rFonts w:ascii="Arial" w:hAnsi="Arial" w:cs="Arial"/>
                <w:sz w:val="22"/>
                <w:szCs w:val="22"/>
              </w:rPr>
            </w:pPr>
            <w:r>
              <w:rPr>
                <w:rFonts w:ascii="Arial" w:hAnsi="Arial" w:cs="Arial"/>
                <w:sz w:val="22"/>
                <w:szCs w:val="22"/>
              </w:rPr>
              <w:t>Denotes a Low Load Factor Profile Segment designation where AvgLF &lt; 0.40.</w:t>
            </w:r>
          </w:p>
        </w:tc>
        <w:tc>
          <w:tcPr>
            <w:tcW w:w="100" w:type="dxa"/>
            <w:tcBorders>
              <w:top w:val="nil"/>
              <w:left w:val="nil"/>
              <w:bottom w:val="single" w:sz="4" w:space="0" w:color="auto"/>
              <w:right w:val="nil"/>
            </w:tcBorders>
            <w:shd w:val="clear" w:color="000000" w:fill="CCFFFF"/>
            <w:hideMark/>
          </w:tcPr>
          <w:p w14:paraId="5284CDAC"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hideMark/>
          </w:tcPr>
          <w:p w14:paraId="4BD31DD2"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432D867" w14:textId="77777777" w:rsidTr="00212B96">
        <w:trPr>
          <w:trHeight w:val="593"/>
        </w:trPr>
        <w:tc>
          <w:tcPr>
            <w:tcW w:w="339" w:type="dxa"/>
            <w:tcBorders>
              <w:top w:val="nil"/>
              <w:left w:val="nil"/>
              <w:bottom w:val="nil"/>
              <w:right w:val="nil"/>
            </w:tcBorders>
            <w:shd w:val="clear" w:color="000000" w:fill="C0C0C0"/>
            <w:hideMark/>
          </w:tcPr>
          <w:p w14:paraId="14B3877C"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CFFFF"/>
            <w:hideMark/>
          </w:tcPr>
          <w:p w14:paraId="46615E76"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hideMark/>
          </w:tcPr>
          <w:p w14:paraId="2071BA79" w14:textId="77777777" w:rsidR="00212B96" w:rsidRDefault="00212B96">
            <w:pPr>
              <w:rPr>
                <w:rFonts w:ascii="Arial" w:hAnsi="Arial" w:cs="Arial"/>
                <w:b/>
                <w:bCs/>
                <w:sz w:val="22"/>
                <w:szCs w:val="22"/>
              </w:rPr>
            </w:pPr>
            <w:r>
              <w:rPr>
                <w:rFonts w:ascii="Arial" w:hAnsi="Arial" w:cs="Arial"/>
                <w:b/>
                <w:bCs/>
                <w:sz w:val="22"/>
                <w:szCs w:val="22"/>
              </w:rPr>
              <w:t>LOPV</w:t>
            </w:r>
          </w:p>
        </w:tc>
        <w:tc>
          <w:tcPr>
            <w:tcW w:w="16124" w:type="dxa"/>
            <w:gridSpan w:val="9"/>
            <w:tcBorders>
              <w:top w:val="single" w:sz="4" w:space="0" w:color="auto"/>
              <w:left w:val="nil"/>
              <w:bottom w:val="single" w:sz="4" w:space="0" w:color="auto"/>
              <w:right w:val="nil"/>
            </w:tcBorders>
            <w:shd w:val="clear" w:color="000000" w:fill="C0C0C0"/>
            <w:hideMark/>
          </w:tcPr>
          <w:p w14:paraId="460B731F" w14:textId="77777777" w:rsidR="00212B96" w:rsidRDefault="00212B96">
            <w:pPr>
              <w:rPr>
                <w:rFonts w:ascii="Arial" w:hAnsi="Arial" w:cs="Arial"/>
                <w:sz w:val="22"/>
                <w:szCs w:val="22"/>
              </w:rPr>
            </w:pPr>
            <w:r>
              <w:rPr>
                <w:rFonts w:ascii="Arial" w:hAnsi="Arial" w:cs="Arial"/>
                <w:sz w:val="22"/>
                <w:szCs w:val="22"/>
              </w:rPr>
              <w:t>Denotes a Low Winter Ratio or Low Load Factor Profile Segment for Premises with photovoltaic generation, applicable to ESI IDs that meet the criteria on the DG tab.</w:t>
            </w:r>
          </w:p>
        </w:tc>
        <w:tc>
          <w:tcPr>
            <w:tcW w:w="100" w:type="dxa"/>
            <w:tcBorders>
              <w:top w:val="nil"/>
              <w:left w:val="nil"/>
              <w:bottom w:val="single" w:sz="4" w:space="0" w:color="auto"/>
              <w:right w:val="nil"/>
            </w:tcBorders>
            <w:shd w:val="clear" w:color="000000" w:fill="C0C0C0"/>
            <w:hideMark/>
          </w:tcPr>
          <w:p w14:paraId="404C4AD2"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0C0C0"/>
            <w:hideMark/>
          </w:tcPr>
          <w:p w14:paraId="49DF3CF8"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A7FD3D7" w14:textId="77777777" w:rsidTr="00212B96">
        <w:trPr>
          <w:trHeight w:val="593"/>
        </w:trPr>
        <w:tc>
          <w:tcPr>
            <w:tcW w:w="339" w:type="dxa"/>
            <w:tcBorders>
              <w:top w:val="nil"/>
              <w:left w:val="nil"/>
              <w:bottom w:val="nil"/>
              <w:right w:val="nil"/>
            </w:tcBorders>
            <w:shd w:val="clear" w:color="000000" w:fill="C0C0C0"/>
            <w:hideMark/>
          </w:tcPr>
          <w:p w14:paraId="7DA4A6E1"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0C0C0"/>
            <w:hideMark/>
          </w:tcPr>
          <w:p w14:paraId="30A3002C"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hideMark/>
          </w:tcPr>
          <w:p w14:paraId="784A6A54" w14:textId="77777777" w:rsidR="00212B96" w:rsidRDefault="00212B96">
            <w:pPr>
              <w:rPr>
                <w:rFonts w:ascii="Arial" w:hAnsi="Arial" w:cs="Arial"/>
                <w:b/>
                <w:bCs/>
                <w:sz w:val="22"/>
                <w:szCs w:val="22"/>
              </w:rPr>
            </w:pPr>
            <w:r>
              <w:rPr>
                <w:rFonts w:ascii="Arial" w:hAnsi="Arial" w:cs="Arial"/>
                <w:b/>
                <w:bCs/>
                <w:sz w:val="22"/>
                <w:szCs w:val="22"/>
              </w:rPr>
              <w:t>LOWD</w:t>
            </w:r>
          </w:p>
        </w:tc>
        <w:tc>
          <w:tcPr>
            <w:tcW w:w="16124" w:type="dxa"/>
            <w:gridSpan w:val="9"/>
            <w:tcBorders>
              <w:top w:val="single" w:sz="4" w:space="0" w:color="auto"/>
              <w:left w:val="nil"/>
              <w:bottom w:val="single" w:sz="4" w:space="0" w:color="auto"/>
              <w:right w:val="nil"/>
            </w:tcBorders>
            <w:shd w:val="clear" w:color="000000" w:fill="CCFFFF"/>
            <w:hideMark/>
          </w:tcPr>
          <w:p w14:paraId="59DE0A41" w14:textId="77777777" w:rsidR="00212B96" w:rsidRDefault="00212B96">
            <w:pPr>
              <w:rPr>
                <w:rFonts w:ascii="Arial" w:hAnsi="Arial" w:cs="Arial"/>
                <w:sz w:val="22"/>
                <w:szCs w:val="22"/>
              </w:rPr>
            </w:pPr>
            <w:r>
              <w:rPr>
                <w:rFonts w:ascii="Arial" w:hAnsi="Arial" w:cs="Arial"/>
                <w:sz w:val="22"/>
                <w:szCs w:val="22"/>
              </w:rPr>
              <w:t>Denotes a Low Winter Ratio or Low Load Factor Profile Segment for Premises with Distributed Generation other than PV, applicable to ESI IDs that meet the criteria on the DG tab.</w:t>
            </w:r>
          </w:p>
        </w:tc>
        <w:tc>
          <w:tcPr>
            <w:tcW w:w="100" w:type="dxa"/>
            <w:tcBorders>
              <w:top w:val="nil"/>
              <w:left w:val="nil"/>
              <w:bottom w:val="single" w:sz="4" w:space="0" w:color="auto"/>
              <w:right w:val="nil"/>
            </w:tcBorders>
            <w:shd w:val="clear" w:color="000000" w:fill="CCFFFF"/>
            <w:hideMark/>
          </w:tcPr>
          <w:p w14:paraId="363C55A0"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hideMark/>
          </w:tcPr>
          <w:p w14:paraId="43ADB830"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9739524" w14:textId="77777777" w:rsidTr="00212B96">
        <w:trPr>
          <w:trHeight w:val="319"/>
        </w:trPr>
        <w:tc>
          <w:tcPr>
            <w:tcW w:w="339" w:type="dxa"/>
            <w:tcBorders>
              <w:top w:val="nil"/>
              <w:left w:val="nil"/>
              <w:bottom w:val="nil"/>
              <w:right w:val="nil"/>
            </w:tcBorders>
            <w:shd w:val="clear" w:color="000000" w:fill="C0C0C0"/>
            <w:hideMark/>
          </w:tcPr>
          <w:p w14:paraId="14EEC71C"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CFFFF"/>
            <w:hideMark/>
          </w:tcPr>
          <w:p w14:paraId="27593525"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hideMark/>
          </w:tcPr>
          <w:p w14:paraId="24589A38" w14:textId="77777777" w:rsidR="00212B96" w:rsidRDefault="00212B96">
            <w:pPr>
              <w:rPr>
                <w:rFonts w:ascii="Arial" w:hAnsi="Arial" w:cs="Arial"/>
                <w:b/>
                <w:bCs/>
                <w:sz w:val="22"/>
                <w:szCs w:val="22"/>
              </w:rPr>
            </w:pPr>
            <w:r>
              <w:rPr>
                <w:rFonts w:ascii="Arial" w:hAnsi="Arial" w:cs="Arial"/>
                <w:b/>
                <w:bCs/>
                <w:sz w:val="22"/>
                <w:szCs w:val="22"/>
              </w:rPr>
              <w:t>LOWR</w:t>
            </w:r>
          </w:p>
        </w:tc>
        <w:tc>
          <w:tcPr>
            <w:tcW w:w="16124" w:type="dxa"/>
            <w:gridSpan w:val="9"/>
            <w:tcBorders>
              <w:top w:val="single" w:sz="4" w:space="0" w:color="auto"/>
              <w:left w:val="nil"/>
              <w:bottom w:val="single" w:sz="4" w:space="0" w:color="auto"/>
              <w:right w:val="nil"/>
            </w:tcBorders>
            <w:shd w:val="clear" w:color="000000" w:fill="C0C0C0"/>
            <w:hideMark/>
          </w:tcPr>
          <w:p w14:paraId="76211EA6" w14:textId="77777777" w:rsidR="00212B96" w:rsidRDefault="00212B96">
            <w:pPr>
              <w:rPr>
                <w:rFonts w:ascii="Arial" w:hAnsi="Arial" w:cs="Arial"/>
                <w:sz w:val="22"/>
                <w:szCs w:val="22"/>
              </w:rPr>
            </w:pPr>
            <w:r>
              <w:rPr>
                <w:rFonts w:ascii="Arial" w:hAnsi="Arial" w:cs="Arial"/>
                <w:sz w:val="22"/>
                <w:szCs w:val="22"/>
              </w:rPr>
              <w:t>Denotes a Low Winter Ratio Profile Segment designation as derived per the Segment Assignment tab.  (This is sometimes assigned as the default if data not available.)</w:t>
            </w:r>
          </w:p>
        </w:tc>
        <w:tc>
          <w:tcPr>
            <w:tcW w:w="100" w:type="dxa"/>
            <w:tcBorders>
              <w:top w:val="nil"/>
              <w:left w:val="nil"/>
              <w:bottom w:val="single" w:sz="4" w:space="0" w:color="auto"/>
              <w:right w:val="nil"/>
            </w:tcBorders>
            <w:shd w:val="clear" w:color="000000" w:fill="C0C0C0"/>
            <w:hideMark/>
          </w:tcPr>
          <w:p w14:paraId="6FA1AB01"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0C0C0"/>
            <w:hideMark/>
          </w:tcPr>
          <w:p w14:paraId="282A4A5D"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CD1826B" w14:textId="77777777" w:rsidTr="00212B96">
        <w:trPr>
          <w:trHeight w:val="319"/>
        </w:trPr>
        <w:tc>
          <w:tcPr>
            <w:tcW w:w="339" w:type="dxa"/>
            <w:tcBorders>
              <w:top w:val="nil"/>
              <w:left w:val="nil"/>
              <w:bottom w:val="nil"/>
              <w:right w:val="nil"/>
            </w:tcBorders>
            <w:shd w:val="clear" w:color="000000" w:fill="C0C0C0"/>
            <w:hideMark/>
          </w:tcPr>
          <w:p w14:paraId="622D9198"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nil"/>
              <w:right w:val="nil"/>
            </w:tcBorders>
            <w:shd w:val="clear" w:color="000000" w:fill="CCFFFF"/>
            <w:hideMark/>
          </w:tcPr>
          <w:p w14:paraId="09375674"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hideMark/>
          </w:tcPr>
          <w:p w14:paraId="2AFC58A3" w14:textId="77777777" w:rsidR="00212B96" w:rsidRDefault="00212B96">
            <w:pPr>
              <w:rPr>
                <w:rFonts w:ascii="Arial" w:hAnsi="Arial" w:cs="Arial"/>
                <w:b/>
                <w:bCs/>
                <w:sz w:val="22"/>
                <w:szCs w:val="22"/>
              </w:rPr>
            </w:pPr>
            <w:r>
              <w:rPr>
                <w:rFonts w:ascii="Arial" w:hAnsi="Arial" w:cs="Arial"/>
                <w:b/>
                <w:bCs/>
                <w:sz w:val="22"/>
                <w:szCs w:val="22"/>
              </w:rPr>
              <w:t>LRG</w:t>
            </w:r>
          </w:p>
        </w:tc>
        <w:tc>
          <w:tcPr>
            <w:tcW w:w="16124" w:type="dxa"/>
            <w:gridSpan w:val="9"/>
            <w:tcBorders>
              <w:top w:val="single" w:sz="4" w:space="0" w:color="auto"/>
              <w:left w:val="nil"/>
              <w:bottom w:val="single" w:sz="4" w:space="0" w:color="auto"/>
              <w:right w:val="nil"/>
            </w:tcBorders>
            <w:shd w:val="clear" w:color="000000" w:fill="CCFFFF"/>
            <w:hideMark/>
          </w:tcPr>
          <w:p w14:paraId="2DE13D68" w14:textId="77777777" w:rsidR="00212B96" w:rsidRDefault="00212B96">
            <w:pPr>
              <w:rPr>
                <w:rFonts w:ascii="Arial" w:hAnsi="Arial" w:cs="Arial"/>
                <w:sz w:val="22"/>
                <w:szCs w:val="22"/>
              </w:rPr>
            </w:pPr>
            <w:r>
              <w:rPr>
                <w:rFonts w:ascii="Arial" w:hAnsi="Arial" w:cs="Arial"/>
                <w:sz w:val="22"/>
                <w:szCs w:val="22"/>
              </w:rPr>
              <w:t>Denotes Premises billed on a 4-CP tariff where the TDSP can support a 4-CP billing rate with an AMS profile and does not have Distributed Generation.</w:t>
            </w:r>
          </w:p>
        </w:tc>
        <w:tc>
          <w:tcPr>
            <w:tcW w:w="100" w:type="dxa"/>
            <w:tcBorders>
              <w:top w:val="nil"/>
              <w:left w:val="nil"/>
              <w:bottom w:val="single" w:sz="4" w:space="0" w:color="auto"/>
              <w:right w:val="nil"/>
            </w:tcBorders>
            <w:shd w:val="clear" w:color="000000" w:fill="CCFFFF"/>
            <w:hideMark/>
          </w:tcPr>
          <w:p w14:paraId="34FD909B"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hideMark/>
          </w:tcPr>
          <w:p w14:paraId="7EA14B45"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A3C9BF5" w14:textId="77777777" w:rsidTr="00212B96">
        <w:trPr>
          <w:trHeight w:val="319"/>
        </w:trPr>
        <w:tc>
          <w:tcPr>
            <w:tcW w:w="339" w:type="dxa"/>
            <w:tcBorders>
              <w:top w:val="nil"/>
              <w:left w:val="nil"/>
              <w:bottom w:val="nil"/>
              <w:right w:val="nil"/>
            </w:tcBorders>
            <w:shd w:val="clear" w:color="000000" w:fill="C0C0C0"/>
            <w:hideMark/>
          </w:tcPr>
          <w:p w14:paraId="5C84E928"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single" w:sz="4" w:space="0" w:color="auto"/>
              <w:left w:val="double" w:sz="6" w:space="0" w:color="auto"/>
              <w:bottom w:val="nil"/>
              <w:right w:val="nil"/>
            </w:tcBorders>
            <w:shd w:val="clear" w:color="000000" w:fill="CCFFFF"/>
            <w:hideMark/>
          </w:tcPr>
          <w:p w14:paraId="71F19CC3"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hideMark/>
          </w:tcPr>
          <w:p w14:paraId="5D17E0FF" w14:textId="77777777" w:rsidR="00212B96" w:rsidRDefault="00212B96">
            <w:pPr>
              <w:rPr>
                <w:rFonts w:ascii="Arial" w:hAnsi="Arial" w:cs="Arial"/>
                <w:b/>
                <w:bCs/>
                <w:sz w:val="22"/>
                <w:szCs w:val="22"/>
              </w:rPr>
            </w:pPr>
            <w:r>
              <w:rPr>
                <w:rFonts w:ascii="Arial" w:hAnsi="Arial" w:cs="Arial"/>
                <w:b/>
                <w:bCs/>
                <w:sz w:val="22"/>
                <w:szCs w:val="22"/>
              </w:rPr>
              <w:t>LRGDG</w:t>
            </w:r>
          </w:p>
        </w:tc>
        <w:tc>
          <w:tcPr>
            <w:tcW w:w="16124" w:type="dxa"/>
            <w:gridSpan w:val="9"/>
            <w:tcBorders>
              <w:top w:val="single" w:sz="4" w:space="0" w:color="auto"/>
              <w:left w:val="nil"/>
              <w:bottom w:val="single" w:sz="4" w:space="0" w:color="auto"/>
              <w:right w:val="nil"/>
            </w:tcBorders>
            <w:shd w:val="clear" w:color="000000" w:fill="C0C0C0"/>
            <w:hideMark/>
          </w:tcPr>
          <w:p w14:paraId="781F6FB9" w14:textId="77777777" w:rsidR="00212B96" w:rsidRDefault="00212B96">
            <w:pPr>
              <w:rPr>
                <w:rFonts w:ascii="Arial" w:hAnsi="Arial" w:cs="Arial"/>
                <w:sz w:val="22"/>
                <w:szCs w:val="22"/>
              </w:rPr>
            </w:pPr>
            <w:r>
              <w:rPr>
                <w:rFonts w:ascii="Arial" w:hAnsi="Arial" w:cs="Arial"/>
                <w:sz w:val="22"/>
                <w:szCs w:val="22"/>
              </w:rPr>
              <w:t>Denotes Premises billed on a 4-CP tariff where the TDSP can support a 4-CP billing rate with an AMS profile and has Distributed Generation.</w:t>
            </w:r>
          </w:p>
        </w:tc>
        <w:tc>
          <w:tcPr>
            <w:tcW w:w="100" w:type="dxa"/>
            <w:tcBorders>
              <w:top w:val="nil"/>
              <w:left w:val="nil"/>
              <w:bottom w:val="single" w:sz="4" w:space="0" w:color="auto"/>
              <w:right w:val="single" w:sz="4" w:space="0" w:color="auto"/>
            </w:tcBorders>
            <w:shd w:val="clear" w:color="000000" w:fill="C0C0C0"/>
            <w:hideMark/>
          </w:tcPr>
          <w:p w14:paraId="690E0B49" w14:textId="77777777" w:rsidR="00212B96" w:rsidRDefault="00212B96">
            <w:pPr>
              <w:rPr>
                <w:rFonts w:ascii="Arial" w:hAnsi="Arial" w:cs="Arial"/>
                <w:sz w:val="22"/>
                <w:szCs w:val="22"/>
              </w:rPr>
            </w:pPr>
            <w:r>
              <w:rPr>
                <w:rFonts w:ascii="Arial" w:hAnsi="Arial" w:cs="Arial"/>
                <w:sz w:val="22"/>
                <w:szCs w:val="22"/>
              </w:rPr>
              <w:t> </w:t>
            </w:r>
          </w:p>
        </w:tc>
        <w:tc>
          <w:tcPr>
            <w:tcW w:w="3018" w:type="dxa"/>
            <w:tcBorders>
              <w:top w:val="nil"/>
              <w:left w:val="nil"/>
              <w:bottom w:val="single" w:sz="4" w:space="0" w:color="auto"/>
              <w:right w:val="double" w:sz="6" w:space="0" w:color="auto"/>
            </w:tcBorders>
            <w:shd w:val="clear" w:color="000000" w:fill="C0C0C0"/>
            <w:hideMark/>
          </w:tcPr>
          <w:p w14:paraId="5AD3CBC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6FBAC0D0" w14:textId="77777777" w:rsidTr="00212B96">
        <w:trPr>
          <w:trHeight w:val="593"/>
        </w:trPr>
        <w:tc>
          <w:tcPr>
            <w:tcW w:w="339" w:type="dxa"/>
            <w:tcBorders>
              <w:top w:val="nil"/>
              <w:left w:val="nil"/>
              <w:bottom w:val="nil"/>
              <w:right w:val="nil"/>
            </w:tcBorders>
            <w:shd w:val="clear" w:color="000000" w:fill="C0C0C0"/>
            <w:hideMark/>
          </w:tcPr>
          <w:p w14:paraId="5237CE9C"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single" w:sz="4" w:space="0" w:color="auto"/>
              <w:left w:val="double" w:sz="6" w:space="0" w:color="auto"/>
              <w:bottom w:val="single" w:sz="4" w:space="0" w:color="auto"/>
              <w:right w:val="nil"/>
            </w:tcBorders>
            <w:shd w:val="clear" w:color="000000" w:fill="C0C0C0"/>
            <w:hideMark/>
          </w:tcPr>
          <w:p w14:paraId="41FE10E3"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hideMark/>
          </w:tcPr>
          <w:p w14:paraId="4ADAA29D" w14:textId="77777777" w:rsidR="00212B96" w:rsidRDefault="00212B96">
            <w:pPr>
              <w:rPr>
                <w:rFonts w:ascii="Arial" w:hAnsi="Arial" w:cs="Arial"/>
                <w:b/>
                <w:bCs/>
                <w:sz w:val="22"/>
                <w:szCs w:val="22"/>
              </w:rPr>
            </w:pPr>
            <w:r>
              <w:rPr>
                <w:rFonts w:ascii="Arial" w:hAnsi="Arial" w:cs="Arial"/>
                <w:b/>
                <w:bCs/>
                <w:sz w:val="22"/>
                <w:szCs w:val="22"/>
              </w:rPr>
              <w:t>Max Metered Demand</w:t>
            </w:r>
          </w:p>
        </w:tc>
        <w:tc>
          <w:tcPr>
            <w:tcW w:w="16124" w:type="dxa"/>
            <w:gridSpan w:val="9"/>
            <w:tcBorders>
              <w:top w:val="single" w:sz="4" w:space="0" w:color="auto"/>
              <w:left w:val="nil"/>
              <w:bottom w:val="single" w:sz="4" w:space="0" w:color="auto"/>
              <w:right w:val="nil"/>
            </w:tcBorders>
            <w:shd w:val="clear" w:color="000000" w:fill="CCFFFF"/>
            <w:vAlign w:val="center"/>
            <w:hideMark/>
          </w:tcPr>
          <w:p w14:paraId="409D4C2F" w14:textId="77777777" w:rsidR="00212B96" w:rsidRDefault="00212B96">
            <w:pPr>
              <w:rPr>
                <w:rFonts w:ascii="Arial" w:hAnsi="Arial" w:cs="Arial"/>
                <w:sz w:val="22"/>
                <w:szCs w:val="22"/>
              </w:rPr>
            </w:pPr>
            <w:r>
              <w:rPr>
                <w:rFonts w:ascii="Arial" w:hAnsi="Arial" w:cs="Arial"/>
                <w:sz w:val="22"/>
                <w:szCs w:val="22"/>
              </w:rPr>
              <w:t xml:space="preserve">The highest measured demand (kW) during a Usage Period.  Please see the kVA to kW tab if demand is measured in kVA.  </w:t>
            </w:r>
          </w:p>
        </w:tc>
        <w:tc>
          <w:tcPr>
            <w:tcW w:w="100" w:type="dxa"/>
            <w:tcBorders>
              <w:top w:val="nil"/>
              <w:left w:val="nil"/>
              <w:bottom w:val="single" w:sz="4" w:space="0" w:color="auto"/>
              <w:right w:val="nil"/>
            </w:tcBorders>
            <w:shd w:val="clear" w:color="000000" w:fill="CCFFFF"/>
            <w:hideMark/>
          </w:tcPr>
          <w:p w14:paraId="6D80772C"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hideMark/>
          </w:tcPr>
          <w:p w14:paraId="7468B37D" w14:textId="77777777" w:rsidR="00212B96" w:rsidRDefault="00212B96">
            <w:pPr>
              <w:rPr>
                <w:rFonts w:ascii="Arial" w:hAnsi="Arial" w:cs="Arial"/>
                <w:sz w:val="22"/>
                <w:szCs w:val="22"/>
              </w:rPr>
            </w:pPr>
            <w:r>
              <w:rPr>
                <w:rFonts w:ascii="Arial" w:hAnsi="Arial" w:cs="Arial"/>
                <w:sz w:val="22"/>
                <w:szCs w:val="22"/>
              </w:rPr>
              <w:t> </w:t>
            </w:r>
          </w:p>
        </w:tc>
      </w:tr>
      <w:tr w:rsidR="00212B96" w14:paraId="53D36431" w14:textId="77777777" w:rsidTr="00212B96">
        <w:trPr>
          <w:trHeight w:val="870"/>
        </w:trPr>
        <w:tc>
          <w:tcPr>
            <w:tcW w:w="339" w:type="dxa"/>
            <w:tcBorders>
              <w:top w:val="nil"/>
              <w:left w:val="nil"/>
              <w:bottom w:val="nil"/>
              <w:right w:val="nil"/>
            </w:tcBorders>
            <w:shd w:val="clear" w:color="000000" w:fill="C0C0C0"/>
            <w:hideMark/>
          </w:tcPr>
          <w:p w14:paraId="6A83D5E2"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CFFFF"/>
            <w:hideMark/>
          </w:tcPr>
          <w:p w14:paraId="5EB135B6"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hideMark/>
          </w:tcPr>
          <w:p w14:paraId="4F667590" w14:textId="77777777" w:rsidR="00212B96" w:rsidRDefault="00212B96">
            <w:pPr>
              <w:rPr>
                <w:rFonts w:ascii="Arial" w:hAnsi="Arial" w:cs="Arial"/>
                <w:b/>
                <w:bCs/>
                <w:sz w:val="22"/>
                <w:szCs w:val="22"/>
              </w:rPr>
            </w:pPr>
            <w:r>
              <w:rPr>
                <w:rFonts w:ascii="Arial" w:hAnsi="Arial" w:cs="Arial"/>
                <w:b/>
                <w:bCs/>
                <w:sz w:val="22"/>
                <w:szCs w:val="22"/>
              </w:rPr>
              <w:t>MaxkW</w:t>
            </w:r>
            <w:r>
              <w:rPr>
                <w:rFonts w:ascii="Arial" w:hAnsi="Arial" w:cs="Arial"/>
                <w:b/>
                <w:bCs/>
                <w:sz w:val="22"/>
                <w:szCs w:val="22"/>
                <w:vertAlign w:val="subscript"/>
              </w:rPr>
              <w:t>m</w:t>
            </w:r>
          </w:p>
        </w:tc>
        <w:tc>
          <w:tcPr>
            <w:tcW w:w="16124" w:type="dxa"/>
            <w:gridSpan w:val="9"/>
            <w:tcBorders>
              <w:top w:val="single" w:sz="4" w:space="0" w:color="auto"/>
              <w:left w:val="nil"/>
              <w:bottom w:val="single" w:sz="4" w:space="0" w:color="auto"/>
              <w:right w:val="nil"/>
            </w:tcBorders>
            <w:shd w:val="clear" w:color="000000" w:fill="C0C0C0"/>
            <w:hideMark/>
          </w:tcPr>
          <w:p w14:paraId="28B8E51D" w14:textId="77777777" w:rsidR="00212B96" w:rsidRDefault="00212B96">
            <w:pPr>
              <w:rPr>
                <w:rFonts w:ascii="Arial" w:hAnsi="Arial" w:cs="Arial"/>
                <w:sz w:val="22"/>
                <w:szCs w:val="22"/>
              </w:rPr>
            </w:pPr>
            <w:r>
              <w:rPr>
                <w:rFonts w:ascii="Arial" w:hAnsi="Arial" w:cs="Arial"/>
                <w:sz w:val="22"/>
                <w:szCs w:val="22"/>
              </w:rPr>
              <w:t>Denotes the straight average of the demand values assigned to the days in the Usage Month.  The values used for Daily Demand should be the maximum demand (kW) that occurred during that Usage Period.</w:t>
            </w:r>
          </w:p>
        </w:tc>
        <w:tc>
          <w:tcPr>
            <w:tcW w:w="100" w:type="dxa"/>
            <w:tcBorders>
              <w:top w:val="nil"/>
              <w:left w:val="nil"/>
              <w:bottom w:val="single" w:sz="4" w:space="0" w:color="auto"/>
              <w:right w:val="nil"/>
            </w:tcBorders>
            <w:shd w:val="clear" w:color="000000" w:fill="C0C0C0"/>
            <w:hideMark/>
          </w:tcPr>
          <w:p w14:paraId="583A4E2B"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0C0C0"/>
            <w:hideMark/>
          </w:tcPr>
          <w:p w14:paraId="4FD5B025" w14:textId="77777777" w:rsidR="00212B96" w:rsidRDefault="00212B96">
            <w:pPr>
              <w:rPr>
                <w:rFonts w:ascii="Arial" w:hAnsi="Arial" w:cs="Arial"/>
                <w:sz w:val="22"/>
                <w:szCs w:val="22"/>
              </w:rPr>
            </w:pPr>
            <w:r>
              <w:rPr>
                <w:rFonts w:ascii="Arial" w:hAnsi="Arial" w:cs="Arial"/>
                <w:sz w:val="22"/>
                <w:szCs w:val="22"/>
              </w:rPr>
              <w:t> </w:t>
            </w:r>
          </w:p>
        </w:tc>
      </w:tr>
      <w:tr w:rsidR="00212B96" w14:paraId="7A132036" w14:textId="77777777" w:rsidTr="00212B96">
        <w:trPr>
          <w:trHeight w:val="593"/>
        </w:trPr>
        <w:tc>
          <w:tcPr>
            <w:tcW w:w="339" w:type="dxa"/>
            <w:tcBorders>
              <w:top w:val="nil"/>
              <w:left w:val="nil"/>
              <w:bottom w:val="nil"/>
              <w:right w:val="nil"/>
            </w:tcBorders>
            <w:shd w:val="clear" w:color="000000" w:fill="C0C0C0"/>
            <w:hideMark/>
          </w:tcPr>
          <w:p w14:paraId="6FB78317"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0C0C0"/>
            <w:hideMark/>
          </w:tcPr>
          <w:p w14:paraId="6E2CFAA5"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hideMark/>
          </w:tcPr>
          <w:p w14:paraId="4E987E5B" w14:textId="77777777" w:rsidR="00212B96" w:rsidRDefault="00212B96">
            <w:pPr>
              <w:rPr>
                <w:rFonts w:ascii="Arial" w:hAnsi="Arial" w:cs="Arial"/>
                <w:b/>
                <w:bCs/>
                <w:sz w:val="22"/>
                <w:szCs w:val="22"/>
              </w:rPr>
            </w:pPr>
            <w:r>
              <w:rPr>
                <w:rFonts w:ascii="Arial" w:hAnsi="Arial" w:cs="Arial"/>
                <w:b/>
                <w:bCs/>
                <w:sz w:val="22"/>
                <w:szCs w:val="22"/>
              </w:rPr>
              <w:t>MEDDG</w:t>
            </w:r>
          </w:p>
        </w:tc>
        <w:tc>
          <w:tcPr>
            <w:tcW w:w="16124" w:type="dxa"/>
            <w:gridSpan w:val="9"/>
            <w:tcBorders>
              <w:top w:val="single" w:sz="4" w:space="0" w:color="auto"/>
              <w:left w:val="nil"/>
              <w:bottom w:val="single" w:sz="4" w:space="0" w:color="auto"/>
              <w:right w:val="nil"/>
            </w:tcBorders>
            <w:shd w:val="clear" w:color="000000" w:fill="CCFFFF"/>
            <w:vAlign w:val="center"/>
            <w:hideMark/>
          </w:tcPr>
          <w:p w14:paraId="4B3450FC" w14:textId="77777777" w:rsidR="00212B96" w:rsidRDefault="00212B96">
            <w:pPr>
              <w:rPr>
                <w:rFonts w:ascii="Arial" w:hAnsi="Arial" w:cs="Arial"/>
                <w:sz w:val="22"/>
                <w:szCs w:val="22"/>
              </w:rPr>
            </w:pPr>
            <w:r>
              <w:rPr>
                <w:rFonts w:ascii="Arial" w:hAnsi="Arial" w:cs="Arial"/>
                <w:sz w:val="22"/>
                <w:szCs w:val="22"/>
              </w:rPr>
              <w:t>Denotes a Medium Load Factor Profile Segment for premises with Distributed Generation other than PV or wind.</w:t>
            </w:r>
          </w:p>
        </w:tc>
        <w:tc>
          <w:tcPr>
            <w:tcW w:w="100" w:type="dxa"/>
            <w:tcBorders>
              <w:top w:val="nil"/>
              <w:left w:val="nil"/>
              <w:bottom w:val="single" w:sz="4" w:space="0" w:color="auto"/>
              <w:right w:val="nil"/>
            </w:tcBorders>
            <w:shd w:val="clear" w:color="000000" w:fill="CCFFFF"/>
            <w:hideMark/>
          </w:tcPr>
          <w:p w14:paraId="3113AAEA"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hideMark/>
          </w:tcPr>
          <w:p w14:paraId="5A90A4E7" w14:textId="77777777" w:rsidR="00212B96" w:rsidRDefault="00212B96">
            <w:pPr>
              <w:rPr>
                <w:rFonts w:ascii="Arial" w:hAnsi="Arial" w:cs="Arial"/>
                <w:sz w:val="22"/>
                <w:szCs w:val="22"/>
              </w:rPr>
            </w:pPr>
            <w:r>
              <w:rPr>
                <w:rFonts w:ascii="Arial" w:hAnsi="Arial" w:cs="Arial"/>
                <w:sz w:val="22"/>
                <w:szCs w:val="22"/>
              </w:rPr>
              <w:t>DG tab</w:t>
            </w:r>
          </w:p>
        </w:tc>
      </w:tr>
      <w:tr w:rsidR="00212B96" w14:paraId="053EAD3D" w14:textId="77777777" w:rsidTr="00212B96">
        <w:trPr>
          <w:trHeight w:val="593"/>
        </w:trPr>
        <w:tc>
          <w:tcPr>
            <w:tcW w:w="339" w:type="dxa"/>
            <w:tcBorders>
              <w:top w:val="nil"/>
              <w:left w:val="nil"/>
              <w:bottom w:val="nil"/>
              <w:right w:val="nil"/>
            </w:tcBorders>
            <w:shd w:val="clear" w:color="000000" w:fill="C0C0C0"/>
            <w:hideMark/>
          </w:tcPr>
          <w:p w14:paraId="4AC79FD8"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CFFFF"/>
            <w:hideMark/>
          </w:tcPr>
          <w:p w14:paraId="674BEE6B"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hideMark/>
          </w:tcPr>
          <w:p w14:paraId="67066D9D" w14:textId="77777777" w:rsidR="00212B96" w:rsidRDefault="00212B96">
            <w:pPr>
              <w:rPr>
                <w:rFonts w:ascii="Arial" w:hAnsi="Arial" w:cs="Arial"/>
                <w:b/>
                <w:bCs/>
                <w:sz w:val="22"/>
                <w:szCs w:val="22"/>
              </w:rPr>
            </w:pPr>
            <w:r>
              <w:rPr>
                <w:rFonts w:ascii="Arial" w:hAnsi="Arial" w:cs="Arial"/>
                <w:b/>
                <w:bCs/>
                <w:sz w:val="22"/>
                <w:szCs w:val="22"/>
              </w:rPr>
              <w:t>MEDLF</w:t>
            </w:r>
          </w:p>
        </w:tc>
        <w:tc>
          <w:tcPr>
            <w:tcW w:w="16124" w:type="dxa"/>
            <w:gridSpan w:val="9"/>
            <w:tcBorders>
              <w:top w:val="single" w:sz="4" w:space="0" w:color="auto"/>
              <w:left w:val="nil"/>
              <w:bottom w:val="single" w:sz="4" w:space="0" w:color="auto"/>
              <w:right w:val="nil"/>
            </w:tcBorders>
            <w:shd w:val="clear" w:color="000000" w:fill="C0C0C0"/>
            <w:hideMark/>
          </w:tcPr>
          <w:p w14:paraId="7CA80BB4" w14:textId="77777777" w:rsidR="00212B96" w:rsidRDefault="00212B96">
            <w:pPr>
              <w:rPr>
                <w:rFonts w:ascii="Arial" w:hAnsi="Arial" w:cs="Arial"/>
                <w:sz w:val="22"/>
                <w:szCs w:val="22"/>
              </w:rPr>
            </w:pPr>
            <w:r>
              <w:rPr>
                <w:rFonts w:ascii="Arial" w:hAnsi="Arial" w:cs="Arial"/>
                <w:sz w:val="22"/>
                <w:szCs w:val="22"/>
              </w:rPr>
              <w:t>Denotes a Medium Load Factor Profile Segment designation where 0.40 ≤ AvgLF ≤ 0.60.  (This is sometimes assigned as the default if data not available or if the denominator equals zero.)</w:t>
            </w:r>
          </w:p>
        </w:tc>
        <w:tc>
          <w:tcPr>
            <w:tcW w:w="100" w:type="dxa"/>
            <w:tcBorders>
              <w:top w:val="nil"/>
              <w:left w:val="nil"/>
              <w:bottom w:val="single" w:sz="4" w:space="0" w:color="auto"/>
              <w:right w:val="nil"/>
            </w:tcBorders>
            <w:shd w:val="clear" w:color="000000" w:fill="C0C0C0"/>
            <w:hideMark/>
          </w:tcPr>
          <w:p w14:paraId="55D5F944"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0C0C0"/>
            <w:hideMark/>
          </w:tcPr>
          <w:p w14:paraId="0CC88FBB" w14:textId="77777777" w:rsidR="00212B96" w:rsidRDefault="00212B96">
            <w:pPr>
              <w:rPr>
                <w:rFonts w:ascii="Arial" w:hAnsi="Arial" w:cs="Arial"/>
                <w:sz w:val="22"/>
                <w:szCs w:val="22"/>
              </w:rPr>
            </w:pPr>
            <w:r>
              <w:rPr>
                <w:rFonts w:ascii="Arial" w:hAnsi="Arial" w:cs="Arial"/>
                <w:sz w:val="22"/>
                <w:szCs w:val="22"/>
              </w:rPr>
              <w:t>Profile Segments tab</w:t>
            </w:r>
          </w:p>
        </w:tc>
      </w:tr>
      <w:tr w:rsidR="00212B96" w14:paraId="5E753E2D" w14:textId="77777777" w:rsidTr="00212B96">
        <w:trPr>
          <w:trHeight w:val="870"/>
        </w:trPr>
        <w:tc>
          <w:tcPr>
            <w:tcW w:w="339" w:type="dxa"/>
            <w:tcBorders>
              <w:top w:val="nil"/>
              <w:left w:val="nil"/>
              <w:bottom w:val="nil"/>
              <w:right w:val="nil"/>
            </w:tcBorders>
            <w:shd w:val="clear" w:color="000000" w:fill="C0C0C0"/>
            <w:hideMark/>
          </w:tcPr>
          <w:p w14:paraId="5088A865"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0C0C0"/>
            <w:hideMark/>
          </w:tcPr>
          <w:p w14:paraId="25B0FD1D"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hideMark/>
          </w:tcPr>
          <w:p w14:paraId="11EB13E2" w14:textId="77777777" w:rsidR="00212B96" w:rsidRDefault="00212B96">
            <w:pPr>
              <w:rPr>
                <w:rFonts w:ascii="Arial" w:hAnsi="Arial" w:cs="Arial"/>
                <w:b/>
                <w:bCs/>
                <w:sz w:val="22"/>
                <w:szCs w:val="22"/>
              </w:rPr>
            </w:pPr>
            <w:r>
              <w:rPr>
                <w:rFonts w:ascii="Arial" w:hAnsi="Arial" w:cs="Arial"/>
                <w:b/>
                <w:bCs/>
                <w:sz w:val="22"/>
                <w:szCs w:val="22"/>
              </w:rPr>
              <w:t>MEDPV</w:t>
            </w:r>
          </w:p>
        </w:tc>
        <w:tc>
          <w:tcPr>
            <w:tcW w:w="16124" w:type="dxa"/>
            <w:gridSpan w:val="9"/>
            <w:tcBorders>
              <w:top w:val="single" w:sz="4" w:space="0" w:color="auto"/>
              <w:left w:val="nil"/>
              <w:bottom w:val="single" w:sz="4" w:space="0" w:color="auto"/>
              <w:right w:val="nil"/>
            </w:tcBorders>
            <w:shd w:val="clear" w:color="000000" w:fill="CCFFFF"/>
            <w:vAlign w:val="center"/>
            <w:hideMark/>
          </w:tcPr>
          <w:p w14:paraId="0266907C" w14:textId="77777777" w:rsidR="00212B96" w:rsidRDefault="00212B96">
            <w:pPr>
              <w:rPr>
                <w:rFonts w:ascii="Arial" w:hAnsi="Arial" w:cs="Arial"/>
                <w:sz w:val="22"/>
                <w:szCs w:val="22"/>
              </w:rPr>
            </w:pPr>
            <w:r>
              <w:rPr>
                <w:rFonts w:ascii="Arial" w:hAnsi="Arial" w:cs="Arial"/>
                <w:sz w:val="22"/>
                <w:szCs w:val="22"/>
              </w:rPr>
              <w:t>Denotes a Medium Load Factor Profile Segment for Premises with photovoltaic generation, applicable to ESI IDs that meet the criteria on the DG tab.</w:t>
            </w:r>
          </w:p>
        </w:tc>
        <w:tc>
          <w:tcPr>
            <w:tcW w:w="100" w:type="dxa"/>
            <w:tcBorders>
              <w:top w:val="nil"/>
              <w:left w:val="nil"/>
              <w:bottom w:val="single" w:sz="4" w:space="0" w:color="auto"/>
              <w:right w:val="nil"/>
            </w:tcBorders>
            <w:shd w:val="clear" w:color="000000" w:fill="CCFFFF"/>
            <w:hideMark/>
          </w:tcPr>
          <w:p w14:paraId="33C18E2F"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hideMark/>
          </w:tcPr>
          <w:p w14:paraId="23787034"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DC783E4" w14:textId="77777777" w:rsidTr="00212B96">
        <w:trPr>
          <w:trHeight w:val="593"/>
        </w:trPr>
        <w:tc>
          <w:tcPr>
            <w:tcW w:w="339" w:type="dxa"/>
            <w:tcBorders>
              <w:top w:val="nil"/>
              <w:left w:val="nil"/>
              <w:bottom w:val="nil"/>
              <w:right w:val="nil"/>
            </w:tcBorders>
            <w:shd w:val="clear" w:color="000000" w:fill="C0C0C0"/>
            <w:hideMark/>
          </w:tcPr>
          <w:p w14:paraId="52DF2288"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CFFFF"/>
            <w:hideMark/>
          </w:tcPr>
          <w:p w14:paraId="553CA19C"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hideMark/>
          </w:tcPr>
          <w:p w14:paraId="1210AE39" w14:textId="77777777" w:rsidR="00212B96" w:rsidRDefault="00212B96">
            <w:pPr>
              <w:rPr>
                <w:rFonts w:ascii="Arial" w:hAnsi="Arial" w:cs="Arial"/>
                <w:b/>
                <w:bCs/>
                <w:sz w:val="22"/>
                <w:szCs w:val="22"/>
              </w:rPr>
            </w:pPr>
            <w:r>
              <w:rPr>
                <w:rFonts w:ascii="Arial" w:hAnsi="Arial" w:cs="Arial"/>
                <w:b/>
                <w:bCs/>
                <w:sz w:val="22"/>
                <w:szCs w:val="22"/>
              </w:rPr>
              <w:t>MEDWD</w:t>
            </w:r>
          </w:p>
        </w:tc>
        <w:tc>
          <w:tcPr>
            <w:tcW w:w="16124" w:type="dxa"/>
            <w:gridSpan w:val="9"/>
            <w:tcBorders>
              <w:top w:val="single" w:sz="4" w:space="0" w:color="auto"/>
              <w:left w:val="nil"/>
              <w:bottom w:val="single" w:sz="4" w:space="0" w:color="auto"/>
              <w:right w:val="nil"/>
            </w:tcBorders>
            <w:shd w:val="clear" w:color="000000" w:fill="C0C0C0"/>
            <w:hideMark/>
          </w:tcPr>
          <w:p w14:paraId="24F87E4D" w14:textId="77777777" w:rsidR="00212B96" w:rsidRDefault="00212B96">
            <w:pPr>
              <w:rPr>
                <w:rFonts w:ascii="Arial" w:hAnsi="Arial" w:cs="Arial"/>
                <w:sz w:val="22"/>
                <w:szCs w:val="22"/>
              </w:rPr>
            </w:pPr>
            <w:r>
              <w:rPr>
                <w:rFonts w:ascii="Arial" w:hAnsi="Arial" w:cs="Arial"/>
                <w:sz w:val="22"/>
                <w:szCs w:val="22"/>
              </w:rPr>
              <w:t>Denotes a Medium Load Factor Profile Segment for Premises with wind generation, applicable to ESI IDs that meet the criteria on the DG tab.</w:t>
            </w:r>
          </w:p>
        </w:tc>
        <w:tc>
          <w:tcPr>
            <w:tcW w:w="100" w:type="dxa"/>
            <w:tcBorders>
              <w:top w:val="nil"/>
              <w:left w:val="nil"/>
              <w:bottom w:val="single" w:sz="4" w:space="0" w:color="auto"/>
              <w:right w:val="nil"/>
            </w:tcBorders>
            <w:shd w:val="clear" w:color="000000" w:fill="C0C0C0"/>
            <w:hideMark/>
          </w:tcPr>
          <w:p w14:paraId="6C120F49"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0C0C0"/>
            <w:hideMark/>
          </w:tcPr>
          <w:p w14:paraId="0BE15005"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DCF7EF2" w14:textId="77777777" w:rsidTr="00212B96">
        <w:trPr>
          <w:trHeight w:val="593"/>
        </w:trPr>
        <w:tc>
          <w:tcPr>
            <w:tcW w:w="339" w:type="dxa"/>
            <w:tcBorders>
              <w:top w:val="nil"/>
              <w:left w:val="nil"/>
              <w:bottom w:val="nil"/>
              <w:right w:val="nil"/>
            </w:tcBorders>
            <w:shd w:val="clear" w:color="000000" w:fill="C0C0C0"/>
            <w:hideMark/>
          </w:tcPr>
          <w:p w14:paraId="4A1BA4E2"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0C0C0"/>
            <w:hideMark/>
          </w:tcPr>
          <w:p w14:paraId="219150E3"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hideMark/>
          </w:tcPr>
          <w:p w14:paraId="5ED8E5B0" w14:textId="77777777" w:rsidR="00212B96" w:rsidRDefault="00212B96">
            <w:pPr>
              <w:rPr>
                <w:rFonts w:ascii="Arial" w:hAnsi="Arial" w:cs="Arial"/>
                <w:b/>
                <w:bCs/>
                <w:sz w:val="22"/>
                <w:szCs w:val="22"/>
              </w:rPr>
            </w:pPr>
            <w:r>
              <w:rPr>
                <w:rFonts w:ascii="Arial" w:hAnsi="Arial" w:cs="Arial"/>
                <w:b/>
                <w:bCs/>
                <w:sz w:val="22"/>
                <w:szCs w:val="22"/>
              </w:rPr>
              <w:t>Meter Read Start Date</w:t>
            </w:r>
          </w:p>
        </w:tc>
        <w:tc>
          <w:tcPr>
            <w:tcW w:w="16124" w:type="dxa"/>
            <w:gridSpan w:val="9"/>
            <w:tcBorders>
              <w:top w:val="single" w:sz="4" w:space="0" w:color="auto"/>
              <w:left w:val="nil"/>
              <w:bottom w:val="single" w:sz="4" w:space="0" w:color="auto"/>
              <w:right w:val="nil"/>
            </w:tcBorders>
            <w:shd w:val="clear" w:color="000000" w:fill="CCFFFF"/>
            <w:hideMark/>
          </w:tcPr>
          <w:p w14:paraId="41F066E1" w14:textId="77777777" w:rsidR="00212B96" w:rsidRDefault="00212B96">
            <w:pPr>
              <w:rPr>
                <w:rFonts w:ascii="Arial" w:hAnsi="Arial" w:cs="Arial"/>
                <w:sz w:val="22"/>
                <w:szCs w:val="22"/>
              </w:rPr>
            </w:pPr>
            <w:r>
              <w:rPr>
                <w:rFonts w:ascii="Arial" w:hAnsi="Arial" w:cs="Arial"/>
                <w:sz w:val="22"/>
                <w:szCs w:val="22"/>
              </w:rPr>
              <w:t xml:space="preserve">The Meter Read Start Date for a Usage Period corresponds with the date the meter was actually read.  For any given Usage Period the Meter Read Start Date is the prior meter read date, regardless of the time the meter was read.  If no prior meter read date exists, the date the account was energized or activated shall be considered the Meter Read Start Date.  </w:t>
            </w:r>
          </w:p>
        </w:tc>
        <w:tc>
          <w:tcPr>
            <w:tcW w:w="100" w:type="dxa"/>
            <w:tcBorders>
              <w:top w:val="nil"/>
              <w:left w:val="nil"/>
              <w:bottom w:val="single" w:sz="4" w:space="0" w:color="auto"/>
              <w:right w:val="nil"/>
            </w:tcBorders>
            <w:shd w:val="clear" w:color="000000" w:fill="CCFFFF"/>
            <w:hideMark/>
          </w:tcPr>
          <w:p w14:paraId="3EA7ACB1"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hideMark/>
          </w:tcPr>
          <w:p w14:paraId="4198CBCE" w14:textId="77777777" w:rsidR="00212B96" w:rsidRDefault="00212B96">
            <w:pPr>
              <w:rPr>
                <w:rFonts w:ascii="Arial" w:hAnsi="Arial" w:cs="Arial"/>
                <w:sz w:val="22"/>
                <w:szCs w:val="22"/>
              </w:rPr>
            </w:pPr>
            <w:r>
              <w:rPr>
                <w:rFonts w:ascii="Arial" w:hAnsi="Arial" w:cs="Arial"/>
                <w:sz w:val="22"/>
                <w:szCs w:val="22"/>
              </w:rPr>
              <w:t> </w:t>
            </w:r>
          </w:p>
        </w:tc>
      </w:tr>
      <w:tr w:rsidR="00212B96" w14:paraId="507EAE2D" w14:textId="77777777" w:rsidTr="00212B96">
        <w:trPr>
          <w:trHeight w:val="882"/>
        </w:trPr>
        <w:tc>
          <w:tcPr>
            <w:tcW w:w="339" w:type="dxa"/>
            <w:tcBorders>
              <w:top w:val="nil"/>
              <w:left w:val="nil"/>
              <w:bottom w:val="nil"/>
              <w:right w:val="nil"/>
            </w:tcBorders>
            <w:shd w:val="clear" w:color="000000" w:fill="C0C0C0"/>
            <w:hideMark/>
          </w:tcPr>
          <w:p w14:paraId="3C45CCFA"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CFFFF"/>
            <w:hideMark/>
          </w:tcPr>
          <w:p w14:paraId="5CD55C19"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hideMark/>
          </w:tcPr>
          <w:p w14:paraId="003B1DA7" w14:textId="77777777" w:rsidR="00212B96" w:rsidRDefault="00212B96">
            <w:pPr>
              <w:rPr>
                <w:rFonts w:ascii="Arial" w:hAnsi="Arial" w:cs="Arial"/>
                <w:b/>
                <w:bCs/>
                <w:sz w:val="22"/>
                <w:szCs w:val="22"/>
              </w:rPr>
            </w:pPr>
            <w:r>
              <w:rPr>
                <w:rFonts w:ascii="Arial" w:hAnsi="Arial" w:cs="Arial"/>
                <w:b/>
                <w:bCs/>
                <w:sz w:val="22"/>
                <w:szCs w:val="22"/>
              </w:rPr>
              <w:t>Meter Read Stop Date</w:t>
            </w:r>
          </w:p>
        </w:tc>
        <w:tc>
          <w:tcPr>
            <w:tcW w:w="16124" w:type="dxa"/>
            <w:gridSpan w:val="9"/>
            <w:tcBorders>
              <w:top w:val="single" w:sz="4" w:space="0" w:color="auto"/>
              <w:left w:val="nil"/>
              <w:bottom w:val="single" w:sz="4" w:space="0" w:color="auto"/>
              <w:right w:val="nil"/>
            </w:tcBorders>
            <w:shd w:val="clear" w:color="000000" w:fill="C0C0C0"/>
            <w:hideMark/>
          </w:tcPr>
          <w:p w14:paraId="76ED38BA" w14:textId="77777777" w:rsidR="00212B96" w:rsidRDefault="00212B96">
            <w:pPr>
              <w:rPr>
                <w:rFonts w:ascii="Arial" w:hAnsi="Arial" w:cs="Arial"/>
                <w:sz w:val="22"/>
                <w:szCs w:val="22"/>
              </w:rPr>
            </w:pPr>
            <w:r>
              <w:rPr>
                <w:rFonts w:ascii="Arial" w:hAnsi="Arial" w:cs="Arial"/>
                <w:sz w:val="22"/>
                <w:szCs w:val="22"/>
              </w:rPr>
              <w:t xml:space="preserve">The Meter Read Stop Date for a Usage Period corresponds with the date the meter was actually read.  For any given Usage Period the Meter Read Stop Date is the date of the meter read that ends that period, regardless of what time the meter is read.  </w:t>
            </w:r>
          </w:p>
        </w:tc>
        <w:tc>
          <w:tcPr>
            <w:tcW w:w="100" w:type="dxa"/>
            <w:tcBorders>
              <w:top w:val="nil"/>
              <w:left w:val="nil"/>
              <w:bottom w:val="single" w:sz="4" w:space="0" w:color="auto"/>
              <w:right w:val="nil"/>
            </w:tcBorders>
            <w:shd w:val="clear" w:color="000000" w:fill="C0C0C0"/>
            <w:hideMark/>
          </w:tcPr>
          <w:p w14:paraId="05A62618"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0C0C0"/>
            <w:hideMark/>
          </w:tcPr>
          <w:p w14:paraId="52102595" w14:textId="77777777" w:rsidR="00212B96" w:rsidRDefault="00212B96">
            <w:pPr>
              <w:rPr>
                <w:rFonts w:ascii="Arial" w:hAnsi="Arial" w:cs="Arial"/>
                <w:sz w:val="22"/>
                <w:szCs w:val="22"/>
              </w:rPr>
            </w:pPr>
            <w:r>
              <w:rPr>
                <w:rFonts w:ascii="Arial" w:hAnsi="Arial" w:cs="Arial"/>
                <w:sz w:val="22"/>
                <w:szCs w:val="22"/>
              </w:rPr>
              <w:t> </w:t>
            </w:r>
          </w:p>
        </w:tc>
      </w:tr>
      <w:tr w:rsidR="00212B96" w14:paraId="40CFDF24" w14:textId="77777777" w:rsidTr="00212B96">
        <w:trPr>
          <w:trHeight w:val="319"/>
        </w:trPr>
        <w:tc>
          <w:tcPr>
            <w:tcW w:w="339" w:type="dxa"/>
            <w:tcBorders>
              <w:top w:val="nil"/>
              <w:left w:val="nil"/>
              <w:bottom w:val="nil"/>
              <w:right w:val="nil"/>
            </w:tcBorders>
            <w:shd w:val="clear" w:color="000000" w:fill="C0C0C0"/>
            <w:hideMark/>
          </w:tcPr>
          <w:p w14:paraId="26ECE784"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0C0C0"/>
            <w:hideMark/>
          </w:tcPr>
          <w:p w14:paraId="697A6D65"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hideMark/>
          </w:tcPr>
          <w:p w14:paraId="18C3AF9C" w14:textId="77777777" w:rsidR="00212B96" w:rsidRDefault="00212B96">
            <w:pPr>
              <w:rPr>
                <w:rFonts w:ascii="Arial" w:hAnsi="Arial" w:cs="Arial"/>
                <w:b/>
                <w:bCs/>
                <w:sz w:val="22"/>
                <w:szCs w:val="22"/>
              </w:rPr>
            </w:pPr>
            <w:r>
              <w:rPr>
                <w:rFonts w:ascii="Arial" w:hAnsi="Arial" w:cs="Arial"/>
                <w:b/>
                <w:bCs/>
                <w:sz w:val="22"/>
                <w:szCs w:val="22"/>
              </w:rPr>
              <w:t>Metered Usage</w:t>
            </w:r>
          </w:p>
        </w:tc>
        <w:tc>
          <w:tcPr>
            <w:tcW w:w="16124" w:type="dxa"/>
            <w:gridSpan w:val="9"/>
            <w:tcBorders>
              <w:top w:val="single" w:sz="4" w:space="0" w:color="auto"/>
              <w:left w:val="nil"/>
              <w:bottom w:val="single" w:sz="4" w:space="0" w:color="auto"/>
              <w:right w:val="nil"/>
            </w:tcBorders>
            <w:shd w:val="clear" w:color="000000" w:fill="CCFFFF"/>
            <w:hideMark/>
          </w:tcPr>
          <w:p w14:paraId="2634A713" w14:textId="77777777" w:rsidR="00212B96" w:rsidRDefault="00212B96">
            <w:pPr>
              <w:rPr>
                <w:rFonts w:ascii="Arial" w:hAnsi="Arial" w:cs="Arial"/>
                <w:sz w:val="22"/>
                <w:szCs w:val="22"/>
              </w:rPr>
            </w:pPr>
            <w:r>
              <w:rPr>
                <w:rFonts w:ascii="Arial" w:hAnsi="Arial" w:cs="Arial"/>
                <w:sz w:val="22"/>
                <w:szCs w:val="22"/>
              </w:rPr>
              <w:t>In the context of Usage Month, Metered Usage is the total electricity consumption (in kWh) measured during a Usage Period.  This includes estimated usage if the values were submitted to ERCOT and actual measured usage for the same period was never submitted to ERCOT.</w:t>
            </w:r>
          </w:p>
        </w:tc>
        <w:tc>
          <w:tcPr>
            <w:tcW w:w="100" w:type="dxa"/>
            <w:tcBorders>
              <w:top w:val="nil"/>
              <w:left w:val="nil"/>
              <w:bottom w:val="single" w:sz="4" w:space="0" w:color="auto"/>
              <w:right w:val="nil"/>
            </w:tcBorders>
            <w:shd w:val="clear" w:color="000000" w:fill="CCFFFF"/>
            <w:hideMark/>
          </w:tcPr>
          <w:p w14:paraId="4CFA4E9B"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hideMark/>
          </w:tcPr>
          <w:p w14:paraId="39A66DD2" w14:textId="77777777" w:rsidR="00212B96" w:rsidRDefault="00212B96">
            <w:pPr>
              <w:rPr>
                <w:rFonts w:ascii="Arial" w:hAnsi="Arial" w:cs="Arial"/>
                <w:sz w:val="22"/>
                <w:szCs w:val="22"/>
              </w:rPr>
            </w:pPr>
            <w:r>
              <w:rPr>
                <w:rFonts w:ascii="Arial" w:hAnsi="Arial" w:cs="Arial"/>
                <w:sz w:val="22"/>
                <w:szCs w:val="22"/>
              </w:rPr>
              <w:t> </w:t>
            </w:r>
          </w:p>
        </w:tc>
      </w:tr>
      <w:tr w:rsidR="00212B96" w14:paraId="38C5C0AB" w14:textId="77777777" w:rsidTr="00212B96">
        <w:trPr>
          <w:trHeight w:val="623"/>
        </w:trPr>
        <w:tc>
          <w:tcPr>
            <w:tcW w:w="339" w:type="dxa"/>
            <w:tcBorders>
              <w:top w:val="nil"/>
              <w:left w:val="nil"/>
              <w:bottom w:val="nil"/>
              <w:right w:val="nil"/>
            </w:tcBorders>
            <w:shd w:val="clear" w:color="000000" w:fill="C0C0C0"/>
            <w:hideMark/>
          </w:tcPr>
          <w:p w14:paraId="01B0375B"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CFFFF"/>
            <w:hideMark/>
          </w:tcPr>
          <w:p w14:paraId="60485847"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hideMark/>
          </w:tcPr>
          <w:p w14:paraId="526F7ACE" w14:textId="77777777" w:rsidR="00212B96" w:rsidRDefault="00212B96">
            <w:pPr>
              <w:rPr>
                <w:rFonts w:ascii="Arial" w:hAnsi="Arial" w:cs="Arial"/>
                <w:b/>
                <w:bCs/>
                <w:sz w:val="22"/>
                <w:szCs w:val="22"/>
              </w:rPr>
            </w:pPr>
            <w:r>
              <w:rPr>
                <w:rFonts w:ascii="Arial" w:hAnsi="Arial" w:cs="Arial"/>
                <w:b/>
                <w:bCs/>
                <w:sz w:val="22"/>
                <w:szCs w:val="22"/>
              </w:rPr>
              <w:t>NADUse</w:t>
            </w:r>
            <w:r>
              <w:rPr>
                <w:rFonts w:ascii="Arial" w:hAnsi="Arial" w:cs="Arial"/>
                <w:b/>
                <w:bCs/>
                <w:sz w:val="22"/>
                <w:szCs w:val="22"/>
                <w:vertAlign w:val="subscript"/>
              </w:rPr>
              <w:t>p</w:t>
            </w:r>
          </w:p>
        </w:tc>
        <w:tc>
          <w:tcPr>
            <w:tcW w:w="16124" w:type="dxa"/>
            <w:gridSpan w:val="9"/>
            <w:tcBorders>
              <w:top w:val="single" w:sz="4" w:space="0" w:color="auto"/>
              <w:left w:val="nil"/>
              <w:bottom w:val="single" w:sz="4" w:space="0" w:color="auto"/>
              <w:right w:val="nil"/>
            </w:tcBorders>
            <w:shd w:val="clear" w:color="000000" w:fill="C0C0C0"/>
            <w:hideMark/>
          </w:tcPr>
          <w:p w14:paraId="19C7079B" w14:textId="77777777" w:rsidR="00212B96" w:rsidRDefault="00212B96">
            <w:pPr>
              <w:rPr>
                <w:rFonts w:ascii="Arial" w:hAnsi="Arial" w:cs="Arial"/>
                <w:sz w:val="22"/>
                <w:szCs w:val="22"/>
              </w:rPr>
            </w:pPr>
            <w:r>
              <w:rPr>
                <w:rFonts w:ascii="Arial" w:hAnsi="Arial" w:cs="Arial"/>
                <w:sz w:val="22"/>
                <w:szCs w:val="22"/>
              </w:rPr>
              <w:t>Denotes the normalized Average Daily Usage (in kWh) for a specific Meter Read Period.  This is derived by subtracting the mean Average Daily Usage over the Usage Period from the Average Daily Usage for a specific Meter Read Period and dividing by the standard deviation of the Average Daily Usage for the Usage Period, and rounding to two decimal places per the Rounding instructions on this tab.</w:t>
            </w:r>
          </w:p>
        </w:tc>
        <w:tc>
          <w:tcPr>
            <w:tcW w:w="100" w:type="dxa"/>
            <w:tcBorders>
              <w:top w:val="nil"/>
              <w:left w:val="nil"/>
              <w:bottom w:val="single" w:sz="4" w:space="0" w:color="auto"/>
              <w:right w:val="single" w:sz="4" w:space="0" w:color="auto"/>
            </w:tcBorders>
            <w:shd w:val="clear" w:color="000000" w:fill="C0C0C0"/>
            <w:hideMark/>
          </w:tcPr>
          <w:p w14:paraId="037B85D3" w14:textId="77777777" w:rsidR="00212B96" w:rsidRDefault="00212B96">
            <w:pPr>
              <w:rPr>
                <w:rFonts w:ascii="Arial" w:hAnsi="Arial" w:cs="Arial"/>
                <w:sz w:val="22"/>
                <w:szCs w:val="22"/>
              </w:rPr>
            </w:pPr>
            <w:r>
              <w:rPr>
                <w:rFonts w:ascii="Arial" w:hAnsi="Arial" w:cs="Arial"/>
                <w:sz w:val="22"/>
                <w:szCs w:val="22"/>
              </w:rPr>
              <w:t> </w:t>
            </w:r>
          </w:p>
        </w:tc>
        <w:tc>
          <w:tcPr>
            <w:tcW w:w="3018" w:type="dxa"/>
            <w:tcBorders>
              <w:top w:val="nil"/>
              <w:left w:val="nil"/>
              <w:bottom w:val="single" w:sz="4" w:space="0" w:color="auto"/>
              <w:right w:val="double" w:sz="6" w:space="0" w:color="auto"/>
            </w:tcBorders>
            <w:shd w:val="clear" w:color="000000" w:fill="C0C0C0"/>
            <w:hideMark/>
          </w:tcPr>
          <w:p w14:paraId="34C9B23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8E7A18B" w14:textId="77777777" w:rsidTr="00212B96">
        <w:trPr>
          <w:trHeight w:val="593"/>
        </w:trPr>
        <w:tc>
          <w:tcPr>
            <w:tcW w:w="339" w:type="dxa"/>
            <w:tcBorders>
              <w:top w:val="nil"/>
              <w:left w:val="nil"/>
              <w:bottom w:val="nil"/>
              <w:right w:val="nil"/>
            </w:tcBorders>
            <w:shd w:val="clear" w:color="000000" w:fill="C0C0C0"/>
            <w:hideMark/>
          </w:tcPr>
          <w:p w14:paraId="157D22CF"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0C0C0"/>
            <w:hideMark/>
          </w:tcPr>
          <w:p w14:paraId="7CAD2BFF"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hideMark/>
          </w:tcPr>
          <w:p w14:paraId="1A7DDCCF" w14:textId="77777777" w:rsidR="00212B96" w:rsidRDefault="00212B96">
            <w:pPr>
              <w:rPr>
                <w:rFonts w:ascii="Arial" w:hAnsi="Arial" w:cs="Arial"/>
                <w:b/>
                <w:bCs/>
                <w:sz w:val="22"/>
                <w:szCs w:val="22"/>
              </w:rPr>
            </w:pPr>
            <w:r>
              <w:rPr>
                <w:rFonts w:ascii="Arial" w:hAnsi="Arial" w:cs="Arial"/>
                <w:b/>
                <w:bCs/>
                <w:sz w:val="22"/>
                <w:szCs w:val="22"/>
              </w:rPr>
              <w:t>NIDR</w:t>
            </w:r>
          </w:p>
        </w:tc>
        <w:tc>
          <w:tcPr>
            <w:tcW w:w="16124" w:type="dxa"/>
            <w:gridSpan w:val="9"/>
            <w:tcBorders>
              <w:top w:val="single" w:sz="4" w:space="0" w:color="auto"/>
              <w:left w:val="nil"/>
              <w:bottom w:val="single" w:sz="4" w:space="0" w:color="auto"/>
              <w:right w:val="nil"/>
            </w:tcBorders>
            <w:shd w:val="clear" w:color="000000" w:fill="CCFFFF"/>
            <w:vAlign w:val="center"/>
            <w:hideMark/>
          </w:tcPr>
          <w:p w14:paraId="698CBEBF" w14:textId="77777777" w:rsidR="00212B96" w:rsidRDefault="00212B96">
            <w:pPr>
              <w:rPr>
                <w:rFonts w:ascii="Arial" w:hAnsi="Arial" w:cs="Arial"/>
                <w:sz w:val="22"/>
                <w:szCs w:val="22"/>
              </w:rPr>
            </w:pPr>
            <w:r>
              <w:rPr>
                <w:rFonts w:ascii="Arial" w:hAnsi="Arial" w:cs="Arial"/>
                <w:sz w:val="22"/>
                <w:szCs w:val="22"/>
              </w:rPr>
              <w:t>An electricity meter that is not an Interval Data Recorder.  NIDR designation shall include IDRs installed for Load Research purposes and Time-Of-Use meters.</w:t>
            </w:r>
          </w:p>
        </w:tc>
        <w:tc>
          <w:tcPr>
            <w:tcW w:w="100" w:type="dxa"/>
            <w:tcBorders>
              <w:top w:val="nil"/>
              <w:left w:val="nil"/>
              <w:bottom w:val="single" w:sz="4" w:space="0" w:color="auto"/>
              <w:right w:val="nil"/>
            </w:tcBorders>
            <w:shd w:val="clear" w:color="000000" w:fill="CCFFFF"/>
            <w:hideMark/>
          </w:tcPr>
          <w:p w14:paraId="577EA583"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hideMark/>
          </w:tcPr>
          <w:p w14:paraId="30A083A8"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632AEACD" w14:textId="77777777" w:rsidTr="00212B96">
        <w:trPr>
          <w:trHeight w:val="870"/>
        </w:trPr>
        <w:tc>
          <w:tcPr>
            <w:tcW w:w="339" w:type="dxa"/>
            <w:tcBorders>
              <w:top w:val="nil"/>
              <w:left w:val="nil"/>
              <w:bottom w:val="nil"/>
              <w:right w:val="nil"/>
            </w:tcBorders>
            <w:shd w:val="clear" w:color="000000" w:fill="C0C0C0"/>
            <w:hideMark/>
          </w:tcPr>
          <w:p w14:paraId="092D1F5A"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nil"/>
              <w:right w:val="nil"/>
            </w:tcBorders>
            <w:shd w:val="clear" w:color="000000" w:fill="CCFFFF"/>
            <w:hideMark/>
          </w:tcPr>
          <w:p w14:paraId="2318689C"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hideMark/>
          </w:tcPr>
          <w:p w14:paraId="7A71E2E3" w14:textId="77777777" w:rsidR="00212B96" w:rsidRDefault="00212B96">
            <w:pPr>
              <w:rPr>
                <w:rFonts w:ascii="Arial" w:hAnsi="Arial" w:cs="Arial"/>
                <w:b/>
                <w:bCs/>
                <w:sz w:val="22"/>
                <w:szCs w:val="22"/>
              </w:rPr>
            </w:pPr>
            <w:r>
              <w:rPr>
                <w:rFonts w:ascii="Arial" w:hAnsi="Arial" w:cs="Arial"/>
                <w:b/>
                <w:bCs/>
                <w:sz w:val="22"/>
                <w:szCs w:val="22"/>
              </w:rPr>
              <w:t>NODDG</w:t>
            </w:r>
          </w:p>
        </w:tc>
        <w:tc>
          <w:tcPr>
            <w:tcW w:w="16124" w:type="dxa"/>
            <w:gridSpan w:val="9"/>
            <w:tcBorders>
              <w:top w:val="single" w:sz="4" w:space="0" w:color="auto"/>
              <w:left w:val="nil"/>
              <w:bottom w:val="single" w:sz="4" w:space="0" w:color="auto"/>
              <w:right w:val="nil"/>
            </w:tcBorders>
            <w:shd w:val="clear" w:color="000000" w:fill="C0C0C0"/>
            <w:vAlign w:val="center"/>
            <w:hideMark/>
          </w:tcPr>
          <w:p w14:paraId="7E1A23D5" w14:textId="77777777" w:rsidR="00212B96" w:rsidRDefault="00212B96">
            <w:pPr>
              <w:rPr>
                <w:rFonts w:ascii="Arial" w:hAnsi="Arial" w:cs="Arial"/>
                <w:sz w:val="22"/>
                <w:szCs w:val="22"/>
              </w:rPr>
            </w:pPr>
            <w:r>
              <w:rPr>
                <w:rFonts w:ascii="Arial" w:hAnsi="Arial" w:cs="Arial"/>
                <w:sz w:val="22"/>
                <w:szCs w:val="22"/>
              </w:rPr>
              <w:t>Denotes a Non-Demand Profile Segment for premises with Distributed Generation other than PV or wind, applicable to ESI IDs that meet the criteria on the DG tab.</w:t>
            </w:r>
          </w:p>
        </w:tc>
        <w:tc>
          <w:tcPr>
            <w:tcW w:w="100" w:type="dxa"/>
            <w:tcBorders>
              <w:top w:val="nil"/>
              <w:left w:val="nil"/>
              <w:bottom w:val="single" w:sz="4" w:space="0" w:color="auto"/>
              <w:right w:val="nil"/>
            </w:tcBorders>
            <w:shd w:val="clear" w:color="000000" w:fill="C0C0C0"/>
            <w:hideMark/>
          </w:tcPr>
          <w:p w14:paraId="4BDDAEDE"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0C0C0"/>
            <w:hideMark/>
          </w:tcPr>
          <w:p w14:paraId="128A6AAB" w14:textId="77777777" w:rsidR="00212B96" w:rsidRDefault="00212B96">
            <w:pPr>
              <w:rPr>
                <w:rFonts w:ascii="Arial" w:hAnsi="Arial" w:cs="Arial"/>
                <w:sz w:val="22"/>
                <w:szCs w:val="22"/>
              </w:rPr>
            </w:pPr>
            <w:r>
              <w:rPr>
                <w:rFonts w:ascii="Arial" w:hAnsi="Arial" w:cs="Arial"/>
                <w:sz w:val="22"/>
                <w:szCs w:val="22"/>
              </w:rPr>
              <w:t>DG tab</w:t>
            </w:r>
          </w:p>
        </w:tc>
      </w:tr>
      <w:tr w:rsidR="00212B96" w14:paraId="36787A20" w14:textId="77777777" w:rsidTr="00212B96">
        <w:trPr>
          <w:trHeight w:val="319"/>
        </w:trPr>
        <w:tc>
          <w:tcPr>
            <w:tcW w:w="339" w:type="dxa"/>
            <w:tcBorders>
              <w:top w:val="nil"/>
              <w:left w:val="nil"/>
              <w:bottom w:val="nil"/>
              <w:right w:val="nil"/>
            </w:tcBorders>
            <w:shd w:val="clear" w:color="000000" w:fill="C0C0C0"/>
            <w:hideMark/>
          </w:tcPr>
          <w:p w14:paraId="007E9BA9"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single" w:sz="4" w:space="0" w:color="auto"/>
              <w:left w:val="double" w:sz="6" w:space="0" w:color="auto"/>
              <w:bottom w:val="single" w:sz="4" w:space="0" w:color="auto"/>
              <w:right w:val="nil"/>
            </w:tcBorders>
            <w:shd w:val="clear" w:color="000000" w:fill="C0C0C0"/>
            <w:hideMark/>
          </w:tcPr>
          <w:p w14:paraId="14264610"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hideMark/>
          </w:tcPr>
          <w:p w14:paraId="1B5A98FA" w14:textId="77777777" w:rsidR="00212B96" w:rsidRDefault="00212B96">
            <w:pPr>
              <w:rPr>
                <w:rFonts w:ascii="Arial" w:hAnsi="Arial" w:cs="Arial"/>
                <w:b/>
                <w:bCs/>
                <w:sz w:val="22"/>
                <w:szCs w:val="22"/>
              </w:rPr>
            </w:pPr>
            <w:r>
              <w:rPr>
                <w:rFonts w:ascii="Arial" w:hAnsi="Arial" w:cs="Arial"/>
                <w:b/>
                <w:bCs/>
                <w:sz w:val="22"/>
                <w:szCs w:val="22"/>
              </w:rPr>
              <w:t>NODEM</w:t>
            </w:r>
          </w:p>
        </w:tc>
        <w:tc>
          <w:tcPr>
            <w:tcW w:w="16124" w:type="dxa"/>
            <w:gridSpan w:val="9"/>
            <w:tcBorders>
              <w:top w:val="single" w:sz="4" w:space="0" w:color="auto"/>
              <w:left w:val="nil"/>
              <w:bottom w:val="single" w:sz="4" w:space="0" w:color="auto"/>
              <w:right w:val="nil"/>
            </w:tcBorders>
            <w:shd w:val="clear" w:color="000000" w:fill="CCFFFF"/>
            <w:hideMark/>
          </w:tcPr>
          <w:p w14:paraId="7DAB6088" w14:textId="77777777" w:rsidR="00212B96" w:rsidRDefault="00212B96">
            <w:pPr>
              <w:rPr>
                <w:rFonts w:ascii="Arial" w:hAnsi="Arial" w:cs="Arial"/>
                <w:sz w:val="22"/>
                <w:szCs w:val="22"/>
              </w:rPr>
            </w:pPr>
            <w:r>
              <w:rPr>
                <w:rFonts w:ascii="Arial" w:hAnsi="Arial" w:cs="Arial"/>
                <w:sz w:val="22"/>
                <w:szCs w:val="22"/>
              </w:rPr>
              <w:t xml:space="preserve">NODEM stands for Non-Demand. The TDSP may assign the NODEM Profile Segment for non-residential ESI IDs which are not billed demand. </w:t>
            </w:r>
          </w:p>
        </w:tc>
        <w:tc>
          <w:tcPr>
            <w:tcW w:w="100" w:type="dxa"/>
            <w:tcBorders>
              <w:top w:val="nil"/>
              <w:left w:val="nil"/>
              <w:bottom w:val="single" w:sz="4" w:space="0" w:color="auto"/>
              <w:right w:val="nil"/>
            </w:tcBorders>
            <w:shd w:val="clear" w:color="000000" w:fill="CCFFFF"/>
            <w:hideMark/>
          </w:tcPr>
          <w:p w14:paraId="32A34252"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hideMark/>
          </w:tcPr>
          <w:p w14:paraId="3C341E3A" w14:textId="77777777" w:rsidR="00212B96" w:rsidRDefault="00212B96">
            <w:pPr>
              <w:rPr>
                <w:rFonts w:ascii="Arial" w:hAnsi="Arial" w:cs="Arial"/>
                <w:sz w:val="22"/>
                <w:szCs w:val="22"/>
              </w:rPr>
            </w:pPr>
            <w:r>
              <w:rPr>
                <w:rFonts w:ascii="Arial" w:hAnsi="Arial" w:cs="Arial"/>
                <w:strike/>
                <w:sz w:val="22"/>
                <w:szCs w:val="22"/>
              </w:rPr>
              <w:t> </w:t>
            </w:r>
          </w:p>
        </w:tc>
      </w:tr>
      <w:tr w:rsidR="00212B96" w14:paraId="52B16D0F" w14:textId="77777777" w:rsidTr="00212B96">
        <w:trPr>
          <w:trHeight w:val="593"/>
        </w:trPr>
        <w:tc>
          <w:tcPr>
            <w:tcW w:w="339" w:type="dxa"/>
            <w:tcBorders>
              <w:top w:val="nil"/>
              <w:left w:val="nil"/>
              <w:bottom w:val="nil"/>
              <w:right w:val="nil"/>
            </w:tcBorders>
            <w:shd w:val="clear" w:color="000000" w:fill="C0C0C0"/>
            <w:hideMark/>
          </w:tcPr>
          <w:p w14:paraId="46F1FC69"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CFFFF"/>
            <w:hideMark/>
          </w:tcPr>
          <w:p w14:paraId="4C6D195E"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hideMark/>
          </w:tcPr>
          <w:p w14:paraId="10730118" w14:textId="77777777" w:rsidR="00212B96" w:rsidRDefault="00212B96">
            <w:pPr>
              <w:rPr>
                <w:rFonts w:ascii="Arial" w:hAnsi="Arial" w:cs="Arial"/>
                <w:b/>
                <w:bCs/>
                <w:sz w:val="22"/>
                <w:szCs w:val="22"/>
              </w:rPr>
            </w:pPr>
            <w:r>
              <w:rPr>
                <w:rFonts w:ascii="Arial" w:hAnsi="Arial" w:cs="Arial"/>
                <w:b/>
                <w:bCs/>
                <w:sz w:val="22"/>
                <w:szCs w:val="22"/>
              </w:rPr>
              <w:t>NODPV</w:t>
            </w:r>
          </w:p>
        </w:tc>
        <w:tc>
          <w:tcPr>
            <w:tcW w:w="16124" w:type="dxa"/>
            <w:gridSpan w:val="9"/>
            <w:tcBorders>
              <w:top w:val="single" w:sz="4" w:space="0" w:color="auto"/>
              <w:left w:val="nil"/>
              <w:bottom w:val="single" w:sz="4" w:space="0" w:color="auto"/>
              <w:right w:val="nil"/>
            </w:tcBorders>
            <w:shd w:val="clear" w:color="000000" w:fill="C0C0C0"/>
            <w:vAlign w:val="center"/>
            <w:hideMark/>
          </w:tcPr>
          <w:p w14:paraId="26FDB64F" w14:textId="77777777" w:rsidR="00212B96" w:rsidRDefault="00212B96">
            <w:pPr>
              <w:rPr>
                <w:rFonts w:ascii="Arial" w:hAnsi="Arial" w:cs="Arial"/>
                <w:sz w:val="22"/>
                <w:szCs w:val="22"/>
              </w:rPr>
            </w:pPr>
            <w:r>
              <w:rPr>
                <w:rFonts w:ascii="Arial" w:hAnsi="Arial" w:cs="Arial"/>
                <w:sz w:val="22"/>
                <w:szCs w:val="22"/>
              </w:rPr>
              <w:t>Denotes a Non-Demand Profile Segment for Premises with photovoltaic generation, applicable to ESI IDs that meet the criteria on the DG tab.</w:t>
            </w:r>
          </w:p>
        </w:tc>
        <w:tc>
          <w:tcPr>
            <w:tcW w:w="100" w:type="dxa"/>
            <w:tcBorders>
              <w:top w:val="nil"/>
              <w:left w:val="nil"/>
              <w:bottom w:val="single" w:sz="4" w:space="0" w:color="auto"/>
              <w:right w:val="nil"/>
            </w:tcBorders>
            <w:shd w:val="clear" w:color="000000" w:fill="C0C0C0"/>
            <w:hideMark/>
          </w:tcPr>
          <w:p w14:paraId="6E47BE34"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0C0C0"/>
            <w:hideMark/>
          </w:tcPr>
          <w:p w14:paraId="5158B1FF"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A458FE2" w14:textId="77777777" w:rsidTr="00212B96">
        <w:trPr>
          <w:trHeight w:val="319"/>
        </w:trPr>
        <w:tc>
          <w:tcPr>
            <w:tcW w:w="339" w:type="dxa"/>
            <w:tcBorders>
              <w:top w:val="nil"/>
              <w:left w:val="nil"/>
              <w:bottom w:val="nil"/>
              <w:right w:val="nil"/>
            </w:tcBorders>
            <w:shd w:val="clear" w:color="000000" w:fill="C0C0C0"/>
            <w:hideMark/>
          </w:tcPr>
          <w:p w14:paraId="7BB1C817"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0C0C0"/>
            <w:hideMark/>
          </w:tcPr>
          <w:p w14:paraId="6E560CEB"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hideMark/>
          </w:tcPr>
          <w:p w14:paraId="763A893B" w14:textId="77777777" w:rsidR="00212B96" w:rsidRDefault="00212B96">
            <w:pPr>
              <w:rPr>
                <w:rFonts w:ascii="Arial" w:hAnsi="Arial" w:cs="Arial"/>
                <w:b/>
                <w:bCs/>
                <w:sz w:val="22"/>
                <w:szCs w:val="22"/>
              </w:rPr>
            </w:pPr>
            <w:r>
              <w:rPr>
                <w:rFonts w:ascii="Arial" w:hAnsi="Arial" w:cs="Arial"/>
                <w:b/>
                <w:bCs/>
                <w:sz w:val="22"/>
                <w:szCs w:val="22"/>
              </w:rPr>
              <w:t>NODWD</w:t>
            </w:r>
          </w:p>
        </w:tc>
        <w:tc>
          <w:tcPr>
            <w:tcW w:w="16124" w:type="dxa"/>
            <w:gridSpan w:val="9"/>
            <w:tcBorders>
              <w:top w:val="single" w:sz="4" w:space="0" w:color="auto"/>
              <w:left w:val="nil"/>
              <w:bottom w:val="single" w:sz="4" w:space="0" w:color="auto"/>
              <w:right w:val="nil"/>
            </w:tcBorders>
            <w:shd w:val="clear" w:color="000000" w:fill="CCFFFF"/>
            <w:hideMark/>
          </w:tcPr>
          <w:p w14:paraId="3EAF91FF" w14:textId="77777777" w:rsidR="00212B96" w:rsidRDefault="00212B96">
            <w:pPr>
              <w:rPr>
                <w:rFonts w:ascii="Arial" w:hAnsi="Arial" w:cs="Arial"/>
                <w:sz w:val="22"/>
                <w:szCs w:val="22"/>
              </w:rPr>
            </w:pPr>
            <w:r>
              <w:rPr>
                <w:rFonts w:ascii="Arial" w:hAnsi="Arial" w:cs="Arial"/>
                <w:sz w:val="22"/>
                <w:szCs w:val="22"/>
              </w:rPr>
              <w:t>Denotes a Non-Demand Profile Segment for Premises with wind generation, applicable to ESI IDs that meet the criteria on the DG tab.</w:t>
            </w:r>
          </w:p>
        </w:tc>
        <w:tc>
          <w:tcPr>
            <w:tcW w:w="100" w:type="dxa"/>
            <w:tcBorders>
              <w:top w:val="nil"/>
              <w:left w:val="nil"/>
              <w:bottom w:val="single" w:sz="4" w:space="0" w:color="auto"/>
              <w:right w:val="nil"/>
            </w:tcBorders>
            <w:shd w:val="clear" w:color="000000" w:fill="CCFFFF"/>
            <w:hideMark/>
          </w:tcPr>
          <w:p w14:paraId="7080BD53"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hideMark/>
          </w:tcPr>
          <w:p w14:paraId="15EC034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3625679C" w14:textId="77777777" w:rsidTr="00212B96">
        <w:trPr>
          <w:trHeight w:val="319"/>
        </w:trPr>
        <w:tc>
          <w:tcPr>
            <w:tcW w:w="339" w:type="dxa"/>
            <w:tcBorders>
              <w:top w:val="nil"/>
              <w:left w:val="nil"/>
              <w:bottom w:val="nil"/>
              <w:right w:val="nil"/>
            </w:tcBorders>
            <w:shd w:val="clear" w:color="000000" w:fill="C0C0C0"/>
            <w:hideMark/>
          </w:tcPr>
          <w:p w14:paraId="79AD9E93"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CFFFF"/>
            <w:hideMark/>
          </w:tcPr>
          <w:p w14:paraId="14A96690"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hideMark/>
          </w:tcPr>
          <w:p w14:paraId="41D07136" w14:textId="77777777" w:rsidR="00212B96" w:rsidRDefault="00212B96">
            <w:pPr>
              <w:rPr>
                <w:rFonts w:ascii="Arial" w:hAnsi="Arial" w:cs="Arial"/>
                <w:b/>
                <w:bCs/>
                <w:sz w:val="22"/>
                <w:szCs w:val="22"/>
              </w:rPr>
            </w:pPr>
            <w:r>
              <w:rPr>
                <w:rFonts w:ascii="Arial" w:hAnsi="Arial" w:cs="Arial"/>
                <w:b/>
                <w:bCs/>
                <w:sz w:val="22"/>
                <w:szCs w:val="22"/>
              </w:rPr>
              <w:t>Non-Metered (NM)</w:t>
            </w:r>
          </w:p>
        </w:tc>
        <w:tc>
          <w:tcPr>
            <w:tcW w:w="16124" w:type="dxa"/>
            <w:gridSpan w:val="9"/>
            <w:tcBorders>
              <w:top w:val="single" w:sz="4" w:space="0" w:color="auto"/>
              <w:left w:val="nil"/>
              <w:bottom w:val="single" w:sz="4" w:space="0" w:color="auto"/>
              <w:right w:val="nil"/>
            </w:tcBorders>
            <w:shd w:val="clear" w:color="000000" w:fill="C0C0C0"/>
            <w:hideMark/>
          </w:tcPr>
          <w:p w14:paraId="749408B8" w14:textId="77777777" w:rsidR="00212B96" w:rsidRDefault="00212B96">
            <w:pPr>
              <w:rPr>
                <w:rFonts w:ascii="Arial" w:hAnsi="Arial" w:cs="Arial"/>
                <w:sz w:val="22"/>
                <w:szCs w:val="22"/>
              </w:rPr>
            </w:pPr>
            <w:r>
              <w:rPr>
                <w:rFonts w:ascii="Arial" w:hAnsi="Arial" w:cs="Arial"/>
                <w:sz w:val="22"/>
                <w:szCs w:val="22"/>
              </w:rPr>
              <w:t>Profile Group designation for ESI IDs served within a rate class specifically for non-metered loads, e.g., Street Lights and Traffic Signals.  Assignment of NM is not valid for any load that is metered.</w:t>
            </w:r>
          </w:p>
        </w:tc>
        <w:tc>
          <w:tcPr>
            <w:tcW w:w="100" w:type="dxa"/>
            <w:tcBorders>
              <w:top w:val="nil"/>
              <w:left w:val="nil"/>
              <w:bottom w:val="single" w:sz="4" w:space="0" w:color="auto"/>
              <w:right w:val="nil"/>
            </w:tcBorders>
            <w:shd w:val="clear" w:color="000000" w:fill="C0C0C0"/>
            <w:hideMark/>
          </w:tcPr>
          <w:p w14:paraId="6E1F6E75"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0C0C0"/>
            <w:hideMark/>
          </w:tcPr>
          <w:p w14:paraId="46DD62D5" w14:textId="77777777" w:rsidR="00212B96" w:rsidRDefault="00212B96">
            <w:pPr>
              <w:rPr>
                <w:rFonts w:ascii="Arial" w:hAnsi="Arial" w:cs="Arial"/>
                <w:sz w:val="22"/>
                <w:szCs w:val="22"/>
              </w:rPr>
            </w:pPr>
            <w:r>
              <w:rPr>
                <w:rFonts w:ascii="Arial" w:hAnsi="Arial" w:cs="Arial"/>
                <w:sz w:val="22"/>
                <w:szCs w:val="22"/>
              </w:rPr>
              <w:t> </w:t>
            </w:r>
          </w:p>
        </w:tc>
      </w:tr>
      <w:tr w:rsidR="00212B96" w14:paraId="3E3EEC63" w14:textId="77777777" w:rsidTr="00212B96">
        <w:trPr>
          <w:trHeight w:val="593"/>
        </w:trPr>
        <w:tc>
          <w:tcPr>
            <w:tcW w:w="339" w:type="dxa"/>
            <w:tcBorders>
              <w:top w:val="nil"/>
              <w:left w:val="nil"/>
              <w:bottom w:val="nil"/>
              <w:right w:val="nil"/>
            </w:tcBorders>
            <w:shd w:val="clear" w:color="000000" w:fill="C0C0C0"/>
            <w:hideMark/>
          </w:tcPr>
          <w:p w14:paraId="5404AA88"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0C0C0"/>
            <w:hideMark/>
          </w:tcPr>
          <w:p w14:paraId="520EFB99"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hideMark/>
          </w:tcPr>
          <w:p w14:paraId="23D6EE68" w14:textId="77777777" w:rsidR="00212B96" w:rsidRDefault="00212B96">
            <w:pPr>
              <w:rPr>
                <w:rFonts w:ascii="Arial" w:hAnsi="Arial" w:cs="Arial"/>
                <w:b/>
                <w:bCs/>
                <w:sz w:val="22"/>
                <w:szCs w:val="22"/>
              </w:rPr>
            </w:pPr>
            <w:r>
              <w:rPr>
                <w:rFonts w:ascii="Arial" w:hAnsi="Arial" w:cs="Arial"/>
                <w:b/>
                <w:bCs/>
                <w:sz w:val="22"/>
                <w:szCs w:val="22"/>
              </w:rPr>
              <w:t>Number of Days in the Meter Read Period</w:t>
            </w:r>
          </w:p>
        </w:tc>
        <w:tc>
          <w:tcPr>
            <w:tcW w:w="16124" w:type="dxa"/>
            <w:gridSpan w:val="9"/>
            <w:tcBorders>
              <w:top w:val="single" w:sz="4" w:space="0" w:color="auto"/>
              <w:left w:val="nil"/>
              <w:bottom w:val="single" w:sz="4" w:space="0" w:color="auto"/>
              <w:right w:val="nil"/>
            </w:tcBorders>
            <w:shd w:val="clear" w:color="000000" w:fill="CCFFFF"/>
            <w:hideMark/>
          </w:tcPr>
          <w:p w14:paraId="0784CCBF" w14:textId="77777777" w:rsidR="00212B96" w:rsidRDefault="00212B96">
            <w:pPr>
              <w:rPr>
                <w:rFonts w:ascii="Arial" w:hAnsi="Arial" w:cs="Arial"/>
                <w:sz w:val="22"/>
                <w:szCs w:val="22"/>
              </w:rPr>
            </w:pPr>
            <w:r>
              <w:rPr>
                <w:rFonts w:ascii="Arial" w:hAnsi="Arial" w:cs="Arial"/>
                <w:sz w:val="22"/>
                <w:szCs w:val="22"/>
              </w:rPr>
              <w:t xml:space="preserve">The Number of Days in the Meter Read Period is defined as the Meter Read Stop Date minus the Meter Read Start Date.  For example, if a meter was read on August 1st and again on August 31st, the Number of Days in the Meter Read Period is 30.  In another example, if a meter was read on June 12th and the next read occurred on July 13th, the Number of Days in the Meter Read Period is 31.  </w:t>
            </w:r>
          </w:p>
        </w:tc>
        <w:tc>
          <w:tcPr>
            <w:tcW w:w="100" w:type="dxa"/>
            <w:tcBorders>
              <w:top w:val="nil"/>
              <w:left w:val="nil"/>
              <w:bottom w:val="single" w:sz="4" w:space="0" w:color="auto"/>
              <w:right w:val="nil"/>
            </w:tcBorders>
            <w:shd w:val="clear" w:color="000000" w:fill="CCFFFF"/>
            <w:hideMark/>
          </w:tcPr>
          <w:p w14:paraId="0CAF8160"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hideMark/>
          </w:tcPr>
          <w:p w14:paraId="4402E603" w14:textId="77777777" w:rsidR="00212B96" w:rsidRDefault="00212B96">
            <w:pPr>
              <w:rPr>
                <w:rFonts w:ascii="Arial" w:hAnsi="Arial" w:cs="Arial"/>
                <w:sz w:val="22"/>
                <w:szCs w:val="22"/>
              </w:rPr>
            </w:pPr>
            <w:r>
              <w:rPr>
                <w:rFonts w:ascii="Arial" w:hAnsi="Arial" w:cs="Arial"/>
                <w:sz w:val="22"/>
                <w:szCs w:val="22"/>
              </w:rPr>
              <w:t> </w:t>
            </w:r>
          </w:p>
        </w:tc>
      </w:tr>
      <w:tr w:rsidR="00212B96" w14:paraId="44384837" w14:textId="77777777" w:rsidTr="00212B96">
        <w:trPr>
          <w:trHeight w:val="593"/>
        </w:trPr>
        <w:tc>
          <w:tcPr>
            <w:tcW w:w="339" w:type="dxa"/>
            <w:tcBorders>
              <w:top w:val="nil"/>
              <w:left w:val="nil"/>
              <w:bottom w:val="nil"/>
              <w:right w:val="nil"/>
            </w:tcBorders>
            <w:shd w:val="clear" w:color="000000" w:fill="C0C0C0"/>
            <w:hideMark/>
          </w:tcPr>
          <w:p w14:paraId="0EFF7001"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CFFFF"/>
            <w:hideMark/>
          </w:tcPr>
          <w:p w14:paraId="78788843"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hideMark/>
          </w:tcPr>
          <w:p w14:paraId="4310717E" w14:textId="77777777" w:rsidR="00212B96" w:rsidRDefault="00212B96">
            <w:pPr>
              <w:rPr>
                <w:rFonts w:ascii="Arial" w:hAnsi="Arial" w:cs="Arial"/>
                <w:b/>
                <w:bCs/>
                <w:sz w:val="22"/>
                <w:szCs w:val="22"/>
              </w:rPr>
            </w:pPr>
            <w:r>
              <w:rPr>
                <w:rFonts w:ascii="Arial" w:hAnsi="Arial" w:cs="Arial"/>
                <w:b/>
                <w:bCs/>
                <w:sz w:val="22"/>
                <w:szCs w:val="22"/>
              </w:rPr>
              <w:t>NWS</w:t>
            </w:r>
          </w:p>
        </w:tc>
        <w:tc>
          <w:tcPr>
            <w:tcW w:w="16124" w:type="dxa"/>
            <w:gridSpan w:val="9"/>
            <w:tcBorders>
              <w:top w:val="single" w:sz="4" w:space="0" w:color="auto"/>
              <w:left w:val="nil"/>
              <w:bottom w:val="single" w:sz="4" w:space="0" w:color="auto"/>
              <w:right w:val="nil"/>
            </w:tcBorders>
            <w:shd w:val="clear" w:color="000000" w:fill="C0C0C0"/>
            <w:vAlign w:val="center"/>
            <w:hideMark/>
          </w:tcPr>
          <w:p w14:paraId="68DED20D" w14:textId="77777777" w:rsidR="00212B96" w:rsidRDefault="00212B96">
            <w:pPr>
              <w:rPr>
                <w:rFonts w:ascii="Arial" w:hAnsi="Arial" w:cs="Arial"/>
                <w:sz w:val="22"/>
                <w:szCs w:val="22"/>
              </w:rPr>
            </w:pPr>
            <w:r>
              <w:rPr>
                <w:rFonts w:ascii="Arial" w:hAnsi="Arial" w:cs="Arial"/>
                <w:sz w:val="22"/>
                <w:szCs w:val="22"/>
              </w:rPr>
              <w:t xml:space="preserve">Non-Weather Sensitive designation of the Weather Sensitivity Code. </w:t>
            </w:r>
          </w:p>
        </w:tc>
        <w:tc>
          <w:tcPr>
            <w:tcW w:w="100" w:type="dxa"/>
            <w:tcBorders>
              <w:top w:val="nil"/>
              <w:left w:val="nil"/>
              <w:bottom w:val="single" w:sz="4" w:space="0" w:color="auto"/>
              <w:right w:val="nil"/>
            </w:tcBorders>
            <w:shd w:val="clear" w:color="000000" w:fill="C0C0C0"/>
            <w:hideMark/>
          </w:tcPr>
          <w:p w14:paraId="472D3069"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0C0C0"/>
            <w:hideMark/>
          </w:tcPr>
          <w:p w14:paraId="2BA7175E" w14:textId="77777777" w:rsidR="00212B96" w:rsidRDefault="00212B96">
            <w:pPr>
              <w:rPr>
                <w:rFonts w:ascii="Arial" w:hAnsi="Arial" w:cs="Arial"/>
                <w:sz w:val="22"/>
                <w:szCs w:val="22"/>
              </w:rPr>
            </w:pPr>
            <w:r>
              <w:rPr>
                <w:rFonts w:ascii="Arial" w:hAnsi="Arial" w:cs="Arial"/>
                <w:strike/>
                <w:sz w:val="22"/>
                <w:szCs w:val="22"/>
              </w:rPr>
              <w:t> </w:t>
            </w:r>
          </w:p>
        </w:tc>
      </w:tr>
      <w:tr w:rsidR="00212B96" w14:paraId="7BEE6900" w14:textId="77777777" w:rsidTr="00212B96">
        <w:trPr>
          <w:trHeight w:val="319"/>
        </w:trPr>
        <w:tc>
          <w:tcPr>
            <w:tcW w:w="339" w:type="dxa"/>
            <w:tcBorders>
              <w:top w:val="nil"/>
              <w:left w:val="nil"/>
              <w:bottom w:val="nil"/>
              <w:right w:val="nil"/>
            </w:tcBorders>
            <w:shd w:val="clear" w:color="000000" w:fill="C0C0C0"/>
            <w:hideMark/>
          </w:tcPr>
          <w:p w14:paraId="3E37425E"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0C0C0"/>
            <w:hideMark/>
          </w:tcPr>
          <w:p w14:paraId="68F9E890"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hideMark/>
          </w:tcPr>
          <w:p w14:paraId="565BC30A" w14:textId="77777777" w:rsidR="00212B96" w:rsidRDefault="00212B96">
            <w:pPr>
              <w:rPr>
                <w:rFonts w:ascii="Arial" w:hAnsi="Arial" w:cs="Arial"/>
                <w:b/>
                <w:bCs/>
                <w:sz w:val="22"/>
                <w:szCs w:val="22"/>
              </w:rPr>
            </w:pPr>
            <w:r>
              <w:rPr>
                <w:rFonts w:ascii="Arial" w:hAnsi="Arial" w:cs="Arial"/>
                <w:b/>
                <w:bCs/>
                <w:sz w:val="22"/>
                <w:szCs w:val="22"/>
              </w:rPr>
              <w:t>OGFDG</w:t>
            </w:r>
          </w:p>
        </w:tc>
        <w:tc>
          <w:tcPr>
            <w:tcW w:w="16124" w:type="dxa"/>
            <w:gridSpan w:val="9"/>
            <w:tcBorders>
              <w:top w:val="single" w:sz="4" w:space="0" w:color="auto"/>
              <w:left w:val="nil"/>
              <w:bottom w:val="single" w:sz="4" w:space="0" w:color="auto"/>
              <w:right w:val="nil"/>
            </w:tcBorders>
            <w:shd w:val="clear" w:color="000000" w:fill="CCFFFF"/>
            <w:hideMark/>
          </w:tcPr>
          <w:p w14:paraId="19563199" w14:textId="77777777" w:rsidR="00212B96" w:rsidRDefault="00212B96">
            <w:pPr>
              <w:rPr>
                <w:rFonts w:ascii="Arial" w:hAnsi="Arial" w:cs="Arial"/>
                <w:sz w:val="22"/>
                <w:szCs w:val="22"/>
              </w:rPr>
            </w:pPr>
            <w:r>
              <w:rPr>
                <w:rFonts w:ascii="Arial" w:hAnsi="Arial" w:cs="Arial"/>
                <w:sz w:val="22"/>
                <w:szCs w:val="22"/>
              </w:rPr>
              <w:t>Denotes an Oil and Gas Flat Profile Segment for Premises with Distributed Generation other than PV or wind, applicable to ESI IDs that meet the criteria on the DG tab and the Oil &amp; Gas tab.</w:t>
            </w:r>
          </w:p>
        </w:tc>
        <w:tc>
          <w:tcPr>
            <w:tcW w:w="100" w:type="dxa"/>
            <w:tcBorders>
              <w:top w:val="nil"/>
              <w:left w:val="nil"/>
              <w:bottom w:val="single" w:sz="4" w:space="0" w:color="auto"/>
              <w:right w:val="nil"/>
            </w:tcBorders>
            <w:shd w:val="clear" w:color="000000" w:fill="CCFFFF"/>
            <w:hideMark/>
          </w:tcPr>
          <w:p w14:paraId="1AB981B1"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hideMark/>
          </w:tcPr>
          <w:p w14:paraId="59B1253D" w14:textId="77777777" w:rsidR="00212B96" w:rsidRDefault="00212B96">
            <w:pPr>
              <w:rPr>
                <w:rFonts w:ascii="Arial" w:hAnsi="Arial" w:cs="Arial"/>
                <w:sz w:val="22"/>
                <w:szCs w:val="22"/>
              </w:rPr>
            </w:pPr>
            <w:r>
              <w:rPr>
                <w:rFonts w:ascii="Arial" w:hAnsi="Arial" w:cs="Arial"/>
                <w:sz w:val="22"/>
                <w:szCs w:val="22"/>
              </w:rPr>
              <w:t>DG tab</w:t>
            </w:r>
          </w:p>
        </w:tc>
      </w:tr>
      <w:tr w:rsidR="00212B96" w14:paraId="22ED2E43" w14:textId="77777777" w:rsidTr="00212B96">
        <w:trPr>
          <w:trHeight w:val="319"/>
        </w:trPr>
        <w:tc>
          <w:tcPr>
            <w:tcW w:w="339" w:type="dxa"/>
            <w:tcBorders>
              <w:top w:val="nil"/>
              <w:left w:val="nil"/>
              <w:bottom w:val="nil"/>
              <w:right w:val="nil"/>
            </w:tcBorders>
            <w:shd w:val="clear" w:color="000000" w:fill="C0C0C0"/>
            <w:hideMark/>
          </w:tcPr>
          <w:p w14:paraId="043F2F06"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CFFFF"/>
            <w:hideMark/>
          </w:tcPr>
          <w:p w14:paraId="06FB9CC6"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hideMark/>
          </w:tcPr>
          <w:p w14:paraId="7DBA161E" w14:textId="77777777" w:rsidR="00212B96" w:rsidRDefault="00212B96">
            <w:pPr>
              <w:rPr>
                <w:rFonts w:ascii="Arial" w:hAnsi="Arial" w:cs="Arial"/>
                <w:b/>
                <w:bCs/>
                <w:sz w:val="22"/>
                <w:szCs w:val="22"/>
              </w:rPr>
            </w:pPr>
            <w:r>
              <w:rPr>
                <w:rFonts w:ascii="Arial" w:hAnsi="Arial" w:cs="Arial"/>
                <w:b/>
                <w:bCs/>
                <w:sz w:val="22"/>
                <w:szCs w:val="22"/>
              </w:rPr>
              <w:t>OGFLT</w:t>
            </w:r>
          </w:p>
        </w:tc>
        <w:tc>
          <w:tcPr>
            <w:tcW w:w="16124" w:type="dxa"/>
            <w:gridSpan w:val="9"/>
            <w:tcBorders>
              <w:top w:val="single" w:sz="4" w:space="0" w:color="auto"/>
              <w:left w:val="nil"/>
              <w:bottom w:val="single" w:sz="4" w:space="0" w:color="auto"/>
              <w:right w:val="nil"/>
            </w:tcBorders>
            <w:shd w:val="clear" w:color="000000" w:fill="C0C0C0"/>
            <w:vAlign w:val="center"/>
            <w:hideMark/>
          </w:tcPr>
          <w:p w14:paraId="66EF73F5" w14:textId="77777777" w:rsidR="00212B96" w:rsidRDefault="00212B96">
            <w:pPr>
              <w:rPr>
                <w:rFonts w:ascii="Arial" w:hAnsi="Arial" w:cs="Arial"/>
                <w:sz w:val="22"/>
                <w:szCs w:val="22"/>
              </w:rPr>
            </w:pPr>
            <w:r>
              <w:rPr>
                <w:rFonts w:ascii="Arial" w:hAnsi="Arial" w:cs="Arial"/>
                <w:sz w:val="22"/>
                <w:szCs w:val="22"/>
              </w:rPr>
              <w:t>Denotes a Profile Segment of Oil and Gas Flat, applicable to ESI IDs that meet the criteria on the Oil &amp; Gas tab.</w:t>
            </w:r>
          </w:p>
        </w:tc>
        <w:tc>
          <w:tcPr>
            <w:tcW w:w="100" w:type="dxa"/>
            <w:tcBorders>
              <w:top w:val="nil"/>
              <w:left w:val="nil"/>
              <w:bottom w:val="single" w:sz="4" w:space="0" w:color="auto"/>
              <w:right w:val="nil"/>
            </w:tcBorders>
            <w:shd w:val="clear" w:color="000000" w:fill="C0C0C0"/>
            <w:hideMark/>
          </w:tcPr>
          <w:p w14:paraId="0B406FF9"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0C0C0"/>
            <w:hideMark/>
          </w:tcPr>
          <w:p w14:paraId="4214617F" w14:textId="77777777" w:rsidR="00212B96" w:rsidRDefault="00212B96">
            <w:pPr>
              <w:rPr>
                <w:rFonts w:ascii="Arial" w:hAnsi="Arial" w:cs="Arial"/>
                <w:sz w:val="22"/>
                <w:szCs w:val="22"/>
              </w:rPr>
            </w:pPr>
            <w:r>
              <w:rPr>
                <w:rFonts w:ascii="Arial" w:hAnsi="Arial" w:cs="Arial"/>
                <w:sz w:val="22"/>
                <w:szCs w:val="22"/>
              </w:rPr>
              <w:t>Oil &amp; Gas tab</w:t>
            </w:r>
          </w:p>
        </w:tc>
      </w:tr>
      <w:tr w:rsidR="00212B96" w14:paraId="13B1AF22" w14:textId="77777777" w:rsidTr="00212B96">
        <w:trPr>
          <w:trHeight w:val="593"/>
        </w:trPr>
        <w:tc>
          <w:tcPr>
            <w:tcW w:w="339" w:type="dxa"/>
            <w:tcBorders>
              <w:top w:val="nil"/>
              <w:left w:val="nil"/>
              <w:bottom w:val="nil"/>
              <w:right w:val="nil"/>
            </w:tcBorders>
            <w:shd w:val="clear" w:color="000000" w:fill="C0C0C0"/>
            <w:hideMark/>
          </w:tcPr>
          <w:p w14:paraId="0014941D"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0C0C0"/>
            <w:hideMark/>
          </w:tcPr>
          <w:p w14:paraId="3082D2DC"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hideMark/>
          </w:tcPr>
          <w:p w14:paraId="25E00FDA" w14:textId="77777777" w:rsidR="00212B96" w:rsidRDefault="00212B96">
            <w:pPr>
              <w:rPr>
                <w:rFonts w:ascii="Arial" w:hAnsi="Arial" w:cs="Arial"/>
                <w:b/>
                <w:bCs/>
                <w:sz w:val="22"/>
                <w:szCs w:val="22"/>
              </w:rPr>
            </w:pPr>
            <w:r>
              <w:rPr>
                <w:rFonts w:ascii="Arial" w:hAnsi="Arial" w:cs="Arial"/>
                <w:b/>
                <w:bCs/>
                <w:sz w:val="22"/>
                <w:szCs w:val="22"/>
              </w:rPr>
              <w:t>OGFPV</w:t>
            </w:r>
          </w:p>
        </w:tc>
        <w:tc>
          <w:tcPr>
            <w:tcW w:w="16124" w:type="dxa"/>
            <w:gridSpan w:val="9"/>
            <w:tcBorders>
              <w:top w:val="single" w:sz="4" w:space="0" w:color="auto"/>
              <w:left w:val="nil"/>
              <w:bottom w:val="single" w:sz="4" w:space="0" w:color="auto"/>
              <w:right w:val="nil"/>
            </w:tcBorders>
            <w:shd w:val="clear" w:color="000000" w:fill="CCFFFF"/>
            <w:vAlign w:val="center"/>
            <w:hideMark/>
          </w:tcPr>
          <w:p w14:paraId="1FCCDBB7" w14:textId="77777777" w:rsidR="00212B96" w:rsidRDefault="00212B96">
            <w:pPr>
              <w:rPr>
                <w:rFonts w:ascii="Arial" w:hAnsi="Arial" w:cs="Arial"/>
                <w:sz w:val="22"/>
                <w:szCs w:val="22"/>
              </w:rPr>
            </w:pPr>
            <w:r>
              <w:rPr>
                <w:rFonts w:ascii="Arial" w:hAnsi="Arial" w:cs="Arial"/>
                <w:sz w:val="22"/>
                <w:szCs w:val="22"/>
              </w:rPr>
              <w:t>Denotes a Profile Segment with photovoltaic generation, applicable to ESI IDs that meet the criteria on the DG tab</w:t>
            </w:r>
          </w:p>
        </w:tc>
        <w:tc>
          <w:tcPr>
            <w:tcW w:w="100" w:type="dxa"/>
            <w:tcBorders>
              <w:top w:val="nil"/>
              <w:left w:val="nil"/>
              <w:bottom w:val="single" w:sz="4" w:space="0" w:color="auto"/>
              <w:right w:val="nil"/>
            </w:tcBorders>
            <w:shd w:val="clear" w:color="000000" w:fill="CCFFFF"/>
            <w:hideMark/>
          </w:tcPr>
          <w:p w14:paraId="1115B3D4"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hideMark/>
          </w:tcPr>
          <w:p w14:paraId="08A09646"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49AC2535" w14:textId="77777777" w:rsidTr="00212B96">
        <w:trPr>
          <w:trHeight w:val="319"/>
        </w:trPr>
        <w:tc>
          <w:tcPr>
            <w:tcW w:w="339" w:type="dxa"/>
            <w:tcBorders>
              <w:top w:val="nil"/>
              <w:left w:val="nil"/>
              <w:bottom w:val="nil"/>
              <w:right w:val="nil"/>
            </w:tcBorders>
            <w:shd w:val="clear" w:color="000000" w:fill="C0C0C0"/>
            <w:hideMark/>
          </w:tcPr>
          <w:p w14:paraId="22986B91"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CFFFF"/>
            <w:hideMark/>
          </w:tcPr>
          <w:p w14:paraId="4C6366B4"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hideMark/>
          </w:tcPr>
          <w:p w14:paraId="1C67D6BE" w14:textId="77777777" w:rsidR="00212B96" w:rsidRDefault="00212B96">
            <w:pPr>
              <w:rPr>
                <w:rFonts w:ascii="Arial" w:hAnsi="Arial" w:cs="Arial"/>
                <w:b/>
                <w:bCs/>
                <w:sz w:val="22"/>
                <w:szCs w:val="22"/>
              </w:rPr>
            </w:pPr>
            <w:r>
              <w:rPr>
                <w:rFonts w:ascii="Arial" w:hAnsi="Arial" w:cs="Arial"/>
                <w:b/>
                <w:bCs/>
                <w:sz w:val="22"/>
                <w:szCs w:val="22"/>
              </w:rPr>
              <w:t>OGFWD</w:t>
            </w:r>
          </w:p>
        </w:tc>
        <w:tc>
          <w:tcPr>
            <w:tcW w:w="16124" w:type="dxa"/>
            <w:gridSpan w:val="9"/>
            <w:tcBorders>
              <w:top w:val="single" w:sz="4" w:space="0" w:color="auto"/>
              <w:left w:val="nil"/>
              <w:bottom w:val="single" w:sz="4" w:space="0" w:color="auto"/>
              <w:right w:val="nil"/>
            </w:tcBorders>
            <w:shd w:val="clear" w:color="000000" w:fill="C0C0C0"/>
            <w:hideMark/>
          </w:tcPr>
          <w:p w14:paraId="56A5F836" w14:textId="77777777" w:rsidR="00212B96" w:rsidRDefault="00212B96">
            <w:pPr>
              <w:rPr>
                <w:rFonts w:ascii="Arial" w:hAnsi="Arial" w:cs="Arial"/>
                <w:sz w:val="22"/>
                <w:szCs w:val="22"/>
              </w:rPr>
            </w:pPr>
            <w:r>
              <w:rPr>
                <w:rFonts w:ascii="Arial" w:hAnsi="Arial" w:cs="Arial"/>
                <w:sz w:val="22"/>
                <w:szCs w:val="22"/>
              </w:rPr>
              <w:t>Denotes a Profile Segment for Premises with wind generation, applicable to ESI IDs that meet the criteria on the DG tab</w:t>
            </w:r>
          </w:p>
        </w:tc>
        <w:tc>
          <w:tcPr>
            <w:tcW w:w="100" w:type="dxa"/>
            <w:tcBorders>
              <w:top w:val="nil"/>
              <w:left w:val="nil"/>
              <w:bottom w:val="single" w:sz="4" w:space="0" w:color="auto"/>
              <w:right w:val="nil"/>
            </w:tcBorders>
            <w:shd w:val="clear" w:color="000000" w:fill="C0C0C0"/>
            <w:hideMark/>
          </w:tcPr>
          <w:p w14:paraId="38300A82"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0C0C0"/>
            <w:hideMark/>
          </w:tcPr>
          <w:p w14:paraId="260FDD5E"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C9D70D5" w14:textId="77777777" w:rsidTr="00212B96">
        <w:trPr>
          <w:trHeight w:val="1264"/>
        </w:trPr>
        <w:tc>
          <w:tcPr>
            <w:tcW w:w="339" w:type="dxa"/>
            <w:tcBorders>
              <w:top w:val="nil"/>
              <w:left w:val="nil"/>
              <w:bottom w:val="nil"/>
              <w:right w:val="nil"/>
            </w:tcBorders>
            <w:shd w:val="clear" w:color="000000" w:fill="C0C0C0"/>
            <w:hideMark/>
          </w:tcPr>
          <w:p w14:paraId="6C1C35B9"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nil"/>
              <w:right w:val="nil"/>
            </w:tcBorders>
            <w:shd w:val="clear" w:color="000000" w:fill="C0C0C0"/>
            <w:hideMark/>
          </w:tcPr>
          <w:p w14:paraId="1145E163"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hideMark/>
          </w:tcPr>
          <w:p w14:paraId="40E44B16" w14:textId="77777777" w:rsidR="00212B96" w:rsidRDefault="00212B96">
            <w:pPr>
              <w:rPr>
                <w:rFonts w:ascii="Arial" w:hAnsi="Arial" w:cs="Arial"/>
                <w:b/>
                <w:bCs/>
                <w:sz w:val="22"/>
                <w:szCs w:val="22"/>
              </w:rPr>
            </w:pPr>
            <w:r>
              <w:rPr>
                <w:rFonts w:ascii="Arial" w:hAnsi="Arial" w:cs="Arial"/>
                <w:b/>
                <w:bCs/>
                <w:sz w:val="22"/>
                <w:szCs w:val="22"/>
              </w:rPr>
              <w:t>RESHIWR kWh</w:t>
            </w:r>
            <w:r>
              <w:rPr>
                <w:rFonts w:ascii="Arial" w:hAnsi="Arial" w:cs="Arial"/>
                <w:b/>
                <w:bCs/>
                <w:sz w:val="22"/>
                <w:szCs w:val="22"/>
                <w:vertAlign w:val="subscript"/>
              </w:rPr>
              <w:t>p</w:t>
            </w:r>
          </w:p>
        </w:tc>
        <w:tc>
          <w:tcPr>
            <w:tcW w:w="16124" w:type="dxa"/>
            <w:gridSpan w:val="9"/>
            <w:tcBorders>
              <w:top w:val="single" w:sz="4" w:space="0" w:color="auto"/>
              <w:left w:val="nil"/>
              <w:bottom w:val="single" w:sz="4" w:space="0" w:color="auto"/>
              <w:right w:val="nil"/>
            </w:tcBorders>
            <w:shd w:val="clear" w:color="000000" w:fill="CCFFFF"/>
            <w:vAlign w:val="center"/>
            <w:hideMark/>
          </w:tcPr>
          <w:p w14:paraId="112166B5" w14:textId="77777777" w:rsidR="00212B96" w:rsidRDefault="00212B96">
            <w:pPr>
              <w:rPr>
                <w:rFonts w:ascii="Arial" w:hAnsi="Arial" w:cs="Arial"/>
                <w:sz w:val="22"/>
                <w:szCs w:val="22"/>
              </w:rPr>
            </w:pPr>
            <w:r>
              <w:rPr>
                <w:rFonts w:ascii="Arial" w:hAnsi="Arial" w:cs="Arial"/>
                <w:sz w:val="22"/>
                <w:szCs w:val="22"/>
              </w:rPr>
              <w:t>Denotes the sum of the kWh interval values for the RESHIWR backcasted profiles of a specific weather zone for the specific days in the Meter Reading Period p.</w:t>
            </w:r>
          </w:p>
        </w:tc>
        <w:tc>
          <w:tcPr>
            <w:tcW w:w="100" w:type="dxa"/>
            <w:tcBorders>
              <w:top w:val="nil"/>
              <w:left w:val="nil"/>
              <w:bottom w:val="single" w:sz="4" w:space="0" w:color="auto"/>
              <w:right w:val="nil"/>
            </w:tcBorders>
            <w:shd w:val="clear" w:color="000000" w:fill="CCFFFF"/>
            <w:hideMark/>
          </w:tcPr>
          <w:p w14:paraId="496DEDD1"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hideMark/>
          </w:tcPr>
          <w:p w14:paraId="19495062"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225E681" w14:textId="77777777" w:rsidTr="00212B96">
        <w:trPr>
          <w:trHeight w:val="308"/>
        </w:trPr>
        <w:tc>
          <w:tcPr>
            <w:tcW w:w="339" w:type="dxa"/>
            <w:tcBorders>
              <w:top w:val="nil"/>
              <w:left w:val="nil"/>
              <w:bottom w:val="nil"/>
              <w:right w:val="nil"/>
            </w:tcBorders>
            <w:shd w:val="clear" w:color="000000" w:fill="C0C0C0"/>
            <w:hideMark/>
          </w:tcPr>
          <w:p w14:paraId="2EFE5BD2"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nil"/>
              <w:right w:val="nil"/>
            </w:tcBorders>
            <w:shd w:val="clear" w:color="000000" w:fill="C0C0C0"/>
            <w:hideMark/>
          </w:tcPr>
          <w:p w14:paraId="6F1542DB"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hideMark/>
          </w:tcPr>
          <w:p w14:paraId="1DB2B4E9" w14:textId="77777777" w:rsidR="00212B96" w:rsidRDefault="00212B96">
            <w:pPr>
              <w:rPr>
                <w:rFonts w:ascii="Arial" w:hAnsi="Arial" w:cs="Arial"/>
                <w:b/>
                <w:bCs/>
                <w:sz w:val="22"/>
                <w:szCs w:val="22"/>
              </w:rPr>
            </w:pPr>
            <w:r>
              <w:rPr>
                <w:rFonts w:ascii="Arial" w:hAnsi="Arial" w:cs="Arial"/>
                <w:b/>
                <w:bCs/>
                <w:sz w:val="22"/>
                <w:szCs w:val="22"/>
              </w:rPr>
              <w:t>RESHIWR Year Use</w:t>
            </w:r>
          </w:p>
        </w:tc>
        <w:tc>
          <w:tcPr>
            <w:tcW w:w="16124" w:type="dxa"/>
            <w:gridSpan w:val="9"/>
            <w:tcBorders>
              <w:top w:val="single" w:sz="4" w:space="0" w:color="auto"/>
              <w:left w:val="nil"/>
              <w:bottom w:val="single" w:sz="4" w:space="0" w:color="auto"/>
              <w:right w:val="nil"/>
            </w:tcBorders>
            <w:shd w:val="clear" w:color="000000" w:fill="C0C0C0"/>
            <w:vAlign w:val="center"/>
            <w:hideMark/>
          </w:tcPr>
          <w:p w14:paraId="6BD3111B" w14:textId="77777777" w:rsidR="00212B96" w:rsidRDefault="00212B96">
            <w:pPr>
              <w:rPr>
                <w:rFonts w:ascii="Arial" w:hAnsi="Arial" w:cs="Arial"/>
                <w:sz w:val="22"/>
                <w:szCs w:val="22"/>
              </w:rPr>
            </w:pPr>
            <w:r>
              <w:rPr>
                <w:rFonts w:ascii="Arial" w:hAnsi="Arial" w:cs="Arial"/>
                <w:sz w:val="22"/>
                <w:szCs w:val="22"/>
              </w:rPr>
              <w:t>Denotes the sum of the RESHIWR kWh</w:t>
            </w:r>
            <w:r>
              <w:rPr>
                <w:rFonts w:ascii="Arial" w:hAnsi="Arial" w:cs="Arial"/>
                <w:sz w:val="22"/>
                <w:szCs w:val="22"/>
                <w:vertAlign w:val="subscript"/>
              </w:rPr>
              <w:t>p</w:t>
            </w:r>
            <w:r>
              <w:rPr>
                <w:rFonts w:ascii="Arial" w:hAnsi="Arial" w:cs="Arial"/>
                <w:sz w:val="22"/>
                <w:szCs w:val="22"/>
              </w:rPr>
              <w:t xml:space="preserve"> for a specific weather zone for each year value of an ESI ID.</w:t>
            </w:r>
          </w:p>
        </w:tc>
        <w:tc>
          <w:tcPr>
            <w:tcW w:w="100" w:type="dxa"/>
            <w:tcBorders>
              <w:top w:val="nil"/>
              <w:left w:val="nil"/>
              <w:bottom w:val="single" w:sz="4" w:space="0" w:color="auto"/>
              <w:right w:val="nil"/>
            </w:tcBorders>
            <w:shd w:val="clear" w:color="000000" w:fill="C0C0C0"/>
            <w:hideMark/>
          </w:tcPr>
          <w:p w14:paraId="1B441712"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0C0C0"/>
            <w:hideMark/>
          </w:tcPr>
          <w:p w14:paraId="1E35D480"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D71EB61" w14:textId="77777777" w:rsidTr="00212B96">
        <w:trPr>
          <w:trHeight w:val="308"/>
        </w:trPr>
        <w:tc>
          <w:tcPr>
            <w:tcW w:w="339" w:type="dxa"/>
            <w:tcBorders>
              <w:top w:val="nil"/>
              <w:left w:val="nil"/>
              <w:bottom w:val="nil"/>
              <w:right w:val="nil"/>
            </w:tcBorders>
            <w:shd w:val="clear" w:color="000000" w:fill="C0C0C0"/>
            <w:hideMark/>
          </w:tcPr>
          <w:p w14:paraId="53089896"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nil"/>
              <w:right w:val="nil"/>
            </w:tcBorders>
            <w:shd w:val="clear" w:color="000000" w:fill="C0C0C0"/>
            <w:hideMark/>
          </w:tcPr>
          <w:p w14:paraId="0BD29567"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hideMark/>
          </w:tcPr>
          <w:p w14:paraId="28BA3AE7" w14:textId="77777777" w:rsidR="00212B96" w:rsidRDefault="00212B96">
            <w:pPr>
              <w:rPr>
                <w:rFonts w:ascii="Arial" w:hAnsi="Arial" w:cs="Arial"/>
                <w:b/>
                <w:bCs/>
                <w:sz w:val="22"/>
                <w:szCs w:val="22"/>
              </w:rPr>
            </w:pPr>
            <w:r>
              <w:rPr>
                <w:rFonts w:ascii="Arial" w:hAnsi="Arial" w:cs="Arial"/>
                <w:b/>
                <w:bCs/>
                <w:sz w:val="22"/>
                <w:szCs w:val="22"/>
              </w:rPr>
              <w:t>Residential (RES)</w:t>
            </w:r>
          </w:p>
        </w:tc>
        <w:tc>
          <w:tcPr>
            <w:tcW w:w="16124" w:type="dxa"/>
            <w:gridSpan w:val="9"/>
            <w:tcBorders>
              <w:top w:val="single" w:sz="4" w:space="0" w:color="auto"/>
              <w:left w:val="nil"/>
              <w:bottom w:val="single" w:sz="4" w:space="0" w:color="auto"/>
              <w:right w:val="nil"/>
            </w:tcBorders>
            <w:shd w:val="clear" w:color="000000" w:fill="CCFFFF"/>
            <w:vAlign w:val="center"/>
            <w:hideMark/>
          </w:tcPr>
          <w:p w14:paraId="0B728963" w14:textId="77777777" w:rsidR="00212B96" w:rsidRDefault="00212B96">
            <w:pPr>
              <w:rPr>
                <w:rFonts w:ascii="Arial" w:hAnsi="Arial" w:cs="Arial"/>
                <w:sz w:val="22"/>
                <w:szCs w:val="22"/>
              </w:rPr>
            </w:pPr>
            <w:r>
              <w:rPr>
                <w:rFonts w:ascii="Arial" w:hAnsi="Arial" w:cs="Arial"/>
                <w:sz w:val="22"/>
                <w:szCs w:val="22"/>
              </w:rPr>
              <w:t>Profile Group designation for ESI IDs served within a residential rate class.</w:t>
            </w:r>
          </w:p>
        </w:tc>
        <w:tc>
          <w:tcPr>
            <w:tcW w:w="100" w:type="dxa"/>
            <w:tcBorders>
              <w:top w:val="nil"/>
              <w:left w:val="nil"/>
              <w:bottom w:val="single" w:sz="4" w:space="0" w:color="auto"/>
              <w:right w:val="nil"/>
            </w:tcBorders>
            <w:shd w:val="clear" w:color="000000" w:fill="CCFFFF"/>
            <w:hideMark/>
          </w:tcPr>
          <w:p w14:paraId="440D49CC"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hideMark/>
          </w:tcPr>
          <w:p w14:paraId="4CD4DEBE" w14:textId="77777777" w:rsidR="00212B96" w:rsidRDefault="00212B96">
            <w:pPr>
              <w:rPr>
                <w:rFonts w:ascii="Arial" w:hAnsi="Arial" w:cs="Arial"/>
                <w:sz w:val="22"/>
                <w:szCs w:val="22"/>
              </w:rPr>
            </w:pPr>
            <w:r>
              <w:rPr>
                <w:rFonts w:ascii="Arial" w:hAnsi="Arial" w:cs="Arial"/>
                <w:sz w:val="22"/>
                <w:szCs w:val="22"/>
              </w:rPr>
              <w:t> </w:t>
            </w:r>
          </w:p>
        </w:tc>
      </w:tr>
      <w:tr w:rsidR="00212B96" w14:paraId="7C90345F" w14:textId="77777777" w:rsidTr="00212B96">
        <w:trPr>
          <w:trHeight w:val="330"/>
        </w:trPr>
        <w:tc>
          <w:tcPr>
            <w:tcW w:w="339" w:type="dxa"/>
            <w:tcBorders>
              <w:top w:val="nil"/>
              <w:left w:val="nil"/>
              <w:bottom w:val="nil"/>
              <w:right w:val="nil"/>
            </w:tcBorders>
            <w:shd w:val="clear" w:color="000000" w:fill="C0C0C0"/>
            <w:hideMark/>
          </w:tcPr>
          <w:p w14:paraId="365F9F3D"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nil"/>
              <w:right w:val="nil"/>
            </w:tcBorders>
            <w:shd w:val="clear" w:color="000000" w:fill="C0C0C0"/>
            <w:hideMark/>
          </w:tcPr>
          <w:p w14:paraId="0D6CA714"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hideMark/>
          </w:tcPr>
          <w:p w14:paraId="1C525B6C" w14:textId="77777777" w:rsidR="00212B96" w:rsidRDefault="00212B96">
            <w:pPr>
              <w:rPr>
                <w:rFonts w:ascii="Arial" w:hAnsi="Arial" w:cs="Arial"/>
                <w:b/>
                <w:bCs/>
                <w:sz w:val="22"/>
                <w:szCs w:val="22"/>
              </w:rPr>
            </w:pPr>
            <w:r>
              <w:rPr>
                <w:rFonts w:ascii="Arial" w:hAnsi="Arial" w:cs="Arial"/>
                <w:b/>
                <w:bCs/>
                <w:sz w:val="22"/>
                <w:szCs w:val="22"/>
              </w:rPr>
              <w:t>RESLOWR kWh</w:t>
            </w:r>
            <w:r>
              <w:rPr>
                <w:rFonts w:ascii="Arial" w:hAnsi="Arial" w:cs="Arial"/>
                <w:b/>
                <w:bCs/>
                <w:sz w:val="22"/>
                <w:szCs w:val="22"/>
                <w:vertAlign w:val="subscript"/>
              </w:rPr>
              <w:t>p</w:t>
            </w:r>
          </w:p>
        </w:tc>
        <w:tc>
          <w:tcPr>
            <w:tcW w:w="16124" w:type="dxa"/>
            <w:gridSpan w:val="9"/>
            <w:tcBorders>
              <w:top w:val="single" w:sz="4" w:space="0" w:color="auto"/>
              <w:left w:val="nil"/>
              <w:bottom w:val="single" w:sz="4" w:space="0" w:color="auto"/>
              <w:right w:val="nil"/>
            </w:tcBorders>
            <w:shd w:val="clear" w:color="000000" w:fill="C0C0C0"/>
            <w:vAlign w:val="center"/>
            <w:hideMark/>
          </w:tcPr>
          <w:p w14:paraId="1E89F7B5" w14:textId="77777777" w:rsidR="00212B96" w:rsidRDefault="00212B96">
            <w:pPr>
              <w:rPr>
                <w:rFonts w:ascii="Arial" w:hAnsi="Arial" w:cs="Arial"/>
                <w:sz w:val="22"/>
                <w:szCs w:val="22"/>
              </w:rPr>
            </w:pPr>
            <w:r>
              <w:rPr>
                <w:rFonts w:ascii="Arial" w:hAnsi="Arial" w:cs="Arial"/>
                <w:sz w:val="22"/>
                <w:szCs w:val="22"/>
              </w:rPr>
              <w:t>Denotes the sum of the kWh interval values for the RESLOWR backcasted profiles for a specific weather zone for the specific days in the Meter Reading Period p.</w:t>
            </w:r>
          </w:p>
        </w:tc>
        <w:tc>
          <w:tcPr>
            <w:tcW w:w="100" w:type="dxa"/>
            <w:tcBorders>
              <w:top w:val="nil"/>
              <w:left w:val="nil"/>
              <w:bottom w:val="single" w:sz="4" w:space="0" w:color="auto"/>
              <w:right w:val="nil"/>
            </w:tcBorders>
            <w:shd w:val="clear" w:color="000000" w:fill="C0C0C0"/>
            <w:hideMark/>
          </w:tcPr>
          <w:p w14:paraId="2DF09A72"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0C0C0"/>
            <w:hideMark/>
          </w:tcPr>
          <w:p w14:paraId="0261CA08"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4653D42" w14:textId="77777777" w:rsidTr="00212B96">
        <w:trPr>
          <w:trHeight w:val="300"/>
        </w:trPr>
        <w:tc>
          <w:tcPr>
            <w:tcW w:w="339" w:type="dxa"/>
            <w:tcBorders>
              <w:top w:val="nil"/>
              <w:left w:val="nil"/>
              <w:bottom w:val="nil"/>
              <w:right w:val="nil"/>
            </w:tcBorders>
            <w:shd w:val="clear" w:color="000000" w:fill="C0C0C0"/>
            <w:hideMark/>
          </w:tcPr>
          <w:p w14:paraId="43362BCE"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nil"/>
              <w:right w:val="nil"/>
            </w:tcBorders>
            <w:shd w:val="clear" w:color="000000" w:fill="C0C0C0"/>
            <w:hideMark/>
          </w:tcPr>
          <w:p w14:paraId="103B6205"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hideMark/>
          </w:tcPr>
          <w:p w14:paraId="512C07AC" w14:textId="77777777" w:rsidR="00212B96" w:rsidRDefault="00212B96">
            <w:pPr>
              <w:rPr>
                <w:rFonts w:ascii="Arial" w:hAnsi="Arial" w:cs="Arial"/>
                <w:b/>
                <w:bCs/>
                <w:sz w:val="22"/>
                <w:szCs w:val="22"/>
              </w:rPr>
            </w:pPr>
            <w:r>
              <w:rPr>
                <w:rFonts w:ascii="Arial" w:hAnsi="Arial" w:cs="Arial"/>
                <w:b/>
                <w:bCs/>
                <w:sz w:val="22"/>
                <w:szCs w:val="22"/>
              </w:rPr>
              <w:t>RESLOWR Year Use</w:t>
            </w:r>
          </w:p>
        </w:tc>
        <w:tc>
          <w:tcPr>
            <w:tcW w:w="16124" w:type="dxa"/>
            <w:gridSpan w:val="9"/>
            <w:tcBorders>
              <w:top w:val="single" w:sz="4" w:space="0" w:color="auto"/>
              <w:left w:val="nil"/>
              <w:bottom w:val="single" w:sz="4" w:space="0" w:color="auto"/>
              <w:right w:val="nil"/>
            </w:tcBorders>
            <w:shd w:val="clear" w:color="000000" w:fill="CCFFFF"/>
            <w:vAlign w:val="center"/>
            <w:hideMark/>
          </w:tcPr>
          <w:p w14:paraId="212F319F" w14:textId="77777777" w:rsidR="00212B96" w:rsidRDefault="00212B96">
            <w:pPr>
              <w:rPr>
                <w:rFonts w:ascii="Arial" w:hAnsi="Arial" w:cs="Arial"/>
                <w:sz w:val="22"/>
                <w:szCs w:val="22"/>
              </w:rPr>
            </w:pPr>
            <w:r>
              <w:rPr>
                <w:rFonts w:ascii="Arial" w:hAnsi="Arial" w:cs="Arial"/>
                <w:sz w:val="22"/>
                <w:szCs w:val="22"/>
              </w:rPr>
              <w:t>Denotes the sum of the RESLOWR kWh</w:t>
            </w:r>
            <w:r>
              <w:rPr>
                <w:rFonts w:ascii="Arial" w:hAnsi="Arial" w:cs="Arial"/>
                <w:sz w:val="22"/>
                <w:szCs w:val="22"/>
                <w:vertAlign w:val="subscript"/>
              </w:rPr>
              <w:t>p</w:t>
            </w:r>
            <w:r>
              <w:rPr>
                <w:rFonts w:ascii="Arial" w:hAnsi="Arial" w:cs="Arial"/>
                <w:sz w:val="22"/>
                <w:szCs w:val="22"/>
              </w:rPr>
              <w:t xml:space="preserve"> for a specific weather zone for each year value of an ESI ID.</w:t>
            </w:r>
          </w:p>
        </w:tc>
        <w:tc>
          <w:tcPr>
            <w:tcW w:w="100" w:type="dxa"/>
            <w:tcBorders>
              <w:top w:val="nil"/>
              <w:left w:val="nil"/>
              <w:bottom w:val="single" w:sz="4" w:space="0" w:color="auto"/>
              <w:right w:val="nil"/>
            </w:tcBorders>
            <w:shd w:val="clear" w:color="000000" w:fill="CCFFFF"/>
            <w:hideMark/>
          </w:tcPr>
          <w:p w14:paraId="2A8F55F6"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hideMark/>
          </w:tcPr>
          <w:p w14:paraId="57E196DB"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25256AC" w14:textId="77777777" w:rsidTr="00212B96">
        <w:trPr>
          <w:trHeight w:val="300"/>
        </w:trPr>
        <w:tc>
          <w:tcPr>
            <w:tcW w:w="339" w:type="dxa"/>
            <w:tcBorders>
              <w:top w:val="nil"/>
              <w:left w:val="nil"/>
              <w:bottom w:val="nil"/>
              <w:right w:val="nil"/>
            </w:tcBorders>
            <w:shd w:val="clear" w:color="000000" w:fill="C0C0C0"/>
            <w:hideMark/>
          </w:tcPr>
          <w:p w14:paraId="3AEBBD75"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nil"/>
              <w:right w:val="nil"/>
            </w:tcBorders>
            <w:shd w:val="clear" w:color="000000" w:fill="C0C0C0"/>
            <w:hideMark/>
          </w:tcPr>
          <w:p w14:paraId="00CFF8FD"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nil"/>
              <w:right w:val="single" w:sz="4" w:space="0" w:color="auto"/>
            </w:tcBorders>
            <w:shd w:val="clear" w:color="000000" w:fill="C0C0C0"/>
            <w:hideMark/>
          </w:tcPr>
          <w:p w14:paraId="458FC053" w14:textId="77777777" w:rsidR="00212B96" w:rsidRDefault="00212B96">
            <w:pPr>
              <w:rPr>
                <w:rFonts w:ascii="Arial" w:hAnsi="Arial" w:cs="Arial"/>
                <w:b/>
                <w:bCs/>
                <w:sz w:val="22"/>
                <w:szCs w:val="22"/>
              </w:rPr>
            </w:pPr>
            <w:r>
              <w:rPr>
                <w:rFonts w:ascii="Arial" w:hAnsi="Arial" w:cs="Arial"/>
                <w:b/>
                <w:bCs/>
                <w:sz w:val="22"/>
                <w:szCs w:val="22"/>
              </w:rPr>
              <w:t>Rounding</w:t>
            </w:r>
          </w:p>
        </w:tc>
        <w:tc>
          <w:tcPr>
            <w:tcW w:w="16124" w:type="dxa"/>
            <w:gridSpan w:val="9"/>
            <w:tcBorders>
              <w:top w:val="single" w:sz="4" w:space="0" w:color="auto"/>
              <w:left w:val="nil"/>
              <w:bottom w:val="nil"/>
              <w:right w:val="nil"/>
            </w:tcBorders>
            <w:shd w:val="clear" w:color="000000" w:fill="C0C0C0"/>
            <w:hideMark/>
          </w:tcPr>
          <w:p w14:paraId="36D215C2" w14:textId="77777777" w:rsidR="00212B96" w:rsidRDefault="00212B96">
            <w:pPr>
              <w:rPr>
                <w:rFonts w:ascii="Arial" w:hAnsi="Arial" w:cs="Arial"/>
                <w:sz w:val="22"/>
                <w:szCs w:val="22"/>
              </w:rPr>
            </w:pPr>
            <w:r>
              <w:rPr>
                <w:rFonts w:ascii="Arial" w:hAnsi="Arial" w:cs="Arial"/>
                <w:sz w:val="22"/>
                <w:szCs w:val="22"/>
              </w:rPr>
              <w:t>The following applies to all numbers that are to be rounded to two decimal places.  If the digit in the thousandth's place of a number is four or less, all digits to the right of the hundredth's place are dropped and the digit in the hundredth's place does not change.  For example, rounding 1.574 to the nearest hundredth's place would yield 1.57.  If the digit in the thousandth's place is five through nine, all digits to the right of the hundredth's place are dropped and the remaining number is increased by 0.01.  The number 1.235 rounded to the hundredth's place is 1.24.  Some more examples:</w:t>
            </w:r>
          </w:p>
        </w:tc>
        <w:tc>
          <w:tcPr>
            <w:tcW w:w="100" w:type="dxa"/>
            <w:tcBorders>
              <w:top w:val="nil"/>
              <w:left w:val="nil"/>
              <w:bottom w:val="nil"/>
              <w:right w:val="nil"/>
            </w:tcBorders>
            <w:shd w:val="clear" w:color="000000" w:fill="C0C0C0"/>
            <w:hideMark/>
          </w:tcPr>
          <w:p w14:paraId="34997E1B"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nil"/>
              <w:right w:val="double" w:sz="6" w:space="0" w:color="auto"/>
            </w:tcBorders>
            <w:shd w:val="clear" w:color="000000" w:fill="C0C0C0"/>
            <w:hideMark/>
          </w:tcPr>
          <w:p w14:paraId="7F87A859" w14:textId="77777777" w:rsidR="00212B96" w:rsidRDefault="00212B96">
            <w:pPr>
              <w:rPr>
                <w:rFonts w:ascii="Arial" w:hAnsi="Arial" w:cs="Arial"/>
                <w:sz w:val="22"/>
                <w:szCs w:val="22"/>
              </w:rPr>
            </w:pPr>
            <w:r>
              <w:rPr>
                <w:rFonts w:ascii="Arial" w:hAnsi="Arial" w:cs="Arial"/>
                <w:sz w:val="22"/>
                <w:szCs w:val="22"/>
              </w:rPr>
              <w:t> </w:t>
            </w:r>
          </w:p>
        </w:tc>
      </w:tr>
      <w:tr w:rsidR="00212B96" w14:paraId="195B600B" w14:textId="77777777" w:rsidTr="00212B96">
        <w:trPr>
          <w:trHeight w:val="300"/>
        </w:trPr>
        <w:tc>
          <w:tcPr>
            <w:tcW w:w="339" w:type="dxa"/>
            <w:tcBorders>
              <w:top w:val="nil"/>
              <w:left w:val="nil"/>
              <w:bottom w:val="nil"/>
              <w:right w:val="nil"/>
            </w:tcBorders>
            <w:shd w:val="clear" w:color="000000" w:fill="C0C0C0"/>
            <w:hideMark/>
          </w:tcPr>
          <w:p w14:paraId="7BD3AD2B"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nil"/>
              <w:right w:val="nil"/>
            </w:tcBorders>
            <w:shd w:val="clear" w:color="000000" w:fill="C0C0C0"/>
            <w:hideMark/>
          </w:tcPr>
          <w:p w14:paraId="02A73CAB"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nil"/>
              <w:right w:val="nil"/>
            </w:tcBorders>
            <w:shd w:val="clear" w:color="000000" w:fill="C0C0C0"/>
            <w:hideMark/>
          </w:tcPr>
          <w:p w14:paraId="64CF0AEA" w14:textId="77777777" w:rsidR="00212B96" w:rsidRDefault="00212B96">
            <w:pPr>
              <w:rPr>
                <w:rFonts w:ascii="Arial" w:hAnsi="Arial" w:cs="Arial"/>
                <w:b/>
                <w:bCs/>
                <w:sz w:val="22"/>
                <w:szCs w:val="22"/>
              </w:rPr>
            </w:pPr>
            <w:r>
              <w:rPr>
                <w:rFonts w:ascii="Arial" w:hAnsi="Arial" w:cs="Arial"/>
                <w:b/>
                <w:bCs/>
                <w:sz w:val="22"/>
                <w:szCs w:val="22"/>
              </w:rPr>
              <w:t> </w:t>
            </w:r>
          </w:p>
        </w:tc>
        <w:tc>
          <w:tcPr>
            <w:tcW w:w="2497" w:type="dxa"/>
            <w:tcBorders>
              <w:top w:val="nil"/>
              <w:left w:val="single" w:sz="4" w:space="0" w:color="auto"/>
              <w:bottom w:val="nil"/>
              <w:right w:val="nil"/>
            </w:tcBorders>
            <w:shd w:val="clear" w:color="000000" w:fill="C0C0C0"/>
            <w:hideMark/>
          </w:tcPr>
          <w:p w14:paraId="75E2A5F2" w14:textId="77777777" w:rsidR="00212B96" w:rsidRDefault="00212B9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000000" w:fill="C0C0C0"/>
            <w:hideMark/>
          </w:tcPr>
          <w:p w14:paraId="13053E30" w14:textId="77777777" w:rsidR="00212B96" w:rsidRDefault="00212B96">
            <w:pPr>
              <w:jc w:val="center"/>
              <w:rPr>
                <w:rFonts w:ascii="Arial" w:hAnsi="Arial" w:cs="Arial"/>
                <w:sz w:val="22"/>
                <w:szCs w:val="22"/>
              </w:rPr>
            </w:pPr>
            <w:r>
              <w:rPr>
                <w:rFonts w:ascii="Arial" w:hAnsi="Arial" w:cs="Arial"/>
                <w:sz w:val="22"/>
                <w:szCs w:val="22"/>
              </w:rPr>
              <w:t>original</w:t>
            </w:r>
          </w:p>
        </w:tc>
        <w:tc>
          <w:tcPr>
            <w:tcW w:w="659" w:type="dxa"/>
            <w:tcBorders>
              <w:top w:val="nil"/>
              <w:left w:val="nil"/>
              <w:bottom w:val="nil"/>
              <w:right w:val="nil"/>
            </w:tcBorders>
            <w:shd w:val="clear" w:color="000000" w:fill="C0C0C0"/>
            <w:hideMark/>
          </w:tcPr>
          <w:p w14:paraId="4B2F61EC" w14:textId="77777777" w:rsidR="00212B96" w:rsidRDefault="00212B96">
            <w:pPr>
              <w:rPr>
                <w:rFonts w:ascii="Arial" w:hAnsi="Arial" w:cs="Arial"/>
                <w:b/>
                <w:bCs/>
                <w:sz w:val="22"/>
                <w:szCs w:val="22"/>
              </w:rPr>
            </w:pPr>
            <w:r>
              <w:rPr>
                <w:rFonts w:ascii="Arial" w:hAnsi="Arial" w:cs="Arial"/>
                <w:b/>
                <w:bCs/>
                <w:sz w:val="22"/>
                <w:szCs w:val="22"/>
              </w:rPr>
              <w:t> </w:t>
            </w:r>
          </w:p>
        </w:tc>
        <w:tc>
          <w:tcPr>
            <w:tcW w:w="940" w:type="dxa"/>
            <w:tcBorders>
              <w:top w:val="nil"/>
              <w:left w:val="nil"/>
              <w:bottom w:val="nil"/>
              <w:right w:val="nil"/>
            </w:tcBorders>
            <w:shd w:val="clear" w:color="000000" w:fill="C0C0C0"/>
            <w:hideMark/>
          </w:tcPr>
          <w:p w14:paraId="73CC7432" w14:textId="77777777" w:rsidR="00212B96" w:rsidRDefault="00212B96">
            <w:pPr>
              <w:jc w:val="center"/>
              <w:rPr>
                <w:rFonts w:ascii="Arial" w:hAnsi="Arial" w:cs="Arial"/>
                <w:sz w:val="22"/>
                <w:szCs w:val="22"/>
              </w:rPr>
            </w:pPr>
            <w:r>
              <w:rPr>
                <w:rFonts w:ascii="Arial" w:hAnsi="Arial" w:cs="Arial"/>
                <w:sz w:val="22"/>
                <w:szCs w:val="22"/>
              </w:rPr>
              <w:t>rounded</w:t>
            </w:r>
          </w:p>
        </w:tc>
        <w:tc>
          <w:tcPr>
            <w:tcW w:w="2077" w:type="dxa"/>
            <w:tcBorders>
              <w:top w:val="nil"/>
              <w:left w:val="nil"/>
              <w:bottom w:val="nil"/>
              <w:right w:val="nil"/>
            </w:tcBorders>
            <w:shd w:val="clear" w:color="000000" w:fill="C0C0C0"/>
            <w:hideMark/>
          </w:tcPr>
          <w:p w14:paraId="05929DBA" w14:textId="77777777" w:rsidR="00212B96" w:rsidRDefault="00212B96">
            <w:pPr>
              <w:rPr>
                <w:rFonts w:ascii="Arial" w:hAnsi="Arial" w:cs="Arial"/>
                <w:b/>
                <w:bCs/>
                <w:sz w:val="22"/>
                <w:szCs w:val="22"/>
              </w:rPr>
            </w:pPr>
            <w:r>
              <w:rPr>
                <w:rFonts w:ascii="Arial" w:hAnsi="Arial" w:cs="Arial"/>
                <w:b/>
                <w:bCs/>
                <w:sz w:val="22"/>
                <w:szCs w:val="22"/>
              </w:rPr>
              <w:t> </w:t>
            </w:r>
          </w:p>
        </w:tc>
        <w:tc>
          <w:tcPr>
            <w:tcW w:w="860" w:type="dxa"/>
            <w:tcBorders>
              <w:top w:val="nil"/>
              <w:left w:val="nil"/>
              <w:bottom w:val="nil"/>
              <w:right w:val="nil"/>
            </w:tcBorders>
            <w:shd w:val="clear" w:color="000000" w:fill="C0C0C0"/>
            <w:hideMark/>
          </w:tcPr>
          <w:p w14:paraId="64B989E9" w14:textId="77777777" w:rsidR="00212B96" w:rsidRDefault="00212B96">
            <w:pPr>
              <w:jc w:val="center"/>
              <w:rPr>
                <w:rFonts w:ascii="Arial" w:hAnsi="Arial" w:cs="Arial"/>
                <w:sz w:val="22"/>
                <w:szCs w:val="22"/>
              </w:rPr>
            </w:pPr>
            <w:r>
              <w:rPr>
                <w:rFonts w:ascii="Arial" w:hAnsi="Arial" w:cs="Arial"/>
                <w:sz w:val="22"/>
                <w:szCs w:val="22"/>
              </w:rPr>
              <w:t>original</w:t>
            </w:r>
          </w:p>
        </w:tc>
        <w:tc>
          <w:tcPr>
            <w:tcW w:w="659" w:type="dxa"/>
            <w:tcBorders>
              <w:top w:val="nil"/>
              <w:left w:val="nil"/>
              <w:bottom w:val="nil"/>
              <w:right w:val="nil"/>
            </w:tcBorders>
            <w:shd w:val="clear" w:color="000000" w:fill="C0C0C0"/>
            <w:hideMark/>
          </w:tcPr>
          <w:p w14:paraId="3CECA954" w14:textId="77777777" w:rsidR="00212B96" w:rsidRDefault="00212B96">
            <w:pPr>
              <w:rPr>
                <w:rFonts w:ascii="Arial" w:hAnsi="Arial" w:cs="Arial"/>
                <w:b/>
                <w:bCs/>
                <w:sz w:val="22"/>
                <w:szCs w:val="22"/>
              </w:rPr>
            </w:pPr>
            <w:r>
              <w:rPr>
                <w:rFonts w:ascii="Arial" w:hAnsi="Arial" w:cs="Arial"/>
                <w:b/>
                <w:bCs/>
                <w:sz w:val="22"/>
                <w:szCs w:val="22"/>
              </w:rPr>
              <w:t> </w:t>
            </w:r>
          </w:p>
        </w:tc>
        <w:tc>
          <w:tcPr>
            <w:tcW w:w="940" w:type="dxa"/>
            <w:tcBorders>
              <w:top w:val="nil"/>
              <w:left w:val="nil"/>
              <w:bottom w:val="nil"/>
              <w:right w:val="nil"/>
            </w:tcBorders>
            <w:shd w:val="clear" w:color="000000" w:fill="C0C0C0"/>
            <w:hideMark/>
          </w:tcPr>
          <w:p w14:paraId="5E28D4C1" w14:textId="77777777" w:rsidR="00212B96" w:rsidRDefault="00212B96">
            <w:pPr>
              <w:jc w:val="center"/>
              <w:rPr>
                <w:rFonts w:ascii="Arial" w:hAnsi="Arial" w:cs="Arial"/>
                <w:sz w:val="22"/>
                <w:szCs w:val="22"/>
              </w:rPr>
            </w:pPr>
            <w:r>
              <w:rPr>
                <w:rFonts w:ascii="Arial" w:hAnsi="Arial" w:cs="Arial"/>
                <w:sz w:val="22"/>
                <w:szCs w:val="22"/>
              </w:rPr>
              <w:t>rounded</w:t>
            </w:r>
          </w:p>
        </w:tc>
        <w:tc>
          <w:tcPr>
            <w:tcW w:w="6552" w:type="dxa"/>
            <w:tcBorders>
              <w:top w:val="nil"/>
              <w:left w:val="nil"/>
              <w:bottom w:val="nil"/>
              <w:right w:val="nil"/>
            </w:tcBorders>
            <w:shd w:val="clear" w:color="000000" w:fill="C0C0C0"/>
            <w:hideMark/>
          </w:tcPr>
          <w:p w14:paraId="5F76D6C3" w14:textId="77777777" w:rsidR="00212B96" w:rsidRDefault="00212B96">
            <w:pPr>
              <w:rPr>
                <w:rFonts w:ascii="Arial" w:hAnsi="Arial" w:cs="Arial"/>
                <w:sz w:val="22"/>
                <w:szCs w:val="22"/>
              </w:rPr>
            </w:pPr>
            <w:r>
              <w:rPr>
                <w:rFonts w:ascii="Arial" w:hAnsi="Arial" w:cs="Arial"/>
                <w:sz w:val="22"/>
                <w:szCs w:val="22"/>
              </w:rPr>
              <w:t> </w:t>
            </w:r>
          </w:p>
        </w:tc>
        <w:tc>
          <w:tcPr>
            <w:tcW w:w="100" w:type="dxa"/>
            <w:tcBorders>
              <w:top w:val="nil"/>
              <w:left w:val="nil"/>
              <w:bottom w:val="nil"/>
              <w:right w:val="nil"/>
            </w:tcBorders>
            <w:shd w:val="clear" w:color="000000" w:fill="C0C0C0"/>
            <w:hideMark/>
          </w:tcPr>
          <w:p w14:paraId="6D19F132" w14:textId="77777777" w:rsidR="00212B96" w:rsidRDefault="00212B96">
            <w:pPr>
              <w:rPr>
                <w:rFonts w:ascii="Arial" w:hAnsi="Arial" w:cs="Arial"/>
                <w:sz w:val="22"/>
                <w:szCs w:val="22"/>
              </w:rPr>
            </w:pPr>
            <w:r>
              <w:rPr>
                <w:rFonts w:ascii="Arial" w:hAnsi="Arial" w:cs="Arial"/>
                <w:sz w:val="22"/>
                <w:szCs w:val="22"/>
              </w:rPr>
              <w:t> </w:t>
            </w:r>
          </w:p>
        </w:tc>
        <w:tc>
          <w:tcPr>
            <w:tcW w:w="3018" w:type="dxa"/>
            <w:tcBorders>
              <w:top w:val="nil"/>
              <w:left w:val="single" w:sz="4" w:space="0" w:color="auto"/>
              <w:bottom w:val="nil"/>
              <w:right w:val="double" w:sz="6" w:space="0" w:color="auto"/>
            </w:tcBorders>
            <w:shd w:val="clear" w:color="000000" w:fill="C0C0C0"/>
            <w:hideMark/>
          </w:tcPr>
          <w:p w14:paraId="1746FCC2" w14:textId="77777777" w:rsidR="00212B96" w:rsidRDefault="00212B96">
            <w:pPr>
              <w:rPr>
                <w:rFonts w:ascii="Arial" w:hAnsi="Arial" w:cs="Arial"/>
                <w:sz w:val="22"/>
                <w:szCs w:val="22"/>
              </w:rPr>
            </w:pPr>
            <w:r>
              <w:rPr>
                <w:rFonts w:ascii="Arial" w:hAnsi="Arial" w:cs="Arial"/>
                <w:sz w:val="22"/>
                <w:szCs w:val="22"/>
              </w:rPr>
              <w:t> </w:t>
            </w:r>
          </w:p>
        </w:tc>
      </w:tr>
      <w:tr w:rsidR="00212B96" w14:paraId="4C278272" w14:textId="77777777" w:rsidTr="00212B96">
        <w:trPr>
          <w:trHeight w:val="300"/>
        </w:trPr>
        <w:tc>
          <w:tcPr>
            <w:tcW w:w="339" w:type="dxa"/>
            <w:tcBorders>
              <w:top w:val="nil"/>
              <w:left w:val="nil"/>
              <w:bottom w:val="nil"/>
              <w:right w:val="nil"/>
            </w:tcBorders>
            <w:shd w:val="clear" w:color="000000" w:fill="C0C0C0"/>
            <w:hideMark/>
          </w:tcPr>
          <w:p w14:paraId="618036FF"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nil"/>
              <w:right w:val="nil"/>
            </w:tcBorders>
            <w:shd w:val="clear" w:color="000000" w:fill="C0C0C0"/>
            <w:hideMark/>
          </w:tcPr>
          <w:p w14:paraId="0ECACCE6"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nil"/>
              <w:right w:val="nil"/>
            </w:tcBorders>
            <w:shd w:val="clear" w:color="000000" w:fill="C0C0C0"/>
            <w:hideMark/>
          </w:tcPr>
          <w:p w14:paraId="15235B7D" w14:textId="77777777" w:rsidR="00212B96" w:rsidRDefault="00212B96">
            <w:pPr>
              <w:rPr>
                <w:rFonts w:ascii="Arial" w:hAnsi="Arial" w:cs="Arial"/>
                <w:b/>
                <w:bCs/>
                <w:sz w:val="22"/>
                <w:szCs w:val="22"/>
              </w:rPr>
            </w:pPr>
            <w:r>
              <w:rPr>
                <w:rFonts w:ascii="Arial" w:hAnsi="Arial" w:cs="Arial"/>
                <w:b/>
                <w:bCs/>
                <w:sz w:val="22"/>
                <w:szCs w:val="22"/>
              </w:rPr>
              <w:t> </w:t>
            </w:r>
          </w:p>
        </w:tc>
        <w:tc>
          <w:tcPr>
            <w:tcW w:w="2497" w:type="dxa"/>
            <w:tcBorders>
              <w:top w:val="nil"/>
              <w:left w:val="single" w:sz="4" w:space="0" w:color="auto"/>
              <w:bottom w:val="nil"/>
              <w:right w:val="nil"/>
            </w:tcBorders>
            <w:shd w:val="clear" w:color="000000" w:fill="C0C0C0"/>
            <w:hideMark/>
          </w:tcPr>
          <w:p w14:paraId="08798C47" w14:textId="77777777" w:rsidR="00212B96" w:rsidRDefault="00212B9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000000" w:fill="C0C0C0"/>
            <w:hideMark/>
          </w:tcPr>
          <w:p w14:paraId="3A07264F"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659" w:type="dxa"/>
            <w:tcBorders>
              <w:top w:val="nil"/>
              <w:left w:val="nil"/>
              <w:bottom w:val="nil"/>
              <w:right w:val="nil"/>
            </w:tcBorders>
            <w:shd w:val="clear" w:color="000000" w:fill="C0C0C0"/>
            <w:hideMark/>
          </w:tcPr>
          <w:p w14:paraId="3F55661D" w14:textId="77777777" w:rsidR="00212B96" w:rsidRDefault="00212B96">
            <w:pPr>
              <w:rPr>
                <w:rFonts w:ascii="Arial" w:hAnsi="Arial" w:cs="Arial"/>
                <w:b/>
                <w:bCs/>
                <w:sz w:val="22"/>
                <w:szCs w:val="22"/>
              </w:rPr>
            </w:pPr>
            <w:r>
              <w:rPr>
                <w:rFonts w:ascii="Arial" w:hAnsi="Arial" w:cs="Arial"/>
                <w:b/>
                <w:bCs/>
                <w:sz w:val="22"/>
                <w:szCs w:val="22"/>
              </w:rPr>
              <w:t> </w:t>
            </w:r>
          </w:p>
        </w:tc>
        <w:tc>
          <w:tcPr>
            <w:tcW w:w="940" w:type="dxa"/>
            <w:tcBorders>
              <w:top w:val="nil"/>
              <w:left w:val="nil"/>
              <w:bottom w:val="nil"/>
              <w:right w:val="nil"/>
            </w:tcBorders>
            <w:shd w:val="clear" w:color="000000" w:fill="C0C0C0"/>
            <w:hideMark/>
          </w:tcPr>
          <w:p w14:paraId="4A3B2FF7"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2077" w:type="dxa"/>
            <w:tcBorders>
              <w:top w:val="nil"/>
              <w:left w:val="nil"/>
              <w:bottom w:val="nil"/>
              <w:right w:val="nil"/>
            </w:tcBorders>
            <w:shd w:val="clear" w:color="000000" w:fill="C0C0C0"/>
            <w:hideMark/>
          </w:tcPr>
          <w:p w14:paraId="5BABF0DE" w14:textId="77777777" w:rsidR="00212B96" w:rsidRDefault="00212B96">
            <w:pPr>
              <w:rPr>
                <w:rFonts w:ascii="Arial" w:hAnsi="Arial" w:cs="Arial"/>
                <w:b/>
                <w:bCs/>
                <w:sz w:val="22"/>
                <w:szCs w:val="22"/>
              </w:rPr>
            </w:pPr>
            <w:r>
              <w:rPr>
                <w:rFonts w:ascii="Arial" w:hAnsi="Arial" w:cs="Arial"/>
                <w:b/>
                <w:bCs/>
                <w:sz w:val="22"/>
                <w:szCs w:val="22"/>
              </w:rPr>
              <w:t> </w:t>
            </w:r>
          </w:p>
        </w:tc>
        <w:tc>
          <w:tcPr>
            <w:tcW w:w="860" w:type="dxa"/>
            <w:tcBorders>
              <w:top w:val="nil"/>
              <w:left w:val="nil"/>
              <w:bottom w:val="nil"/>
              <w:right w:val="nil"/>
            </w:tcBorders>
            <w:shd w:val="clear" w:color="000000" w:fill="C0C0C0"/>
            <w:hideMark/>
          </w:tcPr>
          <w:p w14:paraId="6E446231"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659" w:type="dxa"/>
            <w:tcBorders>
              <w:top w:val="nil"/>
              <w:left w:val="nil"/>
              <w:bottom w:val="nil"/>
              <w:right w:val="nil"/>
            </w:tcBorders>
            <w:shd w:val="clear" w:color="000000" w:fill="C0C0C0"/>
            <w:hideMark/>
          </w:tcPr>
          <w:p w14:paraId="5077E112" w14:textId="77777777" w:rsidR="00212B96" w:rsidRDefault="00212B96">
            <w:pPr>
              <w:rPr>
                <w:rFonts w:ascii="Arial" w:hAnsi="Arial" w:cs="Arial"/>
                <w:b/>
                <w:bCs/>
                <w:sz w:val="22"/>
                <w:szCs w:val="22"/>
              </w:rPr>
            </w:pPr>
            <w:r>
              <w:rPr>
                <w:rFonts w:ascii="Arial" w:hAnsi="Arial" w:cs="Arial"/>
                <w:b/>
                <w:bCs/>
                <w:sz w:val="22"/>
                <w:szCs w:val="22"/>
              </w:rPr>
              <w:t> </w:t>
            </w:r>
          </w:p>
        </w:tc>
        <w:tc>
          <w:tcPr>
            <w:tcW w:w="940" w:type="dxa"/>
            <w:tcBorders>
              <w:top w:val="nil"/>
              <w:left w:val="nil"/>
              <w:bottom w:val="nil"/>
              <w:right w:val="nil"/>
            </w:tcBorders>
            <w:shd w:val="clear" w:color="000000" w:fill="C0C0C0"/>
            <w:hideMark/>
          </w:tcPr>
          <w:p w14:paraId="22023F57"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6552" w:type="dxa"/>
            <w:tcBorders>
              <w:top w:val="nil"/>
              <w:left w:val="nil"/>
              <w:bottom w:val="nil"/>
              <w:right w:val="nil"/>
            </w:tcBorders>
            <w:shd w:val="clear" w:color="000000" w:fill="C0C0C0"/>
            <w:hideMark/>
          </w:tcPr>
          <w:p w14:paraId="4B44B13D" w14:textId="77777777" w:rsidR="00212B96" w:rsidRDefault="00212B96">
            <w:pPr>
              <w:rPr>
                <w:rFonts w:ascii="Arial" w:hAnsi="Arial" w:cs="Arial"/>
                <w:sz w:val="22"/>
                <w:szCs w:val="22"/>
              </w:rPr>
            </w:pPr>
            <w:r>
              <w:rPr>
                <w:rFonts w:ascii="Arial" w:hAnsi="Arial" w:cs="Arial"/>
                <w:sz w:val="22"/>
                <w:szCs w:val="22"/>
              </w:rPr>
              <w:t> </w:t>
            </w:r>
          </w:p>
        </w:tc>
        <w:tc>
          <w:tcPr>
            <w:tcW w:w="100" w:type="dxa"/>
            <w:tcBorders>
              <w:top w:val="nil"/>
              <w:left w:val="nil"/>
              <w:bottom w:val="nil"/>
              <w:right w:val="nil"/>
            </w:tcBorders>
            <w:shd w:val="clear" w:color="000000" w:fill="C0C0C0"/>
            <w:hideMark/>
          </w:tcPr>
          <w:p w14:paraId="255059B0" w14:textId="77777777" w:rsidR="00212B96" w:rsidRDefault="00212B96">
            <w:pPr>
              <w:rPr>
                <w:rFonts w:ascii="Arial" w:hAnsi="Arial" w:cs="Arial"/>
                <w:sz w:val="22"/>
                <w:szCs w:val="22"/>
              </w:rPr>
            </w:pPr>
            <w:r>
              <w:rPr>
                <w:rFonts w:ascii="Arial" w:hAnsi="Arial" w:cs="Arial"/>
                <w:sz w:val="22"/>
                <w:szCs w:val="22"/>
              </w:rPr>
              <w:t> </w:t>
            </w:r>
          </w:p>
        </w:tc>
        <w:tc>
          <w:tcPr>
            <w:tcW w:w="3018" w:type="dxa"/>
            <w:tcBorders>
              <w:top w:val="nil"/>
              <w:left w:val="single" w:sz="4" w:space="0" w:color="auto"/>
              <w:bottom w:val="nil"/>
              <w:right w:val="double" w:sz="6" w:space="0" w:color="auto"/>
            </w:tcBorders>
            <w:shd w:val="clear" w:color="000000" w:fill="C0C0C0"/>
            <w:hideMark/>
          </w:tcPr>
          <w:p w14:paraId="168D7754" w14:textId="77777777" w:rsidR="00212B96" w:rsidRDefault="00212B96">
            <w:pPr>
              <w:rPr>
                <w:rFonts w:ascii="Arial" w:hAnsi="Arial" w:cs="Arial"/>
                <w:sz w:val="22"/>
                <w:szCs w:val="22"/>
              </w:rPr>
            </w:pPr>
            <w:r>
              <w:rPr>
                <w:rFonts w:ascii="Arial" w:hAnsi="Arial" w:cs="Arial"/>
                <w:sz w:val="22"/>
                <w:szCs w:val="22"/>
              </w:rPr>
              <w:t> </w:t>
            </w:r>
          </w:p>
        </w:tc>
      </w:tr>
      <w:tr w:rsidR="00212B96" w14:paraId="7B76AB1C" w14:textId="77777777" w:rsidTr="00212B96">
        <w:trPr>
          <w:trHeight w:val="450"/>
        </w:trPr>
        <w:tc>
          <w:tcPr>
            <w:tcW w:w="339" w:type="dxa"/>
            <w:tcBorders>
              <w:top w:val="nil"/>
              <w:left w:val="nil"/>
              <w:bottom w:val="nil"/>
              <w:right w:val="nil"/>
            </w:tcBorders>
            <w:shd w:val="clear" w:color="000000" w:fill="C0C0C0"/>
            <w:hideMark/>
          </w:tcPr>
          <w:p w14:paraId="22C41A58"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single" w:sz="4" w:space="0" w:color="auto"/>
              <w:left w:val="double" w:sz="6" w:space="0" w:color="auto"/>
              <w:bottom w:val="single" w:sz="4" w:space="0" w:color="auto"/>
              <w:right w:val="nil"/>
            </w:tcBorders>
            <w:shd w:val="clear" w:color="000000" w:fill="CCFFFF"/>
            <w:hideMark/>
          </w:tcPr>
          <w:p w14:paraId="58336E05"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nil"/>
              <w:right w:val="nil"/>
            </w:tcBorders>
            <w:shd w:val="clear" w:color="000000" w:fill="C0C0C0"/>
            <w:hideMark/>
          </w:tcPr>
          <w:p w14:paraId="48109DAB" w14:textId="77777777" w:rsidR="00212B96" w:rsidRDefault="00212B96">
            <w:pPr>
              <w:rPr>
                <w:rFonts w:ascii="Arial" w:hAnsi="Arial" w:cs="Arial"/>
                <w:b/>
                <w:bCs/>
                <w:sz w:val="22"/>
                <w:szCs w:val="22"/>
              </w:rPr>
            </w:pPr>
            <w:r>
              <w:rPr>
                <w:rFonts w:ascii="Arial" w:hAnsi="Arial" w:cs="Arial"/>
                <w:b/>
                <w:bCs/>
                <w:sz w:val="22"/>
                <w:szCs w:val="22"/>
              </w:rPr>
              <w:t> </w:t>
            </w:r>
          </w:p>
        </w:tc>
        <w:tc>
          <w:tcPr>
            <w:tcW w:w="2497" w:type="dxa"/>
            <w:tcBorders>
              <w:top w:val="nil"/>
              <w:left w:val="single" w:sz="4" w:space="0" w:color="auto"/>
              <w:bottom w:val="nil"/>
              <w:right w:val="nil"/>
            </w:tcBorders>
            <w:shd w:val="clear" w:color="000000" w:fill="C0C0C0"/>
            <w:hideMark/>
          </w:tcPr>
          <w:p w14:paraId="407D7985" w14:textId="77777777" w:rsidR="00212B96" w:rsidRDefault="00212B9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000000" w:fill="C0C0C0"/>
            <w:hideMark/>
          </w:tcPr>
          <w:p w14:paraId="28ABB956" w14:textId="77777777" w:rsidR="00212B96" w:rsidRDefault="00212B96">
            <w:pPr>
              <w:jc w:val="right"/>
              <w:rPr>
                <w:rFonts w:ascii="Arial" w:hAnsi="Arial" w:cs="Arial"/>
                <w:sz w:val="22"/>
                <w:szCs w:val="22"/>
              </w:rPr>
            </w:pPr>
            <w:r>
              <w:rPr>
                <w:rFonts w:ascii="Arial" w:hAnsi="Arial" w:cs="Arial"/>
                <w:sz w:val="22"/>
                <w:szCs w:val="22"/>
              </w:rPr>
              <w:t>1.77743</w:t>
            </w:r>
          </w:p>
        </w:tc>
        <w:tc>
          <w:tcPr>
            <w:tcW w:w="659" w:type="dxa"/>
            <w:tcBorders>
              <w:top w:val="nil"/>
              <w:left w:val="nil"/>
              <w:bottom w:val="nil"/>
              <w:right w:val="nil"/>
            </w:tcBorders>
            <w:shd w:val="clear" w:color="000000" w:fill="C0C0C0"/>
            <w:hideMark/>
          </w:tcPr>
          <w:p w14:paraId="5EF1DFCC" w14:textId="77777777" w:rsidR="00212B96" w:rsidRDefault="00212B96">
            <w:pPr>
              <w:jc w:val="center"/>
              <w:rPr>
                <w:rFonts w:ascii="Arial" w:hAnsi="Arial" w:cs="Arial"/>
                <w:sz w:val="22"/>
                <w:szCs w:val="22"/>
              </w:rPr>
            </w:pPr>
            <w:r>
              <w:rPr>
                <w:rFonts w:ascii="Arial" w:hAnsi="Arial" w:cs="Arial"/>
                <w:sz w:val="22"/>
                <w:szCs w:val="22"/>
              </w:rPr>
              <w:t> </w:t>
            </w:r>
          </w:p>
        </w:tc>
        <w:tc>
          <w:tcPr>
            <w:tcW w:w="940" w:type="dxa"/>
            <w:tcBorders>
              <w:top w:val="nil"/>
              <w:left w:val="nil"/>
              <w:bottom w:val="nil"/>
              <w:right w:val="nil"/>
            </w:tcBorders>
            <w:shd w:val="clear" w:color="000000" w:fill="C0C0C0"/>
            <w:hideMark/>
          </w:tcPr>
          <w:p w14:paraId="002380DC" w14:textId="77777777" w:rsidR="00212B96" w:rsidRDefault="00212B96">
            <w:pPr>
              <w:jc w:val="center"/>
              <w:rPr>
                <w:rFonts w:ascii="Arial" w:hAnsi="Arial" w:cs="Arial"/>
                <w:sz w:val="22"/>
                <w:szCs w:val="22"/>
              </w:rPr>
            </w:pPr>
            <w:r>
              <w:rPr>
                <w:rFonts w:ascii="Arial" w:hAnsi="Arial" w:cs="Arial"/>
                <w:sz w:val="22"/>
                <w:szCs w:val="22"/>
              </w:rPr>
              <w:t>1.78</w:t>
            </w:r>
          </w:p>
        </w:tc>
        <w:tc>
          <w:tcPr>
            <w:tcW w:w="2077" w:type="dxa"/>
            <w:tcBorders>
              <w:top w:val="nil"/>
              <w:left w:val="nil"/>
              <w:bottom w:val="nil"/>
              <w:right w:val="nil"/>
            </w:tcBorders>
            <w:shd w:val="clear" w:color="000000" w:fill="C0C0C0"/>
            <w:hideMark/>
          </w:tcPr>
          <w:p w14:paraId="6D13330A" w14:textId="77777777" w:rsidR="00212B96" w:rsidRDefault="00212B96">
            <w:pPr>
              <w:rPr>
                <w:rFonts w:ascii="Arial" w:hAnsi="Arial" w:cs="Arial"/>
                <w:sz w:val="20"/>
                <w:szCs w:val="20"/>
              </w:rPr>
            </w:pPr>
            <w:r>
              <w:rPr>
                <w:rFonts w:ascii="Arial" w:hAnsi="Arial" w:cs="Arial"/>
                <w:sz w:val="20"/>
                <w:szCs w:val="20"/>
              </w:rPr>
              <w:t> </w:t>
            </w:r>
          </w:p>
        </w:tc>
        <w:tc>
          <w:tcPr>
            <w:tcW w:w="860" w:type="dxa"/>
            <w:tcBorders>
              <w:top w:val="nil"/>
              <w:left w:val="nil"/>
              <w:bottom w:val="nil"/>
              <w:right w:val="nil"/>
            </w:tcBorders>
            <w:shd w:val="clear" w:color="000000" w:fill="C0C0C0"/>
            <w:hideMark/>
          </w:tcPr>
          <w:p w14:paraId="1499EC8A" w14:textId="77777777" w:rsidR="00212B96" w:rsidRDefault="00212B96">
            <w:pPr>
              <w:jc w:val="right"/>
              <w:rPr>
                <w:rFonts w:ascii="Arial" w:hAnsi="Arial" w:cs="Arial"/>
                <w:sz w:val="22"/>
                <w:szCs w:val="22"/>
              </w:rPr>
            </w:pPr>
            <w:r>
              <w:rPr>
                <w:rFonts w:ascii="Arial" w:hAnsi="Arial" w:cs="Arial"/>
                <w:sz w:val="22"/>
                <w:szCs w:val="22"/>
              </w:rPr>
              <w:t>1.320</w:t>
            </w:r>
          </w:p>
        </w:tc>
        <w:tc>
          <w:tcPr>
            <w:tcW w:w="659" w:type="dxa"/>
            <w:tcBorders>
              <w:top w:val="nil"/>
              <w:left w:val="nil"/>
              <w:bottom w:val="nil"/>
              <w:right w:val="nil"/>
            </w:tcBorders>
            <w:shd w:val="clear" w:color="000000" w:fill="C0C0C0"/>
            <w:hideMark/>
          </w:tcPr>
          <w:p w14:paraId="70142D31" w14:textId="77777777" w:rsidR="00212B96" w:rsidRDefault="00212B9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000000" w:fill="C0C0C0"/>
            <w:hideMark/>
          </w:tcPr>
          <w:p w14:paraId="5116A071" w14:textId="77777777" w:rsidR="00212B96" w:rsidRDefault="00212B96">
            <w:pPr>
              <w:jc w:val="center"/>
              <w:rPr>
                <w:rFonts w:ascii="Arial" w:hAnsi="Arial" w:cs="Arial"/>
                <w:sz w:val="22"/>
                <w:szCs w:val="22"/>
              </w:rPr>
            </w:pPr>
            <w:r>
              <w:rPr>
                <w:rFonts w:ascii="Arial" w:hAnsi="Arial" w:cs="Arial"/>
                <w:sz w:val="22"/>
                <w:szCs w:val="22"/>
              </w:rPr>
              <w:t>1.32</w:t>
            </w:r>
          </w:p>
        </w:tc>
        <w:tc>
          <w:tcPr>
            <w:tcW w:w="6552" w:type="dxa"/>
            <w:tcBorders>
              <w:top w:val="nil"/>
              <w:left w:val="nil"/>
              <w:bottom w:val="nil"/>
              <w:right w:val="nil"/>
            </w:tcBorders>
            <w:shd w:val="clear" w:color="000000" w:fill="C0C0C0"/>
            <w:hideMark/>
          </w:tcPr>
          <w:p w14:paraId="6C1601C3" w14:textId="77777777" w:rsidR="00212B96" w:rsidRDefault="00212B96">
            <w:pPr>
              <w:rPr>
                <w:rFonts w:ascii="Arial" w:hAnsi="Arial" w:cs="Arial"/>
                <w:sz w:val="22"/>
                <w:szCs w:val="22"/>
              </w:rPr>
            </w:pPr>
            <w:r>
              <w:rPr>
                <w:rFonts w:ascii="Arial" w:hAnsi="Arial" w:cs="Arial"/>
                <w:sz w:val="22"/>
                <w:szCs w:val="22"/>
              </w:rPr>
              <w:t> </w:t>
            </w:r>
          </w:p>
        </w:tc>
        <w:tc>
          <w:tcPr>
            <w:tcW w:w="100" w:type="dxa"/>
            <w:tcBorders>
              <w:top w:val="nil"/>
              <w:left w:val="nil"/>
              <w:bottom w:val="nil"/>
              <w:right w:val="nil"/>
            </w:tcBorders>
            <w:shd w:val="clear" w:color="000000" w:fill="C0C0C0"/>
            <w:hideMark/>
          </w:tcPr>
          <w:p w14:paraId="234E9991" w14:textId="77777777" w:rsidR="00212B96" w:rsidRDefault="00212B96">
            <w:pPr>
              <w:rPr>
                <w:rFonts w:ascii="Arial" w:hAnsi="Arial" w:cs="Arial"/>
                <w:sz w:val="22"/>
                <w:szCs w:val="22"/>
              </w:rPr>
            </w:pPr>
            <w:r>
              <w:rPr>
                <w:rFonts w:ascii="Arial" w:hAnsi="Arial" w:cs="Arial"/>
                <w:sz w:val="22"/>
                <w:szCs w:val="22"/>
              </w:rPr>
              <w:t> </w:t>
            </w:r>
          </w:p>
        </w:tc>
        <w:tc>
          <w:tcPr>
            <w:tcW w:w="3018" w:type="dxa"/>
            <w:tcBorders>
              <w:top w:val="nil"/>
              <w:left w:val="single" w:sz="4" w:space="0" w:color="auto"/>
              <w:bottom w:val="nil"/>
              <w:right w:val="double" w:sz="6" w:space="0" w:color="auto"/>
            </w:tcBorders>
            <w:shd w:val="clear" w:color="000000" w:fill="C0C0C0"/>
            <w:hideMark/>
          </w:tcPr>
          <w:p w14:paraId="19660FBE" w14:textId="77777777" w:rsidR="00212B96" w:rsidRDefault="00212B96">
            <w:pPr>
              <w:rPr>
                <w:rFonts w:ascii="Arial" w:hAnsi="Arial" w:cs="Arial"/>
                <w:sz w:val="22"/>
                <w:szCs w:val="22"/>
              </w:rPr>
            </w:pPr>
            <w:r>
              <w:rPr>
                <w:rFonts w:ascii="Arial" w:hAnsi="Arial" w:cs="Arial"/>
                <w:sz w:val="22"/>
                <w:szCs w:val="22"/>
              </w:rPr>
              <w:t> </w:t>
            </w:r>
          </w:p>
        </w:tc>
      </w:tr>
      <w:tr w:rsidR="00212B96" w14:paraId="63A0C9C1" w14:textId="77777777" w:rsidTr="00212B96">
        <w:trPr>
          <w:trHeight w:val="450"/>
        </w:trPr>
        <w:tc>
          <w:tcPr>
            <w:tcW w:w="339" w:type="dxa"/>
            <w:tcBorders>
              <w:top w:val="nil"/>
              <w:left w:val="nil"/>
              <w:bottom w:val="nil"/>
              <w:right w:val="nil"/>
            </w:tcBorders>
            <w:shd w:val="clear" w:color="000000" w:fill="C0C0C0"/>
            <w:hideMark/>
          </w:tcPr>
          <w:p w14:paraId="128F4F21"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0C0C0"/>
            <w:hideMark/>
          </w:tcPr>
          <w:p w14:paraId="1EDB6581"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nil"/>
              <w:right w:val="nil"/>
            </w:tcBorders>
            <w:shd w:val="clear" w:color="000000" w:fill="C0C0C0"/>
            <w:hideMark/>
          </w:tcPr>
          <w:p w14:paraId="61D1C866" w14:textId="77777777" w:rsidR="00212B96" w:rsidRDefault="00212B96">
            <w:pPr>
              <w:rPr>
                <w:rFonts w:ascii="Arial" w:hAnsi="Arial" w:cs="Arial"/>
                <w:b/>
                <w:bCs/>
                <w:sz w:val="22"/>
                <w:szCs w:val="22"/>
              </w:rPr>
            </w:pPr>
            <w:r>
              <w:rPr>
                <w:rFonts w:ascii="Arial" w:hAnsi="Arial" w:cs="Arial"/>
                <w:b/>
                <w:bCs/>
                <w:sz w:val="22"/>
                <w:szCs w:val="22"/>
              </w:rPr>
              <w:t> </w:t>
            </w:r>
          </w:p>
        </w:tc>
        <w:tc>
          <w:tcPr>
            <w:tcW w:w="2497" w:type="dxa"/>
            <w:tcBorders>
              <w:top w:val="nil"/>
              <w:left w:val="single" w:sz="4" w:space="0" w:color="auto"/>
              <w:bottom w:val="nil"/>
              <w:right w:val="nil"/>
            </w:tcBorders>
            <w:shd w:val="clear" w:color="000000" w:fill="C0C0C0"/>
            <w:hideMark/>
          </w:tcPr>
          <w:p w14:paraId="4801D648" w14:textId="77777777" w:rsidR="00212B96" w:rsidRDefault="00212B9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000000" w:fill="C0C0C0"/>
            <w:hideMark/>
          </w:tcPr>
          <w:p w14:paraId="09867136" w14:textId="77777777" w:rsidR="00212B96" w:rsidRDefault="00212B96">
            <w:pPr>
              <w:jc w:val="right"/>
              <w:rPr>
                <w:rFonts w:ascii="Arial" w:hAnsi="Arial" w:cs="Arial"/>
                <w:sz w:val="22"/>
                <w:szCs w:val="22"/>
              </w:rPr>
            </w:pPr>
            <w:r>
              <w:rPr>
                <w:rFonts w:ascii="Arial" w:hAnsi="Arial" w:cs="Arial"/>
                <w:sz w:val="22"/>
                <w:szCs w:val="22"/>
              </w:rPr>
              <w:t>1.024</w:t>
            </w:r>
          </w:p>
        </w:tc>
        <w:tc>
          <w:tcPr>
            <w:tcW w:w="659" w:type="dxa"/>
            <w:tcBorders>
              <w:top w:val="nil"/>
              <w:left w:val="nil"/>
              <w:bottom w:val="nil"/>
              <w:right w:val="nil"/>
            </w:tcBorders>
            <w:shd w:val="clear" w:color="000000" w:fill="C0C0C0"/>
            <w:hideMark/>
          </w:tcPr>
          <w:p w14:paraId="05B1CB0F" w14:textId="77777777" w:rsidR="00212B96" w:rsidRDefault="00212B96">
            <w:pPr>
              <w:jc w:val="right"/>
              <w:rPr>
                <w:rFonts w:ascii="Arial" w:hAnsi="Arial" w:cs="Arial"/>
                <w:sz w:val="22"/>
                <w:szCs w:val="22"/>
              </w:rPr>
            </w:pPr>
            <w:r>
              <w:rPr>
                <w:rFonts w:ascii="Arial" w:hAnsi="Arial" w:cs="Arial"/>
                <w:sz w:val="22"/>
                <w:szCs w:val="22"/>
              </w:rPr>
              <w:t> </w:t>
            </w:r>
          </w:p>
        </w:tc>
        <w:tc>
          <w:tcPr>
            <w:tcW w:w="940" w:type="dxa"/>
            <w:tcBorders>
              <w:top w:val="nil"/>
              <w:left w:val="nil"/>
              <w:bottom w:val="nil"/>
              <w:right w:val="nil"/>
            </w:tcBorders>
            <w:shd w:val="clear" w:color="000000" w:fill="C0C0C0"/>
            <w:hideMark/>
          </w:tcPr>
          <w:p w14:paraId="10C7B8E6" w14:textId="77777777" w:rsidR="00212B96" w:rsidRDefault="00212B96">
            <w:pPr>
              <w:jc w:val="center"/>
              <w:rPr>
                <w:rFonts w:ascii="Arial" w:hAnsi="Arial" w:cs="Arial"/>
                <w:sz w:val="22"/>
                <w:szCs w:val="22"/>
              </w:rPr>
            </w:pPr>
            <w:r>
              <w:rPr>
                <w:rFonts w:ascii="Arial" w:hAnsi="Arial" w:cs="Arial"/>
                <w:sz w:val="22"/>
                <w:szCs w:val="22"/>
              </w:rPr>
              <w:t>1.02</w:t>
            </w:r>
          </w:p>
        </w:tc>
        <w:tc>
          <w:tcPr>
            <w:tcW w:w="2077" w:type="dxa"/>
            <w:tcBorders>
              <w:top w:val="nil"/>
              <w:left w:val="nil"/>
              <w:bottom w:val="nil"/>
              <w:right w:val="nil"/>
            </w:tcBorders>
            <w:shd w:val="clear" w:color="000000" w:fill="C0C0C0"/>
            <w:hideMark/>
          </w:tcPr>
          <w:p w14:paraId="590CF6BE" w14:textId="77777777" w:rsidR="00212B96" w:rsidRDefault="00212B96">
            <w:pPr>
              <w:rPr>
                <w:rFonts w:ascii="Arial" w:hAnsi="Arial" w:cs="Arial"/>
                <w:sz w:val="22"/>
                <w:szCs w:val="22"/>
              </w:rPr>
            </w:pPr>
            <w:r>
              <w:rPr>
                <w:rFonts w:ascii="Arial" w:hAnsi="Arial" w:cs="Arial"/>
                <w:sz w:val="22"/>
                <w:szCs w:val="22"/>
              </w:rPr>
              <w:t> </w:t>
            </w:r>
          </w:p>
        </w:tc>
        <w:tc>
          <w:tcPr>
            <w:tcW w:w="860" w:type="dxa"/>
            <w:tcBorders>
              <w:top w:val="nil"/>
              <w:left w:val="nil"/>
              <w:bottom w:val="nil"/>
              <w:right w:val="nil"/>
            </w:tcBorders>
            <w:shd w:val="clear" w:color="000000" w:fill="C0C0C0"/>
            <w:hideMark/>
          </w:tcPr>
          <w:p w14:paraId="6162B0C9" w14:textId="77777777" w:rsidR="00212B96" w:rsidRDefault="00212B96">
            <w:pPr>
              <w:jc w:val="right"/>
              <w:rPr>
                <w:rFonts w:ascii="Arial" w:hAnsi="Arial" w:cs="Arial"/>
                <w:sz w:val="22"/>
                <w:szCs w:val="22"/>
              </w:rPr>
            </w:pPr>
            <w:r>
              <w:rPr>
                <w:rFonts w:ascii="Arial" w:hAnsi="Arial" w:cs="Arial"/>
                <w:sz w:val="22"/>
                <w:szCs w:val="22"/>
              </w:rPr>
              <w:t>1.1557</w:t>
            </w:r>
          </w:p>
        </w:tc>
        <w:tc>
          <w:tcPr>
            <w:tcW w:w="659" w:type="dxa"/>
            <w:tcBorders>
              <w:top w:val="nil"/>
              <w:left w:val="nil"/>
              <w:bottom w:val="nil"/>
              <w:right w:val="nil"/>
            </w:tcBorders>
            <w:shd w:val="clear" w:color="000000" w:fill="C0C0C0"/>
            <w:hideMark/>
          </w:tcPr>
          <w:p w14:paraId="22250017" w14:textId="77777777" w:rsidR="00212B96" w:rsidRDefault="00212B96">
            <w:pPr>
              <w:rPr>
                <w:rFonts w:ascii="Arial" w:hAnsi="Arial" w:cs="Arial"/>
                <w:sz w:val="22"/>
                <w:szCs w:val="22"/>
              </w:rPr>
            </w:pPr>
            <w:r>
              <w:rPr>
                <w:rFonts w:ascii="Arial" w:hAnsi="Arial" w:cs="Arial"/>
                <w:sz w:val="22"/>
                <w:szCs w:val="22"/>
              </w:rPr>
              <w:t> </w:t>
            </w:r>
          </w:p>
        </w:tc>
        <w:tc>
          <w:tcPr>
            <w:tcW w:w="940" w:type="dxa"/>
            <w:tcBorders>
              <w:top w:val="nil"/>
              <w:left w:val="nil"/>
              <w:bottom w:val="nil"/>
              <w:right w:val="nil"/>
            </w:tcBorders>
            <w:shd w:val="clear" w:color="000000" w:fill="C0C0C0"/>
            <w:hideMark/>
          </w:tcPr>
          <w:p w14:paraId="00812982" w14:textId="77777777" w:rsidR="00212B96" w:rsidRDefault="00212B96">
            <w:pPr>
              <w:jc w:val="center"/>
              <w:rPr>
                <w:rFonts w:ascii="Arial" w:hAnsi="Arial" w:cs="Arial"/>
                <w:sz w:val="22"/>
                <w:szCs w:val="22"/>
              </w:rPr>
            </w:pPr>
            <w:r>
              <w:rPr>
                <w:rFonts w:ascii="Arial" w:hAnsi="Arial" w:cs="Arial"/>
                <w:sz w:val="22"/>
                <w:szCs w:val="22"/>
              </w:rPr>
              <w:t>1.16</w:t>
            </w:r>
          </w:p>
        </w:tc>
        <w:tc>
          <w:tcPr>
            <w:tcW w:w="6552" w:type="dxa"/>
            <w:tcBorders>
              <w:top w:val="nil"/>
              <w:left w:val="nil"/>
              <w:bottom w:val="nil"/>
              <w:right w:val="nil"/>
            </w:tcBorders>
            <w:shd w:val="clear" w:color="000000" w:fill="C0C0C0"/>
            <w:hideMark/>
          </w:tcPr>
          <w:p w14:paraId="762207B6" w14:textId="77777777" w:rsidR="00212B96" w:rsidRDefault="00212B96">
            <w:pPr>
              <w:rPr>
                <w:rFonts w:ascii="Arial" w:hAnsi="Arial" w:cs="Arial"/>
                <w:sz w:val="22"/>
                <w:szCs w:val="22"/>
              </w:rPr>
            </w:pPr>
            <w:r>
              <w:rPr>
                <w:rFonts w:ascii="Arial" w:hAnsi="Arial" w:cs="Arial"/>
                <w:sz w:val="22"/>
                <w:szCs w:val="22"/>
              </w:rPr>
              <w:t> </w:t>
            </w:r>
          </w:p>
        </w:tc>
        <w:tc>
          <w:tcPr>
            <w:tcW w:w="100" w:type="dxa"/>
            <w:tcBorders>
              <w:top w:val="nil"/>
              <w:left w:val="nil"/>
              <w:bottom w:val="nil"/>
              <w:right w:val="nil"/>
            </w:tcBorders>
            <w:shd w:val="clear" w:color="000000" w:fill="C0C0C0"/>
            <w:hideMark/>
          </w:tcPr>
          <w:p w14:paraId="128EC6C2" w14:textId="77777777" w:rsidR="00212B96" w:rsidRDefault="00212B96">
            <w:pPr>
              <w:rPr>
                <w:rFonts w:ascii="Arial" w:hAnsi="Arial" w:cs="Arial"/>
                <w:sz w:val="22"/>
                <w:szCs w:val="22"/>
              </w:rPr>
            </w:pPr>
            <w:r>
              <w:rPr>
                <w:rFonts w:ascii="Arial" w:hAnsi="Arial" w:cs="Arial"/>
                <w:sz w:val="22"/>
                <w:szCs w:val="22"/>
              </w:rPr>
              <w:t> </w:t>
            </w:r>
          </w:p>
        </w:tc>
        <w:tc>
          <w:tcPr>
            <w:tcW w:w="3018" w:type="dxa"/>
            <w:tcBorders>
              <w:top w:val="nil"/>
              <w:left w:val="single" w:sz="4" w:space="0" w:color="auto"/>
              <w:bottom w:val="nil"/>
              <w:right w:val="double" w:sz="6" w:space="0" w:color="auto"/>
            </w:tcBorders>
            <w:shd w:val="clear" w:color="000000" w:fill="C0C0C0"/>
            <w:hideMark/>
          </w:tcPr>
          <w:p w14:paraId="0A6BC63D" w14:textId="77777777" w:rsidR="00212B96" w:rsidRDefault="00212B96">
            <w:pPr>
              <w:rPr>
                <w:rFonts w:ascii="Arial" w:hAnsi="Arial" w:cs="Arial"/>
                <w:sz w:val="22"/>
                <w:szCs w:val="22"/>
              </w:rPr>
            </w:pPr>
            <w:r>
              <w:rPr>
                <w:rFonts w:ascii="Arial" w:hAnsi="Arial" w:cs="Arial"/>
                <w:sz w:val="22"/>
                <w:szCs w:val="22"/>
              </w:rPr>
              <w:t> </w:t>
            </w:r>
          </w:p>
        </w:tc>
      </w:tr>
      <w:tr w:rsidR="00212B96" w14:paraId="501F09C0" w14:textId="77777777" w:rsidTr="00212B96">
        <w:trPr>
          <w:trHeight w:val="450"/>
        </w:trPr>
        <w:tc>
          <w:tcPr>
            <w:tcW w:w="339" w:type="dxa"/>
            <w:tcBorders>
              <w:top w:val="nil"/>
              <w:left w:val="nil"/>
              <w:bottom w:val="nil"/>
              <w:right w:val="nil"/>
            </w:tcBorders>
            <w:shd w:val="clear" w:color="000000" w:fill="C0C0C0"/>
            <w:hideMark/>
          </w:tcPr>
          <w:p w14:paraId="2A68E8C7"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CFFFF"/>
            <w:hideMark/>
          </w:tcPr>
          <w:p w14:paraId="15B6D0D8"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nil"/>
              <w:right w:val="nil"/>
            </w:tcBorders>
            <w:shd w:val="clear" w:color="000000" w:fill="C0C0C0"/>
            <w:hideMark/>
          </w:tcPr>
          <w:p w14:paraId="2176AAF0" w14:textId="77777777" w:rsidR="00212B96" w:rsidRDefault="00212B96">
            <w:pPr>
              <w:rPr>
                <w:rFonts w:ascii="Arial" w:hAnsi="Arial" w:cs="Arial"/>
                <w:b/>
                <w:bCs/>
                <w:sz w:val="22"/>
                <w:szCs w:val="22"/>
              </w:rPr>
            </w:pPr>
            <w:r>
              <w:rPr>
                <w:rFonts w:ascii="Arial" w:hAnsi="Arial" w:cs="Arial"/>
                <w:b/>
                <w:bCs/>
                <w:sz w:val="22"/>
                <w:szCs w:val="22"/>
              </w:rPr>
              <w:t> </w:t>
            </w:r>
          </w:p>
        </w:tc>
        <w:tc>
          <w:tcPr>
            <w:tcW w:w="2497" w:type="dxa"/>
            <w:tcBorders>
              <w:top w:val="nil"/>
              <w:left w:val="single" w:sz="4" w:space="0" w:color="auto"/>
              <w:bottom w:val="nil"/>
              <w:right w:val="nil"/>
            </w:tcBorders>
            <w:shd w:val="clear" w:color="000000" w:fill="C0C0C0"/>
            <w:hideMark/>
          </w:tcPr>
          <w:p w14:paraId="60888311" w14:textId="77777777" w:rsidR="00212B96" w:rsidRDefault="00212B9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000000" w:fill="C0C0C0"/>
            <w:hideMark/>
          </w:tcPr>
          <w:p w14:paraId="701900C2" w14:textId="77777777" w:rsidR="00212B96" w:rsidRDefault="00212B96">
            <w:pPr>
              <w:jc w:val="right"/>
              <w:rPr>
                <w:rFonts w:ascii="Arial" w:hAnsi="Arial" w:cs="Arial"/>
                <w:sz w:val="22"/>
                <w:szCs w:val="22"/>
              </w:rPr>
            </w:pPr>
            <w:r>
              <w:rPr>
                <w:rFonts w:ascii="Arial" w:hAnsi="Arial" w:cs="Arial"/>
                <w:sz w:val="22"/>
                <w:szCs w:val="22"/>
              </w:rPr>
              <w:t>1.232</w:t>
            </w:r>
          </w:p>
        </w:tc>
        <w:tc>
          <w:tcPr>
            <w:tcW w:w="659" w:type="dxa"/>
            <w:tcBorders>
              <w:top w:val="nil"/>
              <w:left w:val="nil"/>
              <w:bottom w:val="nil"/>
              <w:right w:val="nil"/>
            </w:tcBorders>
            <w:shd w:val="clear" w:color="000000" w:fill="C0C0C0"/>
            <w:hideMark/>
          </w:tcPr>
          <w:p w14:paraId="0A3F0DAA" w14:textId="77777777" w:rsidR="00212B96" w:rsidRDefault="00212B96">
            <w:pPr>
              <w:jc w:val="right"/>
              <w:rPr>
                <w:rFonts w:ascii="Arial" w:hAnsi="Arial" w:cs="Arial"/>
                <w:sz w:val="22"/>
                <w:szCs w:val="22"/>
              </w:rPr>
            </w:pPr>
            <w:r>
              <w:rPr>
                <w:rFonts w:ascii="Arial" w:hAnsi="Arial" w:cs="Arial"/>
                <w:sz w:val="22"/>
                <w:szCs w:val="22"/>
              </w:rPr>
              <w:t> </w:t>
            </w:r>
          </w:p>
        </w:tc>
        <w:tc>
          <w:tcPr>
            <w:tcW w:w="940" w:type="dxa"/>
            <w:tcBorders>
              <w:top w:val="nil"/>
              <w:left w:val="nil"/>
              <w:bottom w:val="nil"/>
              <w:right w:val="nil"/>
            </w:tcBorders>
            <w:shd w:val="clear" w:color="000000" w:fill="C0C0C0"/>
            <w:hideMark/>
          </w:tcPr>
          <w:p w14:paraId="2FFBD78D" w14:textId="77777777" w:rsidR="00212B96" w:rsidRDefault="00212B96">
            <w:pPr>
              <w:jc w:val="center"/>
              <w:rPr>
                <w:rFonts w:ascii="Arial" w:hAnsi="Arial" w:cs="Arial"/>
                <w:sz w:val="22"/>
                <w:szCs w:val="22"/>
              </w:rPr>
            </w:pPr>
            <w:r>
              <w:rPr>
                <w:rFonts w:ascii="Arial" w:hAnsi="Arial" w:cs="Arial"/>
                <w:sz w:val="22"/>
                <w:szCs w:val="22"/>
              </w:rPr>
              <w:t>1.23</w:t>
            </w:r>
          </w:p>
        </w:tc>
        <w:tc>
          <w:tcPr>
            <w:tcW w:w="2077" w:type="dxa"/>
            <w:tcBorders>
              <w:top w:val="nil"/>
              <w:left w:val="nil"/>
              <w:bottom w:val="nil"/>
              <w:right w:val="nil"/>
            </w:tcBorders>
            <w:shd w:val="clear" w:color="000000" w:fill="C0C0C0"/>
            <w:hideMark/>
          </w:tcPr>
          <w:p w14:paraId="6B88F6D0" w14:textId="77777777" w:rsidR="00212B96" w:rsidRDefault="00212B96">
            <w:pPr>
              <w:rPr>
                <w:rFonts w:ascii="Arial" w:hAnsi="Arial" w:cs="Arial"/>
                <w:sz w:val="22"/>
                <w:szCs w:val="22"/>
              </w:rPr>
            </w:pPr>
            <w:r>
              <w:rPr>
                <w:rFonts w:ascii="Arial" w:hAnsi="Arial" w:cs="Arial"/>
                <w:sz w:val="22"/>
                <w:szCs w:val="22"/>
              </w:rPr>
              <w:t> </w:t>
            </w:r>
          </w:p>
        </w:tc>
        <w:tc>
          <w:tcPr>
            <w:tcW w:w="860" w:type="dxa"/>
            <w:tcBorders>
              <w:top w:val="nil"/>
              <w:left w:val="nil"/>
              <w:bottom w:val="nil"/>
              <w:right w:val="nil"/>
            </w:tcBorders>
            <w:shd w:val="clear" w:color="000000" w:fill="C0C0C0"/>
            <w:hideMark/>
          </w:tcPr>
          <w:p w14:paraId="00718B6B" w14:textId="77777777" w:rsidR="00212B96" w:rsidRDefault="00212B96">
            <w:pPr>
              <w:jc w:val="right"/>
              <w:rPr>
                <w:rFonts w:ascii="Arial" w:hAnsi="Arial" w:cs="Arial"/>
                <w:sz w:val="22"/>
                <w:szCs w:val="22"/>
              </w:rPr>
            </w:pPr>
            <w:r>
              <w:rPr>
                <w:rFonts w:ascii="Arial" w:hAnsi="Arial" w:cs="Arial"/>
                <w:sz w:val="22"/>
                <w:szCs w:val="22"/>
              </w:rPr>
              <w:t>1.999</w:t>
            </w:r>
          </w:p>
        </w:tc>
        <w:tc>
          <w:tcPr>
            <w:tcW w:w="659" w:type="dxa"/>
            <w:tcBorders>
              <w:top w:val="nil"/>
              <w:left w:val="nil"/>
              <w:bottom w:val="nil"/>
              <w:right w:val="nil"/>
            </w:tcBorders>
            <w:shd w:val="clear" w:color="000000" w:fill="C0C0C0"/>
            <w:hideMark/>
          </w:tcPr>
          <w:p w14:paraId="1EFE331B" w14:textId="77777777" w:rsidR="00212B96" w:rsidRDefault="00212B96">
            <w:pPr>
              <w:rPr>
                <w:rFonts w:ascii="Arial" w:hAnsi="Arial" w:cs="Arial"/>
                <w:sz w:val="22"/>
                <w:szCs w:val="22"/>
              </w:rPr>
            </w:pPr>
            <w:r>
              <w:rPr>
                <w:rFonts w:ascii="Arial" w:hAnsi="Arial" w:cs="Arial"/>
                <w:sz w:val="22"/>
                <w:szCs w:val="22"/>
              </w:rPr>
              <w:t> </w:t>
            </w:r>
          </w:p>
        </w:tc>
        <w:tc>
          <w:tcPr>
            <w:tcW w:w="940" w:type="dxa"/>
            <w:tcBorders>
              <w:top w:val="nil"/>
              <w:left w:val="nil"/>
              <w:bottom w:val="nil"/>
              <w:right w:val="nil"/>
            </w:tcBorders>
            <w:shd w:val="clear" w:color="000000" w:fill="C0C0C0"/>
            <w:hideMark/>
          </w:tcPr>
          <w:p w14:paraId="18FB653C" w14:textId="77777777" w:rsidR="00212B96" w:rsidRDefault="00212B96">
            <w:pPr>
              <w:jc w:val="center"/>
              <w:rPr>
                <w:rFonts w:ascii="Arial" w:hAnsi="Arial" w:cs="Arial"/>
                <w:sz w:val="22"/>
                <w:szCs w:val="22"/>
              </w:rPr>
            </w:pPr>
            <w:r>
              <w:rPr>
                <w:rFonts w:ascii="Arial" w:hAnsi="Arial" w:cs="Arial"/>
                <w:sz w:val="22"/>
                <w:szCs w:val="22"/>
              </w:rPr>
              <w:t>2.00</w:t>
            </w:r>
          </w:p>
        </w:tc>
        <w:tc>
          <w:tcPr>
            <w:tcW w:w="6552" w:type="dxa"/>
            <w:tcBorders>
              <w:top w:val="nil"/>
              <w:left w:val="nil"/>
              <w:bottom w:val="nil"/>
              <w:right w:val="nil"/>
            </w:tcBorders>
            <w:shd w:val="clear" w:color="000000" w:fill="C0C0C0"/>
            <w:hideMark/>
          </w:tcPr>
          <w:p w14:paraId="7F676647" w14:textId="77777777" w:rsidR="00212B96" w:rsidRDefault="00212B96">
            <w:pPr>
              <w:rPr>
                <w:rFonts w:ascii="Arial" w:hAnsi="Arial" w:cs="Arial"/>
                <w:sz w:val="22"/>
                <w:szCs w:val="22"/>
              </w:rPr>
            </w:pPr>
            <w:r>
              <w:rPr>
                <w:rFonts w:ascii="Arial" w:hAnsi="Arial" w:cs="Arial"/>
                <w:sz w:val="22"/>
                <w:szCs w:val="22"/>
              </w:rPr>
              <w:t> </w:t>
            </w:r>
          </w:p>
        </w:tc>
        <w:tc>
          <w:tcPr>
            <w:tcW w:w="100" w:type="dxa"/>
            <w:tcBorders>
              <w:top w:val="nil"/>
              <w:left w:val="nil"/>
              <w:bottom w:val="nil"/>
              <w:right w:val="nil"/>
            </w:tcBorders>
            <w:shd w:val="clear" w:color="000000" w:fill="C0C0C0"/>
            <w:hideMark/>
          </w:tcPr>
          <w:p w14:paraId="3CCBB22F" w14:textId="77777777" w:rsidR="00212B96" w:rsidRDefault="00212B96">
            <w:pPr>
              <w:rPr>
                <w:rFonts w:ascii="Arial" w:hAnsi="Arial" w:cs="Arial"/>
                <w:sz w:val="22"/>
                <w:szCs w:val="22"/>
              </w:rPr>
            </w:pPr>
            <w:r>
              <w:rPr>
                <w:rFonts w:ascii="Arial" w:hAnsi="Arial" w:cs="Arial"/>
                <w:sz w:val="22"/>
                <w:szCs w:val="22"/>
              </w:rPr>
              <w:t> </w:t>
            </w:r>
          </w:p>
        </w:tc>
        <w:tc>
          <w:tcPr>
            <w:tcW w:w="3018" w:type="dxa"/>
            <w:tcBorders>
              <w:top w:val="nil"/>
              <w:left w:val="single" w:sz="4" w:space="0" w:color="auto"/>
              <w:bottom w:val="nil"/>
              <w:right w:val="double" w:sz="6" w:space="0" w:color="auto"/>
            </w:tcBorders>
            <w:shd w:val="clear" w:color="000000" w:fill="C0C0C0"/>
            <w:hideMark/>
          </w:tcPr>
          <w:p w14:paraId="6D7F8505" w14:textId="77777777" w:rsidR="00212B96" w:rsidRDefault="00212B96">
            <w:pPr>
              <w:rPr>
                <w:rFonts w:ascii="Arial" w:hAnsi="Arial" w:cs="Arial"/>
                <w:sz w:val="22"/>
                <w:szCs w:val="22"/>
              </w:rPr>
            </w:pPr>
            <w:r>
              <w:rPr>
                <w:rFonts w:ascii="Arial" w:hAnsi="Arial" w:cs="Arial"/>
                <w:sz w:val="22"/>
                <w:szCs w:val="22"/>
              </w:rPr>
              <w:t> </w:t>
            </w:r>
          </w:p>
        </w:tc>
      </w:tr>
      <w:tr w:rsidR="00212B96" w14:paraId="1BF9E183" w14:textId="77777777" w:rsidTr="00212B96">
        <w:trPr>
          <w:trHeight w:val="450"/>
        </w:trPr>
        <w:tc>
          <w:tcPr>
            <w:tcW w:w="339" w:type="dxa"/>
            <w:tcBorders>
              <w:top w:val="nil"/>
              <w:left w:val="nil"/>
              <w:bottom w:val="nil"/>
              <w:right w:val="nil"/>
            </w:tcBorders>
            <w:shd w:val="clear" w:color="000000" w:fill="C0C0C0"/>
            <w:hideMark/>
          </w:tcPr>
          <w:p w14:paraId="51C5EB2F"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0C0C0"/>
            <w:hideMark/>
          </w:tcPr>
          <w:p w14:paraId="30DC3B26"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nil"/>
              <w:right w:val="nil"/>
            </w:tcBorders>
            <w:shd w:val="clear" w:color="000000" w:fill="C0C0C0"/>
            <w:hideMark/>
          </w:tcPr>
          <w:p w14:paraId="0BD5E8D0" w14:textId="77777777" w:rsidR="00212B96" w:rsidRDefault="00212B96">
            <w:pPr>
              <w:rPr>
                <w:rFonts w:ascii="Arial" w:hAnsi="Arial" w:cs="Arial"/>
                <w:b/>
                <w:bCs/>
                <w:sz w:val="22"/>
                <w:szCs w:val="22"/>
              </w:rPr>
            </w:pPr>
            <w:r>
              <w:rPr>
                <w:rFonts w:ascii="Arial" w:hAnsi="Arial" w:cs="Arial"/>
                <w:b/>
                <w:bCs/>
                <w:sz w:val="22"/>
                <w:szCs w:val="22"/>
              </w:rPr>
              <w:t> </w:t>
            </w:r>
          </w:p>
        </w:tc>
        <w:tc>
          <w:tcPr>
            <w:tcW w:w="2497" w:type="dxa"/>
            <w:tcBorders>
              <w:top w:val="nil"/>
              <w:left w:val="single" w:sz="4" w:space="0" w:color="auto"/>
              <w:bottom w:val="nil"/>
              <w:right w:val="nil"/>
            </w:tcBorders>
            <w:shd w:val="clear" w:color="000000" w:fill="C0C0C0"/>
            <w:hideMark/>
          </w:tcPr>
          <w:p w14:paraId="28513C65" w14:textId="77777777" w:rsidR="00212B96" w:rsidRDefault="00212B9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000000" w:fill="C0C0C0"/>
            <w:hideMark/>
          </w:tcPr>
          <w:p w14:paraId="4F86B772" w14:textId="77777777" w:rsidR="00212B96" w:rsidRDefault="00212B96">
            <w:pPr>
              <w:jc w:val="right"/>
              <w:rPr>
                <w:rFonts w:ascii="Arial" w:hAnsi="Arial" w:cs="Arial"/>
                <w:sz w:val="22"/>
                <w:szCs w:val="22"/>
              </w:rPr>
            </w:pPr>
            <w:r>
              <w:rPr>
                <w:rFonts w:ascii="Arial" w:hAnsi="Arial" w:cs="Arial"/>
                <w:sz w:val="22"/>
                <w:szCs w:val="22"/>
              </w:rPr>
              <w:t>1.57482</w:t>
            </w:r>
          </w:p>
        </w:tc>
        <w:tc>
          <w:tcPr>
            <w:tcW w:w="659" w:type="dxa"/>
            <w:tcBorders>
              <w:top w:val="nil"/>
              <w:left w:val="nil"/>
              <w:bottom w:val="nil"/>
              <w:right w:val="nil"/>
            </w:tcBorders>
            <w:shd w:val="clear" w:color="000000" w:fill="C0C0C0"/>
            <w:hideMark/>
          </w:tcPr>
          <w:p w14:paraId="7E387890" w14:textId="77777777" w:rsidR="00212B96" w:rsidRDefault="00212B96">
            <w:pPr>
              <w:jc w:val="right"/>
              <w:rPr>
                <w:rFonts w:ascii="Arial" w:hAnsi="Arial" w:cs="Arial"/>
                <w:sz w:val="22"/>
                <w:szCs w:val="22"/>
              </w:rPr>
            </w:pPr>
            <w:r>
              <w:rPr>
                <w:rFonts w:ascii="Arial" w:hAnsi="Arial" w:cs="Arial"/>
                <w:sz w:val="22"/>
                <w:szCs w:val="22"/>
              </w:rPr>
              <w:t> </w:t>
            </w:r>
          </w:p>
        </w:tc>
        <w:tc>
          <w:tcPr>
            <w:tcW w:w="940" w:type="dxa"/>
            <w:tcBorders>
              <w:top w:val="nil"/>
              <w:left w:val="nil"/>
              <w:bottom w:val="nil"/>
              <w:right w:val="nil"/>
            </w:tcBorders>
            <w:shd w:val="clear" w:color="000000" w:fill="C0C0C0"/>
            <w:hideMark/>
          </w:tcPr>
          <w:p w14:paraId="57761895" w14:textId="77777777" w:rsidR="00212B96" w:rsidRDefault="00212B96">
            <w:pPr>
              <w:jc w:val="center"/>
              <w:rPr>
                <w:rFonts w:ascii="Arial" w:hAnsi="Arial" w:cs="Arial"/>
                <w:sz w:val="22"/>
                <w:szCs w:val="22"/>
              </w:rPr>
            </w:pPr>
            <w:r>
              <w:rPr>
                <w:rFonts w:ascii="Arial" w:hAnsi="Arial" w:cs="Arial"/>
                <w:sz w:val="22"/>
                <w:szCs w:val="22"/>
              </w:rPr>
              <w:t>1.57</w:t>
            </w:r>
          </w:p>
        </w:tc>
        <w:tc>
          <w:tcPr>
            <w:tcW w:w="2077" w:type="dxa"/>
            <w:tcBorders>
              <w:top w:val="nil"/>
              <w:left w:val="nil"/>
              <w:bottom w:val="nil"/>
              <w:right w:val="nil"/>
            </w:tcBorders>
            <w:shd w:val="clear" w:color="000000" w:fill="C0C0C0"/>
            <w:hideMark/>
          </w:tcPr>
          <w:p w14:paraId="6899F819" w14:textId="77777777" w:rsidR="00212B96" w:rsidRDefault="00212B96">
            <w:pPr>
              <w:rPr>
                <w:rFonts w:ascii="Arial" w:hAnsi="Arial" w:cs="Arial"/>
                <w:sz w:val="20"/>
                <w:szCs w:val="20"/>
              </w:rPr>
            </w:pPr>
            <w:r>
              <w:rPr>
                <w:rFonts w:ascii="Arial" w:hAnsi="Arial" w:cs="Arial"/>
                <w:sz w:val="20"/>
                <w:szCs w:val="20"/>
              </w:rPr>
              <w:t> </w:t>
            </w:r>
          </w:p>
        </w:tc>
        <w:tc>
          <w:tcPr>
            <w:tcW w:w="860" w:type="dxa"/>
            <w:tcBorders>
              <w:top w:val="nil"/>
              <w:left w:val="nil"/>
              <w:bottom w:val="nil"/>
              <w:right w:val="nil"/>
            </w:tcBorders>
            <w:shd w:val="clear" w:color="000000" w:fill="C0C0C0"/>
            <w:hideMark/>
          </w:tcPr>
          <w:p w14:paraId="75CFCD77" w14:textId="77777777" w:rsidR="00212B96" w:rsidRDefault="00212B96">
            <w:pPr>
              <w:jc w:val="right"/>
              <w:rPr>
                <w:rFonts w:ascii="Arial" w:hAnsi="Arial" w:cs="Arial"/>
                <w:sz w:val="22"/>
                <w:szCs w:val="22"/>
              </w:rPr>
            </w:pPr>
            <w:r>
              <w:rPr>
                <w:rFonts w:ascii="Arial" w:hAnsi="Arial" w:cs="Arial"/>
                <w:sz w:val="22"/>
                <w:szCs w:val="22"/>
              </w:rPr>
              <w:t>1.6449</w:t>
            </w:r>
          </w:p>
        </w:tc>
        <w:tc>
          <w:tcPr>
            <w:tcW w:w="659" w:type="dxa"/>
            <w:tcBorders>
              <w:top w:val="nil"/>
              <w:left w:val="nil"/>
              <w:bottom w:val="nil"/>
              <w:right w:val="nil"/>
            </w:tcBorders>
            <w:shd w:val="clear" w:color="000000" w:fill="C0C0C0"/>
            <w:hideMark/>
          </w:tcPr>
          <w:p w14:paraId="400A4E22" w14:textId="77777777" w:rsidR="00212B96" w:rsidRDefault="00212B9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000000" w:fill="C0C0C0"/>
            <w:hideMark/>
          </w:tcPr>
          <w:p w14:paraId="66644A96" w14:textId="77777777" w:rsidR="00212B96" w:rsidRDefault="00212B96">
            <w:pPr>
              <w:jc w:val="center"/>
              <w:rPr>
                <w:rFonts w:ascii="Arial" w:hAnsi="Arial" w:cs="Arial"/>
                <w:sz w:val="22"/>
                <w:szCs w:val="22"/>
              </w:rPr>
            </w:pPr>
            <w:r>
              <w:rPr>
                <w:rFonts w:ascii="Arial" w:hAnsi="Arial" w:cs="Arial"/>
                <w:sz w:val="22"/>
                <w:szCs w:val="22"/>
              </w:rPr>
              <w:t>1.64</w:t>
            </w:r>
          </w:p>
        </w:tc>
        <w:tc>
          <w:tcPr>
            <w:tcW w:w="6552" w:type="dxa"/>
            <w:tcBorders>
              <w:top w:val="nil"/>
              <w:left w:val="nil"/>
              <w:bottom w:val="nil"/>
              <w:right w:val="nil"/>
            </w:tcBorders>
            <w:shd w:val="clear" w:color="000000" w:fill="C0C0C0"/>
            <w:hideMark/>
          </w:tcPr>
          <w:p w14:paraId="308E4D56" w14:textId="77777777" w:rsidR="00212B96" w:rsidRDefault="00212B96">
            <w:pPr>
              <w:rPr>
                <w:rFonts w:ascii="Arial" w:hAnsi="Arial" w:cs="Arial"/>
                <w:sz w:val="22"/>
                <w:szCs w:val="22"/>
              </w:rPr>
            </w:pPr>
            <w:r>
              <w:rPr>
                <w:rFonts w:ascii="Arial" w:hAnsi="Arial" w:cs="Arial"/>
                <w:sz w:val="22"/>
                <w:szCs w:val="22"/>
              </w:rPr>
              <w:t> </w:t>
            </w:r>
          </w:p>
        </w:tc>
        <w:tc>
          <w:tcPr>
            <w:tcW w:w="100" w:type="dxa"/>
            <w:tcBorders>
              <w:top w:val="nil"/>
              <w:left w:val="nil"/>
              <w:bottom w:val="nil"/>
              <w:right w:val="nil"/>
            </w:tcBorders>
            <w:shd w:val="clear" w:color="000000" w:fill="C0C0C0"/>
            <w:hideMark/>
          </w:tcPr>
          <w:p w14:paraId="5E39A4D9" w14:textId="77777777" w:rsidR="00212B96" w:rsidRDefault="00212B96">
            <w:pPr>
              <w:rPr>
                <w:rFonts w:ascii="Arial" w:hAnsi="Arial" w:cs="Arial"/>
                <w:sz w:val="22"/>
                <w:szCs w:val="22"/>
              </w:rPr>
            </w:pPr>
            <w:r>
              <w:rPr>
                <w:rFonts w:ascii="Arial" w:hAnsi="Arial" w:cs="Arial"/>
                <w:sz w:val="22"/>
                <w:szCs w:val="22"/>
              </w:rPr>
              <w:t> </w:t>
            </w:r>
          </w:p>
        </w:tc>
        <w:tc>
          <w:tcPr>
            <w:tcW w:w="3018" w:type="dxa"/>
            <w:tcBorders>
              <w:top w:val="nil"/>
              <w:left w:val="single" w:sz="4" w:space="0" w:color="auto"/>
              <w:bottom w:val="nil"/>
              <w:right w:val="double" w:sz="6" w:space="0" w:color="auto"/>
            </w:tcBorders>
            <w:shd w:val="clear" w:color="000000" w:fill="C0C0C0"/>
            <w:hideMark/>
          </w:tcPr>
          <w:p w14:paraId="6475F30B" w14:textId="77777777" w:rsidR="00212B96" w:rsidRDefault="00212B96">
            <w:pPr>
              <w:rPr>
                <w:rFonts w:ascii="Arial" w:hAnsi="Arial" w:cs="Arial"/>
                <w:sz w:val="22"/>
                <w:szCs w:val="22"/>
              </w:rPr>
            </w:pPr>
            <w:r>
              <w:rPr>
                <w:rFonts w:ascii="Arial" w:hAnsi="Arial" w:cs="Arial"/>
                <w:sz w:val="22"/>
                <w:szCs w:val="22"/>
              </w:rPr>
              <w:t> </w:t>
            </w:r>
          </w:p>
        </w:tc>
      </w:tr>
      <w:tr w:rsidR="00212B96" w14:paraId="01B4F4D8" w14:textId="77777777" w:rsidTr="00212B96">
        <w:trPr>
          <w:trHeight w:val="780"/>
        </w:trPr>
        <w:tc>
          <w:tcPr>
            <w:tcW w:w="339" w:type="dxa"/>
            <w:tcBorders>
              <w:top w:val="nil"/>
              <w:left w:val="nil"/>
              <w:bottom w:val="nil"/>
              <w:right w:val="nil"/>
            </w:tcBorders>
            <w:shd w:val="clear" w:color="000000" w:fill="C0C0C0"/>
            <w:hideMark/>
          </w:tcPr>
          <w:p w14:paraId="5C4D235F"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0C0C0"/>
            <w:hideMark/>
          </w:tcPr>
          <w:p w14:paraId="1652E9FA"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nil"/>
              <w:right w:val="nil"/>
            </w:tcBorders>
            <w:shd w:val="clear" w:color="000000" w:fill="C0C0C0"/>
            <w:hideMark/>
          </w:tcPr>
          <w:p w14:paraId="05E6D5F8" w14:textId="77777777" w:rsidR="00212B96" w:rsidRDefault="00212B96">
            <w:pPr>
              <w:rPr>
                <w:rFonts w:ascii="Arial" w:hAnsi="Arial" w:cs="Arial"/>
                <w:b/>
                <w:bCs/>
                <w:sz w:val="22"/>
                <w:szCs w:val="22"/>
              </w:rPr>
            </w:pPr>
            <w:r>
              <w:rPr>
                <w:rFonts w:ascii="Arial" w:hAnsi="Arial" w:cs="Arial"/>
                <w:b/>
                <w:bCs/>
                <w:sz w:val="22"/>
                <w:szCs w:val="22"/>
              </w:rPr>
              <w:t> </w:t>
            </w:r>
          </w:p>
        </w:tc>
        <w:tc>
          <w:tcPr>
            <w:tcW w:w="2497" w:type="dxa"/>
            <w:tcBorders>
              <w:top w:val="nil"/>
              <w:left w:val="single" w:sz="4" w:space="0" w:color="auto"/>
              <w:bottom w:val="nil"/>
              <w:right w:val="nil"/>
            </w:tcBorders>
            <w:shd w:val="clear" w:color="000000" w:fill="C0C0C0"/>
            <w:hideMark/>
          </w:tcPr>
          <w:p w14:paraId="03AB3CC6" w14:textId="77777777" w:rsidR="00212B96" w:rsidRDefault="00212B9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000000" w:fill="C0C0C0"/>
            <w:hideMark/>
          </w:tcPr>
          <w:p w14:paraId="5B473BD0" w14:textId="77777777" w:rsidR="00212B96" w:rsidRDefault="00212B96">
            <w:pPr>
              <w:jc w:val="right"/>
              <w:rPr>
                <w:rFonts w:ascii="Arial" w:hAnsi="Arial" w:cs="Arial"/>
                <w:sz w:val="22"/>
                <w:szCs w:val="22"/>
              </w:rPr>
            </w:pPr>
            <w:r>
              <w:rPr>
                <w:rFonts w:ascii="Arial" w:hAnsi="Arial" w:cs="Arial"/>
                <w:sz w:val="22"/>
                <w:szCs w:val="22"/>
              </w:rPr>
              <w:t>1.379</w:t>
            </w:r>
          </w:p>
        </w:tc>
        <w:tc>
          <w:tcPr>
            <w:tcW w:w="659" w:type="dxa"/>
            <w:tcBorders>
              <w:top w:val="nil"/>
              <w:left w:val="nil"/>
              <w:bottom w:val="nil"/>
              <w:right w:val="nil"/>
            </w:tcBorders>
            <w:shd w:val="clear" w:color="000000" w:fill="C0C0C0"/>
            <w:hideMark/>
          </w:tcPr>
          <w:p w14:paraId="56CE8A21" w14:textId="77777777" w:rsidR="00212B96" w:rsidRDefault="00212B96">
            <w:pPr>
              <w:jc w:val="right"/>
              <w:rPr>
                <w:rFonts w:ascii="Arial" w:hAnsi="Arial" w:cs="Arial"/>
                <w:sz w:val="22"/>
                <w:szCs w:val="22"/>
              </w:rPr>
            </w:pPr>
            <w:r>
              <w:rPr>
                <w:rFonts w:ascii="Arial" w:hAnsi="Arial" w:cs="Arial"/>
                <w:sz w:val="22"/>
                <w:szCs w:val="22"/>
              </w:rPr>
              <w:t> </w:t>
            </w:r>
          </w:p>
        </w:tc>
        <w:tc>
          <w:tcPr>
            <w:tcW w:w="940" w:type="dxa"/>
            <w:tcBorders>
              <w:top w:val="nil"/>
              <w:left w:val="nil"/>
              <w:bottom w:val="nil"/>
              <w:right w:val="nil"/>
            </w:tcBorders>
            <w:shd w:val="clear" w:color="000000" w:fill="C0C0C0"/>
            <w:hideMark/>
          </w:tcPr>
          <w:p w14:paraId="4C95FF96" w14:textId="77777777" w:rsidR="00212B96" w:rsidRDefault="00212B96">
            <w:pPr>
              <w:jc w:val="center"/>
              <w:rPr>
                <w:rFonts w:ascii="Arial" w:hAnsi="Arial" w:cs="Arial"/>
                <w:sz w:val="22"/>
                <w:szCs w:val="22"/>
              </w:rPr>
            </w:pPr>
            <w:r>
              <w:rPr>
                <w:rFonts w:ascii="Arial" w:hAnsi="Arial" w:cs="Arial"/>
                <w:sz w:val="22"/>
                <w:szCs w:val="22"/>
              </w:rPr>
              <w:t>1.38</w:t>
            </w:r>
          </w:p>
        </w:tc>
        <w:tc>
          <w:tcPr>
            <w:tcW w:w="2077" w:type="dxa"/>
            <w:tcBorders>
              <w:top w:val="nil"/>
              <w:left w:val="nil"/>
              <w:bottom w:val="nil"/>
              <w:right w:val="nil"/>
            </w:tcBorders>
            <w:shd w:val="clear" w:color="000000" w:fill="C0C0C0"/>
            <w:hideMark/>
          </w:tcPr>
          <w:p w14:paraId="317AF10A" w14:textId="77777777" w:rsidR="00212B96" w:rsidRDefault="00212B96">
            <w:pPr>
              <w:rPr>
                <w:rFonts w:ascii="Arial" w:hAnsi="Arial" w:cs="Arial"/>
                <w:sz w:val="22"/>
                <w:szCs w:val="22"/>
              </w:rPr>
            </w:pPr>
            <w:r>
              <w:rPr>
                <w:rFonts w:ascii="Arial" w:hAnsi="Arial" w:cs="Arial"/>
                <w:sz w:val="22"/>
                <w:szCs w:val="22"/>
              </w:rPr>
              <w:t> </w:t>
            </w:r>
          </w:p>
        </w:tc>
        <w:tc>
          <w:tcPr>
            <w:tcW w:w="860" w:type="dxa"/>
            <w:tcBorders>
              <w:top w:val="nil"/>
              <w:left w:val="nil"/>
              <w:bottom w:val="nil"/>
              <w:right w:val="nil"/>
            </w:tcBorders>
            <w:shd w:val="clear" w:color="000000" w:fill="C0C0C0"/>
            <w:hideMark/>
          </w:tcPr>
          <w:p w14:paraId="547DD46A" w14:textId="77777777" w:rsidR="00212B96" w:rsidRDefault="00212B96">
            <w:pPr>
              <w:jc w:val="right"/>
              <w:rPr>
                <w:rFonts w:ascii="Arial" w:hAnsi="Arial" w:cs="Arial"/>
                <w:sz w:val="22"/>
                <w:szCs w:val="22"/>
              </w:rPr>
            </w:pPr>
            <w:r>
              <w:rPr>
                <w:rFonts w:ascii="Arial" w:hAnsi="Arial" w:cs="Arial"/>
                <w:sz w:val="22"/>
                <w:szCs w:val="22"/>
              </w:rPr>
              <w:t>1.2583</w:t>
            </w:r>
          </w:p>
        </w:tc>
        <w:tc>
          <w:tcPr>
            <w:tcW w:w="659" w:type="dxa"/>
            <w:tcBorders>
              <w:top w:val="nil"/>
              <w:left w:val="nil"/>
              <w:bottom w:val="nil"/>
              <w:right w:val="nil"/>
            </w:tcBorders>
            <w:shd w:val="clear" w:color="000000" w:fill="C0C0C0"/>
            <w:hideMark/>
          </w:tcPr>
          <w:p w14:paraId="7A4AC0CB" w14:textId="77777777" w:rsidR="00212B96" w:rsidRDefault="00212B96">
            <w:pPr>
              <w:rPr>
                <w:rFonts w:ascii="Arial" w:hAnsi="Arial" w:cs="Arial"/>
                <w:sz w:val="22"/>
                <w:szCs w:val="22"/>
              </w:rPr>
            </w:pPr>
            <w:r>
              <w:rPr>
                <w:rFonts w:ascii="Arial" w:hAnsi="Arial" w:cs="Arial"/>
                <w:sz w:val="22"/>
                <w:szCs w:val="22"/>
              </w:rPr>
              <w:t> </w:t>
            </w:r>
          </w:p>
        </w:tc>
        <w:tc>
          <w:tcPr>
            <w:tcW w:w="940" w:type="dxa"/>
            <w:tcBorders>
              <w:top w:val="nil"/>
              <w:left w:val="nil"/>
              <w:bottom w:val="nil"/>
              <w:right w:val="nil"/>
            </w:tcBorders>
            <w:shd w:val="clear" w:color="000000" w:fill="C0C0C0"/>
            <w:hideMark/>
          </w:tcPr>
          <w:p w14:paraId="20D3273B" w14:textId="77777777" w:rsidR="00212B96" w:rsidRDefault="00212B96">
            <w:pPr>
              <w:jc w:val="center"/>
              <w:rPr>
                <w:rFonts w:ascii="Arial" w:hAnsi="Arial" w:cs="Arial"/>
                <w:sz w:val="22"/>
                <w:szCs w:val="22"/>
              </w:rPr>
            </w:pPr>
            <w:r>
              <w:rPr>
                <w:rFonts w:ascii="Arial" w:hAnsi="Arial" w:cs="Arial"/>
                <w:sz w:val="22"/>
                <w:szCs w:val="22"/>
              </w:rPr>
              <w:t>1.26</w:t>
            </w:r>
          </w:p>
        </w:tc>
        <w:tc>
          <w:tcPr>
            <w:tcW w:w="6552" w:type="dxa"/>
            <w:tcBorders>
              <w:top w:val="nil"/>
              <w:left w:val="nil"/>
              <w:bottom w:val="nil"/>
              <w:right w:val="nil"/>
            </w:tcBorders>
            <w:shd w:val="clear" w:color="000000" w:fill="C0C0C0"/>
            <w:hideMark/>
          </w:tcPr>
          <w:p w14:paraId="5F94C318" w14:textId="77777777" w:rsidR="00212B96" w:rsidRDefault="00212B96">
            <w:pPr>
              <w:rPr>
                <w:rFonts w:ascii="Arial" w:hAnsi="Arial" w:cs="Arial"/>
                <w:sz w:val="22"/>
                <w:szCs w:val="22"/>
              </w:rPr>
            </w:pPr>
            <w:r>
              <w:rPr>
                <w:rFonts w:ascii="Arial" w:hAnsi="Arial" w:cs="Arial"/>
                <w:sz w:val="22"/>
                <w:szCs w:val="22"/>
              </w:rPr>
              <w:t> </w:t>
            </w:r>
          </w:p>
        </w:tc>
        <w:tc>
          <w:tcPr>
            <w:tcW w:w="100" w:type="dxa"/>
            <w:tcBorders>
              <w:top w:val="nil"/>
              <w:left w:val="nil"/>
              <w:bottom w:val="nil"/>
              <w:right w:val="nil"/>
            </w:tcBorders>
            <w:shd w:val="clear" w:color="000000" w:fill="C0C0C0"/>
            <w:hideMark/>
          </w:tcPr>
          <w:p w14:paraId="690D668E" w14:textId="77777777" w:rsidR="00212B96" w:rsidRDefault="00212B96">
            <w:pPr>
              <w:rPr>
                <w:rFonts w:ascii="Arial" w:hAnsi="Arial" w:cs="Arial"/>
                <w:sz w:val="22"/>
                <w:szCs w:val="22"/>
              </w:rPr>
            </w:pPr>
            <w:r>
              <w:rPr>
                <w:rFonts w:ascii="Arial" w:hAnsi="Arial" w:cs="Arial"/>
                <w:sz w:val="22"/>
                <w:szCs w:val="22"/>
              </w:rPr>
              <w:t> </w:t>
            </w:r>
          </w:p>
        </w:tc>
        <w:tc>
          <w:tcPr>
            <w:tcW w:w="3018" w:type="dxa"/>
            <w:tcBorders>
              <w:top w:val="nil"/>
              <w:left w:val="single" w:sz="4" w:space="0" w:color="auto"/>
              <w:bottom w:val="nil"/>
              <w:right w:val="double" w:sz="6" w:space="0" w:color="auto"/>
            </w:tcBorders>
            <w:shd w:val="clear" w:color="000000" w:fill="C0C0C0"/>
            <w:hideMark/>
          </w:tcPr>
          <w:p w14:paraId="42243292" w14:textId="77777777" w:rsidR="00212B96" w:rsidRDefault="00212B96">
            <w:pPr>
              <w:rPr>
                <w:rFonts w:ascii="Arial" w:hAnsi="Arial" w:cs="Arial"/>
                <w:sz w:val="22"/>
                <w:szCs w:val="22"/>
              </w:rPr>
            </w:pPr>
            <w:r>
              <w:rPr>
                <w:rFonts w:ascii="Arial" w:hAnsi="Arial" w:cs="Arial"/>
                <w:sz w:val="22"/>
                <w:szCs w:val="22"/>
              </w:rPr>
              <w:t> </w:t>
            </w:r>
          </w:p>
        </w:tc>
      </w:tr>
      <w:tr w:rsidR="00212B96" w14:paraId="30DB4995" w14:textId="77777777" w:rsidTr="00212B96">
        <w:trPr>
          <w:trHeight w:val="585"/>
        </w:trPr>
        <w:tc>
          <w:tcPr>
            <w:tcW w:w="339" w:type="dxa"/>
            <w:tcBorders>
              <w:top w:val="nil"/>
              <w:left w:val="nil"/>
              <w:bottom w:val="nil"/>
              <w:right w:val="nil"/>
            </w:tcBorders>
            <w:shd w:val="clear" w:color="000000" w:fill="C0C0C0"/>
            <w:hideMark/>
          </w:tcPr>
          <w:p w14:paraId="1621A1DE"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CFFFF"/>
            <w:hideMark/>
          </w:tcPr>
          <w:p w14:paraId="234B7940"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single" w:sz="4" w:space="0" w:color="auto"/>
              <w:left w:val="nil"/>
              <w:bottom w:val="single" w:sz="4" w:space="0" w:color="auto"/>
              <w:right w:val="single" w:sz="4" w:space="0" w:color="auto"/>
            </w:tcBorders>
            <w:shd w:val="clear" w:color="000000" w:fill="CCFFFF"/>
            <w:vAlign w:val="center"/>
            <w:hideMark/>
          </w:tcPr>
          <w:p w14:paraId="21774E30" w14:textId="77777777" w:rsidR="00212B96" w:rsidRDefault="00212B96">
            <w:pPr>
              <w:rPr>
                <w:rFonts w:ascii="Arial" w:hAnsi="Arial" w:cs="Arial"/>
                <w:b/>
                <w:bCs/>
                <w:sz w:val="22"/>
                <w:szCs w:val="22"/>
              </w:rPr>
            </w:pPr>
            <w:r>
              <w:rPr>
                <w:rFonts w:ascii="Arial" w:hAnsi="Arial" w:cs="Arial"/>
                <w:b/>
                <w:bCs/>
                <w:sz w:val="22"/>
                <w:szCs w:val="22"/>
              </w:rPr>
              <w:t>S RESHIWR kWh</w:t>
            </w:r>
            <w:r>
              <w:rPr>
                <w:rFonts w:ascii="Arial" w:hAnsi="Arial" w:cs="Arial"/>
                <w:b/>
                <w:bCs/>
                <w:sz w:val="22"/>
                <w:szCs w:val="22"/>
                <w:vertAlign w:val="subscript"/>
              </w:rPr>
              <w:t>p</w:t>
            </w:r>
          </w:p>
        </w:tc>
        <w:tc>
          <w:tcPr>
            <w:tcW w:w="16124" w:type="dxa"/>
            <w:gridSpan w:val="9"/>
            <w:tcBorders>
              <w:top w:val="single" w:sz="4" w:space="0" w:color="auto"/>
              <w:left w:val="nil"/>
              <w:bottom w:val="single" w:sz="4" w:space="0" w:color="auto"/>
              <w:right w:val="nil"/>
            </w:tcBorders>
            <w:shd w:val="clear" w:color="000000" w:fill="CCFFFF"/>
            <w:vAlign w:val="center"/>
            <w:hideMark/>
          </w:tcPr>
          <w:p w14:paraId="78FF5B47" w14:textId="77777777" w:rsidR="00212B96" w:rsidRDefault="00212B96">
            <w:pPr>
              <w:rPr>
                <w:rFonts w:ascii="Arial" w:hAnsi="Arial" w:cs="Arial"/>
                <w:sz w:val="22"/>
                <w:szCs w:val="22"/>
              </w:rPr>
            </w:pPr>
            <w:r>
              <w:rPr>
                <w:rFonts w:ascii="Arial" w:hAnsi="Arial" w:cs="Arial"/>
                <w:sz w:val="22"/>
                <w:szCs w:val="22"/>
              </w:rPr>
              <w:t>Scaled RESHIWR kWh</w:t>
            </w:r>
            <w:r>
              <w:rPr>
                <w:rFonts w:ascii="Arial" w:hAnsi="Arial" w:cs="Arial"/>
                <w:sz w:val="22"/>
                <w:szCs w:val="22"/>
                <w:vertAlign w:val="subscript"/>
              </w:rPr>
              <w:t>P</w:t>
            </w:r>
            <w:r>
              <w:rPr>
                <w:rFonts w:ascii="Arial" w:hAnsi="Arial" w:cs="Arial"/>
                <w:sz w:val="22"/>
                <w:szCs w:val="22"/>
              </w:rPr>
              <w:t xml:space="preserve"> calculated by multiplying RESHIWR kWh</w:t>
            </w:r>
            <w:r>
              <w:rPr>
                <w:rFonts w:ascii="Arial" w:hAnsi="Arial" w:cs="Arial"/>
                <w:sz w:val="22"/>
                <w:szCs w:val="22"/>
                <w:vertAlign w:val="subscript"/>
              </w:rPr>
              <w:t>P</w:t>
            </w:r>
            <w:r>
              <w:rPr>
                <w:rFonts w:ascii="Arial" w:hAnsi="Arial" w:cs="Arial"/>
                <w:sz w:val="22"/>
                <w:szCs w:val="22"/>
              </w:rPr>
              <w:t xml:space="preserve"> by the ESI ID Year Use and dividing by the RESHIWR Year Use.</w:t>
            </w:r>
          </w:p>
        </w:tc>
        <w:tc>
          <w:tcPr>
            <w:tcW w:w="100" w:type="dxa"/>
            <w:tcBorders>
              <w:top w:val="single" w:sz="4" w:space="0" w:color="auto"/>
              <w:left w:val="nil"/>
              <w:bottom w:val="single" w:sz="4" w:space="0" w:color="auto"/>
              <w:right w:val="nil"/>
            </w:tcBorders>
            <w:shd w:val="clear" w:color="000000" w:fill="CCFFFF"/>
            <w:vAlign w:val="center"/>
            <w:hideMark/>
          </w:tcPr>
          <w:p w14:paraId="775DBCCF"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single" w:sz="4" w:space="0" w:color="auto"/>
              <w:left w:val="single" w:sz="4" w:space="0" w:color="auto"/>
              <w:bottom w:val="single" w:sz="4" w:space="0" w:color="auto"/>
              <w:right w:val="double" w:sz="6" w:space="0" w:color="auto"/>
            </w:tcBorders>
            <w:shd w:val="clear" w:color="000000" w:fill="CCFFFF"/>
            <w:vAlign w:val="center"/>
            <w:hideMark/>
          </w:tcPr>
          <w:p w14:paraId="62214184"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59E3DFD" w14:textId="77777777" w:rsidTr="00212B96">
        <w:trPr>
          <w:trHeight w:val="319"/>
        </w:trPr>
        <w:tc>
          <w:tcPr>
            <w:tcW w:w="339" w:type="dxa"/>
            <w:tcBorders>
              <w:top w:val="nil"/>
              <w:left w:val="nil"/>
              <w:bottom w:val="nil"/>
              <w:right w:val="nil"/>
            </w:tcBorders>
            <w:shd w:val="clear" w:color="000000" w:fill="C0C0C0"/>
            <w:hideMark/>
          </w:tcPr>
          <w:p w14:paraId="67A2B0CB"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single" w:sz="4" w:space="0" w:color="auto"/>
              <w:right w:val="nil"/>
            </w:tcBorders>
            <w:shd w:val="clear" w:color="000000" w:fill="C0C0C0"/>
            <w:hideMark/>
          </w:tcPr>
          <w:p w14:paraId="67654984"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vAlign w:val="center"/>
            <w:hideMark/>
          </w:tcPr>
          <w:p w14:paraId="33C22AC4" w14:textId="77777777" w:rsidR="00212B96" w:rsidRDefault="00212B96">
            <w:pPr>
              <w:rPr>
                <w:rFonts w:ascii="Arial" w:hAnsi="Arial" w:cs="Arial"/>
                <w:b/>
                <w:bCs/>
                <w:sz w:val="22"/>
                <w:szCs w:val="22"/>
              </w:rPr>
            </w:pPr>
            <w:r>
              <w:rPr>
                <w:rFonts w:ascii="Arial" w:hAnsi="Arial" w:cs="Arial"/>
                <w:b/>
                <w:bCs/>
                <w:sz w:val="22"/>
                <w:szCs w:val="22"/>
              </w:rPr>
              <w:t>S RESLOWR kWh</w:t>
            </w:r>
            <w:r>
              <w:rPr>
                <w:rFonts w:ascii="Arial" w:hAnsi="Arial" w:cs="Arial"/>
                <w:b/>
                <w:bCs/>
                <w:sz w:val="22"/>
                <w:szCs w:val="22"/>
                <w:vertAlign w:val="subscript"/>
              </w:rPr>
              <w:t>p</w:t>
            </w:r>
          </w:p>
        </w:tc>
        <w:tc>
          <w:tcPr>
            <w:tcW w:w="16124" w:type="dxa"/>
            <w:gridSpan w:val="9"/>
            <w:tcBorders>
              <w:top w:val="single" w:sz="4" w:space="0" w:color="auto"/>
              <w:left w:val="nil"/>
              <w:bottom w:val="single" w:sz="4" w:space="0" w:color="auto"/>
              <w:right w:val="nil"/>
            </w:tcBorders>
            <w:shd w:val="clear" w:color="000000" w:fill="C0C0C0"/>
            <w:vAlign w:val="center"/>
            <w:hideMark/>
          </w:tcPr>
          <w:p w14:paraId="3AEF6490" w14:textId="77777777" w:rsidR="00212B96" w:rsidRDefault="00212B96">
            <w:pPr>
              <w:rPr>
                <w:rFonts w:ascii="Arial" w:hAnsi="Arial" w:cs="Arial"/>
                <w:sz w:val="22"/>
                <w:szCs w:val="22"/>
              </w:rPr>
            </w:pPr>
            <w:r>
              <w:rPr>
                <w:rFonts w:ascii="Arial" w:hAnsi="Arial" w:cs="Arial"/>
                <w:sz w:val="22"/>
                <w:szCs w:val="22"/>
              </w:rPr>
              <w:t>Scaled RESLOWR kWh</w:t>
            </w:r>
            <w:r>
              <w:rPr>
                <w:rFonts w:ascii="Arial" w:hAnsi="Arial" w:cs="Arial"/>
                <w:sz w:val="22"/>
                <w:szCs w:val="22"/>
                <w:vertAlign w:val="subscript"/>
              </w:rPr>
              <w:t>P</w:t>
            </w:r>
            <w:r>
              <w:rPr>
                <w:rFonts w:ascii="Arial" w:hAnsi="Arial" w:cs="Arial"/>
                <w:sz w:val="22"/>
                <w:szCs w:val="22"/>
              </w:rPr>
              <w:t xml:space="preserve"> calculated by multiplying RESLOWR kWh</w:t>
            </w:r>
            <w:r>
              <w:rPr>
                <w:rFonts w:ascii="Arial" w:hAnsi="Arial" w:cs="Arial"/>
                <w:sz w:val="22"/>
                <w:szCs w:val="22"/>
                <w:vertAlign w:val="subscript"/>
              </w:rPr>
              <w:t>P</w:t>
            </w:r>
            <w:r>
              <w:rPr>
                <w:rFonts w:ascii="Arial" w:hAnsi="Arial" w:cs="Arial"/>
                <w:sz w:val="22"/>
                <w:szCs w:val="22"/>
              </w:rPr>
              <w:t xml:space="preserve"> by the ESI ID Year Use and dividing by the RESLOWR Year Use.</w:t>
            </w:r>
          </w:p>
        </w:tc>
        <w:tc>
          <w:tcPr>
            <w:tcW w:w="100" w:type="dxa"/>
            <w:tcBorders>
              <w:top w:val="nil"/>
              <w:left w:val="nil"/>
              <w:bottom w:val="single" w:sz="4" w:space="0" w:color="auto"/>
              <w:right w:val="nil"/>
            </w:tcBorders>
            <w:shd w:val="clear" w:color="000000" w:fill="C0C0C0"/>
            <w:vAlign w:val="center"/>
            <w:hideMark/>
          </w:tcPr>
          <w:p w14:paraId="0CF1CD78"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0C0C0"/>
            <w:vAlign w:val="center"/>
            <w:hideMark/>
          </w:tcPr>
          <w:p w14:paraId="33643050"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603E581" w14:textId="77777777" w:rsidTr="00212B96">
        <w:trPr>
          <w:trHeight w:val="319"/>
        </w:trPr>
        <w:tc>
          <w:tcPr>
            <w:tcW w:w="339" w:type="dxa"/>
            <w:tcBorders>
              <w:top w:val="nil"/>
              <w:left w:val="nil"/>
              <w:bottom w:val="nil"/>
              <w:right w:val="nil"/>
            </w:tcBorders>
            <w:shd w:val="clear" w:color="000000" w:fill="C0C0C0"/>
            <w:hideMark/>
          </w:tcPr>
          <w:p w14:paraId="42BCCCFB"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double" w:sz="6" w:space="0" w:color="auto"/>
              <w:bottom w:val="nil"/>
              <w:right w:val="nil"/>
            </w:tcBorders>
            <w:shd w:val="clear" w:color="000000" w:fill="CCFFFF"/>
            <w:hideMark/>
          </w:tcPr>
          <w:p w14:paraId="60108A41"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vAlign w:val="center"/>
            <w:hideMark/>
          </w:tcPr>
          <w:p w14:paraId="7594CDFB" w14:textId="77777777" w:rsidR="00212B96" w:rsidRDefault="00212B96">
            <w:pPr>
              <w:rPr>
                <w:rFonts w:ascii="Arial" w:hAnsi="Arial" w:cs="Arial"/>
                <w:b/>
                <w:bCs/>
                <w:sz w:val="22"/>
                <w:szCs w:val="22"/>
              </w:rPr>
            </w:pPr>
            <w:r>
              <w:rPr>
                <w:rFonts w:ascii="Arial" w:hAnsi="Arial" w:cs="Arial"/>
                <w:b/>
                <w:bCs/>
                <w:sz w:val="22"/>
                <w:szCs w:val="22"/>
              </w:rPr>
              <w:t>Season</w:t>
            </w:r>
          </w:p>
        </w:tc>
        <w:tc>
          <w:tcPr>
            <w:tcW w:w="16124" w:type="dxa"/>
            <w:gridSpan w:val="9"/>
            <w:tcBorders>
              <w:top w:val="single" w:sz="4" w:space="0" w:color="auto"/>
              <w:left w:val="nil"/>
              <w:bottom w:val="single" w:sz="4" w:space="0" w:color="auto"/>
              <w:right w:val="nil"/>
            </w:tcBorders>
            <w:shd w:val="clear" w:color="000000" w:fill="CCFFFF"/>
            <w:vAlign w:val="center"/>
            <w:hideMark/>
          </w:tcPr>
          <w:p w14:paraId="68AF0560" w14:textId="77777777" w:rsidR="00212B96" w:rsidRDefault="00212B96">
            <w:pPr>
              <w:rPr>
                <w:rFonts w:ascii="Arial" w:hAnsi="Arial" w:cs="Arial"/>
                <w:sz w:val="22"/>
                <w:szCs w:val="22"/>
              </w:rPr>
            </w:pPr>
            <w:r>
              <w:rPr>
                <w:rFonts w:ascii="Arial" w:hAnsi="Arial" w:cs="Arial"/>
                <w:sz w:val="22"/>
                <w:szCs w:val="22"/>
              </w:rPr>
              <w:t>Refers to the classification of Shoulder or Winter for each meter reading within the Usage Time Period of each ESI ID.</w:t>
            </w:r>
          </w:p>
        </w:tc>
        <w:tc>
          <w:tcPr>
            <w:tcW w:w="100" w:type="dxa"/>
            <w:tcBorders>
              <w:top w:val="nil"/>
              <w:left w:val="nil"/>
              <w:bottom w:val="single" w:sz="4" w:space="0" w:color="auto"/>
              <w:right w:val="nil"/>
            </w:tcBorders>
            <w:shd w:val="clear" w:color="000000" w:fill="CCFFFF"/>
            <w:vAlign w:val="center"/>
            <w:hideMark/>
          </w:tcPr>
          <w:p w14:paraId="1D6E22FF"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vAlign w:val="center"/>
            <w:hideMark/>
          </w:tcPr>
          <w:p w14:paraId="2541526D" w14:textId="77777777" w:rsidR="00212B96" w:rsidRDefault="00212B96">
            <w:pPr>
              <w:rPr>
                <w:rFonts w:ascii="Arial" w:hAnsi="Arial" w:cs="Arial"/>
                <w:sz w:val="22"/>
                <w:szCs w:val="22"/>
              </w:rPr>
            </w:pPr>
            <w:r>
              <w:rPr>
                <w:rFonts w:ascii="Arial" w:hAnsi="Arial" w:cs="Arial"/>
                <w:sz w:val="22"/>
                <w:szCs w:val="22"/>
              </w:rPr>
              <w:t> </w:t>
            </w:r>
          </w:p>
        </w:tc>
      </w:tr>
      <w:tr w:rsidR="00212B96" w14:paraId="52973D49" w14:textId="77777777" w:rsidTr="00212B96">
        <w:trPr>
          <w:trHeight w:val="319"/>
        </w:trPr>
        <w:tc>
          <w:tcPr>
            <w:tcW w:w="339" w:type="dxa"/>
            <w:tcBorders>
              <w:top w:val="nil"/>
              <w:left w:val="nil"/>
              <w:bottom w:val="nil"/>
              <w:right w:val="nil"/>
            </w:tcBorders>
            <w:shd w:val="clear" w:color="000000" w:fill="C0C0C0"/>
            <w:hideMark/>
          </w:tcPr>
          <w:p w14:paraId="6E8871C2"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single" w:sz="4" w:space="0" w:color="auto"/>
              <w:left w:val="double" w:sz="6" w:space="0" w:color="auto"/>
              <w:bottom w:val="nil"/>
              <w:right w:val="nil"/>
            </w:tcBorders>
            <w:shd w:val="clear" w:color="000000" w:fill="C0C0C0"/>
            <w:hideMark/>
          </w:tcPr>
          <w:p w14:paraId="03810EE6"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vAlign w:val="center"/>
            <w:hideMark/>
          </w:tcPr>
          <w:p w14:paraId="092544EE" w14:textId="77777777" w:rsidR="00212B96" w:rsidRDefault="00212B96">
            <w:pPr>
              <w:rPr>
                <w:rFonts w:ascii="Arial" w:hAnsi="Arial" w:cs="Arial"/>
                <w:b/>
                <w:bCs/>
                <w:sz w:val="22"/>
                <w:szCs w:val="22"/>
              </w:rPr>
            </w:pPr>
            <w:r>
              <w:rPr>
                <w:rFonts w:ascii="Arial" w:hAnsi="Arial" w:cs="Arial"/>
                <w:b/>
                <w:bCs/>
                <w:sz w:val="22"/>
                <w:szCs w:val="22"/>
              </w:rPr>
              <w:t>Shoulder</w:t>
            </w:r>
          </w:p>
        </w:tc>
        <w:tc>
          <w:tcPr>
            <w:tcW w:w="16124" w:type="dxa"/>
            <w:gridSpan w:val="9"/>
            <w:tcBorders>
              <w:top w:val="single" w:sz="4" w:space="0" w:color="auto"/>
              <w:left w:val="nil"/>
              <w:bottom w:val="single" w:sz="4" w:space="0" w:color="auto"/>
              <w:right w:val="nil"/>
            </w:tcBorders>
            <w:shd w:val="clear" w:color="000000" w:fill="C0C0C0"/>
            <w:vAlign w:val="center"/>
            <w:hideMark/>
          </w:tcPr>
          <w:p w14:paraId="75D21ADA" w14:textId="77777777" w:rsidR="00212B96" w:rsidRDefault="00212B96">
            <w:pPr>
              <w:rPr>
                <w:rFonts w:ascii="Arial" w:hAnsi="Arial" w:cs="Arial"/>
                <w:sz w:val="22"/>
                <w:szCs w:val="22"/>
              </w:rPr>
            </w:pPr>
            <w:r>
              <w:rPr>
                <w:rFonts w:ascii="Arial" w:hAnsi="Arial" w:cs="Arial"/>
                <w:sz w:val="22"/>
                <w:szCs w:val="22"/>
              </w:rPr>
              <w:t xml:space="preserve">Refers to a meter read which falls between September 21 and November 15 inclusive or between March 15 and May 10 inclusive.  </w:t>
            </w:r>
          </w:p>
        </w:tc>
        <w:tc>
          <w:tcPr>
            <w:tcW w:w="100" w:type="dxa"/>
            <w:tcBorders>
              <w:top w:val="nil"/>
              <w:left w:val="nil"/>
              <w:bottom w:val="single" w:sz="4" w:space="0" w:color="auto"/>
              <w:right w:val="nil"/>
            </w:tcBorders>
            <w:shd w:val="clear" w:color="000000" w:fill="C0C0C0"/>
            <w:vAlign w:val="center"/>
            <w:hideMark/>
          </w:tcPr>
          <w:p w14:paraId="185D0679"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0C0C0"/>
            <w:vAlign w:val="center"/>
            <w:hideMark/>
          </w:tcPr>
          <w:p w14:paraId="43CE0B60" w14:textId="77777777" w:rsidR="00212B96" w:rsidRDefault="00212B96">
            <w:pPr>
              <w:rPr>
                <w:rFonts w:ascii="Arial" w:hAnsi="Arial" w:cs="Arial"/>
                <w:sz w:val="22"/>
                <w:szCs w:val="22"/>
              </w:rPr>
            </w:pPr>
            <w:r>
              <w:rPr>
                <w:rFonts w:ascii="Arial" w:hAnsi="Arial" w:cs="Arial"/>
                <w:sz w:val="22"/>
                <w:szCs w:val="22"/>
              </w:rPr>
              <w:t> </w:t>
            </w:r>
          </w:p>
        </w:tc>
      </w:tr>
      <w:tr w:rsidR="00212B96" w14:paraId="5D0577FA" w14:textId="77777777" w:rsidTr="00212B96">
        <w:trPr>
          <w:trHeight w:val="319"/>
        </w:trPr>
        <w:tc>
          <w:tcPr>
            <w:tcW w:w="339" w:type="dxa"/>
            <w:tcBorders>
              <w:top w:val="nil"/>
              <w:left w:val="nil"/>
              <w:bottom w:val="nil"/>
              <w:right w:val="nil"/>
            </w:tcBorders>
            <w:shd w:val="clear" w:color="000000" w:fill="C0C0C0"/>
            <w:hideMark/>
          </w:tcPr>
          <w:p w14:paraId="0F170A71"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single" w:sz="4" w:space="0" w:color="auto"/>
              <w:left w:val="double" w:sz="6" w:space="0" w:color="auto"/>
              <w:bottom w:val="nil"/>
              <w:right w:val="nil"/>
            </w:tcBorders>
            <w:shd w:val="clear" w:color="000000" w:fill="CCFFFF"/>
            <w:hideMark/>
          </w:tcPr>
          <w:p w14:paraId="01F83A44"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CFFFF"/>
            <w:vAlign w:val="center"/>
            <w:hideMark/>
          </w:tcPr>
          <w:p w14:paraId="2ADFF26F" w14:textId="77777777" w:rsidR="00212B96" w:rsidRDefault="00212B96">
            <w:pPr>
              <w:rPr>
                <w:rFonts w:ascii="Arial" w:hAnsi="Arial" w:cs="Arial"/>
                <w:b/>
                <w:bCs/>
                <w:sz w:val="22"/>
                <w:szCs w:val="22"/>
              </w:rPr>
            </w:pPr>
            <w:r>
              <w:rPr>
                <w:rFonts w:ascii="Arial" w:hAnsi="Arial" w:cs="Arial"/>
                <w:b/>
                <w:bCs/>
                <w:sz w:val="22"/>
                <w:szCs w:val="22"/>
              </w:rPr>
              <w:t>Usage Month</w:t>
            </w:r>
          </w:p>
        </w:tc>
        <w:tc>
          <w:tcPr>
            <w:tcW w:w="16124" w:type="dxa"/>
            <w:gridSpan w:val="9"/>
            <w:tcBorders>
              <w:top w:val="single" w:sz="4" w:space="0" w:color="auto"/>
              <w:left w:val="nil"/>
              <w:bottom w:val="single" w:sz="4" w:space="0" w:color="auto"/>
              <w:right w:val="nil"/>
            </w:tcBorders>
            <w:shd w:val="clear" w:color="000000" w:fill="CCFFFF"/>
            <w:vAlign w:val="center"/>
            <w:hideMark/>
          </w:tcPr>
          <w:p w14:paraId="6C645AD9" w14:textId="77777777" w:rsidR="00212B96" w:rsidRDefault="00212B96">
            <w:pPr>
              <w:rPr>
                <w:rFonts w:ascii="Arial" w:hAnsi="Arial" w:cs="Arial"/>
                <w:sz w:val="22"/>
                <w:szCs w:val="22"/>
              </w:rPr>
            </w:pPr>
            <w:r>
              <w:rPr>
                <w:rFonts w:ascii="Arial" w:hAnsi="Arial" w:cs="Arial"/>
                <w:sz w:val="22"/>
                <w:szCs w:val="22"/>
              </w:rPr>
              <w:t xml:space="preserve">Each Usage Month corresponds with a calendar month and is a combination of one or more Usage Periods for the purpose of applying usage and demand values in a consistent manner. </w:t>
            </w:r>
          </w:p>
        </w:tc>
        <w:tc>
          <w:tcPr>
            <w:tcW w:w="100" w:type="dxa"/>
            <w:tcBorders>
              <w:top w:val="nil"/>
              <w:left w:val="nil"/>
              <w:bottom w:val="single" w:sz="4" w:space="0" w:color="auto"/>
              <w:right w:val="nil"/>
            </w:tcBorders>
            <w:shd w:val="clear" w:color="000000" w:fill="CCFFFF"/>
            <w:hideMark/>
          </w:tcPr>
          <w:p w14:paraId="60FE3576"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hideMark/>
          </w:tcPr>
          <w:p w14:paraId="1355C8CF" w14:textId="77777777" w:rsidR="00212B96" w:rsidRDefault="00212B96">
            <w:pPr>
              <w:rPr>
                <w:rFonts w:ascii="Arial" w:hAnsi="Arial" w:cs="Arial"/>
                <w:sz w:val="22"/>
                <w:szCs w:val="22"/>
              </w:rPr>
            </w:pPr>
            <w:r>
              <w:rPr>
                <w:rFonts w:ascii="Arial" w:hAnsi="Arial" w:cs="Arial"/>
                <w:sz w:val="22"/>
                <w:szCs w:val="22"/>
              </w:rPr>
              <w:t> </w:t>
            </w:r>
          </w:p>
        </w:tc>
      </w:tr>
      <w:tr w:rsidR="00212B96" w14:paraId="5FC4718D" w14:textId="77777777" w:rsidTr="00212B96">
        <w:trPr>
          <w:trHeight w:val="319"/>
        </w:trPr>
        <w:tc>
          <w:tcPr>
            <w:tcW w:w="339" w:type="dxa"/>
            <w:tcBorders>
              <w:top w:val="nil"/>
              <w:left w:val="nil"/>
              <w:bottom w:val="nil"/>
              <w:right w:val="nil"/>
            </w:tcBorders>
            <w:shd w:val="clear" w:color="000000" w:fill="C0C0C0"/>
            <w:hideMark/>
          </w:tcPr>
          <w:p w14:paraId="35D8964D"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single" w:sz="4" w:space="0" w:color="auto"/>
              <w:left w:val="double" w:sz="6" w:space="0" w:color="auto"/>
              <w:bottom w:val="nil"/>
              <w:right w:val="nil"/>
            </w:tcBorders>
            <w:shd w:val="clear" w:color="000000" w:fill="C0C0C0"/>
            <w:hideMark/>
          </w:tcPr>
          <w:p w14:paraId="510AD1B4" w14:textId="77777777" w:rsidR="00212B96" w:rsidRDefault="00212B96">
            <w:pPr>
              <w:rPr>
                <w:rFonts w:ascii="Arial" w:hAnsi="Arial" w:cs="Arial"/>
                <w:b/>
                <w:bCs/>
                <w:sz w:val="22"/>
                <w:szCs w:val="22"/>
              </w:rPr>
            </w:pPr>
            <w:r>
              <w:rPr>
                <w:rFonts w:ascii="Arial" w:hAnsi="Arial" w:cs="Arial"/>
                <w:b/>
                <w:bCs/>
                <w:sz w:val="22"/>
                <w:szCs w:val="22"/>
              </w:rPr>
              <w:t> </w:t>
            </w:r>
          </w:p>
        </w:tc>
        <w:tc>
          <w:tcPr>
            <w:tcW w:w="2938" w:type="dxa"/>
            <w:tcBorders>
              <w:top w:val="nil"/>
              <w:left w:val="nil"/>
              <w:bottom w:val="single" w:sz="4" w:space="0" w:color="auto"/>
              <w:right w:val="single" w:sz="4" w:space="0" w:color="auto"/>
            </w:tcBorders>
            <w:shd w:val="clear" w:color="000000" w:fill="C0C0C0"/>
            <w:vAlign w:val="center"/>
            <w:hideMark/>
          </w:tcPr>
          <w:p w14:paraId="271BB60B" w14:textId="77777777" w:rsidR="00212B96" w:rsidRDefault="00212B96">
            <w:pPr>
              <w:rPr>
                <w:rFonts w:ascii="Arial" w:hAnsi="Arial" w:cs="Arial"/>
                <w:b/>
                <w:bCs/>
                <w:sz w:val="22"/>
                <w:szCs w:val="22"/>
              </w:rPr>
            </w:pPr>
            <w:r>
              <w:rPr>
                <w:rFonts w:ascii="Arial" w:hAnsi="Arial" w:cs="Arial"/>
                <w:b/>
                <w:bCs/>
                <w:sz w:val="22"/>
                <w:szCs w:val="22"/>
              </w:rPr>
              <w:t>Usage Period</w:t>
            </w:r>
          </w:p>
        </w:tc>
        <w:tc>
          <w:tcPr>
            <w:tcW w:w="16124" w:type="dxa"/>
            <w:gridSpan w:val="9"/>
            <w:tcBorders>
              <w:top w:val="single" w:sz="4" w:space="0" w:color="auto"/>
              <w:left w:val="nil"/>
              <w:bottom w:val="single" w:sz="4" w:space="0" w:color="auto"/>
              <w:right w:val="nil"/>
            </w:tcBorders>
            <w:shd w:val="clear" w:color="000000" w:fill="C0C0C0"/>
            <w:vAlign w:val="center"/>
            <w:hideMark/>
          </w:tcPr>
          <w:p w14:paraId="6D237AB1" w14:textId="77777777" w:rsidR="00212B96" w:rsidRDefault="00212B96">
            <w:pPr>
              <w:rPr>
                <w:rFonts w:ascii="Arial" w:hAnsi="Arial" w:cs="Arial"/>
                <w:sz w:val="22"/>
                <w:szCs w:val="22"/>
              </w:rPr>
            </w:pPr>
            <w:r>
              <w:rPr>
                <w:rFonts w:ascii="Arial" w:hAnsi="Arial" w:cs="Arial"/>
                <w:sz w:val="22"/>
                <w:szCs w:val="22"/>
              </w:rPr>
              <w:t xml:space="preserve">The time period that data from a meter read encompasses.  The Usage Period covers the Usage Period Start Time through the Usage Period Stop Time.  </w:t>
            </w:r>
          </w:p>
        </w:tc>
        <w:tc>
          <w:tcPr>
            <w:tcW w:w="100" w:type="dxa"/>
            <w:tcBorders>
              <w:top w:val="nil"/>
              <w:left w:val="nil"/>
              <w:bottom w:val="single" w:sz="4" w:space="0" w:color="auto"/>
              <w:right w:val="nil"/>
            </w:tcBorders>
            <w:shd w:val="clear" w:color="000000" w:fill="C0C0C0"/>
            <w:hideMark/>
          </w:tcPr>
          <w:p w14:paraId="0526C912"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0C0C0"/>
            <w:hideMark/>
          </w:tcPr>
          <w:p w14:paraId="3BFC7940" w14:textId="77777777" w:rsidR="00212B96" w:rsidRDefault="00212B96">
            <w:pPr>
              <w:rPr>
                <w:rFonts w:ascii="Arial" w:hAnsi="Arial" w:cs="Arial"/>
                <w:sz w:val="22"/>
                <w:szCs w:val="22"/>
              </w:rPr>
            </w:pPr>
            <w:r>
              <w:rPr>
                <w:rFonts w:ascii="Arial" w:hAnsi="Arial" w:cs="Arial"/>
                <w:sz w:val="22"/>
                <w:szCs w:val="22"/>
              </w:rPr>
              <w:t> </w:t>
            </w:r>
          </w:p>
        </w:tc>
      </w:tr>
      <w:tr w:rsidR="00212B96" w14:paraId="676BFF86" w14:textId="77777777" w:rsidTr="00212B96">
        <w:trPr>
          <w:trHeight w:val="300"/>
        </w:trPr>
        <w:tc>
          <w:tcPr>
            <w:tcW w:w="339" w:type="dxa"/>
            <w:tcBorders>
              <w:top w:val="nil"/>
              <w:left w:val="nil"/>
              <w:bottom w:val="nil"/>
              <w:right w:val="double" w:sz="6" w:space="0" w:color="auto"/>
            </w:tcBorders>
            <w:shd w:val="clear" w:color="000000" w:fill="C0C0C0"/>
            <w:hideMark/>
          </w:tcPr>
          <w:p w14:paraId="0E451E3E"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nil"/>
              <w:bottom w:val="nil"/>
              <w:right w:val="nil"/>
            </w:tcBorders>
            <w:shd w:val="clear" w:color="000000" w:fill="C0C0C0"/>
            <w:hideMark/>
          </w:tcPr>
          <w:p w14:paraId="0CA5F935" w14:textId="77777777" w:rsidR="00212B96" w:rsidRDefault="00212B96">
            <w:pPr>
              <w:rPr>
                <w:rFonts w:ascii="Arial" w:hAnsi="Arial" w:cs="Arial"/>
                <w:sz w:val="20"/>
                <w:szCs w:val="20"/>
              </w:rPr>
            </w:pPr>
            <w:r>
              <w:rPr>
                <w:rFonts w:ascii="Arial" w:hAnsi="Arial" w:cs="Arial"/>
                <w:sz w:val="20"/>
                <w:szCs w:val="20"/>
              </w:rPr>
              <w:t> </w:t>
            </w:r>
          </w:p>
        </w:tc>
        <w:tc>
          <w:tcPr>
            <w:tcW w:w="2938" w:type="dxa"/>
            <w:tcBorders>
              <w:top w:val="nil"/>
              <w:left w:val="nil"/>
              <w:bottom w:val="single" w:sz="4" w:space="0" w:color="auto"/>
              <w:right w:val="single" w:sz="4" w:space="0" w:color="auto"/>
            </w:tcBorders>
            <w:shd w:val="clear" w:color="000000" w:fill="CCFFFF"/>
            <w:hideMark/>
          </w:tcPr>
          <w:p w14:paraId="56562112" w14:textId="77777777" w:rsidR="00212B96" w:rsidRDefault="00212B96">
            <w:pPr>
              <w:rPr>
                <w:rFonts w:ascii="Arial" w:hAnsi="Arial" w:cs="Arial"/>
                <w:b/>
                <w:bCs/>
                <w:sz w:val="22"/>
                <w:szCs w:val="22"/>
              </w:rPr>
            </w:pPr>
            <w:r>
              <w:rPr>
                <w:rFonts w:ascii="Arial" w:hAnsi="Arial" w:cs="Arial"/>
                <w:b/>
                <w:bCs/>
                <w:sz w:val="22"/>
                <w:szCs w:val="22"/>
              </w:rPr>
              <w:t>Usage Period Start Time</w:t>
            </w:r>
          </w:p>
        </w:tc>
        <w:tc>
          <w:tcPr>
            <w:tcW w:w="16124" w:type="dxa"/>
            <w:gridSpan w:val="9"/>
            <w:tcBorders>
              <w:top w:val="single" w:sz="4" w:space="0" w:color="auto"/>
              <w:left w:val="nil"/>
              <w:bottom w:val="single" w:sz="4" w:space="0" w:color="auto"/>
              <w:right w:val="nil"/>
            </w:tcBorders>
            <w:shd w:val="clear" w:color="000000" w:fill="CCFFFF"/>
            <w:hideMark/>
          </w:tcPr>
          <w:p w14:paraId="413F9FEF" w14:textId="77777777" w:rsidR="00212B96" w:rsidRDefault="00212B96">
            <w:pPr>
              <w:rPr>
                <w:rFonts w:ascii="Arial" w:hAnsi="Arial" w:cs="Arial"/>
                <w:sz w:val="22"/>
                <w:szCs w:val="22"/>
              </w:rPr>
            </w:pPr>
            <w:r>
              <w:rPr>
                <w:rFonts w:ascii="Arial" w:hAnsi="Arial" w:cs="Arial"/>
                <w:sz w:val="22"/>
                <w:szCs w:val="22"/>
              </w:rPr>
              <w:t xml:space="preserve">A Usage Period begins at 00:00:00 (midnight) of the Meter Read Start Date.  This convention helps to facilitate a smooth transfer of ESI ID 'ownership' between CRs, should a transfer occur (a transfer of ownership takes effect at 00:00:00).   </w:t>
            </w:r>
          </w:p>
        </w:tc>
        <w:tc>
          <w:tcPr>
            <w:tcW w:w="100" w:type="dxa"/>
            <w:tcBorders>
              <w:top w:val="nil"/>
              <w:left w:val="nil"/>
              <w:bottom w:val="single" w:sz="4" w:space="0" w:color="auto"/>
              <w:right w:val="nil"/>
            </w:tcBorders>
            <w:shd w:val="clear" w:color="000000" w:fill="CCFFFF"/>
            <w:hideMark/>
          </w:tcPr>
          <w:p w14:paraId="40E758FC"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CFFFF"/>
            <w:hideMark/>
          </w:tcPr>
          <w:p w14:paraId="064D8821" w14:textId="77777777" w:rsidR="00212B96" w:rsidRDefault="00212B96">
            <w:pPr>
              <w:rPr>
                <w:rFonts w:ascii="Arial" w:hAnsi="Arial" w:cs="Arial"/>
                <w:sz w:val="22"/>
                <w:szCs w:val="22"/>
              </w:rPr>
            </w:pPr>
            <w:r>
              <w:rPr>
                <w:rFonts w:ascii="Arial" w:hAnsi="Arial" w:cs="Arial"/>
                <w:sz w:val="22"/>
                <w:szCs w:val="22"/>
              </w:rPr>
              <w:t> </w:t>
            </w:r>
          </w:p>
        </w:tc>
      </w:tr>
      <w:tr w:rsidR="00212B96" w14:paraId="6F115D78" w14:textId="77777777" w:rsidTr="00212B96">
        <w:trPr>
          <w:trHeight w:val="259"/>
        </w:trPr>
        <w:tc>
          <w:tcPr>
            <w:tcW w:w="339" w:type="dxa"/>
            <w:tcBorders>
              <w:top w:val="nil"/>
              <w:left w:val="nil"/>
              <w:bottom w:val="nil"/>
              <w:right w:val="nil"/>
            </w:tcBorders>
            <w:shd w:val="clear" w:color="000000" w:fill="C0C0C0"/>
            <w:hideMark/>
          </w:tcPr>
          <w:p w14:paraId="3536B7F5"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nil"/>
              <w:bottom w:val="nil"/>
              <w:right w:val="nil"/>
            </w:tcBorders>
            <w:shd w:val="clear" w:color="000000" w:fill="C0C0C0"/>
            <w:hideMark/>
          </w:tcPr>
          <w:p w14:paraId="0F3C0AA6" w14:textId="77777777" w:rsidR="00212B96" w:rsidRDefault="00212B96">
            <w:pPr>
              <w:rPr>
                <w:rFonts w:ascii="Arial" w:hAnsi="Arial" w:cs="Arial"/>
                <w:sz w:val="20"/>
                <w:szCs w:val="20"/>
              </w:rPr>
            </w:pPr>
            <w:r>
              <w:rPr>
                <w:rFonts w:ascii="Arial" w:hAnsi="Arial" w:cs="Arial"/>
                <w:sz w:val="20"/>
                <w:szCs w:val="20"/>
              </w:rPr>
              <w:t> </w:t>
            </w:r>
          </w:p>
        </w:tc>
        <w:tc>
          <w:tcPr>
            <w:tcW w:w="2938" w:type="dxa"/>
            <w:tcBorders>
              <w:top w:val="nil"/>
              <w:left w:val="nil"/>
              <w:bottom w:val="single" w:sz="4" w:space="0" w:color="auto"/>
              <w:right w:val="single" w:sz="4" w:space="0" w:color="auto"/>
            </w:tcBorders>
            <w:shd w:val="clear" w:color="000000" w:fill="C0C0C0"/>
            <w:hideMark/>
          </w:tcPr>
          <w:p w14:paraId="0D713137" w14:textId="77777777" w:rsidR="00212B96" w:rsidRDefault="00212B96">
            <w:pPr>
              <w:rPr>
                <w:rFonts w:ascii="Arial" w:hAnsi="Arial" w:cs="Arial"/>
                <w:b/>
                <w:bCs/>
                <w:sz w:val="22"/>
                <w:szCs w:val="22"/>
              </w:rPr>
            </w:pPr>
            <w:r>
              <w:rPr>
                <w:rFonts w:ascii="Arial" w:hAnsi="Arial" w:cs="Arial"/>
                <w:b/>
                <w:bCs/>
                <w:sz w:val="22"/>
                <w:szCs w:val="22"/>
              </w:rPr>
              <w:t>Usage Period Stop Time</w:t>
            </w:r>
          </w:p>
        </w:tc>
        <w:tc>
          <w:tcPr>
            <w:tcW w:w="16124" w:type="dxa"/>
            <w:gridSpan w:val="9"/>
            <w:tcBorders>
              <w:top w:val="single" w:sz="4" w:space="0" w:color="auto"/>
              <w:left w:val="nil"/>
              <w:bottom w:val="single" w:sz="4" w:space="0" w:color="auto"/>
              <w:right w:val="nil"/>
            </w:tcBorders>
            <w:shd w:val="clear" w:color="000000" w:fill="C0C0C0"/>
            <w:vAlign w:val="center"/>
            <w:hideMark/>
          </w:tcPr>
          <w:p w14:paraId="4A79B337" w14:textId="77777777" w:rsidR="00212B96" w:rsidRDefault="00212B96">
            <w:pPr>
              <w:rPr>
                <w:rFonts w:ascii="Arial" w:hAnsi="Arial" w:cs="Arial"/>
                <w:sz w:val="22"/>
                <w:szCs w:val="22"/>
              </w:rPr>
            </w:pPr>
            <w:r>
              <w:rPr>
                <w:rFonts w:ascii="Arial" w:hAnsi="Arial" w:cs="Arial"/>
                <w:sz w:val="22"/>
                <w:szCs w:val="22"/>
              </w:rPr>
              <w:t xml:space="preserve">A Usage Period ends at 23:59:59 on the </w:t>
            </w:r>
            <w:r>
              <w:rPr>
                <w:rFonts w:ascii="Arial" w:hAnsi="Arial" w:cs="Arial"/>
                <w:b/>
                <w:bCs/>
                <w:sz w:val="22"/>
                <w:szCs w:val="22"/>
              </w:rPr>
              <w:t>DAY BEFORE</w:t>
            </w:r>
            <w:r>
              <w:rPr>
                <w:rFonts w:ascii="Arial" w:hAnsi="Arial" w:cs="Arial"/>
                <w:sz w:val="22"/>
                <w:szCs w:val="22"/>
              </w:rPr>
              <w:t xml:space="preserve"> the Meter Read Stop Date.</w:t>
            </w:r>
          </w:p>
        </w:tc>
        <w:tc>
          <w:tcPr>
            <w:tcW w:w="100" w:type="dxa"/>
            <w:tcBorders>
              <w:top w:val="nil"/>
              <w:left w:val="nil"/>
              <w:bottom w:val="single" w:sz="4" w:space="0" w:color="auto"/>
              <w:right w:val="nil"/>
            </w:tcBorders>
            <w:shd w:val="clear" w:color="000000" w:fill="C0C0C0"/>
            <w:hideMark/>
          </w:tcPr>
          <w:p w14:paraId="39DD3393"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single" w:sz="4" w:space="0" w:color="auto"/>
              <w:right w:val="double" w:sz="6" w:space="0" w:color="auto"/>
            </w:tcBorders>
            <w:shd w:val="clear" w:color="000000" w:fill="C0C0C0"/>
            <w:hideMark/>
          </w:tcPr>
          <w:p w14:paraId="76106C22" w14:textId="77777777" w:rsidR="00212B96" w:rsidRDefault="00212B96">
            <w:pPr>
              <w:rPr>
                <w:rFonts w:ascii="Arial" w:hAnsi="Arial" w:cs="Arial"/>
                <w:sz w:val="22"/>
                <w:szCs w:val="22"/>
              </w:rPr>
            </w:pPr>
            <w:r>
              <w:rPr>
                <w:rFonts w:ascii="Arial" w:hAnsi="Arial" w:cs="Arial"/>
                <w:sz w:val="22"/>
                <w:szCs w:val="22"/>
              </w:rPr>
              <w:t> </w:t>
            </w:r>
          </w:p>
        </w:tc>
      </w:tr>
      <w:tr w:rsidR="00212B96" w14:paraId="7DEB7443" w14:textId="77777777" w:rsidTr="00212B96">
        <w:trPr>
          <w:trHeight w:val="300"/>
        </w:trPr>
        <w:tc>
          <w:tcPr>
            <w:tcW w:w="339" w:type="dxa"/>
            <w:tcBorders>
              <w:top w:val="nil"/>
              <w:left w:val="nil"/>
              <w:bottom w:val="nil"/>
              <w:right w:val="nil"/>
            </w:tcBorders>
            <w:shd w:val="clear" w:color="000000" w:fill="C0C0C0"/>
            <w:hideMark/>
          </w:tcPr>
          <w:p w14:paraId="083BAE06"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nil"/>
              <w:bottom w:val="nil"/>
              <w:right w:val="nil"/>
            </w:tcBorders>
            <w:shd w:val="clear" w:color="000000" w:fill="C0C0C0"/>
            <w:hideMark/>
          </w:tcPr>
          <w:p w14:paraId="748FBF2B" w14:textId="77777777" w:rsidR="00212B96" w:rsidRDefault="00212B96">
            <w:pPr>
              <w:rPr>
                <w:rFonts w:ascii="Arial" w:hAnsi="Arial" w:cs="Arial"/>
                <w:sz w:val="20"/>
                <w:szCs w:val="20"/>
              </w:rPr>
            </w:pPr>
            <w:r>
              <w:rPr>
                <w:rFonts w:ascii="Arial" w:hAnsi="Arial" w:cs="Arial"/>
                <w:sz w:val="20"/>
                <w:szCs w:val="20"/>
              </w:rPr>
              <w:t> </w:t>
            </w:r>
          </w:p>
        </w:tc>
        <w:tc>
          <w:tcPr>
            <w:tcW w:w="2938" w:type="dxa"/>
            <w:tcBorders>
              <w:top w:val="nil"/>
              <w:left w:val="nil"/>
              <w:bottom w:val="single" w:sz="4" w:space="0" w:color="auto"/>
              <w:right w:val="single" w:sz="4" w:space="0" w:color="auto"/>
            </w:tcBorders>
            <w:shd w:val="clear" w:color="000000" w:fill="CCFFFF"/>
            <w:hideMark/>
          </w:tcPr>
          <w:p w14:paraId="49A5CE28" w14:textId="77777777" w:rsidR="00212B96" w:rsidRDefault="00212B96">
            <w:pPr>
              <w:rPr>
                <w:rFonts w:ascii="Arial" w:hAnsi="Arial" w:cs="Arial"/>
                <w:b/>
                <w:bCs/>
                <w:sz w:val="22"/>
                <w:szCs w:val="22"/>
              </w:rPr>
            </w:pPr>
            <w:r>
              <w:rPr>
                <w:rFonts w:ascii="Arial" w:hAnsi="Arial" w:cs="Arial"/>
                <w:b/>
                <w:bCs/>
                <w:sz w:val="22"/>
                <w:szCs w:val="22"/>
              </w:rPr>
              <w:t>Usage Time Period</w:t>
            </w:r>
          </w:p>
        </w:tc>
        <w:tc>
          <w:tcPr>
            <w:tcW w:w="16124" w:type="dxa"/>
            <w:gridSpan w:val="9"/>
            <w:tcBorders>
              <w:top w:val="single" w:sz="4" w:space="0" w:color="auto"/>
              <w:left w:val="nil"/>
              <w:bottom w:val="single" w:sz="4" w:space="0" w:color="auto"/>
              <w:right w:val="nil"/>
            </w:tcBorders>
            <w:shd w:val="clear" w:color="000000" w:fill="CCFFFF"/>
            <w:vAlign w:val="center"/>
            <w:hideMark/>
          </w:tcPr>
          <w:p w14:paraId="78E29FFB" w14:textId="77777777" w:rsidR="00212B96" w:rsidRDefault="00212B96">
            <w:pPr>
              <w:rPr>
                <w:rFonts w:ascii="Arial" w:hAnsi="Arial" w:cs="Arial"/>
                <w:sz w:val="22"/>
                <w:szCs w:val="22"/>
              </w:rPr>
            </w:pPr>
            <w:r>
              <w:rPr>
                <w:rFonts w:ascii="Arial" w:hAnsi="Arial" w:cs="Arial"/>
                <w:sz w:val="22"/>
                <w:szCs w:val="22"/>
              </w:rPr>
              <w:t>Refers to a specific set of Meter Read Periods used to determine Residential Profile ID assignments.</w:t>
            </w:r>
          </w:p>
        </w:tc>
        <w:tc>
          <w:tcPr>
            <w:tcW w:w="100" w:type="dxa"/>
            <w:tcBorders>
              <w:top w:val="nil"/>
              <w:left w:val="nil"/>
              <w:bottom w:val="nil"/>
              <w:right w:val="nil"/>
            </w:tcBorders>
            <w:shd w:val="clear" w:color="000000" w:fill="CCFFFF"/>
            <w:hideMark/>
          </w:tcPr>
          <w:p w14:paraId="29205D04"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nil"/>
              <w:left w:val="single" w:sz="4" w:space="0" w:color="auto"/>
              <w:bottom w:val="nil"/>
              <w:right w:val="double" w:sz="6" w:space="0" w:color="auto"/>
            </w:tcBorders>
            <w:shd w:val="clear" w:color="000000" w:fill="CCFFFF"/>
            <w:hideMark/>
          </w:tcPr>
          <w:p w14:paraId="599D2D9B" w14:textId="77777777" w:rsidR="00212B96" w:rsidRDefault="00212B96">
            <w:pPr>
              <w:rPr>
                <w:rFonts w:ascii="Arial" w:hAnsi="Arial" w:cs="Arial"/>
                <w:sz w:val="22"/>
                <w:szCs w:val="22"/>
              </w:rPr>
            </w:pPr>
            <w:r>
              <w:rPr>
                <w:rFonts w:ascii="Arial" w:hAnsi="Arial" w:cs="Arial"/>
                <w:sz w:val="22"/>
                <w:szCs w:val="22"/>
              </w:rPr>
              <w:t> </w:t>
            </w:r>
          </w:p>
        </w:tc>
      </w:tr>
      <w:tr w:rsidR="00212B96" w14:paraId="21264A20" w14:textId="77777777" w:rsidTr="00212B96">
        <w:trPr>
          <w:trHeight w:val="300"/>
        </w:trPr>
        <w:tc>
          <w:tcPr>
            <w:tcW w:w="339" w:type="dxa"/>
            <w:tcBorders>
              <w:top w:val="nil"/>
              <w:left w:val="nil"/>
              <w:bottom w:val="nil"/>
              <w:right w:val="nil"/>
            </w:tcBorders>
            <w:shd w:val="clear" w:color="000000" w:fill="C0C0C0"/>
            <w:hideMark/>
          </w:tcPr>
          <w:p w14:paraId="4CD83031"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nil"/>
              <w:bottom w:val="nil"/>
              <w:right w:val="nil"/>
            </w:tcBorders>
            <w:shd w:val="clear" w:color="000000" w:fill="C0C0C0"/>
            <w:hideMark/>
          </w:tcPr>
          <w:p w14:paraId="1CBD9966" w14:textId="77777777" w:rsidR="00212B96" w:rsidRDefault="00212B96">
            <w:pPr>
              <w:rPr>
                <w:rFonts w:ascii="Arial" w:hAnsi="Arial" w:cs="Arial"/>
                <w:sz w:val="20"/>
                <w:szCs w:val="20"/>
              </w:rPr>
            </w:pPr>
            <w:r>
              <w:rPr>
                <w:rFonts w:ascii="Arial" w:hAnsi="Arial" w:cs="Arial"/>
                <w:sz w:val="20"/>
                <w:szCs w:val="20"/>
              </w:rPr>
              <w:t> </w:t>
            </w:r>
          </w:p>
        </w:tc>
        <w:tc>
          <w:tcPr>
            <w:tcW w:w="2938" w:type="dxa"/>
            <w:tcBorders>
              <w:top w:val="nil"/>
              <w:left w:val="nil"/>
              <w:bottom w:val="single" w:sz="4" w:space="0" w:color="auto"/>
              <w:right w:val="single" w:sz="4" w:space="0" w:color="auto"/>
            </w:tcBorders>
            <w:shd w:val="clear" w:color="000000" w:fill="C0C0C0"/>
            <w:hideMark/>
          </w:tcPr>
          <w:p w14:paraId="30B2B07A" w14:textId="77777777" w:rsidR="00212B96" w:rsidRDefault="00212B96">
            <w:pPr>
              <w:rPr>
                <w:rFonts w:ascii="Arial" w:hAnsi="Arial" w:cs="Arial"/>
                <w:b/>
                <w:bCs/>
                <w:sz w:val="22"/>
                <w:szCs w:val="22"/>
              </w:rPr>
            </w:pPr>
            <w:r>
              <w:rPr>
                <w:rFonts w:ascii="Arial" w:hAnsi="Arial" w:cs="Arial"/>
                <w:b/>
                <w:bCs/>
                <w:sz w:val="22"/>
                <w:szCs w:val="22"/>
              </w:rPr>
              <w:t>WS</w:t>
            </w:r>
          </w:p>
        </w:tc>
        <w:tc>
          <w:tcPr>
            <w:tcW w:w="16124" w:type="dxa"/>
            <w:gridSpan w:val="9"/>
            <w:tcBorders>
              <w:top w:val="single" w:sz="4" w:space="0" w:color="auto"/>
              <w:left w:val="nil"/>
              <w:bottom w:val="single" w:sz="4" w:space="0" w:color="auto"/>
              <w:right w:val="nil"/>
            </w:tcBorders>
            <w:shd w:val="clear" w:color="000000" w:fill="C0C0C0"/>
            <w:vAlign w:val="center"/>
            <w:hideMark/>
          </w:tcPr>
          <w:p w14:paraId="52290AAA" w14:textId="751DAD64" w:rsidR="00212B96" w:rsidRDefault="00212B96">
            <w:pPr>
              <w:rPr>
                <w:rFonts w:ascii="Arial" w:hAnsi="Arial" w:cs="Arial"/>
                <w:sz w:val="22"/>
                <w:szCs w:val="22"/>
              </w:rPr>
            </w:pPr>
            <w:r>
              <w:rPr>
                <w:rFonts w:ascii="Arial" w:hAnsi="Arial" w:cs="Arial"/>
                <w:sz w:val="22"/>
                <w:szCs w:val="22"/>
              </w:rPr>
              <w:t>Weather Sensitive designation of the Weather Sensitivity Code.</w:t>
            </w:r>
            <w:del w:id="112" w:author="ERCOT 021423" w:date="2023-01-29T11:05:00Z">
              <w:r w:rsidDel="00212B96">
                <w:rPr>
                  <w:rFonts w:ascii="Arial" w:hAnsi="Arial" w:cs="Arial"/>
                  <w:sz w:val="22"/>
                  <w:szCs w:val="22"/>
                </w:rPr>
                <w:delText xml:space="preserve">  (calculated by ERCOT)</w:delText>
              </w:r>
            </w:del>
          </w:p>
        </w:tc>
        <w:tc>
          <w:tcPr>
            <w:tcW w:w="100" w:type="dxa"/>
            <w:tcBorders>
              <w:top w:val="single" w:sz="4" w:space="0" w:color="auto"/>
              <w:left w:val="nil"/>
              <w:bottom w:val="nil"/>
              <w:right w:val="nil"/>
            </w:tcBorders>
            <w:shd w:val="clear" w:color="000000" w:fill="C0C0C0"/>
            <w:hideMark/>
          </w:tcPr>
          <w:p w14:paraId="0B8B0D81"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single" w:sz="4" w:space="0" w:color="auto"/>
              <w:left w:val="single" w:sz="4" w:space="0" w:color="auto"/>
              <w:bottom w:val="nil"/>
              <w:right w:val="double" w:sz="6" w:space="0" w:color="auto"/>
            </w:tcBorders>
            <w:shd w:val="clear" w:color="000000" w:fill="C0C0C0"/>
            <w:hideMark/>
          </w:tcPr>
          <w:p w14:paraId="7091B6FF" w14:textId="77777777" w:rsidR="00212B96" w:rsidRDefault="00212B96">
            <w:pPr>
              <w:rPr>
                <w:rFonts w:ascii="Arial" w:hAnsi="Arial" w:cs="Arial"/>
                <w:sz w:val="22"/>
                <w:szCs w:val="22"/>
              </w:rPr>
            </w:pPr>
            <w:r>
              <w:rPr>
                <w:rFonts w:ascii="Arial" w:hAnsi="Arial" w:cs="Arial"/>
                <w:sz w:val="22"/>
                <w:szCs w:val="22"/>
              </w:rPr>
              <w:t>Protocol Section 11.4.3.1</w:t>
            </w:r>
          </w:p>
        </w:tc>
      </w:tr>
      <w:tr w:rsidR="00212B96" w14:paraId="5301E40A" w14:textId="77777777" w:rsidTr="00212B96">
        <w:trPr>
          <w:trHeight w:val="300"/>
        </w:trPr>
        <w:tc>
          <w:tcPr>
            <w:tcW w:w="339" w:type="dxa"/>
            <w:tcBorders>
              <w:top w:val="nil"/>
              <w:left w:val="nil"/>
              <w:bottom w:val="nil"/>
              <w:right w:val="nil"/>
            </w:tcBorders>
            <w:shd w:val="clear" w:color="000000" w:fill="C0C0C0"/>
            <w:hideMark/>
          </w:tcPr>
          <w:p w14:paraId="54F68045"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nil"/>
              <w:bottom w:val="nil"/>
              <w:right w:val="nil"/>
            </w:tcBorders>
            <w:shd w:val="clear" w:color="000000" w:fill="C0C0C0"/>
            <w:hideMark/>
          </w:tcPr>
          <w:p w14:paraId="0FA3BE52" w14:textId="77777777" w:rsidR="00212B96" w:rsidRDefault="00212B96">
            <w:pPr>
              <w:rPr>
                <w:rFonts w:ascii="Arial" w:hAnsi="Arial" w:cs="Arial"/>
                <w:sz w:val="20"/>
                <w:szCs w:val="20"/>
              </w:rPr>
            </w:pPr>
            <w:r>
              <w:rPr>
                <w:rFonts w:ascii="Arial" w:hAnsi="Arial" w:cs="Arial"/>
                <w:sz w:val="20"/>
                <w:szCs w:val="20"/>
              </w:rPr>
              <w:t> </w:t>
            </w:r>
          </w:p>
        </w:tc>
        <w:tc>
          <w:tcPr>
            <w:tcW w:w="2938" w:type="dxa"/>
            <w:tcBorders>
              <w:top w:val="nil"/>
              <w:left w:val="nil"/>
              <w:bottom w:val="single" w:sz="4" w:space="0" w:color="auto"/>
              <w:right w:val="single" w:sz="4" w:space="0" w:color="auto"/>
            </w:tcBorders>
            <w:shd w:val="clear" w:color="000000" w:fill="CCFFFF"/>
            <w:hideMark/>
          </w:tcPr>
          <w:p w14:paraId="17C90ECE" w14:textId="77777777" w:rsidR="00212B96" w:rsidRDefault="00212B96">
            <w:pPr>
              <w:rPr>
                <w:rFonts w:ascii="Arial" w:hAnsi="Arial" w:cs="Arial"/>
                <w:b/>
                <w:bCs/>
                <w:sz w:val="22"/>
                <w:szCs w:val="22"/>
              </w:rPr>
            </w:pPr>
            <w:r>
              <w:rPr>
                <w:rFonts w:ascii="Arial" w:hAnsi="Arial" w:cs="Arial"/>
                <w:b/>
                <w:bCs/>
                <w:sz w:val="22"/>
                <w:szCs w:val="22"/>
              </w:rPr>
              <w:t>Winter</w:t>
            </w:r>
          </w:p>
        </w:tc>
        <w:tc>
          <w:tcPr>
            <w:tcW w:w="16124" w:type="dxa"/>
            <w:gridSpan w:val="9"/>
            <w:tcBorders>
              <w:top w:val="single" w:sz="4" w:space="0" w:color="auto"/>
              <w:left w:val="nil"/>
              <w:bottom w:val="single" w:sz="4" w:space="0" w:color="auto"/>
              <w:right w:val="nil"/>
            </w:tcBorders>
            <w:shd w:val="clear" w:color="000000" w:fill="CCFFFF"/>
            <w:vAlign w:val="center"/>
            <w:hideMark/>
          </w:tcPr>
          <w:p w14:paraId="1749C576" w14:textId="77777777" w:rsidR="00212B96" w:rsidRDefault="00212B96">
            <w:pPr>
              <w:rPr>
                <w:rFonts w:ascii="Arial" w:hAnsi="Arial" w:cs="Arial"/>
                <w:sz w:val="22"/>
                <w:szCs w:val="22"/>
              </w:rPr>
            </w:pPr>
            <w:r>
              <w:rPr>
                <w:rFonts w:ascii="Arial" w:hAnsi="Arial" w:cs="Arial"/>
                <w:sz w:val="22"/>
                <w:szCs w:val="22"/>
              </w:rPr>
              <w:t xml:space="preserve">Refers to a meter read which falls between November 16 and March 14 inclusive.  </w:t>
            </w:r>
          </w:p>
        </w:tc>
        <w:tc>
          <w:tcPr>
            <w:tcW w:w="100" w:type="dxa"/>
            <w:tcBorders>
              <w:top w:val="single" w:sz="4" w:space="0" w:color="auto"/>
              <w:left w:val="nil"/>
              <w:bottom w:val="nil"/>
              <w:right w:val="nil"/>
            </w:tcBorders>
            <w:shd w:val="clear" w:color="000000" w:fill="CCFFFF"/>
            <w:hideMark/>
          </w:tcPr>
          <w:p w14:paraId="0429046E"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single" w:sz="4" w:space="0" w:color="auto"/>
              <w:left w:val="single" w:sz="4" w:space="0" w:color="auto"/>
              <w:bottom w:val="nil"/>
              <w:right w:val="double" w:sz="6" w:space="0" w:color="auto"/>
            </w:tcBorders>
            <w:shd w:val="clear" w:color="000000" w:fill="CCFFFF"/>
            <w:hideMark/>
          </w:tcPr>
          <w:p w14:paraId="349BAB28" w14:textId="77777777" w:rsidR="00212B96" w:rsidRDefault="00212B96">
            <w:pPr>
              <w:rPr>
                <w:rFonts w:ascii="Arial" w:hAnsi="Arial" w:cs="Arial"/>
                <w:sz w:val="22"/>
                <w:szCs w:val="22"/>
              </w:rPr>
            </w:pPr>
            <w:r>
              <w:rPr>
                <w:rFonts w:ascii="Arial" w:hAnsi="Arial" w:cs="Arial"/>
                <w:sz w:val="22"/>
                <w:szCs w:val="22"/>
              </w:rPr>
              <w:t> </w:t>
            </w:r>
          </w:p>
        </w:tc>
      </w:tr>
      <w:tr w:rsidR="00212B96" w14:paraId="08959F7A" w14:textId="77777777" w:rsidTr="00212B96">
        <w:trPr>
          <w:trHeight w:val="330"/>
        </w:trPr>
        <w:tc>
          <w:tcPr>
            <w:tcW w:w="339" w:type="dxa"/>
            <w:tcBorders>
              <w:top w:val="nil"/>
              <w:left w:val="nil"/>
              <w:bottom w:val="nil"/>
              <w:right w:val="nil"/>
            </w:tcBorders>
            <w:shd w:val="clear" w:color="000000" w:fill="C0C0C0"/>
            <w:hideMark/>
          </w:tcPr>
          <w:p w14:paraId="0A962A8E" w14:textId="77777777" w:rsidR="00212B96" w:rsidRDefault="00212B96">
            <w:pPr>
              <w:rPr>
                <w:rFonts w:ascii="Arial" w:hAnsi="Arial" w:cs="Arial"/>
                <w:sz w:val="20"/>
                <w:szCs w:val="20"/>
              </w:rPr>
            </w:pPr>
            <w:r>
              <w:rPr>
                <w:rFonts w:ascii="Arial" w:hAnsi="Arial" w:cs="Arial"/>
                <w:sz w:val="20"/>
                <w:szCs w:val="20"/>
              </w:rPr>
              <w:t> </w:t>
            </w:r>
          </w:p>
        </w:tc>
        <w:tc>
          <w:tcPr>
            <w:tcW w:w="101" w:type="dxa"/>
            <w:tcBorders>
              <w:top w:val="nil"/>
              <w:left w:val="nil"/>
              <w:bottom w:val="nil"/>
              <w:right w:val="nil"/>
            </w:tcBorders>
            <w:shd w:val="clear" w:color="000000" w:fill="C0C0C0"/>
            <w:hideMark/>
          </w:tcPr>
          <w:p w14:paraId="3DEB31AC" w14:textId="77777777" w:rsidR="00212B96" w:rsidRDefault="00212B96">
            <w:pPr>
              <w:rPr>
                <w:rFonts w:ascii="Arial" w:hAnsi="Arial" w:cs="Arial"/>
                <w:sz w:val="20"/>
                <w:szCs w:val="20"/>
              </w:rPr>
            </w:pPr>
            <w:r>
              <w:rPr>
                <w:rFonts w:ascii="Arial" w:hAnsi="Arial" w:cs="Arial"/>
                <w:sz w:val="20"/>
                <w:szCs w:val="20"/>
              </w:rPr>
              <w:t> </w:t>
            </w:r>
          </w:p>
        </w:tc>
        <w:tc>
          <w:tcPr>
            <w:tcW w:w="2938" w:type="dxa"/>
            <w:tcBorders>
              <w:top w:val="nil"/>
              <w:left w:val="single" w:sz="4" w:space="0" w:color="auto"/>
              <w:bottom w:val="single" w:sz="4" w:space="0" w:color="auto"/>
              <w:right w:val="single" w:sz="4" w:space="0" w:color="auto"/>
            </w:tcBorders>
            <w:shd w:val="clear" w:color="000000" w:fill="C0C0C0"/>
            <w:vAlign w:val="bottom"/>
            <w:hideMark/>
          </w:tcPr>
          <w:p w14:paraId="02DD7425" w14:textId="77777777" w:rsidR="00212B96" w:rsidRDefault="00212B96">
            <w:pPr>
              <w:rPr>
                <w:rFonts w:ascii="Arial" w:hAnsi="Arial" w:cs="Arial"/>
                <w:b/>
                <w:bCs/>
                <w:sz w:val="22"/>
                <w:szCs w:val="22"/>
              </w:rPr>
            </w:pPr>
            <w:r>
              <w:rPr>
                <w:rFonts w:ascii="Arial" w:hAnsi="Arial" w:cs="Arial"/>
                <w:b/>
                <w:bCs/>
                <w:sz w:val="22"/>
                <w:szCs w:val="22"/>
              </w:rPr>
              <w:t>Winter Max ADUse</w:t>
            </w:r>
            <w:r>
              <w:rPr>
                <w:rFonts w:ascii="Arial" w:hAnsi="Arial" w:cs="Arial"/>
                <w:b/>
                <w:bCs/>
                <w:sz w:val="22"/>
                <w:szCs w:val="22"/>
                <w:vertAlign w:val="subscript"/>
              </w:rPr>
              <w:t>p</w:t>
            </w:r>
          </w:p>
        </w:tc>
        <w:tc>
          <w:tcPr>
            <w:tcW w:w="16124" w:type="dxa"/>
            <w:gridSpan w:val="9"/>
            <w:tcBorders>
              <w:top w:val="single" w:sz="4" w:space="0" w:color="auto"/>
              <w:left w:val="nil"/>
              <w:bottom w:val="single" w:sz="4" w:space="0" w:color="auto"/>
              <w:right w:val="nil"/>
            </w:tcBorders>
            <w:shd w:val="clear" w:color="000000" w:fill="C0C0C0"/>
            <w:vAlign w:val="center"/>
            <w:hideMark/>
          </w:tcPr>
          <w:p w14:paraId="04BD6F0F" w14:textId="77777777" w:rsidR="00212B96" w:rsidRDefault="00212B96">
            <w:pPr>
              <w:rPr>
                <w:rFonts w:ascii="Arial" w:hAnsi="Arial" w:cs="Arial"/>
                <w:sz w:val="22"/>
                <w:szCs w:val="22"/>
              </w:rPr>
            </w:pPr>
            <w:r>
              <w:rPr>
                <w:rFonts w:ascii="Arial" w:hAnsi="Arial" w:cs="Arial"/>
                <w:sz w:val="22"/>
                <w:szCs w:val="22"/>
              </w:rPr>
              <w:t>For the ESI ID's entire Usage Time Period, identify the highest ADUse</w:t>
            </w:r>
            <w:r>
              <w:rPr>
                <w:rFonts w:ascii="Arial" w:hAnsi="Arial" w:cs="Arial"/>
                <w:sz w:val="22"/>
                <w:szCs w:val="22"/>
                <w:vertAlign w:val="subscript"/>
              </w:rPr>
              <w:t>p</w:t>
            </w:r>
            <w:r>
              <w:rPr>
                <w:rFonts w:ascii="Arial" w:hAnsi="Arial" w:cs="Arial"/>
                <w:sz w:val="22"/>
                <w:szCs w:val="22"/>
              </w:rPr>
              <w:t xml:space="preserve"> of all meter readings classified as a Winter season.</w:t>
            </w:r>
          </w:p>
        </w:tc>
        <w:tc>
          <w:tcPr>
            <w:tcW w:w="100" w:type="dxa"/>
            <w:tcBorders>
              <w:top w:val="single" w:sz="4" w:space="0" w:color="auto"/>
              <w:left w:val="nil"/>
              <w:bottom w:val="nil"/>
              <w:right w:val="nil"/>
            </w:tcBorders>
            <w:shd w:val="clear" w:color="000000" w:fill="C0C0C0"/>
            <w:hideMark/>
          </w:tcPr>
          <w:p w14:paraId="725A4E17" w14:textId="77777777" w:rsidR="00212B96" w:rsidRDefault="00212B96">
            <w:pPr>
              <w:rPr>
                <w:rFonts w:ascii="Arial" w:hAnsi="Arial" w:cs="Arial"/>
                <w:sz w:val="20"/>
                <w:szCs w:val="20"/>
              </w:rPr>
            </w:pPr>
            <w:r>
              <w:rPr>
                <w:rFonts w:ascii="Arial" w:hAnsi="Arial" w:cs="Arial"/>
                <w:sz w:val="20"/>
                <w:szCs w:val="20"/>
              </w:rPr>
              <w:t> </w:t>
            </w:r>
          </w:p>
        </w:tc>
        <w:tc>
          <w:tcPr>
            <w:tcW w:w="3018" w:type="dxa"/>
            <w:tcBorders>
              <w:top w:val="single" w:sz="4" w:space="0" w:color="auto"/>
              <w:left w:val="single" w:sz="4" w:space="0" w:color="auto"/>
              <w:bottom w:val="single" w:sz="4" w:space="0" w:color="auto"/>
              <w:right w:val="double" w:sz="6" w:space="0" w:color="auto"/>
            </w:tcBorders>
            <w:shd w:val="clear" w:color="000000" w:fill="C0C0C0"/>
            <w:hideMark/>
          </w:tcPr>
          <w:p w14:paraId="0D72CFAC" w14:textId="77777777" w:rsidR="00212B96" w:rsidRDefault="00212B96">
            <w:pPr>
              <w:rPr>
                <w:rFonts w:ascii="Arial" w:hAnsi="Arial" w:cs="Arial"/>
                <w:sz w:val="22"/>
                <w:szCs w:val="22"/>
              </w:rPr>
            </w:pPr>
            <w:r>
              <w:rPr>
                <w:rFonts w:ascii="Arial" w:hAnsi="Arial" w:cs="Arial"/>
                <w:sz w:val="22"/>
                <w:szCs w:val="22"/>
              </w:rPr>
              <w:t> </w:t>
            </w:r>
          </w:p>
        </w:tc>
      </w:tr>
    </w:tbl>
    <w:p w14:paraId="20A50702" w14:textId="77777777" w:rsidR="006428E9" w:rsidRPr="00594B2B" w:rsidRDefault="006428E9" w:rsidP="00035676"/>
    <w:sectPr w:rsidR="006428E9" w:rsidRPr="00594B2B" w:rsidSect="0083742A">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29A03" w14:textId="77777777" w:rsidR="00E462A6" w:rsidRDefault="00E462A6">
      <w:r>
        <w:separator/>
      </w:r>
    </w:p>
  </w:endnote>
  <w:endnote w:type="continuationSeparator" w:id="0">
    <w:p w14:paraId="2ACF5A61" w14:textId="77777777" w:rsidR="00E462A6" w:rsidRDefault="00E4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C35C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4E5AD" w14:textId="660C2FA2" w:rsidR="00D176CF" w:rsidRDefault="00862EAE" w:rsidP="00862EAE">
    <w:pPr>
      <w:pStyle w:val="Footer"/>
      <w:tabs>
        <w:tab w:val="clear" w:pos="4320"/>
        <w:tab w:val="clear" w:pos="8640"/>
        <w:tab w:val="right" w:pos="9360"/>
      </w:tabs>
      <w:jc w:val="both"/>
      <w:rPr>
        <w:rFonts w:ascii="Arial" w:hAnsi="Arial" w:cs="Arial"/>
        <w:sz w:val="18"/>
      </w:rPr>
    </w:pPr>
    <w:r>
      <w:rPr>
        <w:rFonts w:ascii="Arial" w:hAnsi="Arial" w:cs="Arial"/>
        <w:sz w:val="18"/>
      </w:rPr>
      <w:t>070</w:t>
    </w:r>
    <w:r w:rsidR="00966594">
      <w:rPr>
        <w:rFonts w:ascii="Arial" w:hAnsi="Arial" w:cs="Arial"/>
        <w:sz w:val="18"/>
      </w:rPr>
      <w:t>LPGRR</w:t>
    </w:r>
    <w:r>
      <w:rPr>
        <w:rFonts w:ascii="Arial" w:hAnsi="Arial" w:cs="Arial"/>
        <w:sz w:val="18"/>
      </w:rPr>
      <w:t>-01</w:t>
    </w:r>
    <w:r w:rsidR="00966594">
      <w:rPr>
        <w:rFonts w:ascii="Arial" w:hAnsi="Arial" w:cs="Arial"/>
        <w:sz w:val="18"/>
      </w:rPr>
      <w:t xml:space="preserve"> Discontinuation of Interval Data Recorder (IDR) Meter Weather Sensitivity Process </w:t>
    </w:r>
    <w:r>
      <w:rPr>
        <w:rFonts w:ascii="Arial" w:hAnsi="Arial" w:cs="Arial"/>
        <w:sz w:val="18"/>
      </w:rPr>
      <w:t>0214</w:t>
    </w:r>
    <w:r w:rsidR="00966594">
      <w:rPr>
        <w:rFonts w:ascii="Arial" w:hAnsi="Arial" w:cs="Arial"/>
        <w:sz w:val="18"/>
      </w:rPr>
      <w:t>23</w:t>
    </w:r>
    <w:r>
      <w:rPr>
        <w:rFonts w:ascii="Arial" w:hAnsi="Arial" w:cs="Arial"/>
        <w:sz w:val="18"/>
      </w:rPr>
      <w:t xml:space="preserve"> </w:t>
    </w:r>
    <w:r w:rsidR="00D176CF" w:rsidRPr="00862EAE">
      <w:rPr>
        <w:rFonts w:ascii="Arial" w:hAnsi="Arial" w:cs="Arial"/>
        <w:sz w:val="16"/>
        <w:szCs w:val="16"/>
      </w:rPr>
      <w:t xml:space="preserve">Page </w:t>
    </w:r>
    <w:r w:rsidR="00D176CF" w:rsidRPr="00862EAE">
      <w:rPr>
        <w:rFonts w:ascii="Arial" w:hAnsi="Arial" w:cs="Arial"/>
        <w:sz w:val="16"/>
        <w:szCs w:val="16"/>
      </w:rPr>
      <w:fldChar w:fldCharType="begin"/>
    </w:r>
    <w:r w:rsidR="00D176CF" w:rsidRPr="00862EAE">
      <w:rPr>
        <w:rFonts w:ascii="Arial" w:hAnsi="Arial" w:cs="Arial"/>
        <w:sz w:val="16"/>
        <w:szCs w:val="16"/>
      </w:rPr>
      <w:instrText xml:space="preserve"> PAGE </w:instrText>
    </w:r>
    <w:r w:rsidR="00D176CF" w:rsidRPr="00862EAE">
      <w:rPr>
        <w:rFonts w:ascii="Arial" w:hAnsi="Arial" w:cs="Arial"/>
        <w:sz w:val="16"/>
        <w:szCs w:val="16"/>
      </w:rPr>
      <w:fldChar w:fldCharType="separate"/>
    </w:r>
    <w:r w:rsidR="00E9129F">
      <w:rPr>
        <w:rFonts w:ascii="Arial" w:hAnsi="Arial" w:cs="Arial"/>
        <w:noProof/>
        <w:sz w:val="16"/>
        <w:szCs w:val="16"/>
      </w:rPr>
      <w:t>1</w:t>
    </w:r>
    <w:r w:rsidR="00D176CF" w:rsidRPr="00862EAE">
      <w:rPr>
        <w:rFonts w:ascii="Arial" w:hAnsi="Arial" w:cs="Arial"/>
        <w:sz w:val="16"/>
        <w:szCs w:val="16"/>
      </w:rPr>
      <w:fldChar w:fldCharType="end"/>
    </w:r>
    <w:r w:rsidR="00D176CF" w:rsidRPr="00862EAE">
      <w:rPr>
        <w:rFonts w:ascii="Arial" w:hAnsi="Arial" w:cs="Arial"/>
        <w:sz w:val="16"/>
        <w:szCs w:val="16"/>
      </w:rPr>
      <w:t xml:space="preserve"> of</w:t>
    </w:r>
    <w:r>
      <w:rPr>
        <w:rFonts w:ascii="Arial" w:hAnsi="Arial" w:cs="Arial"/>
        <w:sz w:val="18"/>
      </w:rPr>
      <w:t xml:space="preserve"> 15</w:t>
    </w:r>
  </w:p>
  <w:p w14:paraId="04CC061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661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A6BFE" w14:textId="77777777" w:rsidR="00E462A6" w:rsidRDefault="00E462A6">
      <w:r>
        <w:separator/>
      </w:r>
    </w:p>
  </w:footnote>
  <w:footnote w:type="continuationSeparator" w:id="0">
    <w:p w14:paraId="64CB5262" w14:textId="77777777" w:rsidR="00E462A6" w:rsidRDefault="00E46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04E97" w14:textId="77777777" w:rsidR="00D176CF" w:rsidRDefault="002101D4" w:rsidP="00756A75">
    <w:pPr>
      <w:pStyle w:val="Header"/>
      <w:jc w:val="center"/>
      <w:rPr>
        <w:sz w:val="32"/>
      </w:rPr>
    </w:pPr>
    <w:r>
      <w:rPr>
        <w:sz w:val="32"/>
      </w:rPr>
      <w:t>Load Profiling Guide</w:t>
    </w:r>
    <w:r w:rsidR="00D176CF">
      <w:rPr>
        <w:sz w:val="32"/>
      </w:rPr>
      <w:t xml:space="preserve">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0E33D8"/>
    <w:multiLevelType w:val="hybridMultilevel"/>
    <w:tmpl w:val="55308E7E"/>
    <w:lvl w:ilvl="0" w:tplc="F82E8970">
      <w:start w:val="1"/>
      <w:numFmt w:val="decimal"/>
      <w:lvlText w:val="%1."/>
      <w:lvlJc w:val="left"/>
      <w:pPr>
        <w:tabs>
          <w:tab w:val="num" w:pos="720"/>
        </w:tabs>
        <w:ind w:left="720" w:hanging="360"/>
      </w:pPr>
      <w:rPr>
        <w:rFonts w:ascii="Arial" w:hAnsi="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E183E"/>
    <w:multiLevelType w:val="hybridMultilevel"/>
    <w:tmpl w:val="90C67970"/>
    <w:lvl w:ilvl="0" w:tplc="4F2A57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6123"/>
    <w:multiLevelType w:val="hybridMultilevel"/>
    <w:tmpl w:val="5FC6AC5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E42150"/>
    <w:multiLevelType w:val="hybridMultilevel"/>
    <w:tmpl w:val="87844A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0F573D"/>
    <w:multiLevelType w:val="hybridMultilevel"/>
    <w:tmpl w:val="32C8931A"/>
    <w:lvl w:ilvl="0" w:tplc="E1B2EBA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8152F9"/>
    <w:multiLevelType w:val="hybridMultilevel"/>
    <w:tmpl w:val="DDB065E8"/>
    <w:lvl w:ilvl="0" w:tplc="438A84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CBC26E76"/>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6"/>
  </w:num>
  <w:num w:numId="3">
    <w:abstractNumId w:val="17"/>
  </w:num>
  <w:num w:numId="4">
    <w:abstractNumId w:val="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4"/>
  </w:num>
  <w:num w:numId="15">
    <w:abstractNumId w:val="11"/>
  </w:num>
  <w:num w:numId="16">
    <w:abstractNumId w:val="14"/>
  </w:num>
  <w:num w:numId="17">
    <w:abstractNumId w:val="15"/>
  </w:num>
  <w:num w:numId="18">
    <w:abstractNumId w:val="5"/>
  </w:num>
  <w:num w:numId="19">
    <w:abstractNumId w:val="13"/>
  </w:num>
  <w:num w:numId="20">
    <w:abstractNumId w:val="3"/>
  </w:num>
  <w:num w:numId="21">
    <w:abstractNumId w:val="8"/>
  </w:num>
  <w:num w:numId="22">
    <w:abstractNumId w:val="2"/>
  </w:num>
  <w:num w:numId="23">
    <w:abstractNumId w:val="9"/>
  </w:num>
  <w:num w:numId="24">
    <w:abstractNumId w:val="6"/>
  </w:num>
  <w:num w:numId="25">
    <w:abstractNumId w:val="7"/>
  </w:num>
  <w:num w:numId="2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21423">
    <w15:presenceInfo w15:providerId="None" w15:userId="ERCOT 021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3364E"/>
    <w:rsid w:val="00035676"/>
    <w:rsid w:val="00060A5A"/>
    <w:rsid w:val="00064B44"/>
    <w:rsid w:val="00067FE2"/>
    <w:rsid w:val="0007682E"/>
    <w:rsid w:val="000A6A80"/>
    <w:rsid w:val="000C1736"/>
    <w:rsid w:val="000D1AEB"/>
    <w:rsid w:val="000D3E64"/>
    <w:rsid w:val="000E46C6"/>
    <w:rsid w:val="000F13C5"/>
    <w:rsid w:val="00105A36"/>
    <w:rsid w:val="001313B4"/>
    <w:rsid w:val="0014546D"/>
    <w:rsid w:val="001500D9"/>
    <w:rsid w:val="00156DB7"/>
    <w:rsid w:val="00157228"/>
    <w:rsid w:val="00160C3C"/>
    <w:rsid w:val="00163AC7"/>
    <w:rsid w:val="0017783C"/>
    <w:rsid w:val="0019314C"/>
    <w:rsid w:val="001956C6"/>
    <w:rsid w:val="001974BD"/>
    <w:rsid w:val="00197586"/>
    <w:rsid w:val="001E2F4F"/>
    <w:rsid w:val="001F38F0"/>
    <w:rsid w:val="002074F9"/>
    <w:rsid w:val="002101D4"/>
    <w:rsid w:val="00212B96"/>
    <w:rsid w:val="00237430"/>
    <w:rsid w:val="00255F3B"/>
    <w:rsid w:val="00276A99"/>
    <w:rsid w:val="00281686"/>
    <w:rsid w:val="00286AD9"/>
    <w:rsid w:val="00290215"/>
    <w:rsid w:val="002966F3"/>
    <w:rsid w:val="002A1532"/>
    <w:rsid w:val="002B69F3"/>
    <w:rsid w:val="002B763A"/>
    <w:rsid w:val="002D349A"/>
    <w:rsid w:val="002D382A"/>
    <w:rsid w:val="002F1EDD"/>
    <w:rsid w:val="003013F2"/>
    <w:rsid w:val="0030232A"/>
    <w:rsid w:val="003044BE"/>
    <w:rsid w:val="0030694A"/>
    <w:rsid w:val="003069F4"/>
    <w:rsid w:val="00322CA3"/>
    <w:rsid w:val="0035358B"/>
    <w:rsid w:val="00360920"/>
    <w:rsid w:val="00384709"/>
    <w:rsid w:val="00386C35"/>
    <w:rsid w:val="003A11CD"/>
    <w:rsid w:val="003A3D77"/>
    <w:rsid w:val="003B5AED"/>
    <w:rsid w:val="003C6B7B"/>
    <w:rsid w:val="003D2DD6"/>
    <w:rsid w:val="004135BD"/>
    <w:rsid w:val="004302A4"/>
    <w:rsid w:val="004463BA"/>
    <w:rsid w:val="004822D4"/>
    <w:rsid w:val="0049290B"/>
    <w:rsid w:val="004A4451"/>
    <w:rsid w:val="004C0F4A"/>
    <w:rsid w:val="004D0746"/>
    <w:rsid w:val="004D3958"/>
    <w:rsid w:val="004F1B38"/>
    <w:rsid w:val="005008DF"/>
    <w:rsid w:val="005045D0"/>
    <w:rsid w:val="0050546B"/>
    <w:rsid w:val="005101B8"/>
    <w:rsid w:val="00534C6C"/>
    <w:rsid w:val="005809D8"/>
    <w:rsid w:val="005841C0"/>
    <w:rsid w:val="0059260F"/>
    <w:rsid w:val="00594B2B"/>
    <w:rsid w:val="00595384"/>
    <w:rsid w:val="005C0285"/>
    <w:rsid w:val="005E160F"/>
    <w:rsid w:val="005E5074"/>
    <w:rsid w:val="00612E4F"/>
    <w:rsid w:val="00613781"/>
    <w:rsid w:val="00615D5E"/>
    <w:rsid w:val="00620CDE"/>
    <w:rsid w:val="00622E99"/>
    <w:rsid w:val="00625E5D"/>
    <w:rsid w:val="006428E9"/>
    <w:rsid w:val="0066370F"/>
    <w:rsid w:val="00667DEA"/>
    <w:rsid w:val="006A0784"/>
    <w:rsid w:val="006A6226"/>
    <w:rsid w:val="006A697B"/>
    <w:rsid w:val="006B4DDE"/>
    <w:rsid w:val="006C61FE"/>
    <w:rsid w:val="00701318"/>
    <w:rsid w:val="0072675D"/>
    <w:rsid w:val="00731244"/>
    <w:rsid w:val="00743968"/>
    <w:rsid w:val="00752B5D"/>
    <w:rsid w:val="00756A75"/>
    <w:rsid w:val="007715BE"/>
    <w:rsid w:val="0078203F"/>
    <w:rsid w:val="00785415"/>
    <w:rsid w:val="00791CB9"/>
    <w:rsid w:val="00793130"/>
    <w:rsid w:val="007973AB"/>
    <w:rsid w:val="007B3233"/>
    <w:rsid w:val="007B4768"/>
    <w:rsid w:val="007B5A42"/>
    <w:rsid w:val="007B6B81"/>
    <w:rsid w:val="007C199B"/>
    <w:rsid w:val="007D3073"/>
    <w:rsid w:val="007D64B9"/>
    <w:rsid w:val="007D72D4"/>
    <w:rsid w:val="007E0452"/>
    <w:rsid w:val="00800F66"/>
    <w:rsid w:val="0080485C"/>
    <w:rsid w:val="008070C0"/>
    <w:rsid w:val="00811C12"/>
    <w:rsid w:val="0082190A"/>
    <w:rsid w:val="0083742A"/>
    <w:rsid w:val="00845778"/>
    <w:rsid w:val="00850183"/>
    <w:rsid w:val="00862EAE"/>
    <w:rsid w:val="00887E28"/>
    <w:rsid w:val="008D5C3A"/>
    <w:rsid w:val="008E4FA1"/>
    <w:rsid w:val="008E6DA2"/>
    <w:rsid w:val="008F7228"/>
    <w:rsid w:val="00907B1E"/>
    <w:rsid w:val="009354F0"/>
    <w:rsid w:val="00943AFD"/>
    <w:rsid w:val="00944A04"/>
    <w:rsid w:val="00963A51"/>
    <w:rsid w:val="00966594"/>
    <w:rsid w:val="00983B6E"/>
    <w:rsid w:val="00987C54"/>
    <w:rsid w:val="009936F8"/>
    <w:rsid w:val="009A3772"/>
    <w:rsid w:val="009D17F0"/>
    <w:rsid w:val="009F2743"/>
    <w:rsid w:val="009F7391"/>
    <w:rsid w:val="00A150C8"/>
    <w:rsid w:val="00A342A7"/>
    <w:rsid w:val="00A42796"/>
    <w:rsid w:val="00A5311D"/>
    <w:rsid w:val="00A70BA7"/>
    <w:rsid w:val="00AA71DA"/>
    <w:rsid w:val="00AC376A"/>
    <w:rsid w:val="00AD3B58"/>
    <w:rsid w:val="00AD50BE"/>
    <w:rsid w:val="00AF56C6"/>
    <w:rsid w:val="00B032E8"/>
    <w:rsid w:val="00B30E1C"/>
    <w:rsid w:val="00B57F96"/>
    <w:rsid w:val="00B67892"/>
    <w:rsid w:val="00B810FA"/>
    <w:rsid w:val="00B96C7D"/>
    <w:rsid w:val="00BA4D33"/>
    <w:rsid w:val="00BC2C01"/>
    <w:rsid w:val="00BC2D06"/>
    <w:rsid w:val="00C03B95"/>
    <w:rsid w:val="00C4148E"/>
    <w:rsid w:val="00C511C8"/>
    <w:rsid w:val="00C744EB"/>
    <w:rsid w:val="00C90702"/>
    <w:rsid w:val="00C917FF"/>
    <w:rsid w:val="00C9766A"/>
    <w:rsid w:val="00CB6C36"/>
    <w:rsid w:val="00CC4F39"/>
    <w:rsid w:val="00CD544C"/>
    <w:rsid w:val="00CF4256"/>
    <w:rsid w:val="00D04FE8"/>
    <w:rsid w:val="00D176CF"/>
    <w:rsid w:val="00D235A0"/>
    <w:rsid w:val="00D25080"/>
    <w:rsid w:val="00D271E3"/>
    <w:rsid w:val="00D47A80"/>
    <w:rsid w:val="00D85807"/>
    <w:rsid w:val="00D87349"/>
    <w:rsid w:val="00D91EE9"/>
    <w:rsid w:val="00D94CA2"/>
    <w:rsid w:val="00D97220"/>
    <w:rsid w:val="00E04D90"/>
    <w:rsid w:val="00E14D47"/>
    <w:rsid w:val="00E1641C"/>
    <w:rsid w:val="00E26708"/>
    <w:rsid w:val="00E34958"/>
    <w:rsid w:val="00E37AB0"/>
    <w:rsid w:val="00E462A6"/>
    <w:rsid w:val="00E620B2"/>
    <w:rsid w:val="00E71C39"/>
    <w:rsid w:val="00E80A26"/>
    <w:rsid w:val="00E9129F"/>
    <w:rsid w:val="00E9599C"/>
    <w:rsid w:val="00EA56E6"/>
    <w:rsid w:val="00EC335F"/>
    <w:rsid w:val="00EC48FB"/>
    <w:rsid w:val="00ED6B0B"/>
    <w:rsid w:val="00EF232A"/>
    <w:rsid w:val="00EF56DF"/>
    <w:rsid w:val="00F05A69"/>
    <w:rsid w:val="00F34720"/>
    <w:rsid w:val="00F43FFD"/>
    <w:rsid w:val="00F44236"/>
    <w:rsid w:val="00F52517"/>
    <w:rsid w:val="00F71376"/>
    <w:rsid w:val="00FA57B2"/>
    <w:rsid w:val="00FB509B"/>
    <w:rsid w:val="00FC3D4B"/>
    <w:rsid w:val="00FC404C"/>
    <w:rsid w:val="00FC6312"/>
    <w:rsid w:val="00FC7F1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7889"/>
    <o:shapelayout v:ext="edit">
      <o:idmap v:ext="edit" data="1"/>
    </o:shapelayout>
  </w:shapeDefaults>
  <w:decimalSymbol w:val="."/>
  <w:listSeparator w:val=","/>
  <w14:docId w14:val="1AFD5617"/>
  <w15:chartTrackingRefBased/>
  <w15:docId w15:val="{BA0E83D0-98EA-4419-BA6F-E80397E0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spacing w:after="240"/>
      <w:outlineLvl w:val="0"/>
    </w:pPr>
    <w:rPr>
      <w:b/>
      <w:caps/>
      <w:szCs w:val="20"/>
    </w:rPr>
  </w:style>
  <w:style w:type="paragraph" w:styleId="Heading2">
    <w:name w:val="heading 2"/>
    <w:basedOn w:val="Normal"/>
    <w:next w:val="BodyText"/>
    <w:qFormat/>
    <w:pPr>
      <w:keepNext/>
      <w:numPr>
        <w:ilvl w:val="1"/>
        <w:numId w:val="13"/>
      </w:numPr>
      <w:spacing w:before="240" w:after="240"/>
      <w:outlineLvl w:val="1"/>
    </w:pPr>
    <w:rPr>
      <w:b/>
      <w:szCs w:val="20"/>
    </w:rPr>
  </w:style>
  <w:style w:type="paragraph" w:styleId="Heading3">
    <w:name w:val="heading 3"/>
    <w:basedOn w:val="Normal"/>
    <w:next w:val="BodyText"/>
    <w:qFormat/>
    <w:pPr>
      <w:keepNext/>
      <w:numPr>
        <w:ilvl w:val="2"/>
        <w:numId w:val="13"/>
      </w:numPr>
      <w:tabs>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13"/>
      </w:numPr>
      <w:tabs>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13"/>
      </w:numPr>
      <w:tabs>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13"/>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13"/>
      </w:numPr>
      <w:tabs>
        <w:tab w:val="left" w:pos="1728"/>
      </w:tabs>
      <w:spacing w:before="240" w:after="240"/>
      <w:outlineLvl w:val="6"/>
    </w:pPr>
  </w:style>
  <w:style w:type="paragraph" w:styleId="Heading8">
    <w:name w:val="heading 8"/>
    <w:basedOn w:val="Normal"/>
    <w:next w:val="BodyText"/>
    <w:qFormat/>
    <w:pPr>
      <w:keepNext/>
      <w:numPr>
        <w:ilvl w:val="7"/>
        <w:numId w:val="13"/>
      </w:numPr>
      <w:tabs>
        <w:tab w:val="left" w:pos="1872"/>
      </w:tabs>
      <w:spacing w:before="240" w:after="240"/>
      <w:outlineLvl w:val="7"/>
    </w:pPr>
    <w:rPr>
      <w:i/>
      <w:iCs/>
    </w:rPr>
  </w:style>
  <w:style w:type="paragraph" w:styleId="Heading9">
    <w:name w:val="heading 9"/>
    <w:basedOn w:val="Normal"/>
    <w:next w:val="BodyText"/>
    <w:qFormat/>
    <w:pPr>
      <w:keepNext/>
      <w:numPr>
        <w:ilvl w:val="8"/>
        <w:numId w:val="1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D50BE"/>
    <w:pPr>
      <w:ind w:left="720" w:hanging="720"/>
    </w:pPr>
    <w:rPr>
      <w:iCs/>
      <w:szCs w:val="20"/>
    </w:rPr>
  </w:style>
  <w:style w:type="character" w:customStyle="1" w:styleId="BodyTextNumberedChar">
    <w:name w:val="Body Text Numbered Char"/>
    <w:link w:val="BodyTextNumbered"/>
    <w:rsid w:val="00AD50BE"/>
    <w:rPr>
      <w:iCs/>
      <w:sz w:val="24"/>
    </w:rPr>
  </w:style>
  <w:style w:type="character" w:customStyle="1" w:styleId="CommentTextChar">
    <w:name w:val="Comment Text Char"/>
    <w:link w:val="CommentText"/>
    <w:semiHidden/>
    <w:rsid w:val="00CB6C36"/>
  </w:style>
  <w:style w:type="character" w:customStyle="1" w:styleId="H3Char">
    <w:name w:val="H3 Char"/>
    <w:link w:val="H3"/>
    <w:locked/>
    <w:rsid w:val="0035358B"/>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E4FA1"/>
    <w:rPr>
      <w:sz w:val="24"/>
      <w:szCs w:val="24"/>
    </w:rPr>
  </w:style>
  <w:style w:type="paragraph" w:styleId="ListParagraph">
    <w:name w:val="List Paragraph"/>
    <w:basedOn w:val="Normal"/>
    <w:uiPriority w:val="34"/>
    <w:qFormat/>
    <w:rsid w:val="00A15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964">
      <w:bodyDiv w:val="1"/>
      <w:marLeft w:val="0"/>
      <w:marRight w:val="0"/>
      <w:marTop w:val="0"/>
      <w:marBottom w:val="0"/>
      <w:divBdr>
        <w:top w:val="none" w:sz="0" w:space="0" w:color="auto"/>
        <w:left w:val="none" w:sz="0" w:space="0" w:color="auto"/>
        <w:bottom w:val="none" w:sz="0" w:space="0" w:color="auto"/>
        <w:right w:val="none" w:sz="0" w:space="0" w:color="auto"/>
      </w:divBdr>
    </w:div>
    <w:div w:id="102464132">
      <w:bodyDiv w:val="1"/>
      <w:marLeft w:val="0"/>
      <w:marRight w:val="0"/>
      <w:marTop w:val="0"/>
      <w:marBottom w:val="0"/>
      <w:divBdr>
        <w:top w:val="none" w:sz="0" w:space="0" w:color="auto"/>
        <w:left w:val="none" w:sz="0" w:space="0" w:color="auto"/>
        <w:bottom w:val="none" w:sz="0" w:space="0" w:color="auto"/>
        <w:right w:val="none" w:sz="0" w:space="0" w:color="auto"/>
      </w:divBdr>
    </w:div>
    <w:div w:id="103620998">
      <w:bodyDiv w:val="1"/>
      <w:marLeft w:val="0"/>
      <w:marRight w:val="0"/>
      <w:marTop w:val="0"/>
      <w:marBottom w:val="0"/>
      <w:divBdr>
        <w:top w:val="none" w:sz="0" w:space="0" w:color="auto"/>
        <w:left w:val="none" w:sz="0" w:space="0" w:color="auto"/>
        <w:bottom w:val="none" w:sz="0" w:space="0" w:color="auto"/>
        <w:right w:val="none" w:sz="0" w:space="0" w:color="auto"/>
      </w:divBdr>
    </w:div>
    <w:div w:id="139082163">
      <w:bodyDiv w:val="1"/>
      <w:marLeft w:val="0"/>
      <w:marRight w:val="0"/>
      <w:marTop w:val="0"/>
      <w:marBottom w:val="0"/>
      <w:divBdr>
        <w:top w:val="none" w:sz="0" w:space="0" w:color="auto"/>
        <w:left w:val="none" w:sz="0" w:space="0" w:color="auto"/>
        <w:bottom w:val="none" w:sz="0" w:space="0" w:color="auto"/>
        <w:right w:val="none" w:sz="0" w:space="0" w:color="auto"/>
      </w:divBdr>
    </w:div>
    <w:div w:id="221331721">
      <w:bodyDiv w:val="1"/>
      <w:marLeft w:val="0"/>
      <w:marRight w:val="0"/>
      <w:marTop w:val="0"/>
      <w:marBottom w:val="0"/>
      <w:divBdr>
        <w:top w:val="none" w:sz="0" w:space="0" w:color="auto"/>
        <w:left w:val="none" w:sz="0" w:space="0" w:color="auto"/>
        <w:bottom w:val="none" w:sz="0" w:space="0" w:color="auto"/>
        <w:right w:val="none" w:sz="0" w:space="0" w:color="auto"/>
      </w:divBdr>
    </w:div>
    <w:div w:id="23154632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11506378">
      <w:bodyDiv w:val="1"/>
      <w:marLeft w:val="0"/>
      <w:marRight w:val="0"/>
      <w:marTop w:val="0"/>
      <w:marBottom w:val="0"/>
      <w:divBdr>
        <w:top w:val="none" w:sz="0" w:space="0" w:color="auto"/>
        <w:left w:val="none" w:sz="0" w:space="0" w:color="auto"/>
        <w:bottom w:val="none" w:sz="0" w:space="0" w:color="auto"/>
        <w:right w:val="none" w:sz="0" w:space="0" w:color="auto"/>
      </w:divBdr>
    </w:div>
    <w:div w:id="435292403">
      <w:bodyDiv w:val="1"/>
      <w:marLeft w:val="0"/>
      <w:marRight w:val="0"/>
      <w:marTop w:val="0"/>
      <w:marBottom w:val="0"/>
      <w:divBdr>
        <w:top w:val="none" w:sz="0" w:space="0" w:color="auto"/>
        <w:left w:val="none" w:sz="0" w:space="0" w:color="auto"/>
        <w:bottom w:val="none" w:sz="0" w:space="0" w:color="auto"/>
        <w:right w:val="none" w:sz="0" w:space="0" w:color="auto"/>
      </w:divBdr>
    </w:div>
    <w:div w:id="44593132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45872546">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80873777">
      <w:bodyDiv w:val="1"/>
      <w:marLeft w:val="0"/>
      <w:marRight w:val="0"/>
      <w:marTop w:val="0"/>
      <w:marBottom w:val="0"/>
      <w:divBdr>
        <w:top w:val="none" w:sz="0" w:space="0" w:color="auto"/>
        <w:left w:val="none" w:sz="0" w:space="0" w:color="auto"/>
        <w:bottom w:val="none" w:sz="0" w:space="0" w:color="auto"/>
        <w:right w:val="none" w:sz="0" w:space="0" w:color="auto"/>
      </w:divBdr>
    </w:div>
    <w:div w:id="688029071">
      <w:bodyDiv w:val="1"/>
      <w:marLeft w:val="0"/>
      <w:marRight w:val="0"/>
      <w:marTop w:val="0"/>
      <w:marBottom w:val="0"/>
      <w:divBdr>
        <w:top w:val="none" w:sz="0" w:space="0" w:color="auto"/>
        <w:left w:val="none" w:sz="0" w:space="0" w:color="auto"/>
        <w:bottom w:val="none" w:sz="0" w:space="0" w:color="auto"/>
        <w:right w:val="none" w:sz="0" w:space="0" w:color="auto"/>
      </w:divBdr>
    </w:div>
    <w:div w:id="827012705">
      <w:bodyDiv w:val="1"/>
      <w:marLeft w:val="0"/>
      <w:marRight w:val="0"/>
      <w:marTop w:val="0"/>
      <w:marBottom w:val="0"/>
      <w:divBdr>
        <w:top w:val="none" w:sz="0" w:space="0" w:color="auto"/>
        <w:left w:val="none" w:sz="0" w:space="0" w:color="auto"/>
        <w:bottom w:val="none" w:sz="0" w:space="0" w:color="auto"/>
        <w:right w:val="none" w:sz="0" w:space="0" w:color="auto"/>
      </w:divBdr>
    </w:div>
    <w:div w:id="955140635">
      <w:bodyDiv w:val="1"/>
      <w:marLeft w:val="0"/>
      <w:marRight w:val="0"/>
      <w:marTop w:val="0"/>
      <w:marBottom w:val="0"/>
      <w:divBdr>
        <w:top w:val="none" w:sz="0" w:space="0" w:color="auto"/>
        <w:left w:val="none" w:sz="0" w:space="0" w:color="auto"/>
        <w:bottom w:val="none" w:sz="0" w:space="0" w:color="auto"/>
        <w:right w:val="none" w:sz="0" w:space="0" w:color="auto"/>
      </w:divBdr>
    </w:div>
    <w:div w:id="1093090135">
      <w:bodyDiv w:val="1"/>
      <w:marLeft w:val="0"/>
      <w:marRight w:val="0"/>
      <w:marTop w:val="0"/>
      <w:marBottom w:val="0"/>
      <w:divBdr>
        <w:top w:val="none" w:sz="0" w:space="0" w:color="auto"/>
        <w:left w:val="none" w:sz="0" w:space="0" w:color="auto"/>
        <w:bottom w:val="none" w:sz="0" w:space="0" w:color="auto"/>
        <w:right w:val="none" w:sz="0" w:space="0" w:color="auto"/>
      </w:divBdr>
    </w:div>
    <w:div w:id="1152598246">
      <w:bodyDiv w:val="1"/>
      <w:marLeft w:val="0"/>
      <w:marRight w:val="0"/>
      <w:marTop w:val="0"/>
      <w:marBottom w:val="0"/>
      <w:divBdr>
        <w:top w:val="none" w:sz="0" w:space="0" w:color="auto"/>
        <w:left w:val="none" w:sz="0" w:space="0" w:color="auto"/>
        <w:bottom w:val="none" w:sz="0" w:space="0" w:color="auto"/>
        <w:right w:val="none" w:sz="0" w:space="0" w:color="auto"/>
      </w:divBdr>
    </w:div>
    <w:div w:id="116065580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55117242">
      <w:bodyDiv w:val="1"/>
      <w:marLeft w:val="0"/>
      <w:marRight w:val="0"/>
      <w:marTop w:val="0"/>
      <w:marBottom w:val="0"/>
      <w:divBdr>
        <w:top w:val="none" w:sz="0" w:space="0" w:color="auto"/>
        <w:left w:val="none" w:sz="0" w:space="0" w:color="auto"/>
        <w:bottom w:val="none" w:sz="0" w:space="0" w:color="auto"/>
        <w:right w:val="none" w:sz="0" w:space="0" w:color="auto"/>
      </w:divBdr>
    </w:div>
    <w:div w:id="1727603695">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20930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LPGRR070"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EA4EE-18BB-4885-B059-AB5B4927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4710</Words>
  <Characters>26847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31495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Pak, Sam</cp:lastModifiedBy>
  <cp:revision>2</cp:revision>
  <cp:lastPrinted>2013-11-15T22:11:00Z</cp:lastPrinted>
  <dcterms:created xsi:type="dcterms:W3CDTF">2023-03-02T19:15:00Z</dcterms:created>
  <dcterms:modified xsi:type="dcterms:W3CDTF">2023-03-02T19:15:00Z</dcterms:modified>
</cp:coreProperties>
</file>