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8332F" w14:textId="2ABD389D" w:rsidR="00960DED" w:rsidRDefault="00000000" w:rsidP="00A35A82"/>
    <w:p w14:paraId="3831AC23" w14:textId="6A4C12F9" w:rsidR="00A35A82" w:rsidRPr="00A35A82" w:rsidRDefault="00A35A82" w:rsidP="00A35A82">
      <w:pPr>
        <w:jc w:val="center"/>
        <w:rPr>
          <w:b/>
          <w:bCs/>
          <w:sz w:val="32"/>
          <w:szCs w:val="32"/>
          <w:u w:val="single"/>
        </w:rPr>
      </w:pPr>
      <w:r w:rsidRPr="00A35A82">
        <w:rPr>
          <w:b/>
          <w:bCs/>
          <w:sz w:val="32"/>
          <w:szCs w:val="32"/>
          <w:u w:val="single"/>
        </w:rPr>
        <w:t>TAC ASSIGNMENTS:</w:t>
      </w:r>
    </w:p>
    <w:p w14:paraId="0380C4B6" w14:textId="7178BD7D" w:rsidR="00A35A82" w:rsidRDefault="00A35A82" w:rsidP="00A35A82">
      <w:pPr>
        <w:rPr>
          <w:b/>
          <w:bCs/>
          <w:u w:val="single"/>
        </w:rPr>
      </w:pPr>
    </w:p>
    <w:p w14:paraId="400A52A1" w14:textId="77777777" w:rsidR="00A35A82" w:rsidRPr="00A35A82" w:rsidRDefault="00A35A82" w:rsidP="00A35A82">
      <w:pPr>
        <w:rPr>
          <w:b/>
          <w:bCs/>
          <w:u w:val="single"/>
        </w:rPr>
      </w:pPr>
    </w:p>
    <w:tbl>
      <w:tblPr>
        <w:tblpPr w:leftFromText="180" w:rightFromText="180" w:vertAnchor="text" w:tblpX="-414" w:tblpY="1"/>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1278"/>
        <w:gridCol w:w="2754"/>
        <w:gridCol w:w="1386"/>
      </w:tblGrid>
      <w:tr w:rsidR="00A35A82" w:rsidRPr="00E05FF3" w14:paraId="5D39470E" w14:textId="77777777" w:rsidTr="003D1530">
        <w:trPr>
          <w:cantSplit/>
          <w:trHeight w:hRule="exact" w:val="20"/>
          <w:tblHeader/>
        </w:trPr>
        <w:tc>
          <w:tcPr>
            <w:tcW w:w="4680" w:type="dxa"/>
            <w:tcBorders>
              <w:top w:val="nil"/>
              <w:left w:val="nil"/>
              <w:bottom w:val="nil"/>
              <w:right w:val="nil"/>
            </w:tcBorders>
            <w:shd w:val="clear" w:color="auto" w:fill="D9D9D9"/>
            <w:tcMar>
              <w:left w:w="72" w:type="dxa"/>
              <w:bottom w:w="72" w:type="dxa"/>
              <w:right w:w="72" w:type="dxa"/>
            </w:tcMar>
          </w:tcPr>
          <w:p w14:paraId="02E9D63A" w14:textId="77777777" w:rsidR="00A35A82" w:rsidRDefault="00A35A82" w:rsidP="003506A5">
            <w:pPr>
              <w:rPr>
                <w:sz w:val="2"/>
              </w:rPr>
            </w:pPr>
            <w:bookmarkStart w:id="0" w:name="_4e83c986_6aa0_4241_b7ab_6977b7f09565"/>
          </w:p>
          <w:p w14:paraId="3672B9BB" w14:textId="77777777" w:rsidR="00A35A82" w:rsidRDefault="00A35A82" w:rsidP="003506A5">
            <w:pPr>
              <w:rPr>
                <w:sz w:val="2"/>
              </w:rPr>
            </w:pPr>
          </w:p>
          <w:p w14:paraId="61660A3C" w14:textId="5FCC29F6" w:rsidR="00A35A82" w:rsidRDefault="00A35A82" w:rsidP="003506A5">
            <w:pPr>
              <w:rPr>
                <w:sz w:val="2"/>
              </w:rPr>
            </w:pPr>
          </w:p>
        </w:tc>
        <w:tc>
          <w:tcPr>
            <w:tcW w:w="1278" w:type="dxa"/>
            <w:tcBorders>
              <w:top w:val="nil"/>
              <w:left w:val="nil"/>
              <w:bottom w:val="nil"/>
              <w:right w:val="nil"/>
            </w:tcBorders>
            <w:shd w:val="clear" w:color="auto" w:fill="D9D9D9"/>
            <w:tcMar>
              <w:left w:w="72" w:type="dxa"/>
              <w:bottom w:w="72" w:type="dxa"/>
              <w:right w:w="72" w:type="dxa"/>
            </w:tcMar>
          </w:tcPr>
          <w:p w14:paraId="22A393CA" w14:textId="77777777" w:rsidR="00A35A82" w:rsidRDefault="00A35A82" w:rsidP="003506A5">
            <w:pPr>
              <w:rPr>
                <w:sz w:val="2"/>
              </w:rPr>
            </w:pPr>
          </w:p>
        </w:tc>
        <w:tc>
          <w:tcPr>
            <w:tcW w:w="2754" w:type="dxa"/>
            <w:tcBorders>
              <w:top w:val="nil"/>
              <w:left w:val="nil"/>
              <w:bottom w:val="nil"/>
              <w:right w:val="nil"/>
            </w:tcBorders>
            <w:shd w:val="clear" w:color="auto" w:fill="D9D9D9"/>
          </w:tcPr>
          <w:p w14:paraId="78697DC0" w14:textId="77777777" w:rsidR="00A35A82" w:rsidRDefault="00A35A82" w:rsidP="003506A5">
            <w:pPr>
              <w:rPr>
                <w:sz w:val="2"/>
              </w:rPr>
            </w:pPr>
          </w:p>
        </w:tc>
        <w:tc>
          <w:tcPr>
            <w:tcW w:w="1386" w:type="dxa"/>
            <w:tcBorders>
              <w:top w:val="nil"/>
              <w:left w:val="nil"/>
              <w:bottom w:val="nil"/>
              <w:right w:val="nil"/>
            </w:tcBorders>
            <w:shd w:val="clear" w:color="auto" w:fill="D9D9D9"/>
          </w:tcPr>
          <w:p w14:paraId="020A38FF" w14:textId="77777777" w:rsidR="00A35A82" w:rsidRDefault="00A35A82" w:rsidP="003506A5">
            <w:pPr>
              <w:rPr>
                <w:sz w:val="2"/>
              </w:rPr>
            </w:pPr>
          </w:p>
        </w:tc>
      </w:tr>
      <w:tr w:rsidR="00A35A82" w:rsidRPr="00E05FF3" w14:paraId="000FB7B6" w14:textId="77777777" w:rsidTr="003D1530">
        <w:trPr>
          <w:cantSplit/>
          <w:trHeight w:val="440"/>
          <w:tblHeader/>
        </w:trPr>
        <w:tc>
          <w:tcPr>
            <w:tcW w:w="4680" w:type="dxa"/>
            <w:shd w:val="clear" w:color="auto" w:fill="D9D9D9"/>
            <w:tcMar>
              <w:left w:w="72" w:type="dxa"/>
              <w:bottom w:w="72" w:type="dxa"/>
              <w:right w:w="72" w:type="dxa"/>
            </w:tcMar>
          </w:tcPr>
          <w:p w14:paraId="7967DBAC" w14:textId="1E58748D" w:rsidR="00A35A82" w:rsidRPr="00167C02" w:rsidRDefault="003B0144" w:rsidP="003506A5">
            <w:pPr>
              <w:rPr>
                <w:sz w:val="22"/>
                <w:szCs w:val="22"/>
                <w:u w:val="single"/>
              </w:rPr>
            </w:pPr>
            <w:r>
              <w:rPr>
                <w:sz w:val="22"/>
                <w:szCs w:val="22"/>
                <w:u w:val="single"/>
              </w:rPr>
              <w:t>TAC Assignment</w:t>
            </w:r>
          </w:p>
        </w:tc>
        <w:tc>
          <w:tcPr>
            <w:tcW w:w="1278" w:type="dxa"/>
            <w:shd w:val="clear" w:color="auto" w:fill="D9D9D9"/>
            <w:tcMar>
              <w:left w:w="72" w:type="dxa"/>
              <w:bottom w:w="72" w:type="dxa"/>
              <w:right w:w="72" w:type="dxa"/>
            </w:tcMar>
          </w:tcPr>
          <w:p w14:paraId="2063426F" w14:textId="77777777" w:rsidR="00A35A82" w:rsidRPr="001775C2" w:rsidRDefault="00A35A82" w:rsidP="003506A5">
            <w:pPr>
              <w:rPr>
                <w:sz w:val="22"/>
                <w:szCs w:val="22"/>
                <w:u w:val="single"/>
              </w:rPr>
            </w:pPr>
            <w:r w:rsidRPr="001775C2">
              <w:rPr>
                <w:sz w:val="22"/>
                <w:szCs w:val="22"/>
                <w:u w:val="single"/>
              </w:rPr>
              <w:t xml:space="preserve">Responsible </w:t>
            </w:r>
          </w:p>
        </w:tc>
        <w:tc>
          <w:tcPr>
            <w:tcW w:w="2754" w:type="dxa"/>
            <w:shd w:val="clear" w:color="auto" w:fill="D9D9D9"/>
          </w:tcPr>
          <w:p w14:paraId="1AF85400" w14:textId="77777777" w:rsidR="00A35A82" w:rsidRPr="0019502B" w:rsidRDefault="00A35A82" w:rsidP="003506A5">
            <w:pPr>
              <w:rPr>
                <w:sz w:val="22"/>
                <w:szCs w:val="22"/>
                <w:u w:val="single"/>
              </w:rPr>
            </w:pPr>
            <w:r w:rsidRPr="0019502B">
              <w:rPr>
                <w:sz w:val="22"/>
                <w:szCs w:val="22"/>
                <w:u w:val="single"/>
              </w:rPr>
              <w:t>Notes</w:t>
            </w:r>
          </w:p>
        </w:tc>
        <w:tc>
          <w:tcPr>
            <w:tcW w:w="1386" w:type="dxa"/>
            <w:shd w:val="clear" w:color="auto" w:fill="D9D9D9"/>
          </w:tcPr>
          <w:p w14:paraId="43BB35E7" w14:textId="77777777" w:rsidR="00A35A82" w:rsidRPr="0019502B" w:rsidRDefault="00A35A82" w:rsidP="003506A5">
            <w:pPr>
              <w:rPr>
                <w:sz w:val="22"/>
                <w:szCs w:val="22"/>
                <w:u w:val="single"/>
              </w:rPr>
            </w:pPr>
            <w:r w:rsidRPr="0019502B">
              <w:rPr>
                <w:sz w:val="22"/>
                <w:szCs w:val="22"/>
                <w:u w:val="single"/>
              </w:rPr>
              <w:t xml:space="preserve">Assigned </w:t>
            </w:r>
          </w:p>
        </w:tc>
      </w:tr>
      <w:tr w:rsidR="00E438AD" w:rsidRPr="009E06C9" w14:paraId="645A05BB" w14:textId="77777777" w:rsidTr="003D1530">
        <w:trPr>
          <w:cantSplit/>
          <w:trHeight w:val="80"/>
        </w:trPr>
        <w:tc>
          <w:tcPr>
            <w:tcW w:w="468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8A7D624" w14:textId="77777777" w:rsidR="009D4AA2" w:rsidRDefault="009D4AA2" w:rsidP="009D4AA2">
            <w:pPr>
              <w:rPr>
                <w:ins w:id="1" w:author="Lee, Jim" w:date="2023-02-22T10:06:00Z"/>
                <w:sz w:val="22"/>
                <w:szCs w:val="22"/>
              </w:rPr>
            </w:pPr>
            <w:ins w:id="2" w:author="Lee, Jim" w:date="2023-02-22T10:06:00Z">
              <w:r w:rsidRPr="00E438AD">
                <w:rPr>
                  <w:sz w:val="22"/>
                  <w:szCs w:val="22"/>
                </w:rPr>
                <w:t xml:space="preserve">TAC Assignment:  </w:t>
              </w:r>
              <w:r>
                <w:rPr>
                  <w:sz w:val="22"/>
                  <w:szCs w:val="22"/>
                </w:rPr>
                <w:t>Address Day-Ahead Market (DAM) Performance (DAM delays)</w:t>
              </w:r>
            </w:ins>
          </w:p>
          <w:p w14:paraId="774B5B82" w14:textId="7825A526" w:rsidR="00F509F8" w:rsidRPr="009E06C9" w:rsidRDefault="00F509F8" w:rsidP="009D4AA2">
            <w:pPr>
              <w:rPr>
                <w:sz w:val="22"/>
                <w:szCs w:val="22"/>
              </w:rPr>
            </w:pPr>
          </w:p>
        </w:tc>
        <w:tc>
          <w:tcPr>
            <w:tcW w:w="1278"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10288EF" w14:textId="63BD17DA" w:rsidR="00E438AD" w:rsidRPr="009E06C9" w:rsidRDefault="004F1BC9" w:rsidP="00E438AD">
            <w:pPr>
              <w:rPr>
                <w:sz w:val="22"/>
                <w:szCs w:val="22"/>
              </w:rPr>
            </w:pPr>
            <w:ins w:id="3" w:author="Lee, Jim" w:date="2023-02-22T10:06:00Z">
              <w:r>
                <w:rPr>
                  <w:sz w:val="22"/>
                  <w:szCs w:val="22"/>
                </w:rPr>
                <w:t>???</w:t>
              </w:r>
            </w:ins>
          </w:p>
        </w:tc>
        <w:tc>
          <w:tcPr>
            <w:tcW w:w="2754" w:type="dxa"/>
            <w:tcBorders>
              <w:top w:val="single" w:sz="4" w:space="0" w:color="auto"/>
              <w:left w:val="single" w:sz="4" w:space="0" w:color="auto"/>
              <w:bottom w:val="single" w:sz="4" w:space="0" w:color="auto"/>
              <w:right w:val="single" w:sz="4" w:space="0" w:color="auto"/>
            </w:tcBorders>
          </w:tcPr>
          <w:p w14:paraId="794BF24B" w14:textId="73414EC3" w:rsidR="00E438AD" w:rsidRPr="009E06C9" w:rsidRDefault="00C60152" w:rsidP="00E438AD">
            <w:pPr>
              <w:rPr>
                <w:sz w:val="22"/>
                <w:szCs w:val="22"/>
              </w:rPr>
            </w:pPr>
            <w:ins w:id="4" w:author="Lee, Jim" w:date="2023-02-22T10:05:00Z">
              <w:r w:rsidRPr="006A0E14">
                <w:rPr>
                  <w:color w:val="FF0000"/>
                  <w:sz w:val="22"/>
                  <w:szCs w:val="22"/>
                  <w:rPrChange w:id="5" w:author="Lee, Jim" w:date="2023-02-22T10:38:00Z">
                    <w:rPr>
                      <w:sz w:val="22"/>
                      <w:szCs w:val="22"/>
                    </w:rPr>
                  </w:rPrChange>
                </w:rPr>
                <w:t>Not previously listed</w:t>
              </w:r>
              <w:r w:rsidR="009D4AA2" w:rsidRPr="006A0E14">
                <w:rPr>
                  <w:color w:val="FF0000"/>
                  <w:sz w:val="22"/>
                  <w:szCs w:val="22"/>
                  <w:rPrChange w:id="6" w:author="Lee, Jim" w:date="2023-02-22T10:38:00Z">
                    <w:rPr>
                      <w:sz w:val="22"/>
                      <w:szCs w:val="22"/>
                    </w:rPr>
                  </w:rPrChange>
                </w:rPr>
                <w:t>. Added from TAC list.</w:t>
              </w:r>
            </w:ins>
          </w:p>
        </w:tc>
        <w:tc>
          <w:tcPr>
            <w:tcW w:w="1386" w:type="dxa"/>
            <w:tcBorders>
              <w:top w:val="single" w:sz="4" w:space="0" w:color="auto"/>
              <w:left w:val="single" w:sz="4" w:space="0" w:color="auto"/>
              <w:bottom w:val="single" w:sz="4" w:space="0" w:color="auto"/>
              <w:right w:val="single" w:sz="4" w:space="0" w:color="auto"/>
            </w:tcBorders>
          </w:tcPr>
          <w:p w14:paraId="719B0D4C" w14:textId="65A6B85B" w:rsidR="00E438AD" w:rsidRPr="009E06C9" w:rsidRDefault="003D1530" w:rsidP="00E438AD">
            <w:pPr>
              <w:rPr>
                <w:sz w:val="22"/>
                <w:szCs w:val="22"/>
              </w:rPr>
            </w:pPr>
            <w:commentRangeStart w:id="7"/>
            <w:r>
              <w:t>10/28/2020</w:t>
            </w:r>
            <w:commentRangeEnd w:id="7"/>
            <w:r w:rsidR="00A7651A">
              <w:rPr>
                <w:rStyle w:val="CommentReference"/>
              </w:rPr>
              <w:commentReference w:id="7"/>
            </w:r>
          </w:p>
        </w:tc>
      </w:tr>
      <w:tr w:rsidR="00E13EAE" w:rsidRPr="009E06C9" w14:paraId="04013639" w14:textId="77777777" w:rsidTr="003D1530">
        <w:trPr>
          <w:cantSplit/>
          <w:trHeight w:val="80"/>
        </w:trPr>
        <w:tc>
          <w:tcPr>
            <w:tcW w:w="468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C31AD39" w14:textId="77777777" w:rsidR="00E13EAE" w:rsidRPr="00E438AD" w:rsidRDefault="00E13EAE" w:rsidP="00E13EAE">
            <w:pPr>
              <w:rPr>
                <w:sz w:val="22"/>
                <w:szCs w:val="22"/>
              </w:rPr>
            </w:pPr>
            <w:r w:rsidRPr="00E438AD">
              <w:rPr>
                <w:sz w:val="22"/>
                <w:szCs w:val="22"/>
              </w:rPr>
              <w:t xml:space="preserve">TAC Assignment:  Evaluate the current Texas Commission on Environmental Quality (TCEQ) enforcement discretion process and look for improvements with managing potential emission limitation issues and address the following issues:  </w:t>
            </w:r>
          </w:p>
          <w:p w14:paraId="28CF3D40" w14:textId="77777777" w:rsidR="00E13EAE" w:rsidRPr="00E438AD" w:rsidRDefault="00E13EAE" w:rsidP="00E13EAE">
            <w:pPr>
              <w:numPr>
                <w:ilvl w:val="0"/>
                <w:numId w:val="4"/>
              </w:numPr>
              <w:rPr>
                <w:sz w:val="22"/>
                <w:szCs w:val="22"/>
              </w:rPr>
            </w:pPr>
            <w:r w:rsidRPr="00E438AD">
              <w:rPr>
                <w:sz w:val="22"/>
                <w:szCs w:val="22"/>
              </w:rPr>
              <w:t xml:space="preserve">addressing impact to market prices from implementing this discretion </w:t>
            </w:r>
          </w:p>
          <w:p w14:paraId="316D760D" w14:textId="77777777" w:rsidR="00E13EAE" w:rsidRPr="00E438AD" w:rsidRDefault="00E13EAE" w:rsidP="00E13EAE">
            <w:pPr>
              <w:numPr>
                <w:ilvl w:val="0"/>
                <w:numId w:val="4"/>
              </w:numPr>
              <w:rPr>
                <w:sz w:val="22"/>
                <w:szCs w:val="22"/>
              </w:rPr>
            </w:pPr>
            <w:r w:rsidRPr="00E438AD">
              <w:rPr>
                <w:sz w:val="22"/>
                <w:szCs w:val="22"/>
              </w:rPr>
              <w:t xml:space="preserve">addressing the lost opportunity of resources whose were reserving the emission limits for summer scarcity </w:t>
            </w:r>
          </w:p>
          <w:p w14:paraId="4F56943C" w14:textId="77777777" w:rsidR="00E13EAE" w:rsidRDefault="00E13EAE" w:rsidP="00E13EAE">
            <w:pPr>
              <w:rPr>
                <w:sz w:val="22"/>
                <w:szCs w:val="22"/>
              </w:rPr>
            </w:pPr>
            <w:r w:rsidRPr="00E438AD">
              <w:rPr>
                <w:sz w:val="22"/>
                <w:szCs w:val="22"/>
              </w:rPr>
              <w:t xml:space="preserve">State vs. Federal discretion authority </w:t>
            </w:r>
          </w:p>
          <w:p w14:paraId="47818E86" w14:textId="77777777" w:rsidR="00E13EAE" w:rsidRDefault="00E13EAE" w:rsidP="00E13EAE">
            <w:pPr>
              <w:rPr>
                <w:sz w:val="22"/>
                <w:szCs w:val="22"/>
              </w:rPr>
            </w:pPr>
          </w:p>
          <w:p w14:paraId="2C35852E" w14:textId="77777777" w:rsidR="00E13EAE" w:rsidRPr="00E438AD" w:rsidRDefault="00E13EAE" w:rsidP="00E13EAE">
            <w:pPr>
              <w:rPr>
                <w:sz w:val="22"/>
                <w:szCs w:val="22"/>
              </w:rPr>
            </w:pPr>
          </w:p>
        </w:tc>
        <w:tc>
          <w:tcPr>
            <w:tcW w:w="1278"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C43115A" w14:textId="50458485" w:rsidR="00E13EAE" w:rsidRPr="00E438AD" w:rsidRDefault="00E13EAE" w:rsidP="00E13EAE">
            <w:pPr>
              <w:rPr>
                <w:sz w:val="22"/>
                <w:szCs w:val="22"/>
              </w:rPr>
            </w:pPr>
            <w:r w:rsidRPr="00E438AD">
              <w:rPr>
                <w:sz w:val="22"/>
                <w:szCs w:val="22"/>
              </w:rPr>
              <w:t>WMWG</w:t>
            </w:r>
          </w:p>
        </w:tc>
        <w:tc>
          <w:tcPr>
            <w:tcW w:w="2754" w:type="dxa"/>
            <w:tcBorders>
              <w:top w:val="single" w:sz="4" w:space="0" w:color="auto"/>
              <w:left w:val="single" w:sz="4" w:space="0" w:color="auto"/>
              <w:bottom w:val="single" w:sz="4" w:space="0" w:color="auto"/>
              <w:right w:val="single" w:sz="4" w:space="0" w:color="auto"/>
            </w:tcBorders>
          </w:tcPr>
          <w:p w14:paraId="15F9B3FE" w14:textId="77777777" w:rsidR="00E13EAE" w:rsidRPr="00E438AD" w:rsidRDefault="00E13EAE" w:rsidP="00E13EAE">
            <w:pPr>
              <w:rPr>
                <w:sz w:val="22"/>
                <w:szCs w:val="22"/>
              </w:rPr>
            </w:pPr>
            <w:commentRangeStart w:id="8"/>
            <w:r w:rsidRPr="00E438AD">
              <w:rPr>
                <w:sz w:val="22"/>
                <w:szCs w:val="22"/>
              </w:rPr>
              <w:t xml:space="preserve">Previous Summer TAC Assignment Items – was removed Nov. 2020 WMS </w:t>
            </w:r>
            <w:commentRangeEnd w:id="8"/>
            <w:r>
              <w:rPr>
                <w:rStyle w:val="CommentReference"/>
              </w:rPr>
              <w:commentReference w:id="8"/>
            </w:r>
            <w:r w:rsidRPr="00E438AD">
              <w:rPr>
                <w:sz w:val="22"/>
                <w:szCs w:val="22"/>
              </w:rPr>
              <w:t xml:space="preserve">(Original TAC assignment - Evaluate current TCEQ enforcement discretion process and look for improvements with managing potential emission limitation issues.) </w:t>
            </w:r>
          </w:p>
          <w:p w14:paraId="53FD62CA" w14:textId="277ACA4D" w:rsidR="00E13EAE" w:rsidRPr="00E438AD" w:rsidRDefault="00E13EAE" w:rsidP="00E13EAE">
            <w:pPr>
              <w:rPr>
                <w:sz w:val="22"/>
                <w:szCs w:val="22"/>
              </w:rPr>
            </w:pPr>
            <w:r w:rsidRPr="00E438AD">
              <w:rPr>
                <w:sz w:val="22"/>
                <w:szCs w:val="22"/>
              </w:rPr>
              <w:t xml:space="preserve"> but WMS relooked at issues February 2021 and assigned to WMWG</w:t>
            </w:r>
          </w:p>
        </w:tc>
        <w:tc>
          <w:tcPr>
            <w:tcW w:w="1386" w:type="dxa"/>
            <w:tcBorders>
              <w:top w:val="single" w:sz="4" w:space="0" w:color="auto"/>
              <w:left w:val="single" w:sz="4" w:space="0" w:color="auto"/>
              <w:bottom w:val="single" w:sz="4" w:space="0" w:color="auto"/>
              <w:right w:val="single" w:sz="4" w:space="0" w:color="auto"/>
            </w:tcBorders>
          </w:tcPr>
          <w:p w14:paraId="6C870247" w14:textId="77777777" w:rsidR="00E13EAE" w:rsidRDefault="00E13EAE" w:rsidP="00E13EAE">
            <w:r w:rsidRPr="00E438AD">
              <w:t>02/03/2021</w:t>
            </w:r>
          </w:p>
          <w:p w14:paraId="3AC3C8F5" w14:textId="126F5023" w:rsidR="00E13EAE" w:rsidRPr="00E438AD" w:rsidRDefault="00E13EAE" w:rsidP="00E13EAE">
            <w:r>
              <w:t>(</w:t>
            </w:r>
            <w:proofErr w:type="gramStart"/>
            <w:r>
              <w:t>from</w:t>
            </w:r>
            <w:proofErr w:type="gramEnd"/>
            <w:r>
              <w:t xml:space="preserve"> the Parking Lot)</w:t>
            </w:r>
          </w:p>
        </w:tc>
      </w:tr>
      <w:tr w:rsidR="00E13EAE" w:rsidRPr="009E06C9" w14:paraId="10DFB168" w14:textId="77777777" w:rsidTr="003D1530">
        <w:trPr>
          <w:cantSplit/>
          <w:trHeight w:val="80"/>
        </w:trPr>
        <w:tc>
          <w:tcPr>
            <w:tcW w:w="468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FD35816" w14:textId="77777777" w:rsidR="00E13EAE" w:rsidRPr="00F509F8" w:rsidRDefault="00E13EAE" w:rsidP="00E13EAE">
            <w:pPr>
              <w:rPr>
                <w:sz w:val="22"/>
                <w:szCs w:val="22"/>
                <w:highlight w:val="green"/>
              </w:rPr>
            </w:pPr>
            <w:r w:rsidRPr="00F509F8">
              <w:rPr>
                <w:sz w:val="22"/>
                <w:szCs w:val="22"/>
                <w:highlight w:val="green"/>
              </w:rPr>
              <w:t xml:space="preserve">TAC Assignment:   Remaining KTCs from Battery Energy Storage Task Force (BESTF): </w:t>
            </w:r>
          </w:p>
          <w:p w14:paraId="79E71E21" w14:textId="5FB868FA" w:rsidR="00E13EAE" w:rsidRPr="00F509F8" w:rsidRDefault="00E13EAE" w:rsidP="00E13EAE">
            <w:pPr>
              <w:numPr>
                <w:ilvl w:val="0"/>
                <w:numId w:val="1"/>
              </w:numPr>
              <w:rPr>
                <w:sz w:val="22"/>
                <w:szCs w:val="22"/>
                <w:highlight w:val="green"/>
              </w:rPr>
            </w:pPr>
            <w:r w:rsidRPr="00F509F8">
              <w:rPr>
                <w:sz w:val="22"/>
                <w:szCs w:val="22"/>
                <w:highlight w:val="green"/>
              </w:rPr>
              <w:t xml:space="preserve">KTC 15-3 Switchable Resources </w:t>
            </w:r>
            <w:r>
              <w:rPr>
                <w:sz w:val="22"/>
                <w:szCs w:val="22"/>
                <w:highlight w:val="green"/>
              </w:rPr>
              <w:t>(ROS/WMS)</w:t>
            </w:r>
            <w:r w:rsidRPr="00F509F8">
              <w:rPr>
                <w:sz w:val="22"/>
                <w:szCs w:val="22"/>
                <w:highlight w:val="green"/>
              </w:rPr>
              <w:t xml:space="preserve"> </w:t>
            </w:r>
          </w:p>
          <w:p w14:paraId="327BC589" w14:textId="712E7BC1" w:rsidR="00E13EAE" w:rsidRPr="00F509F8" w:rsidRDefault="00E13EAE" w:rsidP="00E13EAE">
            <w:pPr>
              <w:numPr>
                <w:ilvl w:val="0"/>
                <w:numId w:val="1"/>
              </w:numPr>
              <w:rPr>
                <w:sz w:val="22"/>
                <w:szCs w:val="22"/>
                <w:highlight w:val="green"/>
              </w:rPr>
            </w:pPr>
            <w:r w:rsidRPr="00F509F8">
              <w:rPr>
                <w:sz w:val="22"/>
                <w:szCs w:val="22"/>
                <w:highlight w:val="green"/>
              </w:rPr>
              <w:t>KTC 15-4 Provisions Associated with Delayed Outages</w:t>
            </w:r>
            <w:r>
              <w:rPr>
                <w:sz w:val="22"/>
                <w:szCs w:val="22"/>
                <w:highlight w:val="green"/>
              </w:rPr>
              <w:t xml:space="preserve"> (ROS/WMS)</w:t>
            </w:r>
            <w:r w:rsidRPr="00F509F8">
              <w:rPr>
                <w:sz w:val="22"/>
                <w:szCs w:val="22"/>
                <w:highlight w:val="green"/>
              </w:rPr>
              <w:t xml:space="preserve">   </w:t>
            </w:r>
          </w:p>
          <w:p w14:paraId="34905720" w14:textId="00540787" w:rsidR="00E13EAE" w:rsidRDefault="00E13EAE" w:rsidP="00E13EAE">
            <w:pPr>
              <w:numPr>
                <w:ilvl w:val="0"/>
                <w:numId w:val="1"/>
              </w:numPr>
              <w:rPr>
                <w:sz w:val="22"/>
                <w:szCs w:val="22"/>
              </w:rPr>
            </w:pPr>
            <w:r w:rsidRPr="00F509F8">
              <w:rPr>
                <w:sz w:val="22"/>
                <w:szCs w:val="22"/>
                <w:highlight w:val="green"/>
              </w:rPr>
              <w:t>KTC 15-6 RMR and MRA Services</w:t>
            </w:r>
            <w:r>
              <w:rPr>
                <w:sz w:val="22"/>
                <w:szCs w:val="22"/>
              </w:rPr>
              <w:t xml:space="preserve"> </w:t>
            </w:r>
            <w:r w:rsidRPr="001B53CA">
              <w:rPr>
                <w:sz w:val="22"/>
                <w:szCs w:val="22"/>
                <w:highlight w:val="green"/>
              </w:rPr>
              <w:t>(ROS/WMS)</w:t>
            </w:r>
          </w:p>
          <w:p w14:paraId="4C3F7AE5" w14:textId="77777777" w:rsidR="00E13EAE" w:rsidRDefault="00E13EAE" w:rsidP="00E13EAE">
            <w:pPr>
              <w:ind w:left="720"/>
              <w:rPr>
                <w:sz w:val="22"/>
                <w:szCs w:val="22"/>
              </w:rPr>
            </w:pPr>
          </w:p>
          <w:p w14:paraId="5155E1D3" w14:textId="3751CC43" w:rsidR="00E13EAE" w:rsidRPr="009C46D3" w:rsidRDefault="00E13EAE" w:rsidP="00E13EAE">
            <w:pPr>
              <w:rPr>
                <w:sz w:val="22"/>
                <w:szCs w:val="22"/>
              </w:rPr>
            </w:pPr>
            <w:r w:rsidRPr="00F509F8">
              <w:rPr>
                <w:sz w:val="22"/>
                <w:szCs w:val="22"/>
                <w:highlight w:val="green"/>
              </w:rPr>
              <w:t>4/28/21</w:t>
            </w:r>
          </w:p>
        </w:tc>
        <w:tc>
          <w:tcPr>
            <w:tcW w:w="1278"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6C53950" w14:textId="77777777" w:rsidR="00E13EAE" w:rsidRPr="009C46D3" w:rsidRDefault="00E13EAE" w:rsidP="00E13EAE">
            <w:pPr>
              <w:rPr>
                <w:sz w:val="22"/>
                <w:szCs w:val="22"/>
              </w:rPr>
            </w:pPr>
            <w:r w:rsidRPr="009C46D3">
              <w:rPr>
                <w:sz w:val="22"/>
                <w:szCs w:val="22"/>
              </w:rPr>
              <w:t>WMWG</w:t>
            </w:r>
          </w:p>
        </w:tc>
        <w:tc>
          <w:tcPr>
            <w:tcW w:w="2754" w:type="dxa"/>
            <w:tcBorders>
              <w:top w:val="single" w:sz="4" w:space="0" w:color="auto"/>
              <w:left w:val="single" w:sz="4" w:space="0" w:color="auto"/>
              <w:bottom w:val="single" w:sz="4" w:space="0" w:color="auto"/>
              <w:right w:val="single" w:sz="4" w:space="0" w:color="auto"/>
            </w:tcBorders>
          </w:tcPr>
          <w:p w14:paraId="37348DDA" w14:textId="77777777" w:rsidR="00E13EAE" w:rsidRPr="009C46D3" w:rsidRDefault="00E13EAE" w:rsidP="00E13EAE">
            <w:pPr>
              <w:rPr>
                <w:sz w:val="22"/>
                <w:szCs w:val="22"/>
              </w:rPr>
            </w:pPr>
            <w:r w:rsidRPr="009C46D3">
              <w:rPr>
                <w:sz w:val="22"/>
                <w:szCs w:val="22"/>
              </w:rPr>
              <w:t>WMS Leadership directed WMWG to take 3 KTCs on, work at ROS will drive discussion so await and that this is not priority issue</w:t>
            </w:r>
          </w:p>
        </w:tc>
        <w:tc>
          <w:tcPr>
            <w:tcW w:w="1386" w:type="dxa"/>
            <w:tcBorders>
              <w:top w:val="single" w:sz="4" w:space="0" w:color="auto"/>
              <w:left w:val="single" w:sz="4" w:space="0" w:color="auto"/>
              <w:bottom w:val="single" w:sz="4" w:space="0" w:color="auto"/>
              <w:right w:val="single" w:sz="4" w:space="0" w:color="auto"/>
            </w:tcBorders>
          </w:tcPr>
          <w:p w14:paraId="040B24B7" w14:textId="77777777" w:rsidR="005929D5" w:rsidRDefault="00E13EAE" w:rsidP="00E13EAE">
            <w:pPr>
              <w:rPr>
                <w:ins w:id="9" w:author="Lee, Jim" w:date="2023-02-22T10:46:00Z"/>
                <w:sz w:val="22"/>
                <w:szCs w:val="22"/>
              </w:rPr>
            </w:pPr>
            <w:del w:id="10" w:author="Lee, Jim" w:date="2023-02-22T10:46:00Z">
              <w:r w:rsidRPr="009C46D3" w:rsidDel="005929D5">
                <w:rPr>
                  <w:sz w:val="22"/>
                  <w:szCs w:val="22"/>
                </w:rPr>
                <w:delText>05/05/2021</w:delText>
              </w:r>
            </w:del>
          </w:p>
          <w:p w14:paraId="7632AB39" w14:textId="226B28DB" w:rsidR="00E13EAE" w:rsidRPr="009C46D3" w:rsidRDefault="005929D5" w:rsidP="00E13EAE">
            <w:pPr>
              <w:rPr>
                <w:sz w:val="22"/>
                <w:szCs w:val="22"/>
              </w:rPr>
            </w:pPr>
            <w:ins w:id="11" w:author="Lee, Jim" w:date="2023-02-22T10:46:00Z">
              <w:r>
                <w:rPr>
                  <w:sz w:val="22"/>
                  <w:szCs w:val="22"/>
                </w:rPr>
                <w:t>04/28/21</w:t>
              </w:r>
            </w:ins>
          </w:p>
        </w:tc>
      </w:tr>
      <w:tr w:rsidR="00E13EAE" w:rsidRPr="009E06C9" w14:paraId="6B382E7A" w14:textId="77777777" w:rsidTr="003D1530">
        <w:trPr>
          <w:cantSplit/>
          <w:trHeight w:val="80"/>
        </w:trPr>
        <w:tc>
          <w:tcPr>
            <w:tcW w:w="468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5A13D2D" w14:textId="77777777" w:rsidR="00E13EAE" w:rsidRDefault="00E13EAE" w:rsidP="00E13EAE">
            <w:pPr>
              <w:rPr>
                <w:sz w:val="22"/>
                <w:szCs w:val="22"/>
              </w:rPr>
            </w:pPr>
            <w:bookmarkStart w:id="12" w:name="_Hlk115094127"/>
            <w:r w:rsidRPr="00F509F8">
              <w:rPr>
                <w:sz w:val="22"/>
                <w:szCs w:val="22"/>
                <w:highlight w:val="green"/>
              </w:rPr>
              <w:t xml:space="preserve">TAC Assignment:   Review the issues raised along with the impacts of OBDRR031 and return to the </w:t>
            </w:r>
            <w:commentRangeStart w:id="13"/>
            <w:r w:rsidRPr="00F509F8">
              <w:rPr>
                <w:sz w:val="22"/>
                <w:szCs w:val="22"/>
                <w:highlight w:val="green"/>
              </w:rPr>
              <w:t xml:space="preserve">October 27, </w:t>
            </w:r>
            <w:proofErr w:type="gramStart"/>
            <w:r w:rsidRPr="00F509F8">
              <w:rPr>
                <w:sz w:val="22"/>
                <w:szCs w:val="22"/>
                <w:highlight w:val="green"/>
              </w:rPr>
              <w:t>2021</w:t>
            </w:r>
            <w:proofErr w:type="gramEnd"/>
            <w:r w:rsidRPr="00F509F8">
              <w:rPr>
                <w:sz w:val="22"/>
                <w:szCs w:val="22"/>
                <w:highlight w:val="green"/>
              </w:rPr>
              <w:t xml:space="preserve"> TAC meeting </w:t>
            </w:r>
            <w:commentRangeEnd w:id="13"/>
            <w:r w:rsidRPr="00F509F8">
              <w:rPr>
                <w:rStyle w:val="CommentReference"/>
                <w:highlight w:val="green"/>
              </w:rPr>
              <w:commentReference w:id="13"/>
            </w:r>
            <w:r w:rsidRPr="00F509F8">
              <w:rPr>
                <w:sz w:val="22"/>
                <w:szCs w:val="22"/>
                <w:highlight w:val="green"/>
              </w:rPr>
              <w:t>with recommendations</w:t>
            </w:r>
          </w:p>
          <w:p w14:paraId="5F9E900B" w14:textId="77777777" w:rsidR="00E13EAE" w:rsidRDefault="00E13EAE" w:rsidP="00E13EAE">
            <w:pPr>
              <w:rPr>
                <w:sz w:val="22"/>
                <w:szCs w:val="22"/>
              </w:rPr>
            </w:pPr>
          </w:p>
          <w:p w14:paraId="1B3D36C1" w14:textId="2FCDAD86" w:rsidR="00E13EAE" w:rsidRPr="00F509F8" w:rsidRDefault="00E13EAE" w:rsidP="00E13EAE">
            <w:pPr>
              <w:rPr>
                <w:sz w:val="22"/>
                <w:szCs w:val="22"/>
              </w:rPr>
            </w:pPr>
            <w:r w:rsidRPr="00F509F8">
              <w:rPr>
                <w:sz w:val="22"/>
                <w:szCs w:val="22"/>
                <w:highlight w:val="green"/>
              </w:rPr>
              <w:t>6/30/21</w:t>
            </w:r>
          </w:p>
        </w:tc>
        <w:tc>
          <w:tcPr>
            <w:tcW w:w="1278"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66A5379" w14:textId="77777777" w:rsidR="00E13EAE" w:rsidRPr="00537F56" w:rsidRDefault="00E13EAE" w:rsidP="00E13EAE">
            <w:pPr>
              <w:rPr>
                <w:sz w:val="22"/>
                <w:szCs w:val="22"/>
              </w:rPr>
            </w:pPr>
            <w:r w:rsidRPr="00537F56">
              <w:rPr>
                <w:sz w:val="22"/>
                <w:szCs w:val="22"/>
              </w:rPr>
              <w:t>WMWG</w:t>
            </w:r>
          </w:p>
        </w:tc>
        <w:tc>
          <w:tcPr>
            <w:tcW w:w="2754" w:type="dxa"/>
            <w:tcBorders>
              <w:top w:val="single" w:sz="4" w:space="0" w:color="auto"/>
              <w:left w:val="single" w:sz="4" w:space="0" w:color="auto"/>
              <w:bottom w:val="single" w:sz="4" w:space="0" w:color="auto"/>
              <w:right w:val="single" w:sz="4" w:space="0" w:color="auto"/>
            </w:tcBorders>
          </w:tcPr>
          <w:p w14:paraId="0810F5C5" w14:textId="77777777" w:rsidR="00E13EAE" w:rsidRPr="00537F56" w:rsidRDefault="00E13EAE" w:rsidP="00E13EAE">
            <w:pPr>
              <w:rPr>
                <w:sz w:val="22"/>
                <w:szCs w:val="22"/>
              </w:rPr>
            </w:pPr>
            <w:r w:rsidRPr="00537F56">
              <w:rPr>
                <w:sz w:val="22"/>
                <w:szCs w:val="22"/>
              </w:rPr>
              <w:t xml:space="preserve">Review the ERCOT procurement process and pricing mechanisms.  </w:t>
            </w:r>
          </w:p>
          <w:p w14:paraId="0DB12B82" w14:textId="77777777" w:rsidR="00E13EAE" w:rsidRPr="00537F56" w:rsidRDefault="00E13EAE" w:rsidP="00E13EAE">
            <w:pPr>
              <w:rPr>
                <w:sz w:val="22"/>
                <w:szCs w:val="22"/>
              </w:rPr>
            </w:pPr>
            <w:r w:rsidRPr="00537F56">
              <w:rPr>
                <w:sz w:val="22"/>
                <w:szCs w:val="22"/>
              </w:rPr>
              <w:t xml:space="preserve">Initial </w:t>
            </w:r>
            <w:hyperlink r:id="rId9" w:history="1">
              <w:r w:rsidRPr="00537F56">
                <w:rPr>
                  <w:rStyle w:val="Hyperlink"/>
                  <w:sz w:val="22"/>
                  <w:szCs w:val="22"/>
                </w:rPr>
                <w:t>List of Issues</w:t>
              </w:r>
            </w:hyperlink>
            <w:r w:rsidRPr="00537F56">
              <w:rPr>
                <w:sz w:val="22"/>
                <w:szCs w:val="22"/>
              </w:rPr>
              <w:t xml:space="preserve"> developed and posted for WMWG assignment</w:t>
            </w:r>
          </w:p>
        </w:tc>
        <w:tc>
          <w:tcPr>
            <w:tcW w:w="1386" w:type="dxa"/>
            <w:tcBorders>
              <w:top w:val="single" w:sz="4" w:space="0" w:color="auto"/>
              <w:left w:val="single" w:sz="4" w:space="0" w:color="auto"/>
              <w:bottom w:val="single" w:sz="4" w:space="0" w:color="auto"/>
              <w:right w:val="single" w:sz="4" w:space="0" w:color="auto"/>
            </w:tcBorders>
          </w:tcPr>
          <w:p w14:paraId="60DEE2C1" w14:textId="77A71047" w:rsidR="00E13EAE" w:rsidRPr="00537F56" w:rsidDel="005929D5" w:rsidRDefault="00E13EAE" w:rsidP="00E13EAE">
            <w:pPr>
              <w:rPr>
                <w:del w:id="14" w:author="Lee, Jim" w:date="2023-02-22T10:46:00Z"/>
                <w:sz w:val="22"/>
                <w:szCs w:val="22"/>
              </w:rPr>
            </w:pPr>
            <w:del w:id="15" w:author="Lee, Jim" w:date="2023-02-22T10:46:00Z">
              <w:r w:rsidRPr="00537F56" w:rsidDel="005929D5">
                <w:rPr>
                  <w:sz w:val="22"/>
                  <w:szCs w:val="22"/>
                </w:rPr>
                <w:delText>08/04/2021</w:delText>
              </w:r>
            </w:del>
          </w:p>
          <w:p w14:paraId="61ADFFB8" w14:textId="222899B9" w:rsidR="00E13EAE" w:rsidRPr="00537F56" w:rsidRDefault="00E13EAE" w:rsidP="00E13EAE">
            <w:pPr>
              <w:rPr>
                <w:sz w:val="22"/>
                <w:szCs w:val="22"/>
              </w:rPr>
            </w:pPr>
            <w:del w:id="16" w:author="Lee, Jim" w:date="2023-02-22T10:46:00Z">
              <w:r w:rsidRPr="00537F56" w:rsidDel="005929D5">
                <w:rPr>
                  <w:sz w:val="22"/>
                  <w:szCs w:val="22"/>
                </w:rPr>
                <w:delText>07/07/2021</w:delText>
              </w:r>
            </w:del>
            <w:ins w:id="17" w:author="Lee, Jim" w:date="2023-02-22T10:46:00Z">
              <w:r w:rsidR="005929D5">
                <w:rPr>
                  <w:sz w:val="22"/>
                  <w:szCs w:val="22"/>
                </w:rPr>
                <w:t>06/30/21</w:t>
              </w:r>
            </w:ins>
          </w:p>
        </w:tc>
      </w:tr>
      <w:bookmarkEnd w:id="12"/>
      <w:tr w:rsidR="00E13EAE" w:rsidRPr="009E06C9" w14:paraId="404948C2" w14:textId="77777777" w:rsidTr="003D1530">
        <w:trPr>
          <w:cantSplit/>
          <w:trHeight w:val="2171"/>
        </w:trPr>
        <w:tc>
          <w:tcPr>
            <w:tcW w:w="4680" w:type="dxa"/>
            <w:tcBorders>
              <w:top w:val="single" w:sz="4" w:space="0" w:color="auto"/>
              <w:left w:val="single" w:sz="4" w:space="0" w:color="auto"/>
              <w:bottom w:val="single" w:sz="4" w:space="0" w:color="auto"/>
              <w:right w:val="single" w:sz="4" w:space="0" w:color="auto"/>
            </w:tcBorders>
            <w:shd w:val="clear" w:color="auto" w:fill="FFFFFF"/>
            <w:tcMar>
              <w:left w:w="72" w:type="dxa"/>
              <w:bottom w:w="72" w:type="dxa"/>
              <w:right w:w="72" w:type="dxa"/>
            </w:tcMar>
          </w:tcPr>
          <w:p w14:paraId="59DFCF61" w14:textId="4C780845" w:rsidR="00295024" w:rsidRPr="00F509F8" w:rsidRDefault="00E13EAE" w:rsidP="00295024">
            <w:pPr>
              <w:numPr>
                <w:ilvl w:val="0"/>
                <w:numId w:val="5"/>
              </w:numPr>
              <w:rPr>
                <w:ins w:id="18" w:author="Lee, Jim" w:date="2023-02-22T09:57:00Z"/>
                <w:color w:val="FF0000"/>
                <w:sz w:val="22"/>
                <w:szCs w:val="22"/>
              </w:rPr>
            </w:pPr>
            <w:r w:rsidRPr="00B17D72">
              <w:rPr>
                <w:sz w:val="22"/>
                <w:szCs w:val="22"/>
              </w:rPr>
              <w:lastRenderedPageBreak/>
              <w:t xml:space="preserve">TAC Assignment:  </w:t>
            </w:r>
            <w:ins w:id="19" w:author="Lee, Jim" w:date="2023-02-22T09:57:00Z">
              <w:r w:rsidR="00295024" w:rsidRPr="00F509F8">
                <w:rPr>
                  <w:color w:val="FF0000"/>
                  <w:sz w:val="22"/>
                  <w:szCs w:val="22"/>
                </w:rPr>
                <w:t xml:space="preserve"> Review </w:t>
              </w:r>
            </w:ins>
            <w:ins w:id="20" w:author="Lee, Jim" w:date="2023-02-22T11:50:00Z">
              <w:r w:rsidR="00B740AB">
                <w:rPr>
                  <w:color w:val="FF0000"/>
                  <w:sz w:val="22"/>
                  <w:szCs w:val="22"/>
                </w:rPr>
                <w:t>issues</w:t>
              </w:r>
            </w:ins>
            <w:ins w:id="21" w:author="Lee, Jim" w:date="2023-02-22T09:57:00Z">
              <w:r w:rsidR="00295024" w:rsidRPr="00F509F8">
                <w:rPr>
                  <w:color w:val="FF0000"/>
                  <w:sz w:val="22"/>
                  <w:szCs w:val="22"/>
                </w:rPr>
                <w:t xml:space="preserve"> related to NPRR1105, Option to Deploy Distribution Voltage Reduction Measures Prior to Energy Emergency Alert (EEA)</w:t>
              </w:r>
            </w:ins>
          </w:p>
          <w:p w14:paraId="6107B7D4" w14:textId="7A23B099" w:rsidR="00E13EAE" w:rsidRDefault="00E13EAE" w:rsidP="00E13EAE">
            <w:pPr>
              <w:rPr>
                <w:sz w:val="22"/>
                <w:szCs w:val="22"/>
              </w:rPr>
            </w:pPr>
            <w:del w:id="22" w:author="Lee, Jim" w:date="2023-02-22T09:57:00Z">
              <w:r w:rsidRPr="00B17D72" w:rsidDel="00295024">
                <w:rPr>
                  <w:sz w:val="22"/>
                  <w:szCs w:val="22"/>
                </w:rPr>
                <w:delText>Review cost/compensation for voltage reduction for grid reliability.  Also, pricing impacts, deployment mechanisms and how much, when used and wholesale market impacts.</w:delText>
              </w:r>
            </w:del>
            <w:r w:rsidRPr="00B17D72">
              <w:rPr>
                <w:sz w:val="22"/>
                <w:szCs w:val="22"/>
              </w:rPr>
              <w:t xml:space="preserve">  </w:t>
            </w:r>
          </w:p>
          <w:p w14:paraId="4F91EECA" w14:textId="77777777" w:rsidR="00E13EAE" w:rsidRPr="00B17D72" w:rsidRDefault="00E13EAE" w:rsidP="00E13EAE">
            <w:pPr>
              <w:rPr>
                <w:sz w:val="22"/>
                <w:szCs w:val="22"/>
              </w:rPr>
            </w:pPr>
          </w:p>
          <w:p w14:paraId="5A95A399" w14:textId="77777777" w:rsidR="00E13EAE" w:rsidRPr="00654BED" w:rsidRDefault="00E13EAE" w:rsidP="00E13EAE">
            <w:pPr>
              <w:numPr>
                <w:ilvl w:val="0"/>
                <w:numId w:val="5"/>
              </w:numPr>
              <w:rPr>
                <w:color w:val="FF0000"/>
                <w:sz w:val="22"/>
                <w:szCs w:val="22"/>
                <w:highlight w:val="green"/>
                <w:rPrChange w:id="23" w:author="Lee, Jim" w:date="2023-02-22T10:00:00Z">
                  <w:rPr>
                    <w:color w:val="FF0000"/>
                    <w:sz w:val="22"/>
                    <w:szCs w:val="22"/>
                  </w:rPr>
                </w:rPrChange>
              </w:rPr>
            </w:pPr>
            <w:r w:rsidRPr="00654BED">
              <w:rPr>
                <w:color w:val="FF0000"/>
                <w:sz w:val="22"/>
                <w:szCs w:val="22"/>
                <w:highlight w:val="green"/>
                <w:rPrChange w:id="24" w:author="Lee, Jim" w:date="2023-02-22T10:00:00Z">
                  <w:rPr>
                    <w:color w:val="FF0000"/>
                    <w:sz w:val="22"/>
                    <w:szCs w:val="22"/>
                  </w:rPr>
                </w:rPrChange>
              </w:rPr>
              <w:t>11/29/21 – Review issues related to NPRR1105, Option to Deploy Distribution Voltage Reduction Measures Prior to Energy Emergency Alert (EEA)</w:t>
            </w:r>
          </w:p>
          <w:p w14:paraId="002431D6" w14:textId="400F5794" w:rsidR="00E13EAE" w:rsidRPr="00F509F8" w:rsidRDefault="00E13EAE" w:rsidP="00E13EAE">
            <w:pPr>
              <w:pStyle w:val="ListParagraph"/>
              <w:numPr>
                <w:ilvl w:val="0"/>
                <w:numId w:val="6"/>
              </w:numPr>
              <w:rPr>
                <w:sz w:val="22"/>
                <w:szCs w:val="22"/>
              </w:rPr>
            </w:pPr>
            <w:r w:rsidRPr="00654BED">
              <w:rPr>
                <w:color w:val="FF0000"/>
                <w:sz w:val="22"/>
                <w:szCs w:val="22"/>
                <w:highlight w:val="green"/>
                <w:rPrChange w:id="25" w:author="Lee, Jim" w:date="2023-02-22T10:00:00Z">
                  <w:rPr>
                    <w:color w:val="FF0000"/>
                    <w:sz w:val="22"/>
                    <w:szCs w:val="22"/>
                  </w:rPr>
                </w:rPrChange>
              </w:rPr>
              <w:t xml:space="preserve">WMS </w:t>
            </w:r>
            <w:del w:id="26" w:author="Lee, Jim" w:date="2023-02-22T09:57:00Z">
              <w:r w:rsidRPr="00654BED" w:rsidDel="009A153D">
                <w:rPr>
                  <w:color w:val="FF0000"/>
                  <w:sz w:val="22"/>
                  <w:szCs w:val="22"/>
                  <w:highlight w:val="green"/>
                  <w:rPrChange w:id="27" w:author="Lee, Jim" w:date="2023-02-22T10:00:00Z">
                    <w:rPr>
                      <w:color w:val="FF0000"/>
                      <w:sz w:val="22"/>
                      <w:szCs w:val="22"/>
                    </w:rPr>
                  </w:rPrChange>
                </w:rPr>
                <w:delText>-</w:delText>
              </w:r>
            </w:del>
            <w:ins w:id="28" w:author="Lee, Jim" w:date="2023-02-22T09:57:00Z">
              <w:r w:rsidR="009A153D" w:rsidRPr="00654BED">
                <w:rPr>
                  <w:color w:val="FF0000"/>
                  <w:sz w:val="22"/>
                  <w:szCs w:val="22"/>
                  <w:highlight w:val="green"/>
                  <w:rPrChange w:id="29" w:author="Lee, Jim" w:date="2023-02-22T10:00:00Z">
                    <w:rPr>
                      <w:color w:val="FF0000"/>
                      <w:sz w:val="22"/>
                      <w:szCs w:val="22"/>
                    </w:rPr>
                  </w:rPrChange>
                </w:rPr>
                <w:t>–</w:t>
              </w:r>
            </w:ins>
            <w:r w:rsidRPr="00654BED">
              <w:rPr>
                <w:color w:val="FF0000"/>
                <w:sz w:val="22"/>
                <w:szCs w:val="22"/>
                <w:highlight w:val="green"/>
                <w:rPrChange w:id="30" w:author="Lee, Jim" w:date="2023-02-22T10:00:00Z">
                  <w:rPr>
                    <w:color w:val="FF0000"/>
                    <w:sz w:val="22"/>
                    <w:szCs w:val="22"/>
                  </w:rPr>
                </w:rPrChange>
              </w:rPr>
              <w:t xml:space="preserve"> review costs of deployment</w:t>
            </w:r>
          </w:p>
        </w:tc>
        <w:tc>
          <w:tcPr>
            <w:tcW w:w="1278" w:type="dxa"/>
            <w:tcBorders>
              <w:top w:val="single" w:sz="4" w:space="0" w:color="auto"/>
              <w:left w:val="single" w:sz="4" w:space="0" w:color="auto"/>
              <w:bottom w:val="single" w:sz="4" w:space="0" w:color="auto"/>
              <w:right w:val="single" w:sz="4" w:space="0" w:color="auto"/>
            </w:tcBorders>
            <w:shd w:val="clear" w:color="auto" w:fill="FFFFFF"/>
            <w:tcMar>
              <w:left w:w="72" w:type="dxa"/>
              <w:bottom w:w="72" w:type="dxa"/>
              <w:right w:w="72" w:type="dxa"/>
            </w:tcMar>
          </w:tcPr>
          <w:p w14:paraId="07988EDA" w14:textId="77777777" w:rsidR="00E13EAE" w:rsidRPr="00B17D72" w:rsidRDefault="00E13EAE" w:rsidP="00E13EAE">
            <w:pPr>
              <w:rPr>
                <w:sz w:val="22"/>
                <w:szCs w:val="22"/>
              </w:rPr>
            </w:pPr>
            <w:r w:rsidRPr="00B17D72">
              <w:rPr>
                <w:sz w:val="22"/>
                <w:szCs w:val="22"/>
              </w:rPr>
              <w:t>WMWG</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14:paraId="065E33B5" w14:textId="77777777" w:rsidR="00B72940" w:rsidRDefault="00E13EAE" w:rsidP="00E13EAE">
            <w:pPr>
              <w:rPr>
                <w:ins w:id="31" w:author="Lee, Jim" w:date="2023-02-22T09:58:00Z"/>
                <w:sz w:val="22"/>
                <w:szCs w:val="22"/>
              </w:rPr>
            </w:pPr>
            <w:r w:rsidRPr="00B17D72">
              <w:rPr>
                <w:sz w:val="22"/>
                <w:szCs w:val="22"/>
              </w:rPr>
              <w:t xml:space="preserve">Related to TAC discussion and approval of NPRR1105, Option to Deploy Distribution Voltage Reduction Measures Prior to Energy Emergency Alert (EEA) </w:t>
            </w:r>
          </w:p>
          <w:p w14:paraId="2A03FD04" w14:textId="77777777" w:rsidR="00B72940" w:rsidRDefault="00B72940" w:rsidP="00E13EAE">
            <w:pPr>
              <w:rPr>
                <w:ins w:id="32" w:author="Lee, Jim" w:date="2023-02-22T09:58:00Z"/>
                <w:sz w:val="22"/>
                <w:szCs w:val="22"/>
              </w:rPr>
            </w:pPr>
          </w:p>
          <w:p w14:paraId="27F6D736" w14:textId="77777777" w:rsidR="00B72940" w:rsidRPr="006A0E14" w:rsidRDefault="00E13EAE" w:rsidP="00E13EAE">
            <w:pPr>
              <w:rPr>
                <w:ins w:id="33" w:author="Lee, Jim" w:date="2023-02-22T09:58:00Z"/>
                <w:color w:val="FF0000"/>
                <w:sz w:val="22"/>
                <w:szCs w:val="22"/>
                <w:rPrChange w:id="34" w:author="Lee, Jim" w:date="2023-02-22T10:38:00Z">
                  <w:rPr>
                    <w:ins w:id="35" w:author="Lee, Jim" w:date="2023-02-22T09:58:00Z"/>
                    <w:sz w:val="22"/>
                    <w:szCs w:val="22"/>
                  </w:rPr>
                </w:rPrChange>
              </w:rPr>
            </w:pPr>
            <w:del w:id="36" w:author="Lee, Jim" w:date="2023-02-22T09:58:00Z">
              <w:r w:rsidRPr="006A0E14" w:rsidDel="00B72940">
                <w:rPr>
                  <w:color w:val="FF0000"/>
                  <w:sz w:val="22"/>
                  <w:szCs w:val="22"/>
                  <w:rPrChange w:id="37" w:author="Lee, Jim" w:date="2023-02-22T10:38:00Z">
                    <w:rPr>
                      <w:sz w:val="22"/>
                      <w:szCs w:val="22"/>
                    </w:rPr>
                  </w:rPrChange>
                </w:rPr>
                <w:delText>(</w:delText>
              </w:r>
            </w:del>
            <w:ins w:id="38" w:author="Lee, Jim" w:date="2023-02-22T09:43:00Z">
              <w:r w:rsidR="006354F0" w:rsidRPr="006A0E14">
                <w:rPr>
                  <w:color w:val="FF0000"/>
                  <w:sz w:val="22"/>
                  <w:szCs w:val="22"/>
                  <w:rPrChange w:id="39" w:author="Lee, Jim" w:date="2023-02-22T10:38:00Z">
                    <w:rPr>
                      <w:sz w:val="22"/>
                      <w:szCs w:val="22"/>
                    </w:rPr>
                  </w:rPrChange>
                </w:rPr>
                <w:t>WMS to review costs of deployment</w:t>
              </w:r>
            </w:ins>
            <w:ins w:id="40" w:author="Lee, Jim" w:date="2023-02-22T09:57:00Z">
              <w:r w:rsidR="009A153D" w:rsidRPr="006A0E14">
                <w:rPr>
                  <w:color w:val="FF0000"/>
                  <w:sz w:val="22"/>
                  <w:szCs w:val="22"/>
                  <w:rPrChange w:id="41" w:author="Lee, Jim" w:date="2023-02-22T10:38:00Z">
                    <w:rPr>
                      <w:sz w:val="22"/>
                      <w:szCs w:val="22"/>
                    </w:rPr>
                  </w:rPrChange>
                </w:rPr>
                <w:t xml:space="preserve"> – pricing impacts, deploym</w:t>
              </w:r>
            </w:ins>
            <w:ins w:id="42" w:author="Lee, Jim" w:date="2023-02-22T09:58:00Z">
              <w:r w:rsidR="009A153D" w:rsidRPr="006A0E14">
                <w:rPr>
                  <w:color w:val="FF0000"/>
                  <w:sz w:val="22"/>
                  <w:szCs w:val="22"/>
                  <w:rPrChange w:id="43" w:author="Lee, Jim" w:date="2023-02-22T10:38:00Z">
                    <w:rPr>
                      <w:sz w:val="22"/>
                      <w:szCs w:val="22"/>
                    </w:rPr>
                  </w:rPrChange>
                </w:rPr>
                <w:t>ent mechanism</w:t>
              </w:r>
              <w:r w:rsidR="00B72940" w:rsidRPr="006A0E14">
                <w:rPr>
                  <w:color w:val="FF0000"/>
                  <w:sz w:val="22"/>
                  <w:szCs w:val="22"/>
                  <w:rPrChange w:id="44" w:author="Lee, Jim" w:date="2023-02-22T10:38:00Z">
                    <w:rPr>
                      <w:sz w:val="22"/>
                      <w:szCs w:val="22"/>
                    </w:rPr>
                  </w:rPrChange>
                </w:rPr>
                <w:t xml:space="preserve"> and wholesale market impacts</w:t>
              </w:r>
            </w:ins>
            <w:ins w:id="45" w:author="Lee, Jim" w:date="2023-02-22T09:43:00Z">
              <w:r w:rsidR="006354F0" w:rsidRPr="006A0E14">
                <w:rPr>
                  <w:color w:val="FF0000"/>
                  <w:sz w:val="22"/>
                  <w:szCs w:val="22"/>
                  <w:rPrChange w:id="46" w:author="Lee, Jim" w:date="2023-02-22T10:38:00Z">
                    <w:rPr>
                      <w:sz w:val="22"/>
                      <w:szCs w:val="22"/>
                    </w:rPr>
                  </w:rPrChange>
                </w:rPr>
                <w:t xml:space="preserve">. </w:t>
              </w:r>
            </w:ins>
          </w:p>
          <w:p w14:paraId="2EDA8BE6" w14:textId="77777777" w:rsidR="00B72940" w:rsidRPr="006A0E14" w:rsidRDefault="00B72940" w:rsidP="00E13EAE">
            <w:pPr>
              <w:rPr>
                <w:ins w:id="47" w:author="Lee, Jim" w:date="2023-02-22T09:58:00Z"/>
                <w:color w:val="FF0000"/>
                <w:sz w:val="22"/>
                <w:szCs w:val="22"/>
                <w:rPrChange w:id="48" w:author="Lee, Jim" w:date="2023-02-22T10:38:00Z">
                  <w:rPr>
                    <w:ins w:id="49" w:author="Lee, Jim" w:date="2023-02-22T09:58:00Z"/>
                    <w:sz w:val="22"/>
                    <w:szCs w:val="22"/>
                  </w:rPr>
                </w:rPrChange>
              </w:rPr>
            </w:pPr>
          </w:p>
          <w:p w14:paraId="02ACE5D7" w14:textId="70C41EB2" w:rsidR="00E13EAE" w:rsidRPr="00B17D72" w:rsidRDefault="00E13EAE" w:rsidP="00E13EAE">
            <w:pPr>
              <w:rPr>
                <w:sz w:val="22"/>
                <w:szCs w:val="22"/>
              </w:rPr>
            </w:pPr>
            <w:r w:rsidRPr="006A0E14">
              <w:rPr>
                <w:color w:val="FF0000"/>
                <w:sz w:val="22"/>
                <w:szCs w:val="22"/>
                <w:rPrChange w:id="50" w:author="Lee, Jim" w:date="2023-02-22T10:38:00Z">
                  <w:rPr>
                    <w:sz w:val="22"/>
                    <w:szCs w:val="22"/>
                  </w:rPr>
                </w:rPrChange>
              </w:rPr>
              <w:t>ROS looking at reliability issues including deployment criteria and effectiveness</w:t>
            </w:r>
            <w:del w:id="51" w:author="Lee, Jim" w:date="2023-02-22T09:58:00Z">
              <w:r w:rsidRPr="006A0E14" w:rsidDel="00B72940">
                <w:rPr>
                  <w:color w:val="FF0000"/>
                  <w:sz w:val="22"/>
                  <w:szCs w:val="22"/>
                  <w:rPrChange w:id="52" w:author="Lee, Jim" w:date="2023-02-22T10:38:00Z">
                    <w:rPr>
                      <w:sz w:val="22"/>
                      <w:szCs w:val="22"/>
                    </w:rPr>
                  </w:rPrChange>
                </w:rPr>
                <w:delText>)</w:delText>
              </w:r>
            </w:del>
            <w:r w:rsidRPr="006A0E14">
              <w:rPr>
                <w:color w:val="FF0000"/>
                <w:sz w:val="22"/>
                <w:szCs w:val="22"/>
                <w:rPrChange w:id="53" w:author="Lee, Jim" w:date="2023-02-22T10:38:00Z">
                  <w:rPr>
                    <w:sz w:val="22"/>
                    <w:szCs w:val="22"/>
                  </w:rPr>
                </w:rPrChange>
              </w:rPr>
              <w:t xml:space="preserve"> </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14:paraId="3DFA2424" w14:textId="4170D597" w:rsidR="00E13EAE" w:rsidRPr="00B17D72" w:rsidRDefault="00E13EAE" w:rsidP="00E13EAE">
            <w:del w:id="54" w:author="Lee, Jim" w:date="2023-02-22T09:56:00Z">
              <w:r w:rsidRPr="00B17D72" w:rsidDel="0077730D">
                <w:delText>12/01/2021</w:delText>
              </w:r>
            </w:del>
            <w:ins w:id="55" w:author="Lee, Jim" w:date="2023-02-22T09:56:00Z">
              <w:r w:rsidR="0077730D">
                <w:t>11/29/21</w:t>
              </w:r>
            </w:ins>
          </w:p>
        </w:tc>
      </w:tr>
      <w:tr w:rsidR="00E13EAE" w:rsidRPr="009E06C9" w14:paraId="41CF9CAB" w14:textId="77777777" w:rsidTr="003D1530">
        <w:trPr>
          <w:cantSplit/>
          <w:trHeight w:val="1622"/>
        </w:trPr>
        <w:tc>
          <w:tcPr>
            <w:tcW w:w="4680" w:type="dxa"/>
            <w:tcBorders>
              <w:top w:val="single" w:sz="4" w:space="0" w:color="auto"/>
              <w:left w:val="single" w:sz="4" w:space="0" w:color="auto"/>
              <w:bottom w:val="single" w:sz="4" w:space="0" w:color="auto"/>
              <w:right w:val="single" w:sz="4" w:space="0" w:color="auto"/>
            </w:tcBorders>
            <w:shd w:val="clear" w:color="auto" w:fill="FFFFFF"/>
            <w:tcMar>
              <w:left w:w="72" w:type="dxa"/>
              <w:bottom w:w="72" w:type="dxa"/>
              <w:right w:w="72" w:type="dxa"/>
            </w:tcMar>
          </w:tcPr>
          <w:p w14:paraId="5BC320F7" w14:textId="619990E7" w:rsidR="008E3305" w:rsidRPr="00F509F8" w:rsidRDefault="00E13EAE" w:rsidP="008E3305">
            <w:pPr>
              <w:numPr>
                <w:ilvl w:val="0"/>
                <w:numId w:val="5"/>
              </w:numPr>
              <w:rPr>
                <w:ins w:id="56" w:author="Lee, Jim" w:date="2023-02-22T09:59:00Z"/>
                <w:color w:val="FF0000"/>
                <w:sz w:val="22"/>
                <w:szCs w:val="22"/>
              </w:rPr>
            </w:pPr>
            <w:r w:rsidRPr="00B17D72">
              <w:rPr>
                <w:sz w:val="22"/>
                <w:szCs w:val="22"/>
              </w:rPr>
              <w:t xml:space="preserve">TAC Assignment:  </w:t>
            </w:r>
            <w:ins w:id="57" w:author="Lee, Jim" w:date="2023-02-22T09:59:00Z">
              <w:r w:rsidR="008E3305" w:rsidRPr="00F509F8">
                <w:rPr>
                  <w:color w:val="FF0000"/>
                  <w:sz w:val="22"/>
                  <w:szCs w:val="22"/>
                </w:rPr>
                <w:t xml:space="preserve"> Review issues related to Addition of Weatherization Inspection Fees to the ERCOT Fee Schedule and Clarification of Generation</w:t>
              </w:r>
            </w:ins>
          </w:p>
          <w:p w14:paraId="56790F98" w14:textId="67D4965E" w:rsidR="00E13EAE" w:rsidRPr="00B17D72" w:rsidRDefault="00E13EAE" w:rsidP="00E13EAE">
            <w:del w:id="58" w:author="Lee, Jim" w:date="2023-02-22T09:59:00Z">
              <w:r w:rsidRPr="00B17D72" w:rsidDel="008E3305">
                <w:rPr>
                  <w:sz w:val="22"/>
                  <w:szCs w:val="22"/>
                </w:rPr>
                <w:delText xml:space="preserve">review equitable cost allocation methodology for long term for weatherization inspection fees </w:delText>
              </w:r>
            </w:del>
          </w:p>
          <w:p w14:paraId="34D53043" w14:textId="77777777" w:rsidR="00E13EAE" w:rsidRDefault="00E13EAE" w:rsidP="00E13EAE">
            <w:pPr>
              <w:rPr>
                <w:sz w:val="22"/>
                <w:szCs w:val="22"/>
              </w:rPr>
            </w:pPr>
          </w:p>
          <w:p w14:paraId="71A9383A" w14:textId="77777777" w:rsidR="00E13EAE" w:rsidRPr="00654BED" w:rsidRDefault="00E13EAE" w:rsidP="00E13EAE">
            <w:pPr>
              <w:numPr>
                <w:ilvl w:val="0"/>
                <w:numId w:val="5"/>
              </w:numPr>
              <w:rPr>
                <w:color w:val="FF0000"/>
                <w:sz w:val="22"/>
                <w:szCs w:val="22"/>
                <w:highlight w:val="green"/>
                <w:rPrChange w:id="59" w:author="Lee, Jim" w:date="2023-02-22T09:59:00Z">
                  <w:rPr>
                    <w:color w:val="FF0000"/>
                    <w:sz w:val="22"/>
                    <w:szCs w:val="22"/>
                  </w:rPr>
                </w:rPrChange>
              </w:rPr>
            </w:pPr>
            <w:r w:rsidRPr="00654BED">
              <w:rPr>
                <w:color w:val="FF0000"/>
                <w:sz w:val="22"/>
                <w:szCs w:val="22"/>
                <w:highlight w:val="green"/>
                <w:rPrChange w:id="60" w:author="Lee, Jim" w:date="2023-02-22T09:59:00Z">
                  <w:rPr>
                    <w:color w:val="FF0000"/>
                    <w:sz w:val="22"/>
                    <w:szCs w:val="22"/>
                  </w:rPr>
                </w:rPrChange>
              </w:rPr>
              <w:t>11/29/21 – Review issues related to Addition of Weatherization Inspection Fees to the ERCOT Fee Schedule and Clarification of Generation</w:t>
            </w:r>
          </w:p>
          <w:p w14:paraId="7D58213E" w14:textId="1B2490D4" w:rsidR="00E13EAE" w:rsidRPr="00F509F8" w:rsidRDefault="00E13EAE" w:rsidP="00E13EAE">
            <w:pPr>
              <w:pStyle w:val="ListParagraph"/>
              <w:numPr>
                <w:ilvl w:val="0"/>
                <w:numId w:val="6"/>
              </w:numPr>
              <w:rPr>
                <w:sz w:val="22"/>
                <w:szCs w:val="22"/>
              </w:rPr>
            </w:pPr>
            <w:r w:rsidRPr="00654BED">
              <w:rPr>
                <w:color w:val="FF0000"/>
                <w:sz w:val="22"/>
                <w:szCs w:val="22"/>
                <w:highlight w:val="green"/>
                <w:rPrChange w:id="61" w:author="Lee, Jim" w:date="2023-02-22T09:59:00Z">
                  <w:rPr>
                    <w:color w:val="FF0000"/>
                    <w:sz w:val="22"/>
                    <w:szCs w:val="22"/>
                  </w:rPr>
                </w:rPrChange>
              </w:rPr>
              <w:t>Review if allocation should be done on a cost basis; use more equitable methodology</w:t>
            </w:r>
          </w:p>
        </w:tc>
        <w:tc>
          <w:tcPr>
            <w:tcW w:w="1278" w:type="dxa"/>
            <w:tcBorders>
              <w:top w:val="single" w:sz="4" w:space="0" w:color="auto"/>
              <w:left w:val="single" w:sz="4" w:space="0" w:color="auto"/>
              <w:bottom w:val="single" w:sz="4" w:space="0" w:color="auto"/>
              <w:right w:val="single" w:sz="4" w:space="0" w:color="auto"/>
            </w:tcBorders>
            <w:shd w:val="clear" w:color="auto" w:fill="FFFFFF"/>
            <w:tcMar>
              <w:left w:w="72" w:type="dxa"/>
              <w:bottom w:w="72" w:type="dxa"/>
              <w:right w:w="72" w:type="dxa"/>
            </w:tcMar>
          </w:tcPr>
          <w:p w14:paraId="39003E5C" w14:textId="77777777" w:rsidR="00E13EAE" w:rsidRPr="00B17D72" w:rsidRDefault="00E13EAE" w:rsidP="00E13EAE">
            <w:pPr>
              <w:rPr>
                <w:sz w:val="22"/>
                <w:szCs w:val="22"/>
              </w:rPr>
            </w:pPr>
            <w:r w:rsidRPr="00B17D72">
              <w:rPr>
                <w:sz w:val="22"/>
                <w:szCs w:val="22"/>
              </w:rPr>
              <w:t>WMWG</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14:paraId="107B9E50" w14:textId="77777777" w:rsidR="00E13EAE" w:rsidRDefault="00E13EAE" w:rsidP="00E13EAE">
            <w:pPr>
              <w:rPr>
                <w:ins w:id="62" w:author="Lee, Jim" w:date="2023-02-22T09:59:00Z"/>
                <w:sz w:val="22"/>
                <w:szCs w:val="22"/>
              </w:rPr>
            </w:pPr>
            <w:commentRangeStart w:id="63"/>
            <w:r w:rsidRPr="00B17D72">
              <w:rPr>
                <w:sz w:val="22"/>
                <w:szCs w:val="22"/>
              </w:rPr>
              <w:t>Related to TAC discussion and approval of NPRR1107, Addition of Weatherization Inspection Fees to the ERCOT Fee Schedule and Clarification of Generation</w:t>
            </w:r>
            <w:commentRangeEnd w:id="63"/>
            <w:r w:rsidR="006976BC">
              <w:rPr>
                <w:rStyle w:val="CommentReference"/>
              </w:rPr>
              <w:commentReference w:id="63"/>
            </w:r>
          </w:p>
          <w:p w14:paraId="2FD47F63" w14:textId="77777777" w:rsidR="00654BED" w:rsidRDefault="00654BED" w:rsidP="00E13EAE">
            <w:pPr>
              <w:rPr>
                <w:ins w:id="64" w:author="Lee, Jim" w:date="2023-02-22T09:59:00Z"/>
                <w:sz w:val="22"/>
                <w:szCs w:val="22"/>
              </w:rPr>
            </w:pPr>
          </w:p>
          <w:p w14:paraId="59652C8E" w14:textId="7B6BD7D7" w:rsidR="00654BED" w:rsidRPr="00B17D72" w:rsidRDefault="00654BED" w:rsidP="00E13EAE">
            <w:pPr>
              <w:rPr>
                <w:sz w:val="22"/>
                <w:szCs w:val="22"/>
              </w:rPr>
            </w:pPr>
            <w:ins w:id="65" w:author="Lee, Jim" w:date="2023-02-22T09:59:00Z">
              <w:r>
                <w:rPr>
                  <w:color w:val="FF0000"/>
                  <w:sz w:val="22"/>
                  <w:szCs w:val="22"/>
                </w:rPr>
                <w:t>WMS to r</w:t>
              </w:r>
              <w:r w:rsidRPr="00F509F8">
                <w:rPr>
                  <w:color w:val="FF0000"/>
                  <w:sz w:val="22"/>
                  <w:szCs w:val="22"/>
                </w:rPr>
                <w:t>eview if allocation should be done on a cost basis; use more equitable methodology</w:t>
              </w:r>
            </w:ins>
          </w:p>
        </w:tc>
        <w:tc>
          <w:tcPr>
            <w:tcW w:w="1386" w:type="dxa"/>
            <w:tcBorders>
              <w:top w:val="single" w:sz="4" w:space="0" w:color="auto"/>
              <w:left w:val="single" w:sz="4" w:space="0" w:color="auto"/>
              <w:bottom w:val="single" w:sz="4" w:space="0" w:color="auto"/>
              <w:right w:val="single" w:sz="4" w:space="0" w:color="auto"/>
            </w:tcBorders>
            <w:shd w:val="clear" w:color="auto" w:fill="FFFFFF"/>
          </w:tcPr>
          <w:p w14:paraId="196B3B53" w14:textId="21A881D3" w:rsidR="00E13EAE" w:rsidRPr="00B17D72" w:rsidRDefault="00E13EAE" w:rsidP="00E13EAE">
            <w:del w:id="66" w:author="Lee, Jim" w:date="2023-02-22T10:46:00Z">
              <w:r w:rsidRPr="00B17D72" w:rsidDel="005929D5">
                <w:delText>12/01/2021</w:delText>
              </w:r>
            </w:del>
            <w:ins w:id="67" w:author="Lee, Jim" w:date="2023-02-22T10:46:00Z">
              <w:r w:rsidR="005929D5">
                <w:t>11/29/21</w:t>
              </w:r>
            </w:ins>
          </w:p>
        </w:tc>
      </w:tr>
      <w:tr w:rsidR="00E13EAE" w:rsidRPr="009E06C9" w14:paraId="2A29F585" w14:textId="77777777" w:rsidTr="003D1530">
        <w:trPr>
          <w:cantSplit/>
          <w:trHeight w:val="1631"/>
        </w:trPr>
        <w:tc>
          <w:tcPr>
            <w:tcW w:w="4680" w:type="dxa"/>
            <w:tcBorders>
              <w:top w:val="single" w:sz="4" w:space="0" w:color="auto"/>
              <w:left w:val="single" w:sz="4" w:space="0" w:color="auto"/>
              <w:bottom w:val="single" w:sz="4" w:space="0" w:color="auto"/>
              <w:right w:val="single" w:sz="4" w:space="0" w:color="auto"/>
            </w:tcBorders>
            <w:shd w:val="clear" w:color="auto" w:fill="FFFFFF"/>
            <w:tcMar>
              <w:left w:w="72" w:type="dxa"/>
              <w:bottom w:w="72" w:type="dxa"/>
              <w:right w:w="72" w:type="dxa"/>
            </w:tcMar>
          </w:tcPr>
          <w:p w14:paraId="680A4C8C" w14:textId="77777777" w:rsidR="00E13EAE" w:rsidRDefault="00E13EAE" w:rsidP="00E13EAE">
            <w:pPr>
              <w:rPr>
                <w:sz w:val="22"/>
                <w:szCs w:val="22"/>
              </w:rPr>
            </w:pPr>
            <w:r w:rsidRPr="00B17D72">
              <w:rPr>
                <w:sz w:val="22"/>
                <w:szCs w:val="22"/>
              </w:rPr>
              <w:t>TAC Assignment:  Review AS Methodology, concern about additional NSRS – review with ERCOT analysis.  Review definition of conservative operations.  In consideration of “conservative” review past process to new process, and path of diminished returns</w:t>
            </w:r>
          </w:p>
          <w:p w14:paraId="7C153DEF" w14:textId="77777777" w:rsidR="00E13EAE" w:rsidRDefault="00E13EAE" w:rsidP="00E13EAE">
            <w:pPr>
              <w:rPr>
                <w:sz w:val="22"/>
                <w:szCs w:val="22"/>
              </w:rPr>
            </w:pPr>
          </w:p>
          <w:p w14:paraId="35A42BC4" w14:textId="77777777" w:rsidR="00E13EAE" w:rsidRPr="00F509F8" w:rsidRDefault="00E13EAE" w:rsidP="00E13EAE">
            <w:pPr>
              <w:rPr>
                <w:color w:val="FF0000"/>
                <w:sz w:val="22"/>
                <w:szCs w:val="22"/>
              </w:rPr>
            </w:pPr>
            <w:commentRangeStart w:id="68"/>
            <w:r w:rsidRPr="00F509F8">
              <w:rPr>
                <w:color w:val="FF0000"/>
                <w:sz w:val="22"/>
                <w:szCs w:val="22"/>
              </w:rPr>
              <w:t>Assigned to ROS - 11/29/21 – Review issues related to 2022 Ancillary Services Methodology</w:t>
            </w:r>
          </w:p>
          <w:p w14:paraId="54BA2AD4" w14:textId="762FDB90" w:rsidR="00E13EAE" w:rsidRPr="00B17D72" w:rsidRDefault="00E13EAE" w:rsidP="00E13EAE">
            <w:pPr>
              <w:rPr>
                <w:sz w:val="22"/>
                <w:szCs w:val="22"/>
              </w:rPr>
            </w:pPr>
            <w:r w:rsidRPr="00F509F8">
              <w:rPr>
                <w:color w:val="FF0000"/>
                <w:sz w:val="22"/>
                <w:szCs w:val="22"/>
              </w:rPr>
              <w:t>Review quantifiable way to measure costs associated with conservative approach</w:t>
            </w:r>
            <w:commentRangeEnd w:id="68"/>
            <w:r>
              <w:rPr>
                <w:rStyle w:val="CommentReference"/>
              </w:rPr>
              <w:commentReference w:id="68"/>
            </w:r>
          </w:p>
        </w:tc>
        <w:tc>
          <w:tcPr>
            <w:tcW w:w="1278" w:type="dxa"/>
            <w:tcBorders>
              <w:top w:val="single" w:sz="4" w:space="0" w:color="auto"/>
              <w:left w:val="single" w:sz="4" w:space="0" w:color="auto"/>
              <w:bottom w:val="single" w:sz="4" w:space="0" w:color="auto"/>
              <w:right w:val="single" w:sz="4" w:space="0" w:color="auto"/>
            </w:tcBorders>
            <w:shd w:val="clear" w:color="auto" w:fill="FFFFFF"/>
            <w:tcMar>
              <w:left w:w="72" w:type="dxa"/>
              <w:bottom w:w="72" w:type="dxa"/>
              <w:right w:w="72" w:type="dxa"/>
            </w:tcMar>
          </w:tcPr>
          <w:p w14:paraId="0509F7A3" w14:textId="00B66298" w:rsidR="00E13EAE" w:rsidRPr="00B17D72" w:rsidRDefault="00E13EAE" w:rsidP="00E13EAE">
            <w:pPr>
              <w:rPr>
                <w:sz w:val="22"/>
                <w:szCs w:val="22"/>
              </w:rPr>
            </w:pPr>
            <w:del w:id="69" w:author="Lee, Jim" w:date="2023-02-22T09:48:00Z">
              <w:r w:rsidRPr="00B17D72" w:rsidDel="006976BC">
                <w:rPr>
                  <w:sz w:val="22"/>
                  <w:szCs w:val="22"/>
                </w:rPr>
                <w:delText>WMWG</w:delText>
              </w:r>
            </w:del>
            <w:ins w:id="70" w:author="Lee, Jim" w:date="2023-02-22T09:48:00Z">
              <w:r w:rsidR="006976BC">
                <w:rPr>
                  <w:sz w:val="22"/>
                  <w:szCs w:val="22"/>
                </w:rPr>
                <w:t xml:space="preserve"> ROS</w:t>
              </w:r>
            </w:ins>
          </w:p>
        </w:tc>
        <w:tc>
          <w:tcPr>
            <w:tcW w:w="2754" w:type="dxa"/>
            <w:tcBorders>
              <w:top w:val="single" w:sz="4" w:space="0" w:color="auto"/>
              <w:left w:val="single" w:sz="4" w:space="0" w:color="auto"/>
              <w:bottom w:val="single" w:sz="4" w:space="0" w:color="auto"/>
              <w:right w:val="single" w:sz="4" w:space="0" w:color="auto"/>
            </w:tcBorders>
            <w:shd w:val="clear" w:color="auto" w:fill="FFFFFF"/>
          </w:tcPr>
          <w:p w14:paraId="6A6DDBEA" w14:textId="46442AF1" w:rsidR="00E13EAE" w:rsidRPr="00B17D72" w:rsidRDefault="00E01356" w:rsidP="00E13EAE">
            <w:pPr>
              <w:rPr>
                <w:sz w:val="22"/>
                <w:szCs w:val="22"/>
              </w:rPr>
            </w:pPr>
            <w:ins w:id="71" w:author="Lee, Jim" w:date="2023-02-22T09:48:00Z">
              <w:r w:rsidRPr="006A0E14">
                <w:rPr>
                  <w:color w:val="FF0000"/>
                  <w:sz w:val="22"/>
                  <w:szCs w:val="22"/>
                  <w:rPrChange w:id="72" w:author="Lee, Jim" w:date="2023-02-22T10:38:00Z">
                    <w:rPr>
                      <w:sz w:val="22"/>
                      <w:szCs w:val="22"/>
                    </w:rPr>
                  </w:rPrChange>
                </w:rPr>
                <w:t xml:space="preserve">Assigned to </w:t>
              </w:r>
            </w:ins>
            <w:ins w:id="73" w:author="Lee, Jim" w:date="2023-02-22T09:49:00Z">
              <w:r w:rsidRPr="006A0E14">
                <w:rPr>
                  <w:color w:val="FF0000"/>
                  <w:sz w:val="22"/>
                  <w:szCs w:val="22"/>
                  <w:rPrChange w:id="74" w:author="Lee, Jim" w:date="2023-02-22T10:38:00Z">
                    <w:rPr>
                      <w:sz w:val="22"/>
                      <w:szCs w:val="22"/>
                    </w:rPr>
                  </w:rPrChange>
                </w:rPr>
                <w:t xml:space="preserve">ROS. </w:t>
              </w:r>
            </w:ins>
            <w:ins w:id="75" w:author="Lee, Jim" w:date="2023-02-22T09:48:00Z">
              <w:r w:rsidR="006976BC" w:rsidRPr="006A0E14">
                <w:rPr>
                  <w:color w:val="FF0000"/>
                  <w:sz w:val="22"/>
                  <w:szCs w:val="22"/>
                  <w:rPrChange w:id="76" w:author="Lee, Jim" w:date="2023-02-22T10:38:00Z">
                    <w:rPr>
                      <w:sz w:val="22"/>
                      <w:szCs w:val="22"/>
                    </w:rPr>
                  </w:rPrChange>
                </w:rPr>
                <w:t>Remove from WMS list</w:t>
              </w:r>
            </w:ins>
            <w:ins w:id="77" w:author="Lee, Jim" w:date="2023-02-22T09:49:00Z">
              <w:r w:rsidRPr="006A0E14">
                <w:rPr>
                  <w:color w:val="FF0000"/>
                  <w:sz w:val="22"/>
                  <w:szCs w:val="22"/>
                  <w:rPrChange w:id="78" w:author="Lee, Jim" w:date="2023-02-22T10:38:00Z">
                    <w:rPr>
                      <w:sz w:val="22"/>
                      <w:szCs w:val="22"/>
                    </w:rPr>
                  </w:rPrChange>
                </w:rPr>
                <w:t>.</w:t>
              </w:r>
            </w:ins>
          </w:p>
        </w:tc>
        <w:tc>
          <w:tcPr>
            <w:tcW w:w="1386" w:type="dxa"/>
            <w:tcBorders>
              <w:top w:val="single" w:sz="4" w:space="0" w:color="auto"/>
              <w:left w:val="single" w:sz="4" w:space="0" w:color="auto"/>
              <w:bottom w:val="single" w:sz="4" w:space="0" w:color="auto"/>
              <w:right w:val="single" w:sz="4" w:space="0" w:color="auto"/>
            </w:tcBorders>
            <w:shd w:val="clear" w:color="auto" w:fill="FFFFFF"/>
          </w:tcPr>
          <w:p w14:paraId="139A8696" w14:textId="77777777" w:rsidR="00E13EAE" w:rsidRPr="00B17D72" w:rsidRDefault="00E13EAE" w:rsidP="00E13EAE">
            <w:r w:rsidRPr="00B17D72">
              <w:t>12/01/2021</w:t>
            </w:r>
          </w:p>
        </w:tc>
      </w:tr>
      <w:tr w:rsidR="00E13EAE" w:rsidRPr="009E06C9" w14:paraId="2BB76DA3" w14:textId="77777777" w:rsidTr="003D1530">
        <w:trPr>
          <w:cantSplit/>
          <w:trHeight w:val="1631"/>
        </w:trPr>
        <w:tc>
          <w:tcPr>
            <w:tcW w:w="4680" w:type="dxa"/>
            <w:tcBorders>
              <w:top w:val="single" w:sz="4" w:space="0" w:color="auto"/>
              <w:left w:val="single" w:sz="4" w:space="0" w:color="auto"/>
              <w:bottom w:val="single" w:sz="4" w:space="0" w:color="auto"/>
              <w:right w:val="single" w:sz="4" w:space="0" w:color="auto"/>
            </w:tcBorders>
            <w:shd w:val="clear" w:color="auto" w:fill="FFFFFF"/>
            <w:tcMar>
              <w:left w:w="72" w:type="dxa"/>
              <w:bottom w:w="72" w:type="dxa"/>
              <w:right w:w="72" w:type="dxa"/>
            </w:tcMar>
          </w:tcPr>
          <w:p w14:paraId="70F9E89C" w14:textId="0BB689F2" w:rsidR="00E13EAE" w:rsidRDefault="00E13EAE" w:rsidP="00E13EAE">
            <w:pPr>
              <w:rPr>
                <w:sz w:val="22"/>
                <w:szCs w:val="22"/>
              </w:rPr>
            </w:pPr>
            <w:commentRangeStart w:id="79"/>
            <w:r w:rsidRPr="002213B6">
              <w:rPr>
                <w:sz w:val="22"/>
                <w:szCs w:val="22"/>
              </w:rPr>
              <w:lastRenderedPageBreak/>
              <w:t xml:space="preserve">TAC Assignment:  </w:t>
            </w:r>
            <w:ins w:id="80" w:author="Lee, Jim" w:date="2023-02-22T10:00:00Z">
              <w:r w:rsidR="00472846" w:rsidRPr="00F509F8">
                <w:rPr>
                  <w:color w:val="FF0000"/>
                  <w:sz w:val="22"/>
                  <w:szCs w:val="22"/>
                </w:rPr>
                <w:t xml:space="preserve"> Review Department of Energy order regarding emissions limitations, fuel limitations, and increased RUC activity and potential mechanisms to address the issues</w:t>
              </w:r>
            </w:ins>
            <w:del w:id="81" w:author="Lee, Jim" w:date="2023-02-22T10:00:00Z">
              <w:r w:rsidRPr="002213B6" w:rsidDel="00472846">
                <w:rPr>
                  <w:sz w:val="22"/>
                  <w:szCs w:val="22"/>
                </w:rPr>
                <w:delText>Address RUC issues, including Department of Energy order regarding emissions limitations, fuel limitations, and increased RUC activity and potential mechanisms to address the issues; RUC cost recovery</w:delText>
              </w:r>
              <w:commentRangeEnd w:id="79"/>
              <w:r w:rsidR="009E149C" w:rsidDel="00472846">
                <w:rPr>
                  <w:rStyle w:val="CommentReference"/>
                </w:rPr>
                <w:commentReference w:id="79"/>
              </w:r>
            </w:del>
          </w:p>
          <w:p w14:paraId="2A8906AC" w14:textId="77777777" w:rsidR="00E13EAE" w:rsidRDefault="00E13EAE" w:rsidP="00E13EAE">
            <w:pPr>
              <w:rPr>
                <w:sz w:val="22"/>
                <w:szCs w:val="22"/>
              </w:rPr>
            </w:pPr>
          </w:p>
          <w:p w14:paraId="7E394C06" w14:textId="65D1BEA9" w:rsidR="00E13EAE" w:rsidRPr="00B17D72" w:rsidRDefault="00E13EAE" w:rsidP="00E13EAE">
            <w:pPr>
              <w:rPr>
                <w:sz w:val="22"/>
                <w:szCs w:val="22"/>
              </w:rPr>
            </w:pPr>
            <w:r w:rsidRPr="00744F29">
              <w:rPr>
                <w:color w:val="FF0000"/>
                <w:sz w:val="22"/>
                <w:szCs w:val="22"/>
                <w:highlight w:val="green"/>
                <w:rPrChange w:id="82" w:author="Lee, Jim" w:date="2023-02-22T10:01:00Z">
                  <w:rPr>
                    <w:color w:val="FF0000"/>
                    <w:sz w:val="22"/>
                    <w:szCs w:val="22"/>
                  </w:rPr>
                </w:rPrChange>
              </w:rPr>
              <w:t>1/31/22 – Review Department of Energy order regarding emissions limitations, fuel limitations, and increased RUC activity and potential mechanisms to address the issues</w:t>
            </w:r>
          </w:p>
        </w:tc>
        <w:tc>
          <w:tcPr>
            <w:tcW w:w="1278" w:type="dxa"/>
            <w:tcBorders>
              <w:top w:val="single" w:sz="4" w:space="0" w:color="auto"/>
              <w:left w:val="single" w:sz="4" w:space="0" w:color="auto"/>
              <w:bottom w:val="single" w:sz="4" w:space="0" w:color="auto"/>
              <w:right w:val="single" w:sz="4" w:space="0" w:color="auto"/>
            </w:tcBorders>
            <w:shd w:val="clear" w:color="auto" w:fill="FFFFFF"/>
            <w:tcMar>
              <w:left w:w="72" w:type="dxa"/>
              <w:bottom w:w="72" w:type="dxa"/>
              <w:right w:w="72" w:type="dxa"/>
            </w:tcMar>
          </w:tcPr>
          <w:p w14:paraId="772678DD" w14:textId="2F71A0DC" w:rsidR="00E13EAE" w:rsidRPr="00B17D72" w:rsidRDefault="00E13EAE" w:rsidP="00E13EAE">
            <w:pPr>
              <w:rPr>
                <w:sz w:val="22"/>
                <w:szCs w:val="22"/>
              </w:rPr>
            </w:pPr>
            <w:r>
              <w:rPr>
                <w:sz w:val="22"/>
                <w:szCs w:val="22"/>
              </w:rPr>
              <w:t>WMWG</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14:paraId="19F7ABB3" w14:textId="27AA4BE5" w:rsidR="00E13EAE" w:rsidRPr="00B17D72" w:rsidRDefault="00472846" w:rsidP="00E13EAE">
            <w:pPr>
              <w:rPr>
                <w:sz w:val="22"/>
                <w:szCs w:val="22"/>
              </w:rPr>
            </w:pPr>
            <w:ins w:id="83" w:author="Lee, Jim" w:date="2023-02-22T10:00:00Z">
              <w:r w:rsidRPr="006A0E14">
                <w:rPr>
                  <w:color w:val="FF0000"/>
                  <w:sz w:val="22"/>
                  <w:szCs w:val="22"/>
                  <w:rPrChange w:id="84" w:author="Lee, Jim" w:date="2023-02-22T10:38:00Z">
                    <w:rPr>
                      <w:sz w:val="22"/>
                      <w:szCs w:val="22"/>
                    </w:rPr>
                  </w:rPrChange>
                </w:rPr>
                <w:t xml:space="preserve">Discussed at </w:t>
              </w:r>
            </w:ins>
            <w:ins w:id="85" w:author="Lee, Jim" w:date="2023-02-22T09:50:00Z">
              <w:r w:rsidR="002D7E9F" w:rsidRPr="006A0E14">
                <w:rPr>
                  <w:color w:val="FF0000"/>
                  <w:sz w:val="22"/>
                  <w:szCs w:val="22"/>
                  <w:rPrChange w:id="86" w:author="Lee, Jim" w:date="2023-02-22T10:38:00Z">
                    <w:rPr>
                      <w:sz w:val="22"/>
                      <w:szCs w:val="22"/>
                    </w:rPr>
                  </w:rPrChange>
                </w:rPr>
                <w:t xml:space="preserve">WMS/ROS CSAPR Workshop </w:t>
              </w:r>
            </w:ins>
            <w:ins w:id="87" w:author="Lee, Jim" w:date="2023-02-22T09:51:00Z">
              <w:r w:rsidR="00403D90" w:rsidRPr="006A0E14">
                <w:rPr>
                  <w:color w:val="FF0000"/>
                  <w:sz w:val="22"/>
                  <w:szCs w:val="22"/>
                  <w:rPrChange w:id="88" w:author="Lee, Jim" w:date="2023-02-22T10:38:00Z">
                    <w:rPr>
                      <w:sz w:val="22"/>
                      <w:szCs w:val="22"/>
                    </w:rPr>
                  </w:rPrChange>
                </w:rPr>
                <w:t xml:space="preserve">(Feb </w:t>
              </w:r>
            </w:ins>
            <w:ins w:id="89" w:author="Lee, Jim" w:date="2023-02-22T09:52:00Z">
              <w:r w:rsidR="006140C5" w:rsidRPr="006A0E14">
                <w:rPr>
                  <w:color w:val="FF0000"/>
                  <w:sz w:val="22"/>
                  <w:szCs w:val="22"/>
                  <w:rPrChange w:id="90" w:author="Lee, Jim" w:date="2023-02-22T10:38:00Z">
                    <w:rPr>
                      <w:sz w:val="22"/>
                      <w:szCs w:val="22"/>
                    </w:rPr>
                  </w:rPrChange>
                </w:rPr>
                <w:t>6</w:t>
              </w:r>
            </w:ins>
            <w:ins w:id="91" w:author="Lee, Jim" w:date="2023-02-22T09:51:00Z">
              <w:r w:rsidR="00403D90" w:rsidRPr="006A0E14">
                <w:rPr>
                  <w:color w:val="FF0000"/>
                  <w:sz w:val="22"/>
                  <w:szCs w:val="22"/>
                  <w:rPrChange w:id="92" w:author="Lee, Jim" w:date="2023-02-22T10:38:00Z">
                    <w:rPr>
                      <w:sz w:val="22"/>
                      <w:szCs w:val="22"/>
                    </w:rPr>
                  </w:rPrChange>
                </w:rPr>
                <w:t>, 2023)</w:t>
              </w:r>
            </w:ins>
            <w:ins w:id="93" w:author="Lee, Jim" w:date="2023-02-22T10:00:00Z">
              <w:r w:rsidRPr="006A0E14">
                <w:rPr>
                  <w:color w:val="FF0000"/>
                  <w:sz w:val="22"/>
                  <w:szCs w:val="22"/>
                  <w:rPrChange w:id="94" w:author="Lee, Jim" w:date="2023-02-22T10:38:00Z">
                    <w:rPr>
                      <w:sz w:val="22"/>
                      <w:szCs w:val="22"/>
                    </w:rPr>
                  </w:rPrChange>
                </w:rPr>
                <w:t xml:space="preserve"> – </w:t>
              </w:r>
            </w:ins>
            <w:ins w:id="95" w:author="Lee, Jim" w:date="2023-02-22T10:01:00Z">
              <w:r w:rsidR="00744F29" w:rsidRPr="006A0E14">
                <w:rPr>
                  <w:color w:val="FF0000"/>
                  <w:sz w:val="22"/>
                  <w:szCs w:val="22"/>
                  <w:rPrChange w:id="96" w:author="Lee, Jim" w:date="2023-02-22T10:38:00Z">
                    <w:rPr>
                      <w:sz w:val="22"/>
                      <w:szCs w:val="22"/>
                    </w:rPr>
                  </w:rPrChange>
                </w:rPr>
                <w:t>WMS/ROS seeking TAC guidance on next steps.</w:t>
              </w:r>
            </w:ins>
          </w:p>
        </w:tc>
        <w:tc>
          <w:tcPr>
            <w:tcW w:w="1386" w:type="dxa"/>
            <w:tcBorders>
              <w:top w:val="single" w:sz="4" w:space="0" w:color="auto"/>
              <w:left w:val="single" w:sz="4" w:space="0" w:color="auto"/>
              <w:bottom w:val="single" w:sz="4" w:space="0" w:color="auto"/>
              <w:right w:val="single" w:sz="4" w:space="0" w:color="auto"/>
            </w:tcBorders>
            <w:shd w:val="clear" w:color="auto" w:fill="FFFFFF"/>
          </w:tcPr>
          <w:p w14:paraId="4D82BDC8" w14:textId="54047AAD" w:rsidR="00E13EAE" w:rsidRPr="00B17D72" w:rsidRDefault="00E13EAE" w:rsidP="00E13EAE">
            <w:r w:rsidRPr="002213B6">
              <w:t>01/31/2022</w:t>
            </w:r>
          </w:p>
        </w:tc>
      </w:tr>
      <w:tr w:rsidR="00E13EAE" w:rsidRPr="009E06C9" w14:paraId="768708E5" w14:textId="77777777" w:rsidTr="003D1530">
        <w:trPr>
          <w:cantSplit/>
          <w:trHeight w:val="1631"/>
        </w:trPr>
        <w:tc>
          <w:tcPr>
            <w:tcW w:w="468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DCF788D" w14:textId="43D905FC" w:rsidR="00E13EAE" w:rsidRPr="005708C6" w:rsidRDefault="00E13EAE" w:rsidP="00E13EAE">
            <w:pPr>
              <w:rPr>
                <w:sz w:val="22"/>
                <w:szCs w:val="22"/>
              </w:rPr>
            </w:pPr>
            <w:r w:rsidRPr="005708C6">
              <w:rPr>
                <w:sz w:val="22"/>
                <w:szCs w:val="22"/>
              </w:rPr>
              <w:t xml:space="preserve">TAC Assignment:  </w:t>
            </w:r>
            <w:ins w:id="97" w:author="Lee, Jim" w:date="2023-02-22T10:02:00Z">
              <w:r w:rsidR="00744F29" w:rsidRPr="00F509F8">
                <w:rPr>
                  <w:color w:val="FF0000"/>
                  <w:sz w:val="22"/>
                  <w:szCs w:val="22"/>
                </w:rPr>
                <w:t xml:space="preserve"> Review of RUC Compensation for gaps including Revision Requests</w:t>
              </w:r>
            </w:ins>
            <w:del w:id="98" w:author="Lee, Jim" w:date="2023-02-22T10:02:00Z">
              <w:r w:rsidRPr="005708C6" w:rsidDel="00744F29">
                <w:rPr>
                  <w:sz w:val="22"/>
                  <w:szCs w:val="22"/>
                </w:rPr>
                <w:delText>In consideration of recent RRs for R</w:delText>
              </w:r>
              <w:r w:rsidDel="00744F29">
                <w:rPr>
                  <w:sz w:val="22"/>
                  <w:szCs w:val="22"/>
                </w:rPr>
                <w:delText>eliability Unit Commitment (R</w:delText>
              </w:r>
              <w:r w:rsidRPr="005708C6" w:rsidDel="00744F29">
                <w:rPr>
                  <w:sz w:val="22"/>
                  <w:szCs w:val="22"/>
                </w:rPr>
                <w:delText>UC</w:delText>
              </w:r>
              <w:r w:rsidDel="00744F29">
                <w:rPr>
                  <w:sz w:val="22"/>
                  <w:szCs w:val="22"/>
                </w:rPr>
                <w:delText>)</w:delText>
              </w:r>
              <w:r w:rsidRPr="005708C6" w:rsidDel="00744F29">
                <w:rPr>
                  <w:sz w:val="22"/>
                  <w:szCs w:val="22"/>
                </w:rPr>
                <w:delText xml:space="preserve"> compensation, review for gaps.</w:delText>
              </w:r>
            </w:del>
          </w:p>
          <w:p w14:paraId="1B50AB44" w14:textId="36162573" w:rsidR="00E13EAE" w:rsidRPr="005708C6" w:rsidDel="00744F29" w:rsidRDefault="00E13EAE" w:rsidP="00744F29">
            <w:pPr>
              <w:rPr>
                <w:del w:id="99" w:author="Lee, Jim" w:date="2023-02-22T10:01:00Z"/>
                <w:sz w:val="22"/>
                <w:szCs w:val="22"/>
              </w:rPr>
            </w:pPr>
            <w:r w:rsidRPr="005708C6">
              <w:rPr>
                <w:sz w:val="22"/>
                <w:szCs w:val="22"/>
              </w:rPr>
              <w:t xml:space="preserve"> </w:t>
            </w:r>
            <w:del w:id="100" w:author="Lee, Jim" w:date="2023-02-22T10:01:00Z">
              <w:r w:rsidRPr="005708C6" w:rsidDel="00744F29">
                <w:rPr>
                  <w:sz w:val="22"/>
                  <w:szCs w:val="22"/>
                </w:rPr>
                <w:delText xml:space="preserve">WMS request to WMWG: </w:delText>
              </w:r>
            </w:del>
          </w:p>
          <w:p w14:paraId="00C714DE" w14:textId="3C54EE3E" w:rsidR="00E13EAE" w:rsidRPr="005708C6" w:rsidDel="00744F29" w:rsidRDefault="00E13EAE">
            <w:pPr>
              <w:rPr>
                <w:del w:id="101" w:author="Lee, Jim" w:date="2023-02-22T10:01:00Z"/>
                <w:sz w:val="22"/>
                <w:szCs w:val="22"/>
              </w:rPr>
              <w:pPrChange w:id="102" w:author="Lee, Jim" w:date="2023-02-22T10:01:00Z">
                <w:pPr>
                  <w:framePr w:hSpace="180" w:wrap="around" w:vAnchor="text" w:hAnchor="text" w:x="-414" w:y="1"/>
                  <w:numPr>
                    <w:numId w:val="3"/>
                  </w:numPr>
                  <w:ind w:left="720" w:hanging="360"/>
                  <w:suppressOverlap/>
                </w:pPr>
              </w:pPrChange>
            </w:pPr>
            <w:bookmarkStart w:id="103" w:name="_Hlk112673843"/>
            <w:del w:id="104" w:author="Lee, Jim" w:date="2023-02-22T10:01:00Z">
              <w:r w:rsidRPr="005708C6" w:rsidDel="00744F29">
                <w:rPr>
                  <w:sz w:val="22"/>
                  <w:szCs w:val="22"/>
                </w:rPr>
                <w:delText>Guidance to look at RUC process differently in conservative operations</w:delText>
              </w:r>
            </w:del>
          </w:p>
          <w:p w14:paraId="70782EDC" w14:textId="5D78AF43" w:rsidR="00E13EAE" w:rsidRPr="005708C6" w:rsidDel="00744F29" w:rsidRDefault="00E13EAE">
            <w:pPr>
              <w:rPr>
                <w:del w:id="105" w:author="Lee, Jim" w:date="2023-02-22T10:01:00Z"/>
                <w:sz w:val="22"/>
                <w:szCs w:val="22"/>
              </w:rPr>
              <w:pPrChange w:id="106" w:author="Lee, Jim" w:date="2023-02-22T10:01:00Z">
                <w:pPr>
                  <w:framePr w:hSpace="180" w:wrap="around" w:vAnchor="text" w:hAnchor="text" w:x="-414" w:y="1"/>
                  <w:numPr>
                    <w:numId w:val="3"/>
                  </w:numPr>
                  <w:ind w:left="720" w:hanging="360"/>
                  <w:suppressOverlap/>
                </w:pPr>
              </w:pPrChange>
            </w:pPr>
            <w:del w:id="107" w:author="Lee, Jim" w:date="2023-02-22T10:01:00Z">
              <w:r w:rsidRPr="005708C6" w:rsidDel="00744F29">
                <w:rPr>
                  <w:sz w:val="22"/>
                  <w:szCs w:val="22"/>
                </w:rPr>
                <w:delText>RUC cost recovery and moving make-whole uplift into price formation</w:delText>
              </w:r>
            </w:del>
          </w:p>
          <w:p w14:paraId="4DAAA030" w14:textId="79E87A66" w:rsidR="00E13EAE" w:rsidRPr="005708C6" w:rsidRDefault="00E13EAE">
            <w:pPr>
              <w:rPr>
                <w:sz w:val="22"/>
                <w:szCs w:val="22"/>
              </w:rPr>
              <w:pPrChange w:id="108" w:author="Lee, Jim" w:date="2023-02-22T10:01:00Z">
                <w:pPr>
                  <w:framePr w:hSpace="180" w:wrap="around" w:vAnchor="text" w:hAnchor="text" w:x="-414" w:y="1"/>
                  <w:numPr>
                    <w:numId w:val="3"/>
                  </w:numPr>
                  <w:ind w:left="720" w:hanging="360"/>
                  <w:suppressOverlap/>
                </w:pPr>
              </w:pPrChange>
            </w:pPr>
            <w:del w:id="109" w:author="Lee, Jim" w:date="2023-02-22T10:01:00Z">
              <w:r w:rsidRPr="005708C6" w:rsidDel="00744F29">
                <w:rPr>
                  <w:sz w:val="22"/>
                  <w:szCs w:val="22"/>
                </w:rPr>
                <w:delText>How to improve the market to limit current reliance on RUC</w:delText>
              </w:r>
            </w:del>
          </w:p>
          <w:bookmarkEnd w:id="103"/>
          <w:p w14:paraId="24902D49" w14:textId="77777777" w:rsidR="00E13EAE" w:rsidRDefault="00E13EAE" w:rsidP="00E13EAE">
            <w:pPr>
              <w:rPr>
                <w:color w:val="FF0000"/>
                <w:sz w:val="22"/>
                <w:szCs w:val="22"/>
              </w:rPr>
            </w:pPr>
          </w:p>
          <w:p w14:paraId="2EAD209D" w14:textId="6BCCA2D8" w:rsidR="00E13EAE" w:rsidRPr="00B17D72" w:rsidRDefault="00E13EAE" w:rsidP="00E13EAE">
            <w:pPr>
              <w:rPr>
                <w:sz w:val="22"/>
                <w:szCs w:val="22"/>
              </w:rPr>
            </w:pPr>
            <w:r w:rsidRPr="00744F29">
              <w:rPr>
                <w:color w:val="FF0000"/>
                <w:sz w:val="22"/>
                <w:szCs w:val="22"/>
                <w:highlight w:val="green"/>
                <w:rPrChange w:id="110" w:author="Lee, Jim" w:date="2023-02-22T10:02:00Z">
                  <w:rPr>
                    <w:color w:val="FF0000"/>
                    <w:sz w:val="22"/>
                    <w:szCs w:val="22"/>
                  </w:rPr>
                </w:rPrChange>
              </w:rPr>
              <w:t>7/27/22 – Review of RUC Compensation for gaps including Revision Requests</w:t>
            </w:r>
          </w:p>
        </w:tc>
        <w:tc>
          <w:tcPr>
            <w:tcW w:w="1278"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FD9804A" w14:textId="77777777" w:rsidR="00E13EAE" w:rsidRPr="005708C6" w:rsidRDefault="00E13EAE" w:rsidP="00E13EAE">
            <w:pPr>
              <w:rPr>
                <w:sz w:val="22"/>
                <w:szCs w:val="22"/>
              </w:rPr>
            </w:pPr>
          </w:p>
          <w:p w14:paraId="161B7991" w14:textId="77777777" w:rsidR="00E13EAE" w:rsidRPr="005708C6" w:rsidRDefault="00E13EAE" w:rsidP="00E13EAE">
            <w:pPr>
              <w:rPr>
                <w:sz w:val="22"/>
                <w:szCs w:val="22"/>
              </w:rPr>
            </w:pPr>
          </w:p>
          <w:p w14:paraId="37136B9F" w14:textId="77777777" w:rsidR="00E13EAE" w:rsidRPr="005708C6" w:rsidRDefault="00E13EAE" w:rsidP="00E13EAE">
            <w:pPr>
              <w:rPr>
                <w:sz w:val="22"/>
                <w:szCs w:val="22"/>
              </w:rPr>
            </w:pPr>
          </w:p>
          <w:p w14:paraId="42C9042C" w14:textId="7F147239" w:rsidR="00E13EAE" w:rsidRPr="00B17D72" w:rsidRDefault="00E13EAE" w:rsidP="00E13EAE">
            <w:pPr>
              <w:rPr>
                <w:sz w:val="22"/>
                <w:szCs w:val="22"/>
              </w:rPr>
            </w:pPr>
            <w:r w:rsidRPr="005708C6">
              <w:rPr>
                <w:sz w:val="22"/>
                <w:szCs w:val="22"/>
              </w:rPr>
              <w:t>WMWG</w:t>
            </w:r>
          </w:p>
        </w:tc>
        <w:tc>
          <w:tcPr>
            <w:tcW w:w="2754" w:type="dxa"/>
            <w:tcBorders>
              <w:top w:val="single" w:sz="4" w:space="0" w:color="auto"/>
              <w:left w:val="single" w:sz="4" w:space="0" w:color="auto"/>
              <w:bottom w:val="single" w:sz="4" w:space="0" w:color="auto"/>
              <w:right w:val="single" w:sz="4" w:space="0" w:color="auto"/>
            </w:tcBorders>
          </w:tcPr>
          <w:p w14:paraId="7D862B73" w14:textId="77777777" w:rsidR="00744F29" w:rsidRPr="006A0E14" w:rsidRDefault="00744F29" w:rsidP="00744F29">
            <w:pPr>
              <w:rPr>
                <w:ins w:id="111" w:author="Lee, Jim" w:date="2023-02-22T10:01:00Z"/>
                <w:color w:val="FF0000"/>
                <w:sz w:val="22"/>
                <w:szCs w:val="22"/>
                <w:rPrChange w:id="112" w:author="Lee, Jim" w:date="2023-02-22T10:38:00Z">
                  <w:rPr>
                    <w:ins w:id="113" w:author="Lee, Jim" w:date="2023-02-22T10:01:00Z"/>
                    <w:sz w:val="22"/>
                    <w:szCs w:val="22"/>
                  </w:rPr>
                </w:rPrChange>
              </w:rPr>
            </w:pPr>
            <w:ins w:id="114" w:author="Lee, Jim" w:date="2023-02-22T10:01:00Z">
              <w:r w:rsidRPr="006A0E14">
                <w:rPr>
                  <w:color w:val="FF0000"/>
                  <w:sz w:val="22"/>
                  <w:szCs w:val="22"/>
                  <w:rPrChange w:id="115" w:author="Lee, Jim" w:date="2023-02-22T10:38:00Z">
                    <w:rPr>
                      <w:sz w:val="22"/>
                      <w:szCs w:val="22"/>
                    </w:rPr>
                  </w:rPrChange>
                </w:rPr>
                <w:t xml:space="preserve">WMS request to WMWG: </w:t>
              </w:r>
            </w:ins>
          </w:p>
          <w:p w14:paraId="1F3DD5D0" w14:textId="77777777" w:rsidR="00744F29" w:rsidRPr="006A0E14" w:rsidRDefault="00744F29" w:rsidP="00744F29">
            <w:pPr>
              <w:numPr>
                <w:ilvl w:val="0"/>
                <w:numId w:val="3"/>
              </w:numPr>
              <w:rPr>
                <w:ins w:id="116" w:author="Lee, Jim" w:date="2023-02-22T10:01:00Z"/>
                <w:color w:val="FF0000"/>
                <w:sz w:val="22"/>
                <w:szCs w:val="22"/>
                <w:rPrChange w:id="117" w:author="Lee, Jim" w:date="2023-02-22T10:38:00Z">
                  <w:rPr>
                    <w:ins w:id="118" w:author="Lee, Jim" w:date="2023-02-22T10:01:00Z"/>
                    <w:sz w:val="22"/>
                    <w:szCs w:val="22"/>
                  </w:rPr>
                </w:rPrChange>
              </w:rPr>
            </w:pPr>
            <w:ins w:id="119" w:author="Lee, Jim" w:date="2023-02-22T10:01:00Z">
              <w:r w:rsidRPr="006A0E14">
                <w:rPr>
                  <w:color w:val="FF0000"/>
                  <w:sz w:val="22"/>
                  <w:szCs w:val="22"/>
                  <w:rPrChange w:id="120" w:author="Lee, Jim" w:date="2023-02-22T10:38:00Z">
                    <w:rPr>
                      <w:sz w:val="22"/>
                      <w:szCs w:val="22"/>
                    </w:rPr>
                  </w:rPrChange>
                </w:rPr>
                <w:t>Guidance to look at RUC process differently in conservative operations</w:t>
              </w:r>
            </w:ins>
          </w:p>
          <w:p w14:paraId="224049EE" w14:textId="77777777" w:rsidR="00744F29" w:rsidRPr="006A0E14" w:rsidRDefault="00744F29" w:rsidP="00744F29">
            <w:pPr>
              <w:numPr>
                <w:ilvl w:val="0"/>
                <w:numId w:val="3"/>
              </w:numPr>
              <w:rPr>
                <w:ins w:id="121" w:author="Lee, Jim" w:date="2023-02-22T10:01:00Z"/>
                <w:color w:val="FF0000"/>
                <w:sz w:val="22"/>
                <w:szCs w:val="22"/>
                <w:rPrChange w:id="122" w:author="Lee, Jim" w:date="2023-02-22T10:38:00Z">
                  <w:rPr>
                    <w:ins w:id="123" w:author="Lee, Jim" w:date="2023-02-22T10:01:00Z"/>
                    <w:sz w:val="22"/>
                    <w:szCs w:val="22"/>
                  </w:rPr>
                </w:rPrChange>
              </w:rPr>
            </w:pPr>
            <w:ins w:id="124" w:author="Lee, Jim" w:date="2023-02-22T10:01:00Z">
              <w:r w:rsidRPr="006A0E14">
                <w:rPr>
                  <w:color w:val="FF0000"/>
                  <w:sz w:val="22"/>
                  <w:szCs w:val="22"/>
                  <w:rPrChange w:id="125" w:author="Lee, Jim" w:date="2023-02-22T10:38:00Z">
                    <w:rPr>
                      <w:sz w:val="22"/>
                      <w:szCs w:val="22"/>
                    </w:rPr>
                  </w:rPrChange>
                </w:rPr>
                <w:t>RUC cost recovery and moving make-whole uplift into price formation</w:t>
              </w:r>
            </w:ins>
          </w:p>
          <w:p w14:paraId="1761003D" w14:textId="77777777" w:rsidR="00744F29" w:rsidRPr="006A0E14" w:rsidRDefault="00744F29" w:rsidP="00744F29">
            <w:pPr>
              <w:numPr>
                <w:ilvl w:val="0"/>
                <w:numId w:val="3"/>
              </w:numPr>
              <w:rPr>
                <w:ins w:id="126" w:author="Lee, Jim" w:date="2023-02-22T10:01:00Z"/>
                <w:color w:val="FF0000"/>
                <w:sz w:val="22"/>
                <w:szCs w:val="22"/>
                <w:rPrChange w:id="127" w:author="Lee, Jim" w:date="2023-02-22T10:38:00Z">
                  <w:rPr>
                    <w:ins w:id="128" w:author="Lee, Jim" w:date="2023-02-22T10:01:00Z"/>
                    <w:sz w:val="22"/>
                    <w:szCs w:val="22"/>
                  </w:rPr>
                </w:rPrChange>
              </w:rPr>
            </w:pPr>
            <w:ins w:id="129" w:author="Lee, Jim" w:date="2023-02-22T10:01:00Z">
              <w:r w:rsidRPr="006A0E14">
                <w:rPr>
                  <w:color w:val="FF0000"/>
                  <w:sz w:val="22"/>
                  <w:szCs w:val="22"/>
                  <w:rPrChange w:id="130" w:author="Lee, Jim" w:date="2023-02-22T10:38:00Z">
                    <w:rPr>
                      <w:sz w:val="22"/>
                      <w:szCs w:val="22"/>
                    </w:rPr>
                  </w:rPrChange>
                </w:rPr>
                <w:t>How to improve the market to limit current reliance on RUC</w:t>
              </w:r>
            </w:ins>
          </w:p>
          <w:p w14:paraId="34B1DD5C" w14:textId="77777777" w:rsidR="00E13EAE" w:rsidRPr="00B17D72" w:rsidRDefault="00E13EAE" w:rsidP="00E13EAE">
            <w:pPr>
              <w:rPr>
                <w:sz w:val="22"/>
                <w:szCs w:val="22"/>
              </w:rPr>
            </w:pPr>
          </w:p>
        </w:tc>
        <w:tc>
          <w:tcPr>
            <w:tcW w:w="1386" w:type="dxa"/>
            <w:tcBorders>
              <w:top w:val="single" w:sz="4" w:space="0" w:color="auto"/>
              <w:left w:val="single" w:sz="4" w:space="0" w:color="auto"/>
              <w:bottom w:val="single" w:sz="4" w:space="0" w:color="auto"/>
              <w:right w:val="single" w:sz="4" w:space="0" w:color="auto"/>
            </w:tcBorders>
          </w:tcPr>
          <w:p w14:paraId="4AC9DBE9" w14:textId="77777777" w:rsidR="00E13EAE" w:rsidRDefault="00E13EAE" w:rsidP="00E13EAE">
            <w:pPr>
              <w:rPr>
                <w:sz w:val="22"/>
                <w:szCs w:val="22"/>
              </w:rPr>
            </w:pPr>
          </w:p>
          <w:p w14:paraId="34ACA584" w14:textId="77777777" w:rsidR="00E13EAE" w:rsidRDefault="00E13EAE" w:rsidP="00E13EAE">
            <w:pPr>
              <w:rPr>
                <w:sz w:val="22"/>
                <w:szCs w:val="22"/>
              </w:rPr>
            </w:pPr>
          </w:p>
          <w:p w14:paraId="4E6EEF24" w14:textId="3D0645B2" w:rsidR="00E13EAE" w:rsidRPr="005708C6" w:rsidRDefault="00E13EAE" w:rsidP="00E13EAE">
            <w:pPr>
              <w:rPr>
                <w:sz w:val="22"/>
                <w:szCs w:val="22"/>
              </w:rPr>
            </w:pPr>
            <w:r w:rsidRPr="005708C6">
              <w:rPr>
                <w:sz w:val="22"/>
                <w:szCs w:val="22"/>
              </w:rPr>
              <w:t xml:space="preserve">07/27/22 </w:t>
            </w:r>
          </w:p>
          <w:p w14:paraId="10D90A6D" w14:textId="77777777" w:rsidR="00E13EAE" w:rsidRPr="005708C6" w:rsidRDefault="00E13EAE" w:rsidP="00E13EAE">
            <w:pPr>
              <w:rPr>
                <w:sz w:val="22"/>
                <w:szCs w:val="22"/>
              </w:rPr>
            </w:pPr>
          </w:p>
          <w:p w14:paraId="7171C2F9" w14:textId="77777777" w:rsidR="00E13EAE" w:rsidRPr="005708C6" w:rsidRDefault="00E13EAE" w:rsidP="00E13EAE">
            <w:pPr>
              <w:rPr>
                <w:sz w:val="22"/>
                <w:szCs w:val="22"/>
              </w:rPr>
            </w:pPr>
          </w:p>
          <w:p w14:paraId="31DCF8F4" w14:textId="5EBD21B7" w:rsidR="00E13EAE" w:rsidRPr="005708C6" w:rsidDel="009D486A" w:rsidRDefault="00E13EAE" w:rsidP="00E13EAE">
            <w:pPr>
              <w:rPr>
                <w:del w:id="131" w:author="Lee, Jim" w:date="2023-02-22T10:02:00Z"/>
                <w:sz w:val="22"/>
                <w:szCs w:val="22"/>
              </w:rPr>
            </w:pPr>
            <w:del w:id="132" w:author="Lee, Jim" w:date="2023-02-22T10:02:00Z">
              <w:r w:rsidRPr="005708C6" w:rsidDel="009D486A">
                <w:rPr>
                  <w:sz w:val="22"/>
                  <w:szCs w:val="22"/>
                </w:rPr>
                <w:delText>08/03/2022</w:delText>
              </w:r>
            </w:del>
          </w:p>
          <w:p w14:paraId="054775BF" w14:textId="77777777" w:rsidR="00E13EAE" w:rsidRPr="005708C6" w:rsidRDefault="00E13EAE" w:rsidP="00E13EAE">
            <w:pPr>
              <w:rPr>
                <w:sz w:val="22"/>
                <w:szCs w:val="22"/>
              </w:rPr>
            </w:pPr>
          </w:p>
          <w:p w14:paraId="217CD058" w14:textId="77777777" w:rsidR="00E13EAE" w:rsidRPr="005708C6" w:rsidRDefault="00E13EAE" w:rsidP="00E13EAE">
            <w:pPr>
              <w:rPr>
                <w:sz w:val="22"/>
                <w:szCs w:val="22"/>
              </w:rPr>
            </w:pPr>
          </w:p>
          <w:p w14:paraId="2685CFF1" w14:textId="23CD07B2" w:rsidR="00E13EAE" w:rsidRPr="00B17D72" w:rsidRDefault="00E13EAE" w:rsidP="00E13EAE"/>
        </w:tc>
      </w:tr>
      <w:tr w:rsidR="00E13EAE" w:rsidRPr="009E06C9" w14:paraId="0E6DD8B3" w14:textId="77777777" w:rsidTr="003D1530">
        <w:trPr>
          <w:cantSplit/>
          <w:trHeight w:val="992"/>
        </w:trPr>
        <w:tc>
          <w:tcPr>
            <w:tcW w:w="4680" w:type="dxa"/>
            <w:tcBorders>
              <w:top w:val="single" w:sz="4" w:space="0" w:color="auto"/>
              <w:left w:val="single" w:sz="4" w:space="0" w:color="auto"/>
              <w:bottom w:val="single" w:sz="4" w:space="0" w:color="auto"/>
              <w:right w:val="single" w:sz="4" w:space="0" w:color="auto"/>
            </w:tcBorders>
            <w:shd w:val="clear" w:color="auto" w:fill="FFFFFF"/>
            <w:tcMar>
              <w:left w:w="72" w:type="dxa"/>
              <w:bottom w:w="72" w:type="dxa"/>
              <w:right w:w="72" w:type="dxa"/>
            </w:tcMar>
          </w:tcPr>
          <w:p w14:paraId="2F700869" w14:textId="77777777" w:rsidR="00E13EAE" w:rsidRDefault="00E13EAE" w:rsidP="00E13EAE">
            <w:pPr>
              <w:rPr>
                <w:sz w:val="22"/>
                <w:szCs w:val="22"/>
              </w:rPr>
            </w:pPr>
            <w:r w:rsidRPr="00F509F8">
              <w:rPr>
                <w:sz w:val="22"/>
                <w:szCs w:val="22"/>
                <w:highlight w:val="green"/>
              </w:rPr>
              <w:t xml:space="preserve">TAC Assignment:  </w:t>
            </w:r>
            <w:r w:rsidRPr="00F509F8">
              <w:rPr>
                <w:highlight w:val="green"/>
              </w:rPr>
              <w:t xml:space="preserve"> </w:t>
            </w:r>
            <w:r w:rsidRPr="00F509F8">
              <w:rPr>
                <w:sz w:val="22"/>
                <w:szCs w:val="22"/>
                <w:highlight w:val="green"/>
              </w:rPr>
              <w:t>Capacity calculation for conservation appeal – installed capacity vs. seasonal max (7/13 ERCOT Conservation Appeal)</w:t>
            </w:r>
          </w:p>
          <w:p w14:paraId="202C373D" w14:textId="77777777" w:rsidR="00E13EAE" w:rsidRDefault="00E13EAE" w:rsidP="00E13EAE">
            <w:pPr>
              <w:rPr>
                <w:sz w:val="22"/>
                <w:szCs w:val="22"/>
              </w:rPr>
            </w:pPr>
          </w:p>
          <w:p w14:paraId="26BCBEAB" w14:textId="6C3CF8DC" w:rsidR="00E13EAE" w:rsidRPr="00B17D72" w:rsidRDefault="00E13EAE" w:rsidP="00E13EAE">
            <w:pPr>
              <w:rPr>
                <w:sz w:val="22"/>
                <w:szCs w:val="22"/>
              </w:rPr>
            </w:pPr>
            <w:r w:rsidRPr="00F509F8">
              <w:rPr>
                <w:sz w:val="22"/>
                <w:szCs w:val="22"/>
                <w:highlight w:val="green"/>
              </w:rPr>
              <w:t>7/27/22</w:t>
            </w:r>
          </w:p>
        </w:tc>
        <w:tc>
          <w:tcPr>
            <w:tcW w:w="1278" w:type="dxa"/>
            <w:tcBorders>
              <w:top w:val="single" w:sz="4" w:space="0" w:color="auto"/>
              <w:left w:val="single" w:sz="4" w:space="0" w:color="auto"/>
              <w:bottom w:val="single" w:sz="4" w:space="0" w:color="auto"/>
              <w:right w:val="single" w:sz="4" w:space="0" w:color="auto"/>
            </w:tcBorders>
            <w:shd w:val="clear" w:color="auto" w:fill="FFFFFF"/>
            <w:tcMar>
              <w:left w:w="72" w:type="dxa"/>
              <w:bottom w:w="72" w:type="dxa"/>
              <w:right w:w="72" w:type="dxa"/>
            </w:tcMar>
          </w:tcPr>
          <w:p w14:paraId="31EB674F" w14:textId="77777777" w:rsidR="00E13EAE" w:rsidRPr="00B17D72" w:rsidRDefault="00E13EAE" w:rsidP="00E13EAE">
            <w:pPr>
              <w:rPr>
                <w:sz w:val="22"/>
                <w:szCs w:val="22"/>
              </w:rPr>
            </w:pPr>
            <w:r>
              <w:rPr>
                <w:sz w:val="22"/>
                <w:szCs w:val="22"/>
              </w:rPr>
              <w:t>WMWG</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14:paraId="2EE71C97" w14:textId="77777777" w:rsidR="00E13EAE" w:rsidRPr="00B17D72" w:rsidRDefault="00E13EAE" w:rsidP="00E13EAE">
            <w:pPr>
              <w:rPr>
                <w:sz w:val="22"/>
                <w:szCs w:val="22"/>
              </w:rPr>
            </w:pPr>
          </w:p>
        </w:tc>
        <w:tc>
          <w:tcPr>
            <w:tcW w:w="1386" w:type="dxa"/>
            <w:tcBorders>
              <w:top w:val="single" w:sz="4" w:space="0" w:color="auto"/>
              <w:left w:val="single" w:sz="4" w:space="0" w:color="auto"/>
              <w:bottom w:val="single" w:sz="4" w:space="0" w:color="auto"/>
              <w:right w:val="single" w:sz="4" w:space="0" w:color="auto"/>
            </w:tcBorders>
            <w:shd w:val="clear" w:color="auto" w:fill="FFFFFF"/>
          </w:tcPr>
          <w:p w14:paraId="73408CFE" w14:textId="20D5E5F1" w:rsidR="00E13EAE" w:rsidRPr="00B17D72" w:rsidRDefault="00E13EAE" w:rsidP="00E13EAE">
            <w:del w:id="133" w:author="Lee, Jim" w:date="2023-02-22T10:03:00Z">
              <w:r w:rsidDel="00D05239">
                <w:delText>09/07/2022</w:delText>
              </w:r>
            </w:del>
            <w:ins w:id="134" w:author="Lee, Jim" w:date="2023-02-22T10:03:00Z">
              <w:r w:rsidR="00D05239">
                <w:t>07/27/22</w:t>
              </w:r>
            </w:ins>
            <w:r>
              <w:t xml:space="preserve"> </w:t>
            </w:r>
          </w:p>
        </w:tc>
      </w:tr>
      <w:tr w:rsidR="00E13EAE" w:rsidRPr="009E06C9" w14:paraId="67769CAC" w14:textId="77777777" w:rsidTr="003D1530">
        <w:trPr>
          <w:cantSplit/>
          <w:trHeight w:val="992"/>
        </w:trPr>
        <w:tc>
          <w:tcPr>
            <w:tcW w:w="468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50A55F4" w14:textId="77777777" w:rsidR="00E13EAE" w:rsidRDefault="00E13EAE" w:rsidP="00E13EAE">
            <w:pPr>
              <w:rPr>
                <w:sz w:val="22"/>
                <w:szCs w:val="22"/>
                <w:highlight w:val="green"/>
              </w:rPr>
            </w:pPr>
            <w:r w:rsidRPr="00F509F8">
              <w:rPr>
                <w:sz w:val="22"/>
                <w:szCs w:val="22"/>
                <w:highlight w:val="green"/>
              </w:rPr>
              <w:t xml:space="preserve">TAC Assignment:  </w:t>
            </w:r>
            <w:r w:rsidRPr="00F509F8">
              <w:rPr>
                <w:highlight w:val="green"/>
              </w:rPr>
              <w:t xml:space="preserve"> </w:t>
            </w:r>
            <w:r w:rsidRPr="00F509F8">
              <w:rPr>
                <w:sz w:val="22"/>
                <w:szCs w:val="22"/>
                <w:highlight w:val="green"/>
              </w:rPr>
              <w:t>Review of efficiency of ERS program stemming from discussion of Self-deployment of ERS during July 13 Deployment Event</w:t>
            </w:r>
          </w:p>
          <w:p w14:paraId="5D263EFB" w14:textId="77777777" w:rsidR="00E13EAE" w:rsidRDefault="00E13EAE" w:rsidP="00E13EAE">
            <w:pPr>
              <w:rPr>
                <w:sz w:val="22"/>
                <w:szCs w:val="22"/>
                <w:highlight w:val="green"/>
              </w:rPr>
            </w:pPr>
          </w:p>
          <w:p w14:paraId="26AC0B9D" w14:textId="20B36040" w:rsidR="00E13EAE" w:rsidRPr="00F509F8" w:rsidRDefault="00E13EAE" w:rsidP="00E13EAE">
            <w:pPr>
              <w:rPr>
                <w:sz w:val="22"/>
                <w:szCs w:val="22"/>
                <w:highlight w:val="green"/>
              </w:rPr>
            </w:pPr>
            <w:r>
              <w:rPr>
                <w:sz w:val="22"/>
                <w:szCs w:val="22"/>
                <w:highlight w:val="green"/>
              </w:rPr>
              <w:t>9/28/22</w:t>
            </w:r>
          </w:p>
        </w:tc>
        <w:tc>
          <w:tcPr>
            <w:tcW w:w="1278"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2C541CE" w14:textId="77777777" w:rsidR="00E13EAE" w:rsidRDefault="00E13EAE" w:rsidP="00E13EAE">
            <w:pPr>
              <w:rPr>
                <w:sz w:val="22"/>
                <w:szCs w:val="22"/>
              </w:rPr>
            </w:pPr>
          </w:p>
          <w:p w14:paraId="3146607A" w14:textId="7A240448" w:rsidR="00E13EAE" w:rsidRDefault="00E13EAE" w:rsidP="00E13EAE">
            <w:pPr>
              <w:rPr>
                <w:sz w:val="22"/>
                <w:szCs w:val="22"/>
              </w:rPr>
            </w:pPr>
            <w:r>
              <w:rPr>
                <w:sz w:val="22"/>
                <w:szCs w:val="22"/>
              </w:rPr>
              <w:t>DSWG</w:t>
            </w:r>
          </w:p>
        </w:tc>
        <w:tc>
          <w:tcPr>
            <w:tcW w:w="2754" w:type="dxa"/>
            <w:tcBorders>
              <w:top w:val="single" w:sz="4" w:space="0" w:color="auto"/>
              <w:left w:val="single" w:sz="4" w:space="0" w:color="auto"/>
              <w:bottom w:val="single" w:sz="4" w:space="0" w:color="auto"/>
              <w:right w:val="single" w:sz="4" w:space="0" w:color="auto"/>
            </w:tcBorders>
          </w:tcPr>
          <w:p w14:paraId="73EFE502" w14:textId="77777777" w:rsidR="00E13EAE" w:rsidRPr="00B17D72" w:rsidRDefault="00E13EAE" w:rsidP="00E13EAE">
            <w:pPr>
              <w:rPr>
                <w:sz w:val="22"/>
                <w:szCs w:val="22"/>
              </w:rPr>
            </w:pPr>
          </w:p>
        </w:tc>
        <w:tc>
          <w:tcPr>
            <w:tcW w:w="1386" w:type="dxa"/>
            <w:tcBorders>
              <w:top w:val="single" w:sz="4" w:space="0" w:color="auto"/>
              <w:left w:val="single" w:sz="4" w:space="0" w:color="auto"/>
              <w:bottom w:val="single" w:sz="4" w:space="0" w:color="auto"/>
              <w:right w:val="single" w:sz="4" w:space="0" w:color="auto"/>
            </w:tcBorders>
          </w:tcPr>
          <w:p w14:paraId="0F4BAA73" w14:textId="77777777" w:rsidR="003B7D6E" w:rsidRDefault="00E13EAE" w:rsidP="00E13EAE">
            <w:pPr>
              <w:rPr>
                <w:ins w:id="135" w:author="Lee, Jim" w:date="2023-02-22T10:04:00Z"/>
                <w:sz w:val="22"/>
                <w:szCs w:val="22"/>
              </w:rPr>
            </w:pPr>
            <w:del w:id="136" w:author="Lee, Jim" w:date="2023-02-22T10:04:00Z">
              <w:r w:rsidDel="003B7D6E">
                <w:rPr>
                  <w:sz w:val="22"/>
                  <w:szCs w:val="22"/>
                </w:rPr>
                <w:delText>10/12/2022</w:delText>
              </w:r>
            </w:del>
          </w:p>
          <w:p w14:paraId="553182E0" w14:textId="4E2F7FEE" w:rsidR="00E13EAE" w:rsidRDefault="003B7D6E" w:rsidP="00E13EAE">
            <w:ins w:id="137" w:author="Lee, Jim" w:date="2023-02-22T10:04:00Z">
              <w:r>
                <w:rPr>
                  <w:sz w:val="22"/>
                  <w:szCs w:val="22"/>
                </w:rPr>
                <w:t>09/28/22</w:t>
              </w:r>
            </w:ins>
          </w:p>
        </w:tc>
      </w:tr>
      <w:tr w:rsidR="00E13EAE" w:rsidRPr="009E06C9" w14:paraId="748919BA" w14:textId="77777777" w:rsidTr="003D1530">
        <w:trPr>
          <w:cantSplit/>
          <w:trHeight w:val="992"/>
        </w:trPr>
        <w:tc>
          <w:tcPr>
            <w:tcW w:w="4680" w:type="dxa"/>
            <w:tcBorders>
              <w:top w:val="single" w:sz="4" w:space="0" w:color="auto"/>
              <w:left w:val="single" w:sz="4" w:space="0" w:color="auto"/>
              <w:bottom w:val="single" w:sz="4" w:space="0" w:color="auto"/>
              <w:right w:val="single" w:sz="4" w:space="0" w:color="auto"/>
            </w:tcBorders>
            <w:shd w:val="clear" w:color="auto" w:fill="FFFFFF"/>
            <w:tcMar>
              <w:left w:w="72" w:type="dxa"/>
              <w:bottom w:w="72" w:type="dxa"/>
              <w:right w:w="72" w:type="dxa"/>
            </w:tcMar>
          </w:tcPr>
          <w:p w14:paraId="7ED0F243" w14:textId="77777777" w:rsidR="00E13EAE" w:rsidRDefault="00E13EAE" w:rsidP="00E13EAE">
            <w:pPr>
              <w:rPr>
                <w:sz w:val="22"/>
                <w:szCs w:val="22"/>
                <w:highlight w:val="green"/>
              </w:rPr>
            </w:pPr>
            <w:commentRangeStart w:id="138"/>
            <w:r w:rsidRPr="00F509F8">
              <w:rPr>
                <w:sz w:val="22"/>
                <w:szCs w:val="22"/>
                <w:highlight w:val="green"/>
              </w:rPr>
              <w:t xml:space="preserve">TAC Assignment:  </w:t>
            </w:r>
            <w:r w:rsidRPr="00F509F8">
              <w:rPr>
                <w:highlight w:val="green"/>
              </w:rPr>
              <w:t xml:space="preserve"> </w:t>
            </w:r>
            <w:r w:rsidRPr="00F509F8">
              <w:rPr>
                <w:sz w:val="22"/>
                <w:szCs w:val="22"/>
                <w:highlight w:val="green"/>
              </w:rPr>
              <w:t>CSAPR NOx Season Allowance Issues</w:t>
            </w:r>
            <w:commentRangeEnd w:id="138"/>
            <w:r w:rsidR="00744F29">
              <w:rPr>
                <w:rStyle w:val="CommentReference"/>
              </w:rPr>
              <w:commentReference w:id="138"/>
            </w:r>
          </w:p>
          <w:p w14:paraId="3E6144F0" w14:textId="77777777" w:rsidR="00E13EAE" w:rsidRDefault="00E13EAE" w:rsidP="00E13EAE">
            <w:pPr>
              <w:rPr>
                <w:sz w:val="22"/>
                <w:szCs w:val="22"/>
                <w:highlight w:val="green"/>
              </w:rPr>
            </w:pPr>
          </w:p>
          <w:p w14:paraId="53145A4A" w14:textId="165907B2" w:rsidR="00E13EAE" w:rsidRPr="00F509F8" w:rsidRDefault="00E13EAE" w:rsidP="00E13EAE">
            <w:pPr>
              <w:rPr>
                <w:sz w:val="22"/>
                <w:szCs w:val="22"/>
                <w:highlight w:val="green"/>
              </w:rPr>
            </w:pPr>
            <w:r>
              <w:rPr>
                <w:sz w:val="22"/>
                <w:szCs w:val="22"/>
                <w:highlight w:val="green"/>
              </w:rPr>
              <w:t>12/5/22</w:t>
            </w:r>
          </w:p>
        </w:tc>
        <w:tc>
          <w:tcPr>
            <w:tcW w:w="1278" w:type="dxa"/>
            <w:tcBorders>
              <w:top w:val="single" w:sz="4" w:space="0" w:color="auto"/>
              <w:left w:val="single" w:sz="4" w:space="0" w:color="auto"/>
              <w:bottom w:val="single" w:sz="4" w:space="0" w:color="auto"/>
              <w:right w:val="single" w:sz="4" w:space="0" w:color="auto"/>
            </w:tcBorders>
            <w:shd w:val="clear" w:color="auto" w:fill="FFFFFF"/>
            <w:tcMar>
              <w:left w:w="72" w:type="dxa"/>
              <w:bottom w:w="72" w:type="dxa"/>
              <w:right w:w="72" w:type="dxa"/>
            </w:tcMar>
          </w:tcPr>
          <w:p w14:paraId="4ED8A5DE" w14:textId="77777777" w:rsidR="00E13EAE" w:rsidRPr="00867218" w:rsidRDefault="00E13EAE" w:rsidP="00E13EAE">
            <w:pPr>
              <w:rPr>
                <w:sz w:val="22"/>
                <w:szCs w:val="22"/>
              </w:rPr>
            </w:pPr>
            <w:r w:rsidRPr="00867218">
              <w:rPr>
                <w:sz w:val="22"/>
                <w:szCs w:val="22"/>
              </w:rPr>
              <w:t>WMS/ROS</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14:paraId="68601F72" w14:textId="623E8C9B" w:rsidR="00E13EAE" w:rsidRPr="00867218" w:rsidRDefault="00E13EAE" w:rsidP="00E13EAE">
            <w:pPr>
              <w:rPr>
                <w:sz w:val="22"/>
                <w:szCs w:val="22"/>
              </w:rPr>
            </w:pPr>
            <w:r w:rsidRPr="00F509F8">
              <w:rPr>
                <w:color w:val="FF0000"/>
                <w:sz w:val="22"/>
                <w:szCs w:val="22"/>
              </w:rPr>
              <w:t>Workshop held on February 6, 2023</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14:paraId="371DB09F" w14:textId="77777777" w:rsidR="00E13EAE" w:rsidRDefault="00E13EAE" w:rsidP="00E13EAE">
            <w:pPr>
              <w:rPr>
                <w:ins w:id="139" w:author="Lee, Jim" w:date="2023-02-22T10:04:00Z"/>
              </w:rPr>
            </w:pPr>
            <w:del w:id="140" w:author="Lee, Jim" w:date="2023-02-22T10:04:00Z">
              <w:r w:rsidRPr="00867218" w:rsidDel="003B7D6E">
                <w:delText>01/11/2023</w:delText>
              </w:r>
            </w:del>
            <w:ins w:id="141" w:author="Lee, Jim" w:date="2023-02-22T10:04:00Z">
              <w:r w:rsidR="003B7D6E">
                <w:t>12/</w:t>
              </w:r>
              <w:r w:rsidR="001F117A">
                <w:t>5/22</w:t>
              </w:r>
            </w:ins>
          </w:p>
          <w:p w14:paraId="4AA34489" w14:textId="6D2B7468" w:rsidR="001F117A" w:rsidRPr="00867218" w:rsidRDefault="001F117A" w:rsidP="00E13EAE"/>
        </w:tc>
      </w:tr>
      <w:bookmarkEnd w:id="0"/>
    </w:tbl>
    <w:p w14:paraId="3EB9C356" w14:textId="551E13E4" w:rsidR="00A35A82" w:rsidRDefault="00A35A82" w:rsidP="00A35A82"/>
    <w:p w14:paraId="7DEE0584" w14:textId="2F56842D" w:rsidR="00A35A82" w:rsidRDefault="00A35A82" w:rsidP="00A35A82"/>
    <w:p w14:paraId="2519897E" w14:textId="5FBC63C3" w:rsidR="00A35A82" w:rsidRDefault="00A35A82" w:rsidP="00A35A82"/>
    <w:p w14:paraId="594C2A7F" w14:textId="136A220A" w:rsidR="00A35A82" w:rsidRPr="00A35A82" w:rsidRDefault="00A35A82" w:rsidP="00A35A82">
      <w:pPr>
        <w:jc w:val="center"/>
        <w:rPr>
          <w:b/>
          <w:bCs/>
          <w:sz w:val="32"/>
          <w:szCs w:val="32"/>
          <w:u w:val="single"/>
        </w:rPr>
      </w:pPr>
      <w:r w:rsidRPr="00A35A82">
        <w:rPr>
          <w:b/>
          <w:bCs/>
          <w:sz w:val="32"/>
          <w:szCs w:val="32"/>
          <w:u w:val="single"/>
        </w:rPr>
        <w:t>OPEN ACTION ITEMS:</w:t>
      </w:r>
    </w:p>
    <w:p w14:paraId="0A4F6867" w14:textId="5B7628C8" w:rsidR="00A35A82" w:rsidRDefault="00A35A82" w:rsidP="00A35A82"/>
    <w:tbl>
      <w:tblPr>
        <w:tblpPr w:leftFromText="180" w:rightFromText="180" w:vertAnchor="text" w:tblpX="-414" w:tblpY="1"/>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1260"/>
        <w:gridCol w:w="2754"/>
        <w:gridCol w:w="1386"/>
      </w:tblGrid>
      <w:tr w:rsidR="00A35A82" w:rsidRPr="00E05FF3" w14:paraId="0BBA5D97" w14:textId="77777777" w:rsidTr="003506A5">
        <w:trPr>
          <w:cantSplit/>
          <w:trHeight w:hRule="exact" w:val="20"/>
          <w:tblHeader/>
        </w:trPr>
        <w:tc>
          <w:tcPr>
            <w:tcW w:w="4698" w:type="dxa"/>
            <w:tcBorders>
              <w:top w:val="nil"/>
              <w:left w:val="nil"/>
              <w:bottom w:val="nil"/>
              <w:right w:val="nil"/>
            </w:tcBorders>
            <w:shd w:val="clear" w:color="auto" w:fill="D9D9D9"/>
            <w:tcMar>
              <w:left w:w="72" w:type="dxa"/>
              <w:bottom w:w="72" w:type="dxa"/>
              <w:right w:w="72" w:type="dxa"/>
            </w:tcMar>
          </w:tcPr>
          <w:p w14:paraId="388387AC" w14:textId="77777777" w:rsidR="00A35A82" w:rsidRDefault="00A35A82" w:rsidP="003506A5">
            <w:pPr>
              <w:rPr>
                <w:sz w:val="2"/>
              </w:rPr>
            </w:pPr>
          </w:p>
        </w:tc>
        <w:tc>
          <w:tcPr>
            <w:tcW w:w="1260" w:type="dxa"/>
            <w:tcBorders>
              <w:top w:val="nil"/>
              <w:left w:val="nil"/>
              <w:bottom w:val="nil"/>
              <w:right w:val="nil"/>
            </w:tcBorders>
            <w:shd w:val="clear" w:color="auto" w:fill="D9D9D9"/>
            <w:tcMar>
              <w:left w:w="72" w:type="dxa"/>
              <w:bottom w:w="72" w:type="dxa"/>
              <w:right w:w="72" w:type="dxa"/>
            </w:tcMar>
          </w:tcPr>
          <w:p w14:paraId="28F89A17" w14:textId="77777777" w:rsidR="00A35A82" w:rsidRDefault="00A35A82" w:rsidP="003506A5">
            <w:pPr>
              <w:rPr>
                <w:sz w:val="2"/>
              </w:rPr>
            </w:pPr>
          </w:p>
        </w:tc>
        <w:tc>
          <w:tcPr>
            <w:tcW w:w="2754" w:type="dxa"/>
            <w:tcBorders>
              <w:top w:val="nil"/>
              <w:left w:val="nil"/>
              <w:bottom w:val="nil"/>
              <w:right w:val="nil"/>
            </w:tcBorders>
            <w:shd w:val="clear" w:color="auto" w:fill="D9D9D9"/>
          </w:tcPr>
          <w:p w14:paraId="643C3E91" w14:textId="77777777" w:rsidR="00A35A82" w:rsidRDefault="00A35A82" w:rsidP="003506A5">
            <w:pPr>
              <w:rPr>
                <w:sz w:val="2"/>
              </w:rPr>
            </w:pPr>
          </w:p>
        </w:tc>
        <w:tc>
          <w:tcPr>
            <w:tcW w:w="1386" w:type="dxa"/>
            <w:tcBorders>
              <w:top w:val="nil"/>
              <w:left w:val="nil"/>
              <w:bottom w:val="nil"/>
              <w:right w:val="nil"/>
            </w:tcBorders>
            <w:shd w:val="clear" w:color="auto" w:fill="D9D9D9"/>
          </w:tcPr>
          <w:p w14:paraId="76393530" w14:textId="77777777" w:rsidR="00A35A82" w:rsidRDefault="00A35A82" w:rsidP="003506A5">
            <w:pPr>
              <w:rPr>
                <w:sz w:val="2"/>
              </w:rPr>
            </w:pPr>
          </w:p>
        </w:tc>
      </w:tr>
      <w:tr w:rsidR="00A35A82" w:rsidRPr="00E05FF3" w14:paraId="49A2C4DC" w14:textId="77777777" w:rsidTr="003506A5">
        <w:trPr>
          <w:cantSplit/>
          <w:trHeight w:val="440"/>
          <w:tblHeader/>
        </w:trPr>
        <w:tc>
          <w:tcPr>
            <w:tcW w:w="4698" w:type="dxa"/>
            <w:shd w:val="clear" w:color="auto" w:fill="D9D9D9"/>
            <w:tcMar>
              <w:left w:w="72" w:type="dxa"/>
              <w:bottom w:w="72" w:type="dxa"/>
              <w:right w:w="72" w:type="dxa"/>
            </w:tcMar>
          </w:tcPr>
          <w:p w14:paraId="07A513BF" w14:textId="77777777" w:rsidR="00A35A82" w:rsidRPr="00167C02" w:rsidRDefault="00A35A82" w:rsidP="003506A5">
            <w:pPr>
              <w:rPr>
                <w:sz w:val="22"/>
                <w:szCs w:val="22"/>
                <w:u w:val="single"/>
              </w:rPr>
            </w:pPr>
            <w:r w:rsidRPr="00167C02">
              <w:rPr>
                <w:sz w:val="22"/>
                <w:szCs w:val="22"/>
                <w:u w:val="single"/>
              </w:rPr>
              <w:t>Open Action Items</w:t>
            </w:r>
          </w:p>
        </w:tc>
        <w:tc>
          <w:tcPr>
            <w:tcW w:w="1260" w:type="dxa"/>
            <w:shd w:val="clear" w:color="auto" w:fill="D9D9D9"/>
            <w:tcMar>
              <w:left w:w="72" w:type="dxa"/>
              <w:bottom w:w="72" w:type="dxa"/>
              <w:right w:w="72" w:type="dxa"/>
            </w:tcMar>
          </w:tcPr>
          <w:p w14:paraId="62F3281A" w14:textId="77777777" w:rsidR="00A35A82" w:rsidRPr="001775C2" w:rsidRDefault="00A35A82" w:rsidP="003506A5">
            <w:pPr>
              <w:rPr>
                <w:sz w:val="22"/>
                <w:szCs w:val="22"/>
                <w:u w:val="single"/>
              </w:rPr>
            </w:pPr>
            <w:r w:rsidRPr="001775C2">
              <w:rPr>
                <w:sz w:val="22"/>
                <w:szCs w:val="22"/>
                <w:u w:val="single"/>
              </w:rPr>
              <w:t xml:space="preserve">Responsible </w:t>
            </w:r>
          </w:p>
        </w:tc>
        <w:tc>
          <w:tcPr>
            <w:tcW w:w="2754" w:type="dxa"/>
            <w:shd w:val="clear" w:color="auto" w:fill="D9D9D9"/>
          </w:tcPr>
          <w:p w14:paraId="2556639C" w14:textId="77777777" w:rsidR="00A35A82" w:rsidRPr="0019502B" w:rsidRDefault="00A35A82" w:rsidP="003506A5">
            <w:pPr>
              <w:rPr>
                <w:sz w:val="22"/>
                <w:szCs w:val="22"/>
                <w:u w:val="single"/>
              </w:rPr>
            </w:pPr>
            <w:r w:rsidRPr="0019502B">
              <w:rPr>
                <w:sz w:val="22"/>
                <w:szCs w:val="22"/>
                <w:u w:val="single"/>
              </w:rPr>
              <w:t>Notes</w:t>
            </w:r>
          </w:p>
        </w:tc>
        <w:tc>
          <w:tcPr>
            <w:tcW w:w="1386" w:type="dxa"/>
            <w:shd w:val="clear" w:color="auto" w:fill="D9D9D9"/>
          </w:tcPr>
          <w:p w14:paraId="7E381C4D" w14:textId="77777777" w:rsidR="00A35A82" w:rsidRPr="0019502B" w:rsidRDefault="00A35A82" w:rsidP="003506A5">
            <w:pPr>
              <w:rPr>
                <w:sz w:val="22"/>
                <w:szCs w:val="22"/>
                <w:u w:val="single"/>
              </w:rPr>
            </w:pPr>
            <w:r w:rsidRPr="0019502B">
              <w:rPr>
                <w:sz w:val="22"/>
                <w:szCs w:val="22"/>
                <w:u w:val="single"/>
              </w:rPr>
              <w:t xml:space="preserve">Assigned </w:t>
            </w:r>
          </w:p>
        </w:tc>
      </w:tr>
      <w:tr w:rsidR="00A35A82" w:rsidRPr="009E06C9" w14:paraId="00D5E248" w14:textId="77777777" w:rsidTr="003506A5">
        <w:trPr>
          <w:cantSplit/>
          <w:trHeight w:val="80"/>
        </w:trPr>
        <w:tc>
          <w:tcPr>
            <w:tcW w:w="4698"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766A335" w14:textId="77777777" w:rsidR="00A35A82" w:rsidRDefault="00A35A82" w:rsidP="003506A5">
            <w:pPr>
              <w:rPr>
                <w:sz w:val="22"/>
                <w:szCs w:val="22"/>
              </w:rPr>
            </w:pPr>
            <w:r w:rsidRPr="009E06C9">
              <w:rPr>
                <w:sz w:val="22"/>
                <w:szCs w:val="22"/>
              </w:rPr>
              <w:t>Review credit implications from potential hedging issues and credit risk for Demand Response customers due to high prices</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7901461" w14:textId="77777777" w:rsidR="00A35A82" w:rsidRPr="009E06C9" w:rsidRDefault="00A35A82" w:rsidP="003506A5">
            <w:pPr>
              <w:rPr>
                <w:sz w:val="22"/>
                <w:szCs w:val="22"/>
              </w:rPr>
            </w:pPr>
            <w:r w:rsidRPr="009E06C9">
              <w:rPr>
                <w:sz w:val="22"/>
                <w:szCs w:val="22"/>
              </w:rPr>
              <w:t>MCWG/</w:t>
            </w:r>
          </w:p>
          <w:p w14:paraId="0D6A84D7" w14:textId="77777777" w:rsidR="00A35A82" w:rsidRDefault="00A35A82" w:rsidP="003506A5">
            <w:pPr>
              <w:rPr>
                <w:sz w:val="22"/>
                <w:szCs w:val="22"/>
              </w:rPr>
            </w:pPr>
            <w:r w:rsidRPr="009E06C9">
              <w:rPr>
                <w:sz w:val="22"/>
                <w:szCs w:val="22"/>
              </w:rPr>
              <w:t>DSWG</w:t>
            </w:r>
          </w:p>
        </w:tc>
        <w:tc>
          <w:tcPr>
            <w:tcW w:w="2754" w:type="dxa"/>
            <w:tcBorders>
              <w:top w:val="single" w:sz="4" w:space="0" w:color="auto"/>
              <w:left w:val="single" w:sz="4" w:space="0" w:color="auto"/>
              <w:bottom w:val="single" w:sz="4" w:space="0" w:color="auto"/>
              <w:right w:val="single" w:sz="4" w:space="0" w:color="auto"/>
            </w:tcBorders>
          </w:tcPr>
          <w:p w14:paraId="4A76D70A" w14:textId="77777777" w:rsidR="00A35A82" w:rsidRPr="009E06C9" w:rsidRDefault="00A35A82" w:rsidP="003506A5">
            <w:pPr>
              <w:rPr>
                <w:sz w:val="22"/>
                <w:szCs w:val="22"/>
              </w:rPr>
            </w:pPr>
            <w:commentRangeStart w:id="142"/>
            <w:r w:rsidRPr="009E06C9">
              <w:rPr>
                <w:sz w:val="22"/>
                <w:szCs w:val="22"/>
              </w:rPr>
              <w:t>Update:  Not yet taken up</w:t>
            </w:r>
          </w:p>
          <w:p w14:paraId="4C24778B" w14:textId="77777777" w:rsidR="00A35A82" w:rsidRPr="009E06C9" w:rsidRDefault="00A35A82" w:rsidP="003506A5">
            <w:pPr>
              <w:rPr>
                <w:sz w:val="22"/>
                <w:szCs w:val="22"/>
              </w:rPr>
            </w:pPr>
            <w:r w:rsidRPr="009E06C9">
              <w:rPr>
                <w:sz w:val="22"/>
                <w:szCs w:val="22"/>
              </w:rPr>
              <w:t>ERCOT discussion of upcoming analysis of 4CP and Retail Demand Response Survey</w:t>
            </w:r>
            <w:commentRangeEnd w:id="142"/>
            <w:r w:rsidR="003B0144">
              <w:rPr>
                <w:rStyle w:val="CommentReference"/>
              </w:rPr>
              <w:commentReference w:id="142"/>
            </w:r>
          </w:p>
        </w:tc>
        <w:tc>
          <w:tcPr>
            <w:tcW w:w="1386" w:type="dxa"/>
            <w:tcBorders>
              <w:top w:val="single" w:sz="4" w:space="0" w:color="auto"/>
              <w:left w:val="single" w:sz="4" w:space="0" w:color="auto"/>
              <w:bottom w:val="single" w:sz="4" w:space="0" w:color="auto"/>
              <w:right w:val="single" w:sz="4" w:space="0" w:color="auto"/>
            </w:tcBorders>
          </w:tcPr>
          <w:p w14:paraId="2E0AF254" w14:textId="77777777" w:rsidR="00A35A82" w:rsidRPr="009E06C9" w:rsidRDefault="00A35A82" w:rsidP="003506A5">
            <w:pPr>
              <w:rPr>
                <w:sz w:val="22"/>
                <w:szCs w:val="22"/>
              </w:rPr>
            </w:pPr>
            <w:r w:rsidRPr="009E06C9">
              <w:rPr>
                <w:sz w:val="22"/>
                <w:szCs w:val="22"/>
              </w:rPr>
              <w:t>11/04/2020</w:t>
            </w:r>
          </w:p>
          <w:p w14:paraId="74FF4A64" w14:textId="77777777" w:rsidR="00A35A82" w:rsidRDefault="00A35A82" w:rsidP="003506A5">
            <w:pPr>
              <w:rPr>
                <w:sz w:val="22"/>
                <w:szCs w:val="22"/>
              </w:rPr>
            </w:pPr>
            <w:r w:rsidRPr="009E06C9">
              <w:rPr>
                <w:sz w:val="22"/>
                <w:szCs w:val="22"/>
              </w:rPr>
              <w:t>05/01/2019</w:t>
            </w:r>
          </w:p>
        </w:tc>
      </w:tr>
      <w:tr w:rsidR="00A35A82" w:rsidRPr="009E06C9" w14:paraId="7188D4BD" w14:textId="77777777" w:rsidTr="003506A5">
        <w:trPr>
          <w:cantSplit/>
          <w:trHeight w:val="80"/>
        </w:trPr>
        <w:tc>
          <w:tcPr>
            <w:tcW w:w="4698"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EE0B55A" w14:textId="77777777" w:rsidR="00A35A82" w:rsidRPr="009E06C9" w:rsidRDefault="00A35A82" w:rsidP="003506A5">
            <w:pPr>
              <w:rPr>
                <w:sz w:val="22"/>
                <w:szCs w:val="22"/>
              </w:rPr>
            </w:pPr>
            <w:r w:rsidRPr="009E06C9">
              <w:rPr>
                <w:sz w:val="22"/>
                <w:szCs w:val="22"/>
              </w:rPr>
              <w:t xml:space="preserve">Review Fixed Costs in Fuel Adders and bring options to WMS </w:t>
            </w:r>
            <w:r>
              <w:rPr>
                <w:sz w:val="22"/>
                <w:szCs w:val="22"/>
              </w:rPr>
              <w:t xml:space="preserve">– VCMRR031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D99E688" w14:textId="77777777" w:rsidR="00A35A82" w:rsidRPr="009E06C9" w:rsidRDefault="00A35A82" w:rsidP="003506A5">
            <w:pPr>
              <w:rPr>
                <w:sz w:val="22"/>
                <w:szCs w:val="22"/>
              </w:rPr>
            </w:pPr>
            <w:r w:rsidRPr="009E06C9">
              <w:rPr>
                <w:sz w:val="22"/>
                <w:szCs w:val="22"/>
              </w:rPr>
              <w:t>RCWG</w:t>
            </w:r>
          </w:p>
        </w:tc>
        <w:tc>
          <w:tcPr>
            <w:tcW w:w="2754" w:type="dxa"/>
            <w:tcBorders>
              <w:top w:val="single" w:sz="4" w:space="0" w:color="auto"/>
              <w:left w:val="single" w:sz="4" w:space="0" w:color="auto"/>
              <w:bottom w:val="single" w:sz="4" w:space="0" w:color="auto"/>
              <w:right w:val="single" w:sz="4" w:space="0" w:color="auto"/>
            </w:tcBorders>
          </w:tcPr>
          <w:p w14:paraId="742DC905" w14:textId="77777777" w:rsidR="00A35A82" w:rsidRPr="009E06C9" w:rsidRDefault="00A35A82" w:rsidP="003506A5">
            <w:pPr>
              <w:rPr>
                <w:sz w:val="22"/>
                <w:szCs w:val="22"/>
              </w:rPr>
            </w:pPr>
            <w:commentRangeStart w:id="143"/>
            <w:r>
              <w:rPr>
                <w:sz w:val="22"/>
                <w:szCs w:val="22"/>
              </w:rPr>
              <w:t>VCMRR031 – tabled due to PUCT discussion</w:t>
            </w:r>
            <w:commentRangeEnd w:id="143"/>
            <w:r w:rsidR="003B0144">
              <w:rPr>
                <w:rStyle w:val="CommentReference"/>
              </w:rPr>
              <w:commentReference w:id="143"/>
            </w:r>
          </w:p>
        </w:tc>
        <w:tc>
          <w:tcPr>
            <w:tcW w:w="1386" w:type="dxa"/>
            <w:tcBorders>
              <w:top w:val="single" w:sz="4" w:space="0" w:color="auto"/>
              <w:left w:val="single" w:sz="4" w:space="0" w:color="auto"/>
              <w:bottom w:val="single" w:sz="4" w:space="0" w:color="auto"/>
              <w:right w:val="single" w:sz="4" w:space="0" w:color="auto"/>
            </w:tcBorders>
          </w:tcPr>
          <w:p w14:paraId="1B85A7F3" w14:textId="77777777" w:rsidR="00A35A82" w:rsidRPr="009E06C9" w:rsidRDefault="00A35A82" w:rsidP="003506A5">
            <w:pPr>
              <w:rPr>
                <w:sz w:val="22"/>
                <w:szCs w:val="22"/>
              </w:rPr>
            </w:pPr>
            <w:r w:rsidRPr="009E06C9">
              <w:rPr>
                <w:sz w:val="22"/>
                <w:szCs w:val="22"/>
              </w:rPr>
              <w:t>11/06/2019</w:t>
            </w:r>
          </w:p>
        </w:tc>
      </w:tr>
      <w:tr w:rsidR="00A35A82" w:rsidRPr="009E06C9" w14:paraId="396EB4D2" w14:textId="77777777" w:rsidTr="003506A5">
        <w:trPr>
          <w:cantSplit/>
          <w:trHeight w:val="80"/>
        </w:trPr>
        <w:tc>
          <w:tcPr>
            <w:tcW w:w="4698"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C774BD6" w14:textId="24C1D082" w:rsidR="00A35A82" w:rsidRPr="009E06C9" w:rsidRDefault="00A35A82" w:rsidP="003506A5">
            <w:pPr>
              <w:rPr>
                <w:sz w:val="22"/>
                <w:szCs w:val="22"/>
              </w:rPr>
            </w:pPr>
            <w:commentRangeStart w:id="144"/>
            <w:r w:rsidRPr="009E06C9">
              <w:rPr>
                <w:sz w:val="22"/>
                <w:szCs w:val="22"/>
              </w:rPr>
              <w:t>Review the total amount of Primary Frequency Response (PF</w:t>
            </w:r>
            <w:r w:rsidR="003B0144">
              <w:rPr>
                <w:sz w:val="22"/>
                <w:szCs w:val="22"/>
              </w:rPr>
              <w:t>R</w:t>
            </w:r>
            <w:r w:rsidRPr="009E06C9">
              <w:rPr>
                <w:sz w:val="22"/>
                <w:szCs w:val="22"/>
              </w:rPr>
              <w:t xml:space="preserve">) that can come from Energy Storage Resources (ESRs).  </w:t>
            </w:r>
            <w:del w:id="145" w:author="Lee, Jim" w:date="2023-02-22T09:54:00Z">
              <w:r w:rsidRPr="009E06C9" w:rsidDel="00DE5DBA">
                <w:rPr>
                  <w:sz w:val="22"/>
                  <w:szCs w:val="22"/>
                </w:rPr>
                <w:delText>WMWG to review with ERCOT to determine if there will be any caps on the total amount of PFR RRS that can come from ESRs so that developers and the Market knows sooner than later regarding any restrictions</w:delText>
              </w:r>
              <w:commentRangeEnd w:id="144"/>
              <w:r w:rsidR="003B0144" w:rsidDel="00DE5DBA">
                <w:rPr>
                  <w:rStyle w:val="CommentReference"/>
                </w:rPr>
                <w:commentReference w:id="144"/>
              </w:r>
            </w:del>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A538E4" w14:textId="77777777" w:rsidR="00A35A82" w:rsidRPr="009E06C9" w:rsidRDefault="00A35A82" w:rsidP="003506A5">
            <w:pPr>
              <w:rPr>
                <w:sz w:val="22"/>
                <w:szCs w:val="22"/>
              </w:rPr>
            </w:pPr>
            <w:r w:rsidRPr="009E06C9">
              <w:rPr>
                <w:sz w:val="22"/>
                <w:szCs w:val="22"/>
              </w:rPr>
              <w:t>WMWG/</w:t>
            </w:r>
          </w:p>
          <w:p w14:paraId="48846F19" w14:textId="77777777" w:rsidR="00A35A82" w:rsidRPr="009E06C9" w:rsidRDefault="00A35A82" w:rsidP="003506A5">
            <w:pPr>
              <w:rPr>
                <w:sz w:val="22"/>
                <w:szCs w:val="22"/>
              </w:rPr>
            </w:pPr>
            <w:r w:rsidRPr="009E06C9">
              <w:rPr>
                <w:sz w:val="22"/>
                <w:szCs w:val="22"/>
              </w:rPr>
              <w:t>PDCWG</w:t>
            </w:r>
          </w:p>
        </w:tc>
        <w:tc>
          <w:tcPr>
            <w:tcW w:w="2754" w:type="dxa"/>
            <w:tcBorders>
              <w:top w:val="single" w:sz="4" w:space="0" w:color="auto"/>
              <w:left w:val="single" w:sz="4" w:space="0" w:color="auto"/>
              <w:bottom w:val="single" w:sz="4" w:space="0" w:color="auto"/>
              <w:right w:val="single" w:sz="4" w:space="0" w:color="auto"/>
            </w:tcBorders>
          </w:tcPr>
          <w:p w14:paraId="1BA6FDFB" w14:textId="097182F5" w:rsidR="00A35A82" w:rsidRPr="009E06C9" w:rsidRDefault="00DE5DBA" w:rsidP="003506A5">
            <w:pPr>
              <w:rPr>
                <w:sz w:val="22"/>
                <w:szCs w:val="22"/>
              </w:rPr>
            </w:pPr>
            <w:ins w:id="146" w:author="Lee, Jim" w:date="2023-02-22T09:54:00Z">
              <w:r w:rsidRPr="009E06C9">
                <w:rPr>
                  <w:sz w:val="22"/>
                  <w:szCs w:val="22"/>
                </w:rPr>
                <w:t xml:space="preserve">WMWG to </w:t>
              </w:r>
              <w:proofErr w:type="gramStart"/>
              <w:r w:rsidRPr="009E06C9">
                <w:rPr>
                  <w:sz w:val="22"/>
                  <w:szCs w:val="22"/>
                </w:rPr>
                <w:t>review</w:t>
              </w:r>
              <w:r>
                <w:rPr>
                  <w:sz w:val="22"/>
                  <w:szCs w:val="22"/>
                </w:rPr>
                <w:t xml:space="preserve"> </w:t>
              </w:r>
              <w:r w:rsidRPr="009E06C9">
                <w:rPr>
                  <w:sz w:val="22"/>
                  <w:szCs w:val="22"/>
                </w:rPr>
                <w:t xml:space="preserve"> with</w:t>
              </w:r>
              <w:proofErr w:type="gramEnd"/>
              <w:r w:rsidRPr="009E06C9">
                <w:rPr>
                  <w:sz w:val="22"/>
                  <w:szCs w:val="22"/>
                </w:rPr>
                <w:t xml:space="preserve"> ERCOT to determine if there will be any caps on the total amount of PFR RRS that can come from ESRs so that developers and the Market knows sooner than later regarding any restrictions</w:t>
              </w:r>
              <w:commentRangeStart w:id="147"/>
              <w:commentRangeEnd w:id="147"/>
              <w:r>
                <w:rPr>
                  <w:rStyle w:val="CommentReference"/>
                </w:rPr>
                <w:commentReference w:id="147"/>
              </w:r>
            </w:ins>
          </w:p>
        </w:tc>
        <w:tc>
          <w:tcPr>
            <w:tcW w:w="1386" w:type="dxa"/>
            <w:tcBorders>
              <w:top w:val="single" w:sz="4" w:space="0" w:color="auto"/>
              <w:left w:val="single" w:sz="4" w:space="0" w:color="auto"/>
              <w:bottom w:val="single" w:sz="4" w:space="0" w:color="auto"/>
              <w:right w:val="single" w:sz="4" w:space="0" w:color="auto"/>
            </w:tcBorders>
          </w:tcPr>
          <w:p w14:paraId="706A4F3C" w14:textId="77777777" w:rsidR="00A35A82" w:rsidRPr="009E06C9" w:rsidRDefault="00A35A82" w:rsidP="003506A5">
            <w:pPr>
              <w:jc w:val="center"/>
              <w:rPr>
                <w:sz w:val="22"/>
                <w:szCs w:val="22"/>
              </w:rPr>
            </w:pPr>
            <w:r w:rsidRPr="009E06C9">
              <w:rPr>
                <w:sz w:val="22"/>
                <w:szCs w:val="22"/>
              </w:rPr>
              <w:t>11/04/2020</w:t>
            </w:r>
          </w:p>
        </w:tc>
      </w:tr>
      <w:tr w:rsidR="00A35A82" w:rsidRPr="009E06C9" w14:paraId="4E617AE4" w14:textId="77777777" w:rsidTr="003506A5">
        <w:trPr>
          <w:cantSplit/>
          <w:trHeight w:val="80"/>
        </w:trPr>
        <w:tc>
          <w:tcPr>
            <w:tcW w:w="4698"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B9F06F6" w14:textId="77777777" w:rsidR="00A35A82" w:rsidRPr="00737CD1" w:rsidRDefault="00A35A82" w:rsidP="003506A5">
            <w:pPr>
              <w:rPr>
                <w:sz w:val="22"/>
                <w:szCs w:val="22"/>
              </w:rPr>
            </w:pPr>
            <w:commentRangeStart w:id="148"/>
            <w:r w:rsidRPr="000C4533">
              <w:rPr>
                <w:sz w:val="22"/>
                <w:szCs w:val="22"/>
              </w:rPr>
              <w:t>Load Resource Reliability Deployment Price Adder Offer Curve</w:t>
            </w:r>
            <w:commentRangeEnd w:id="148"/>
            <w:r w:rsidR="003B0144">
              <w:rPr>
                <w:rStyle w:val="CommentReference"/>
              </w:rPr>
              <w:commentReference w:id="148"/>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EDAD267" w14:textId="77777777" w:rsidR="00A35A82" w:rsidRPr="00737CD1" w:rsidRDefault="00A35A82" w:rsidP="003506A5">
            <w:pPr>
              <w:rPr>
                <w:sz w:val="22"/>
                <w:szCs w:val="22"/>
              </w:rPr>
            </w:pPr>
            <w:r>
              <w:rPr>
                <w:sz w:val="22"/>
                <w:szCs w:val="22"/>
              </w:rPr>
              <w:t>WMWG</w:t>
            </w:r>
          </w:p>
        </w:tc>
        <w:tc>
          <w:tcPr>
            <w:tcW w:w="2754" w:type="dxa"/>
            <w:tcBorders>
              <w:top w:val="single" w:sz="4" w:space="0" w:color="auto"/>
              <w:left w:val="single" w:sz="4" w:space="0" w:color="auto"/>
              <w:bottom w:val="single" w:sz="4" w:space="0" w:color="auto"/>
              <w:right w:val="single" w:sz="4" w:space="0" w:color="auto"/>
            </w:tcBorders>
          </w:tcPr>
          <w:p w14:paraId="7BC67462" w14:textId="62C0A1FF" w:rsidR="00A35A82" w:rsidRPr="00737CD1" w:rsidRDefault="006A0E14" w:rsidP="003506A5">
            <w:pPr>
              <w:rPr>
                <w:sz w:val="22"/>
                <w:szCs w:val="22"/>
              </w:rPr>
            </w:pPr>
            <w:ins w:id="149" w:author="Lee, Jim" w:date="2023-02-22T10:41:00Z">
              <w:r w:rsidRPr="006A0E14">
                <w:rPr>
                  <w:color w:val="FF0000"/>
                  <w:sz w:val="22"/>
                  <w:szCs w:val="22"/>
                  <w:rPrChange w:id="150" w:author="Lee, Jim" w:date="2023-02-22T10:41:00Z">
                    <w:rPr>
                      <w:sz w:val="22"/>
                      <w:szCs w:val="22"/>
                    </w:rPr>
                  </w:rPrChange>
                </w:rPr>
                <w:t>What is WMWG supposed to review?</w:t>
              </w:r>
            </w:ins>
          </w:p>
        </w:tc>
        <w:tc>
          <w:tcPr>
            <w:tcW w:w="1386" w:type="dxa"/>
            <w:tcBorders>
              <w:top w:val="single" w:sz="4" w:space="0" w:color="auto"/>
              <w:left w:val="single" w:sz="4" w:space="0" w:color="auto"/>
              <w:bottom w:val="single" w:sz="4" w:space="0" w:color="auto"/>
              <w:right w:val="single" w:sz="4" w:space="0" w:color="auto"/>
            </w:tcBorders>
          </w:tcPr>
          <w:p w14:paraId="076BD1EF" w14:textId="77777777" w:rsidR="00A35A82" w:rsidRPr="00737CD1" w:rsidRDefault="00A35A82" w:rsidP="003506A5">
            <w:r>
              <w:t>10/06/2021</w:t>
            </w:r>
          </w:p>
        </w:tc>
      </w:tr>
      <w:tr w:rsidR="00A35A82" w:rsidRPr="009E06C9" w14:paraId="39ED9C20" w14:textId="77777777" w:rsidTr="003506A5">
        <w:trPr>
          <w:cantSplit/>
          <w:trHeight w:val="2603"/>
        </w:trPr>
        <w:tc>
          <w:tcPr>
            <w:tcW w:w="4698"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CB45818" w14:textId="77777777" w:rsidR="00A35A82" w:rsidRPr="007E0D1C" w:rsidRDefault="00A35A82" w:rsidP="003506A5">
            <w:pPr>
              <w:rPr>
                <w:sz w:val="22"/>
                <w:szCs w:val="22"/>
              </w:rPr>
            </w:pPr>
            <w:commentRangeStart w:id="151"/>
            <w:r w:rsidRPr="007E0D1C">
              <w:rPr>
                <w:sz w:val="22"/>
                <w:szCs w:val="22"/>
              </w:rPr>
              <w:t xml:space="preserve">Review following items:  </w:t>
            </w:r>
          </w:p>
          <w:p w14:paraId="7DA44D55" w14:textId="77777777" w:rsidR="00A35A82" w:rsidRDefault="00A35A82" w:rsidP="00A35A82">
            <w:pPr>
              <w:numPr>
                <w:ilvl w:val="0"/>
                <w:numId w:val="2"/>
              </w:numPr>
            </w:pPr>
            <w:commentRangeStart w:id="152"/>
            <w:r>
              <w:t xml:space="preserve">Review converting one hour DAM settlements to </w:t>
            </w:r>
            <w:proofErr w:type="gramStart"/>
            <w:r>
              <w:t>15 minute</w:t>
            </w:r>
            <w:proofErr w:type="gramEnd"/>
            <w:r>
              <w:t xml:space="preserve"> settlements</w:t>
            </w:r>
          </w:p>
          <w:p w14:paraId="2337B40F" w14:textId="77777777" w:rsidR="00A35A82" w:rsidRDefault="00A35A82" w:rsidP="00A35A82">
            <w:pPr>
              <w:numPr>
                <w:ilvl w:val="0"/>
                <w:numId w:val="2"/>
              </w:numPr>
            </w:pPr>
            <w:r>
              <w:t>Review reducing Security-Constrained Economic Dispatch (SCED) run time from five minutes</w:t>
            </w:r>
          </w:p>
          <w:p w14:paraId="2B0378CB" w14:textId="77777777" w:rsidR="00A35A82" w:rsidRDefault="00A35A82" w:rsidP="00A35A82">
            <w:pPr>
              <w:numPr>
                <w:ilvl w:val="0"/>
                <w:numId w:val="2"/>
              </w:numPr>
            </w:pPr>
            <w:proofErr w:type="gramStart"/>
            <w:r>
              <w:t>Review  adjusting</w:t>
            </w:r>
            <w:proofErr w:type="gramEnd"/>
            <w:r>
              <w:t xml:space="preserve"> the Real-Time Reliability Deployment Price Adder to address price suppression caused by early deployment of reserves as directed by the Public Utility Commission of Texas (PUCT) </w:t>
            </w:r>
            <w:commentRangeEnd w:id="152"/>
            <w:r w:rsidR="003B0144">
              <w:rPr>
                <w:rStyle w:val="CommentReference"/>
              </w:rPr>
              <w:commentReference w:id="152"/>
            </w:r>
            <w:commentRangeEnd w:id="151"/>
            <w:r w:rsidR="006A0E14">
              <w:rPr>
                <w:rStyle w:val="CommentReference"/>
              </w:rPr>
              <w:commentReference w:id="151"/>
            </w:r>
          </w:p>
          <w:p w14:paraId="3F3DD951" w14:textId="77777777" w:rsidR="00A35A82" w:rsidRPr="007E0D1C" w:rsidRDefault="00A35A82" w:rsidP="003506A5">
            <w:pPr>
              <w:rPr>
                <w:sz w:val="22"/>
                <w:szCs w:val="22"/>
              </w:rPr>
            </w:pP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2C6BC89" w14:textId="77777777" w:rsidR="00A35A82" w:rsidRPr="007E0D1C" w:rsidRDefault="00A35A82" w:rsidP="003506A5">
            <w:pPr>
              <w:rPr>
                <w:sz w:val="22"/>
                <w:szCs w:val="22"/>
              </w:rPr>
            </w:pPr>
            <w:r w:rsidRPr="007E0D1C">
              <w:rPr>
                <w:sz w:val="22"/>
                <w:szCs w:val="22"/>
              </w:rPr>
              <w:t xml:space="preserve">WMWG </w:t>
            </w:r>
          </w:p>
        </w:tc>
        <w:tc>
          <w:tcPr>
            <w:tcW w:w="2754" w:type="dxa"/>
            <w:tcBorders>
              <w:top w:val="single" w:sz="4" w:space="0" w:color="auto"/>
              <w:left w:val="single" w:sz="4" w:space="0" w:color="auto"/>
              <w:bottom w:val="single" w:sz="4" w:space="0" w:color="auto"/>
              <w:right w:val="single" w:sz="4" w:space="0" w:color="auto"/>
            </w:tcBorders>
          </w:tcPr>
          <w:p w14:paraId="5D3BB1E1" w14:textId="77777777" w:rsidR="00A35A82" w:rsidRPr="007E0D1C" w:rsidRDefault="00A35A82" w:rsidP="003506A5">
            <w:pPr>
              <w:rPr>
                <w:sz w:val="22"/>
                <w:szCs w:val="22"/>
              </w:rPr>
            </w:pPr>
          </w:p>
        </w:tc>
        <w:tc>
          <w:tcPr>
            <w:tcW w:w="1386" w:type="dxa"/>
            <w:tcBorders>
              <w:top w:val="single" w:sz="4" w:space="0" w:color="auto"/>
              <w:left w:val="single" w:sz="4" w:space="0" w:color="auto"/>
              <w:bottom w:val="single" w:sz="4" w:space="0" w:color="auto"/>
              <w:right w:val="single" w:sz="4" w:space="0" w:color="auto"/>
            </w:tcBorders>
          </w:tcPr>
          <w:p w14:paraId="5623E3F9" w14:textId="77777777" w:rsidR="00A35A82" w:rsidRPr="007E0D1C" w:rsidRDefault="00A35A82" w:rsidP="003506A5">
            <w:r w:rsidRPr="007E0D1C">
              <w:t xml:space="preserve">11/03/2021 </w:t>
            </w:r>
          </w:p>
        </w:tc>
      </w:tr>
      <w:tr w:rsidR="00A35A82" w:rsidRPr="009E06C9" w14:paraId="1892C3A2" w14:textId="77777777" w:rsidTr="003506A5">
        <w:trPr>
          <w:cantSplit/>
          <w:trHeight w:val="2603"/>
        </w:trPr>
        <w:tc>
          <w:tcPr>
            <w:tcW w:w="4698"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539DEA1" w14:textId="43A74E0B" w:rsidR="00A35A82" w:rsidRPr="007E0D1C" w:rsidRDefault="00A35A82" w:rsidP="00A35A82">
            <w:pPr>
              <w:rPr>
                <w:sz w:val="22"/>
                <w:szCs w:val="22"/>
              </w:rPr>
            </w:pPr>
            <w:r w:rsidRPr="009E06C9">
              <w:rPr>
                <w:sz w:val="22"/>
                <w:szCs w:val="22"/>
              </w:rPr>
              <w:t>Review increased transparency and policy awareness of Generic Transmission Constraints (GTCs) and curtailments</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81ECE55" w14:textId="0469CF65" w:rsidR="00A35A82" w:rsidRPr="007E0D1C" w:rsidRDefault="00A35A82" w:rsidP="00A35A82">
            <w:pPr>
              <w:rPr>
                <w:sz w:val="22"/>
                <w:szCs w:val="22"/>
              </w:rPr>
            </w:pPr>
            <w:r w:rsidRPr="009E06C9">
              <w:rPr>
                <w:sz w:val="22"/>
                <w:szCs w:val="22"/>
              </w:rPr>
              <w:t xml:space="preserve">CMWG </w:t>
            </w:r>
          </w:p>
        </w:tc>
        <w:tc>
          <w:tcPr>
            <w:tcW w:w="2754" w:type="dxa"/>
            <w:tcBorders>
              <w:top w:val="single" w:sz="4" w:space="0" w:color="auto"/>
              <w:left w:val="single" w:sz="4" w:space="0" w:color="auto"/>
              <w:bottom w:val="single" w:sz="4" w:space="0" w:color="auto"/>
              <w:right w:val="single" w:sz="4" w:space="0" w:color="auto"/>
            </w:tcBorders>
          </w:tcPr>
          <w:p w14:paraId="60DE78DB" w14:textId="6A460F89" w:rsidR="00A35A82" w:rsidRPr="007E0D1C" w:rsidRDefault="00A35A82" w:rsidP="00A35A82">
            <w:pPr>
              <w:rPr>
                <w:sz w:val="22"/>
                <w:szCs w:val="22"/>
              </w:rPr>
            </w:pPr>
            <w:commentRangeStart w:id="153"/>
            <w:r w:rsidRPr="009E06C9">
              <w:rPr>
                <w:sz w:val="22"/>
                <w:szCs w:val="22"/>
              </w:rPr>
              <w:t xml:space="preserve">NOGRR215 related </w:t>
            </w:r>
            <w:r>
              <w:rPr>
                <w:sz w:val="22"/>
                <w:szCs w:val="22"/>
              </w:rPr>
              <w:t xml:space="preserve">– at OWG awaiting ERCOT comments </w:t>
            </w:r>
            <w:commentRangeEnd w:id="153"/>
            <w:r w:rsidR="003B0144">
              <w:rPr>
                <w:rStyle w:val="CommentReference"/>
              </w:rPr>
              <w:commentReference w:id="153"/>
            </w:r>
          </w:p>
        </w:tc>
        <w:tc>
          <w:tcPr>
            <w:tcW w:w="1386" w:type="dxa"/>
            <w:tcBorders>
              <w:top w:val="single" w:sz="4" w:space="0" w:color="auto"/>
              <w:left w:val="single" w:sz="4" w:space="0" w:color="auto"/>
              <w:bottom w:val="single" w:sz="4" w:space="0" w:color="auto"/>
              <w:right w:val="single" w:sz="4" w:space="0" w:color="auto"/>
            </w:tcBorders>
          </w:tcPr>
          <w:p w14:paraId="51CF4B90" w14:textId="1CCEDD4D" w:rsidR="00A35A82" w:rsidRPr="007E0D1C" w:rsidRDefault="00A35A82" w:rsidP="00A35A82">
            <w:r>
              <w:rPr>
                <w:sz w:val="22"/>
                <w:szCs w:val="22"/>
              </w:rPr>
              <w:t xml:space="preserve">1/5/2022 Update </w:t>
            </w:r>
          </w:p>
        </w:tc>
      </w:tr>
      <w:tr w:rsidR="00A35A82" w:rsidRPr="009E06C9" w14:paraId="41D546B3" w14:textId="77777777" w:rsidTr="003506A5">
        <w:trPr>
          <w:cantSplit/>
          <w:trHeight w:val="2603"/>
        </w:trPr>
        <w:tc>
          <w:tcPr>
            <w:tcW w:w="4698"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A20AAEA" w14:textId="470CA758" w:rsidR="00A35A82" w:rsidRPr="007E0D1C" w:rsidRDefault="00A35A82" w:rsidP="00A35A82">
            <w:pPr>
              <w:rPr>
                <w:sz w:val="22"/>
                <w:szCs w:val="22"/>
              </w:rPr>
            </w:pPr>
            <w:r w:rsidRPr="00CD3E59">
              <w:rPr>
                <w:sz w:val="22"/>
                <w:szCs w:val="22"/>
              </w:rPr>
              <w:lastRenderedPageBreak/>
              <w:t xml:space="preserve">Creating Smaller Load Zones for Aggregation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2498476" w14:textId="4B7CA2AD" w:rsidR="00A35A82" w:rsidRPr="007E0D1C" w:rsidRDefault="00A35A82" w:rsidP="00A35A82">
            <w:pPr>
              <w:rPr>
                <w:sz w:val="22"/>
                <w:szCs w:val="22"/>
              </w:rPr>
            </w:pPr>
            <w:r>
              <w:rPr>
                <w:sz w:val="22"/>
                <w:szCs w:val="22"/>
              </w:rPr>
              <w:t>CMWG</w:t>
            </w:r>
          </w:p>
        </w:tc>
        <w:tc>
          <w:tcPr>
            <w:tcW w:w="2754" w:type="dxa"/>
            <w:tcBorders>
              <w:top w:val="single" w:sz="4" w:space="0" w:color="auto"/>
              <w:left w:val="single" w:sz="4" w:space="0" w:color="auto"/>
              <w:bottom w:val="single" w:sz="4" w:space="0" w:color="auto"/>
              <w:right w:val="single" w:sz="4" w:space="0" w:color="auto"/>
            </w:tcBorders>
          </w:tcPr>
          <w:p w14:paraId="796B7835" w14:textId="07799A2C" w:rsidR="00A35A82" w:rsidRPr="007E0D1C" w:rsidRDefault="00A35A82" w:rsidP="00A35A82">
            <w:pPr>
              <w:rPr>
                <w:sz w:val="22"/>
                <w:szCs w:val="22"/>
              </w:rPr>
            </w:pPr>
            <w:r>
              <w:rPr>
                <w:sz w:val="22"/>
                <w:szCs w:val="22"/>
              </w:rPr>
              <w:t>Due to ERCOT Resource constraints and high priority items</w:t>
            </w:r>
            <w:commentRangeStart w:id="154"/>
            <w:r>
              <w:rPr>
                <w:sz w:val="22"/>
                <w:szCs w:val="22"/>
              </w:rPr>
              <w:t>, IMM and ERCOT will develop analysis</w:t>
            </w:r>
            <w:commentRangeEnd w:id="154"/>
            <w:r w:rsidR="003B0144">
              <w:rPr>
                <w:rStyle w:val="CommentReference"/>
              </w:rPr>
              <w:commentReference w:id="154"/>
            </w:r>
            <w:r>
              <w:rPr>
                <w:sz w:val="22"/>
                <w:szCs w:val="22"/>
              </w:rPr>
              <w:t xml:space="preserve">; 12/6/23 RMS request to revisit study at later time </w:t>
            </w:r>
          </w:p>
        </w:tc>
        <w:tc>
          <w:tcPr>
            <w:tcW w:w="1386" w:type="dxa"/>
            <w:tcBorders>
              <w:top w:val="single" w:sz="4" w:space="0" w:color="auto"/>
              <w:left w:val="single" w:sz="4" w:space="0" w:color="auto"/>
              <w:bottom w:val="single" w:sz="4" w:space="0" w:color="auto"/>
              <w:right w:val="single" w:sz="4" w:space="0" w:color="auto"/>
            </w:tcBorders>
          </w:tcPr>
          <w:p w14:paraId="2AEF8530" w14:textId="5F1C3CDC" w:rsidR="00A35A82" w:rsidRPr="007E0D1C" w:rsidRDefault="00A35A82" w:rsidP="00A35A82">
            <w:r>
              <w:rPr>
                <w:sz w:val="22"/>
                <w:szCs w:val="22"/>
              </w:rPr>
              <w:t>01/11/2023</w:t>
            </w:r>
          </w:p>
        </w:tc>
      </w:tr>
      <w:tr w:rsidR="00A35A82" w:rsidRPr="009E06C9" w14:paraId="39AAB7AF" w14:textId="77777777" w:rsidTr="003506A5">
        <w:trPr>
          <w:cantSplit/>
          <w:trHeight w:val="992"/>
        </w:trPr>
        <w:tc>
          <w:tcPr>
            <w:tcW w:w="4698" w:type="dxa"/>
            <w:tcBorders>
              <w:top w:val="single" w:sz="4" w:space="0" w:color="auto"/>
              <w:left w:val="single" w:sz="4" w:space="0" w:color="auto"/>
              <w:bottom w:val="single" w:sz="4" w:space="0" w:color="auto"/>
              <w:right w:val="single" w:sz="4" w:space="0" w:color="auto"/>
            </w:tcBorders>
            <w:shd w:val="clear" w:color="auto" w:fill="FFFFFF"/>
            <w:tcMar>
              <w:left w:w="72" w:type="dxa"/>
              <w:bottom w:w="72" w:type="dxa"/>
              <w:right w:w="72" w:type="dxa"/>
            </w:tcMar>
          </w:tcPr>
          <w:p w14:paraId="0B3B1E1A" w14:textId="77777777" w:rsidR="00A35A82" w:rsidRPr="00867218" w:rsidRDefault="00A35A82" w:rsidP="00A35A82">
            <w:pPr>
              <w:rPr>
                <w:sz w:val="22"/>
                <w:szCs w:val="22"/>
              </w:rPr>
            </w:pPr>
            <w:r w:rsidRPr="00867218">
              <w:rPr>
                <w:sz w:val="22"/>
                <w:szCs w:val="22"/>
              </w:rPr>
              <w:t>PGRR103, Establish Time Limit for Generator Commissioning Following Approval to Synchronize</w:t>
            </w:r>
          </w:p>
        </w:tc>
        <w:tc>
          <w:tcPr>
            <w:tcW w:w="1260" w:type="dxa"/>
            <w:tcBorders>
              <w:top w:val="single" w:sz="4" w:space="0" w:color="auto"/>
              <w:left w:val="single" w:sz="4" w:space="0" w:color="auto"/>
              <w:bottom w:val="single" w:sz="4" w:space="0" w:color="auto"/>
              <w:right w:val="single" w:sz="4" w:space="0" w:color="auto"/>
            </w:tcBorders>
            <w:shd w:val="clear" w:color="auto" w:fill="FFFFFF"/>
            <w:tcMar>
              <w:left w:w="72" w:type="dxa"/>
              <w:bottom w:w="72" w:type="dxa"/>
              <w:right w:w="72" w:type="dxa"/>
            </w:tcMar>
          </w:tcPr>
          <w:p w14:paraId="75FE7999" w14:textId="77777777" w:rsidR="00A35A82" w:rsidRPr="00867218" w:rsidRDefault="00A35A82" w:rsidP="00A35A82">
            <w:pPr>
              <w:rPr>
                <w:sz w:val="22"/>
                <w:szCs w:val="22"/>
              </w:rPr>
            </w:pPr>
            <w:r w:rsidRPr="00867218">
              <w:rPr>
                <w:sz w:val="22"/>
                <w:szCs w:val="22"/>
              </w:rPr>
              <w:t>WMWG</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14:paraId="3E8BDE97" w14:textId="77777777" w:rsidR="00A35A82" w:rsidRPr="00867218" w:rsidRDefault="00A35A82" w:rsidP="00A35A82">
            <w:pPr>
              <w:rPr>
                <w:sz w:val="22"/>
                <w:szCs w:val="22"/>
              </w:rPr>
            </w:pPr>
            <w:r w:rsidRPr="00867218">
              <w:rPr>
                <w:sz w:val="22"/>
                <w:szCs w:val="22"/>
              </w:rPr>
              <w:t xml:space="preserve">Look at commercial solutions to the issues </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14:paraId="16E71203" w14:textId="77777777" w:rsidR="00A35A82" w:rsidRPr="00867218" w:rsidRDefault="00A35A82" w:rsidP="00A35A82">
            <w:r w:rsidRPr="00867218">
              <w:t>01/11/2023</w:t>
            </w:r>
          </w:p>
        </w:tc>
      </w:tr>
    </w:tbl>
    <w:p w14:paraId="5F075CE4" w14:textId="0CD68360" w:rsidR="00A35A82" w:rsidRDefault="00A35A82" w:rsidP="00A35A82"/>
    <w:p w14:paraId="1C7AC089" w14:textId="2C390643" w:rsidR="00E438AD" w:rsidRDefault="00E438AD" w:rsidP="00A35A82"/>
    <w:p w14:paraId="026A140A" w14:textId="77777777" w:rsidR="00E438AD" w:rsidRDefault="00E438AD" w:rsidP="00E438AD">
      <w:pPr>
        <w:jc w:val="center"/>
        <w:rPr>
          <w:b/>
          <w:bCs/>
          <w:sz w:val="36"/>
          <w:szCs w:val="36"/>
          <w:u w:val="single"/>
        </w:rPr>
      </w:pPr>
    </w:p>
    <w:p w14:paraId="22B1FE8D" w14:textId="4663EC39" w:rsidR="00E438AD" w:rsidRPr="00E438AD" w:rsidRDefault="00E438AD" w:rsidP="00E438AD">
      <w:pPr>
        <w:jc w:val="center"/>
        <w:rPr>
          <w:b/>
          <w:bCs/>
          <w:sz w:val="36"/>
          <w:szCs w:val="36"/>
          <w:u w:val="single"/>
        </w:rPr>
      </w:pPr>
      <w:r w:rsidRPr="00E438AD">
        <w:rPr>
          <w:b/>
          <w:bCs/>
          <w:sz w:val="36"/>
          <w:szCs w:val="36"/>
          <w:u w:val="single"/>
        </w:rPr>
        <w:t>PARKING LOT ITEMS:</w:t>
      </w:r>
    </w:p>
    <w:p w14:paraId="25BAC77A" w14:textId="3D6E57EC" w:rsidR="00E438AD" w:rsidRDefault="00E438AD" w:rsidP="00E438AD">
      <w:pPr>
        <w:jc w:val="center"/>
        <w:rPr>
          <w:b/>
          <w:bCs/>
          <w:sz w:val="36"/>
          <w:szCs w:val="36"/>
          <w:u w:val="single"/>
        </w:rPr>
      </w:pPr>
      <w:r w:rsidRPr="00E438AD">
        <w:rPr>
          <w:b/>
          <w:bCs/>
          <w:sz w:val="36"/>
          <w:szCs w:val="36"/>
          <w:u w:val="single"/>
        </w:rPr>
        <w:t>(</w:t>
      </w:r>
      <w:proofErr w:type="gramStart"/>
      <w:r w:rsidR="003B0144">
        <w:rPr>
          <w:b/>
          <w:bCs/>
          <w:sz w:val="36"/>
          <w:szCs w:val="36"/>
          <w:u w:val="single"/>
        </w:rPr>
        <w:t>for</w:t>
      </w:r>
      <w:proofErr w:type="gramEnd"/>
      <w:r w:rsidR="003B0144">
        <w:rPr>
          <w:b/>
          <w:bCs/>
          <w:sz w:val="36"/>
          <w:szCs w:val="36"/>
          <w:u w:val="single"/>
        </w:rPr>
        <w:t xml:space="preserve"> awareness</w:t>
      </w:r>
      <w:r w:rsidR="007218C2">
        <w:rPr>
          <w:b/>
          <w:bCs/>
          <w:sz w:val="36"/>
          <w:szCs w:val="36"/>
          <w:u w:val="single"/>
        </w:rPr>
        <w:t xml:space="preserve"> or deletion</w:t>
      </w:r>
      <w:r w:rsidRPr="00E438AD">
        <w:rPr>
          <w:b/>
          <w:bCs/>
          <w:sz w:val="36"/>
          <w:szCs w:val="36"/>
          <w:u w:val="single"/>
        </w:rPr>
        <w:t>)</w:t>
      </w:r>
    </w:p>
    <w:p w14:paraId="29B4630F" w14:textId="0849037B" w:rsidR="00E438AD" w:rsidRDefault="00E438AD" w:rsidP="00E438AD">
      <w:pPr>
        <w:jc w:val="center"/>
        <w:rPr>
          <w:b/>
          <w:bCs/>
          <w:sz w:val="36"/>
          <w:szCs w:val="36"/>
          <w:u w:val="single"/>
        </w:rPr>
      </w:pPr>
    </w:p>
    <w:tbl>
      <w:tblPr>
        <w:tblpPr w:leftFromText="180" w:rightFromText="180" w:vertAnchor="text" w:tblpX="-414" w:tblpY="1"/>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1260"/>
        <w:gridCol w:w="2754"/>
        <w:gridCol w:w="1386"/>
      </w:tblGrid>
      <w:tr w:rsidR="00E438AD" w:rsidRPr="00E438AD" w14:paraId="1C5DD830" w14:textId="77777777" w:rsidTr="003506A5">
        <w:trPr>
          <w:cantSplit/>
          <w:trHeight w:val="440"/>
          <w:tblHeader/>
        </w:trPr>
        <w:tc>
          <w:tcPr>
            <w:tcW w:w="4698" w:type="dxa"/>
            <w:shd w:val="clear" w:color="auto" w:fill="D9D9D9"/>
            <w:tcMar>
              <w:left w:w="72" w:type="dxa"/>
              <w:bottom w:w="72" w:type="dxa"/>
              <w:right w:w="72" w:type="dxa"/>
            </w:tcMar>
          </w:tcPr>
          <w:p w14:paraId="315C97FA" w14:textId="77777777" w:rsidR="00E438AD" w:rsidRPr="00E438AD" w:rsidRDefault="00E438AD" w:rsidP="00E438AD">
            <w:pPr>
              <w:rPr>
                <w:sz w:val="22"/>
                <w:szCs w:val="22"/>
                <w:u w:val="single"/>
              </w:rPr>
            </w:pPr>
            <w:r w:rsidRPr="00E438AD">
              <w:rPr>
                <w:sz w:val="22"/>
                <w:szCs w:val="22"/>
                <w:u w:val="single"/>
              </w:rPr>
              <w:t>Parking Lot Items</w:t>
            </w:r>
          </w:p>
        </w:tc>
        <w:tc>
          <w:tcPr>
            <w:tcW w:w="1260" w:type="dxa"/>
            <w:shd w:val="clear" w:color="auto" w:fill="D9D9D9"/>
            <w:tcMar>
              <w:left w:w="72" w:type="dxa"/>
              <w:bottom w:w="72" w:type="dxa"/>
              <w:right w:w="72" w:type="dxa"/>
            </w:tcMar>
          </w:tcPr>
          <w:p w14:paraId="483F1DB9" w14:textId="77777777" w:rsidR="00E438AD" w:rsidRPr="00E438AD" w:rsidRDefault="00E438AD" w:rsidP="00E438AD">
            <w:pPr>
              <w:rPr>
                <w:sz w:val="22"/>
                <w:szCs w:val="22"/>
                <w:u w:val="single"/>
              </w:rPr>
            </w:pPr>
            <w:r w:rsidRPr="00E438AD">
              <w:rPr>
                <w:sz w:val="22"/>
                <w:szCs w:val="22"/>
                <w:u w:val="single"/>
              </w:rPr>
              <w:t xml:space="preserve">Responsible </w:t>
            </w:r>
          </w:p>
        </w:tc>
        <w:tc>
          <w:tcPr>
            <w:tcW w:w="2754" w:type="dxa"/>
            <w:shd w:val="clear" w:color="auto" w:fill="D9D9D9"/>
          </w:tcPr>
          <w:p w14:paraId="38641C1F" w14:textId="77777777" w:rsidR="00E438AD" w:rsidRPr="00E438AD" w:rsidRDefault="00E438AD" w:rsidP="00E438AD">
            <w:pPr>
              <w:rPr>
                <w:sz w:val="22"/>
                <w:szCs w:val="22"/>
                <w:u w:val="single"/>
              </w:rPr>
            </w:pPr>
            <w:r w:rsidRPr="00E438AD">
              <w:rPr>
                <w:sz w:val="22"/>
                <w:szCs w:val="22"/>
                <w:u w:val="single"/>
              </w:rPr>
              <w:t>Notes</w:t>
            </w:r>
          </w:p>
        </w:tc>
        <w:tc>
          <w:tcPr>
            <w:tcW w:w="1386" w:type="dxa"/>
            <w:shd w:val="clear" w:color="auto" w:fill="D9D9D9"/>
          </w:tcPr>
          <w:p w14:paraId="7397A9E6" w14:textId="77777777" w:rsidR="00E438AD" w:rsidRPr="00E438AD" w:rsidRDefault="00E438AD" w:rsidP="00E438AD">
            <w:pPr>
              <w:rPr>
                <w:sz w:val="22"/>
                <w:szCs w:val="22"/>
                <w:u w:val="single"/>
              </w:rPr>
            </w:pPr>
            <w:r w:rsidRPr="00E438AD">
              <w:rPr>
                <w:sz w:val="22"/>
                <w:szCs w:val="22"/>
                <w:u w:val="single"/>
              </w:rPr>
              <w:t xml:space="preserve">Assigned </w:t>
            </w:r>
          </w:p>
        </w:tc>
      </w:tr>
      <w:tr w:rsidR="00E438AD" w:rsidRPr="00E438AD" w14:paraId="39FFF395" w14:textId="77777777" w:rsidTr="003506A5">
        <w:trPr>
          <w:cantSplit/>
          <w:trHeight w:val="80"/>
        </w:trPr>
        <w:tc>
          <w:tcPr>
            <w:tcW w:w="4698"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73B7830" w14:textId="77777777" w:rsidR="00E438AD" w:rsidRPr="00E438AD" w:rsidRDefault="00E438AD" w:rsidP="00E438AD">
            <w:pPr>
              <w:rPr>
                <w:sz w:val="22"/>
                <w:szCs w:val="22"/>
              </w:rPr>
            </w:pPr>
            <w:r w:rsidRPr="00E438AD">
              <w:rPr>
                <w:sz w:val="22"/>
                <w:szCs w:val="22"/>
              </w:rPr>
              <w:t>Review increased transparency and policy awareness of Generic Transmission Constraints (GTCs) and curtailments</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F7E9F9B" w14:textId="77777777" w:rsidR="00E438AD" w:rsidRPr="00E438AD" w:rsidRDefault="00E438AD" w:rsidP="00E438AD">
            <w:pPr>
              <w:rPr>
                <w:sz w:val="22"/>
                <w:szCs w:val="22"/>
              </w:rPr>
            </w:pPr>
            <w:r w:rsidRPr="00E438AD">
              <w:rPr>
                <w:sz w:val="22"/>
                <w:szCs w:val="22"/>
              </w:rPr>
              <w:t xml:space="preserve">CMWG </w:t>
            </w:r>
          </w:p>
        </w:tc>
        <w:tc>
          <w:tcPr>
            <w:tcW w:w="2754" w:type="dxa"/>
            <w:tcBorders>
              <w:top w:val="single" w:sz="4" w:space="0" w:color="auto"/>
              <w:left w:val="single" w:sz="4" w:space="0" w:color="auto"/>
              <w:bottom w:val="single" w:sz="4" w:space="0" w:color="auto"/>
              <w:right w:val="single" w:sz="4" w:space="0" w:color="auto"/>
            </w:tcBorders>
          </w:tcPr>
          <w:p w14:paraId="57BDD2CD" w14:textId="77777777" w:rsidR="00E438AD" w:rsidRPr="00E438AD" w:rsidRDefault="00E438AD" w:rsidP="00E438AD">
            <w:pPr>
              <w:rPr>
                <w:sz w:val="22"/>
                <w:szCs w:val="22"/>
              </w:rPr>
            </w:pPr>
            <w:r w:rsidRPr="00E438AD">
              <w:rPr>
                <w:sz w:val="22"/>
                <w:szCs w:val="22"/>
              </w:rPr>
              <w:t xml:space="preserve">Update:  2 Workshops on GTCs; NPRR994 and NOGRR215 related </w:t>
            </w:r>
          </w:p>
        </w:tc>
        <w:tc>
          <w:tcPr>
            <w:tcW w:w="1386" w:type="dxa"/>
            <w:tcBorders>
              <w:top w:val="single" w:sz="4" w:space="0" w:color="auto"/>
              <w:left w:val="single" w:sz="4" w:space="0" w:color="auto"/>
              <w:bottom w:val="single" w:sz="4" w:space="0" w:color="auto"/>
              <w:right w:val="single" w:sz="4" w:space="0" w:color="auto"/>
            </w:tcBorders>
          </w:tcPr>
          <w:p w14:paraId="284CE5FB" w14:textId="77777777" w:rsidR="00E438AD" w:rsidRPr="00E438AD" w:rsidRDefault="00E438AD" w:rsidP="00E438AD">
            <w:pPr>
              <w:rPr>
                <w:sz w:val="22"/>
                <w:szCs w:val="22"/>
              </w:rPr>
            </w:pPr>
            <w:r w:rsidRPr="00E438AD">
              <w:rPr>
                <w:sz w:val="22"/>
                <w:szCs w:val="22"/>
              </w:rPr>
              <w:t>11/04/2020</w:t>
            </w:r>
          </w:p>
          <w:p w14:paraId="291F8A0E" w14:textId="77777777" w:rsidR="00E438AD" w:rsidRPr="00E438AD" w:rsidRDefault="00E438AD" w:rsidP="00E438AD">
            <w:pPr>
              <w:rPr>
                <w:sz w:val="22"/>
                <w:szCs w:val="22"/>
              </w:rPr>
            </w:pPr>
            <w:r w:rsidRPr="00E438AD">
              <w:rPr>
                <w:sz w:val="22"/>
                <w:szCs w:val="22"/>
              </w:rPr>
              <w:t>02/05/2020</w:t>
            </w:r>
          </w:p>
        </w:tc>
      </w:tr>
      <w:tr w:rsidR="00E438AD" w:rsidRPr="00E438AD" w14:paraId="2B23F2EC" w14:textId="77777777" w:rsidTr="003506A5">
        <w:trPr>
          <w:cantSplit/>
          <w:trHeight w:val="80"/>
        </w:trPr>
        <w:tc>
          <w:tcPr>
            <w:tcW w:w="4698"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B307352" w14:textId="77777777" w:rsidR="00E438AD" w:rsidRPr="00E438AD" w:rsidRDefault="00E438AD" w:rsidP="00E438AD">
            <w:pPr>
              <w:rPr>
                <w:sz w:val="22"/>
                <w:szCs w:val="22"/>
              </w:rPr>
            </w:pPr>
            <w:commentRangeStart w:id="155"/>
            <w:r w:rsidRPr="00E438AD">
              <w:rPr>
                <w:sz w:val="22"/>
                <w:szCs w:val="22"/>
              </w:rPr>
              <w:t xml:space="preserve">Review June 2020 CRR Balancing Account Resettlement Issue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CC4E29B" w14:textId="77777777" w:rsidR="00E438AD" w:rsidRPr="00E438AD" w:rsidRDefault="00E438AD" w:rsidP="00E438AD">
            <w:pPr>
              <w:rPr>
                <w:sz w:val="22"/>
                <w:szCs w:val="22"/>
              </w:rPr>
            </w:pPr>
            <w:r w:rsidRPr="00E438AD">
              <w:rPr>
                <w:sz w:val="22"/>
                <w:szCs w:val="22"/>
              </w:rPr>
              <w:t>CMWG</w:t>
            </w:r>
          </w:p>
        </w:tc>
        <w:tc>
          <w:tcPr>
            <w:tcW w:w="2754" w:type="dxa"/>
            <w:tcBorders>
              <w:top w:val="single" w:sz="4" w:space="0" w:color="auto"/>
              <w:left w:val="single" w:sz="4" w:space="0" w:color="auto"/>
              <w:bottom w:val="single" w:sz="4" w:space="0" w:color="auto"/>
              <w:right w:val="single" w:sz="4" w:space="0" w:color="auto"/>
            </w:tcBorders>
          </w:tcPr>
          <w:p w14:paraId="28366200" w14:textId="77777777" w:rsidR="00E438AD" w:rsidRPr="00E438AD" w:rsidRDefault="00E438AD" w:rsidP="00E438AD">
            <w:pPr>
              <w:rPr>
                <w:sz w:val="22"/>
                <w:szCs w:val="22"/>
              </w:rPr>
            </w:pPr>
          </w:p>
        </w:tc>
        <w:tc>
          <w:tcPr>
            <w:tcW w:w="1386" w:type="dxa"/>
            <w:tcBorders>
              <w:top w:val="single" w:sz="4" w:space="0" w:color="auto"/>
              <w:left w:val="single" w:sz="4" w:space="0" w:color="auto"/>
              <w:bottom w:val="single" w:sz="4" w:space="0" w:color="auto"/>
              <w:right w:val="single" w:sz="4" w:space="0" w:color="auto"/>
            </w:tcBorders>
          </w:tcPr>
          <w:p w14:paraId="495A600F" w14:textId="77777777" w:rsidR="00E438AD" w:rsidRPr="00E438AD" w:rsidRDefault="00E438AD" w:rsidP="00E438AD">
            <w:pPr>
              <w:rPr>
                <w:sz w:val="22"/>
                <w:szCs w:val="22"/>
              </w:rPr>
            </w:pPr>
            <w:r w:rsidRPr="00E438AD">
              <w:rPr>
                <w:sz w:val="22"/>
                <w:szCs w:val="22"/>
              </w:rPr>
              <w:t>12/02/2020</w:t>
            </w:r>
            <w:commentRangeEnd w:id="155"/>
            <w:r w:rsidR="00E96A50">
              <w:rPr>
                <w:rStyle w:val="CommentReference"/>
              </w:rPr>
              <w:commentReference w:id="155"/>
            </w:r>
          </w:p>
        </w:tc>
      </w:tr>
      <w:tr w:rsidR="00E438AD" w:rsidRPr="00E438AD" w14:paraId="5A661966" w14:textId="77777777" w:rsidTr="003506A5">
        <w:trPr>
          <w:cantSplit/>
          <w:trHeight w:val="80"/>
        </w:trPr>
        <w:tc>
          <w:tcPr>
            <w:tcW w:w="4698"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D2B088D" w14:textId="77777777" w:rsidR="00E438AD" w:rsidRPr="00E438AD" w:rsidRDefault="00E438AD" w:rsidP="00E438AD">
            <w:pPr>
              <w:rPr>
                <w:sz w:val="22"/>
                <w:szCs w:val="22"/>
              </w:rPr>
            </w:pPr>
            <w:commentRangeStart w:id="156"/>
            <w:r w:rsidRPr="00E438AD">
              <w:rPr>
                <w:sz w:val="22"/>
                <w:szCs w:val="22"/>
              </w:rPr>
              <w:t>Review concept of establishing a minimum threshold to post Total Wholesale Storage Load (WSL), utilization of Real-Time telemetry, and Resource disclosures</w:t>
            </w:r>
            <w:commentRangeEnd w:id="156"/>
            <w:r w:rsidR="00E96A50">
              <w:rPr>
                <w:rStyle w:val="CommentReference"/>
              </w:rPr>
              <w:commentReference w:id="156"/>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6F3C146" w14:textId="77777777" w:rsidR="00E438AD" w:rsidRPr="00E438AD" w:rsidRDefault="00E438AD" w:rsidP="00E438AD">
            <w:pPr>
              <w:rPr>
                <w:sz w:val="22"/>
                <w:szCs w:val="22"/>
              </w:rPr>
            </w:pPr>
            <w:r w:rsidRPr="00E438AD">
              <w:rPr>
                <w:sz w:val="22"/>
                <w:szCs w:val="22"/>
              </w:rPr>
              <w:t>WMWG</w:t>
            </w:r>
          </w:p>
        </w:tc>
        <w:tc>
          <w:tcPr>
            <w:tcW w:w="2754" w:type="dxa"/>
            <w:tcBorders>
              <w:top w:val="single" w:sz="4" w:space="0" w:color="auto"/>
              <w:left w:val="single" w:sz="4" w:space="0" w:color="auto"/>
              <w:bottom w:val="single" w:sz="4" w:space="0" w:color="auto"/>
              <w:right w:val="single" w:sz="4" w:space="0" w:color="auto"/>
            </w:tcBorders>
          </w:tcPr>
          <w:p w14:paraId="204A48D0" w14:textId="77777777" w:rsidR="00E438AD" w:rsidRPr="00E438AD" w:rsidRDefault="00E438AD" w:rsidP="00E438AD">
            <w:pPr>
              <w:rPr>
                <w:sz w:val="22"/>
                <w:szCs w:val="22"/>
              </w:rPr>
            </w:pPr>
            <w:r w:rsidRPr="00E438AD">
              <w:rPr>
                <w:sz w:val="22"/>
                <w:szCs w:val="22"/>
              </w:rPr>
              <w:t>Still Open</w:t>
            </w:r>
          </w:p>
          <w:p w14:paraId="5CD817BF" w14:textId="77777777" w:rsidR="00E438AD" w:rsidRPr="00E438AD" w:rsidRDefault="00E438AD" w:rsidP="00E438AD">
            <w:pPr>
              <w:rPr>
                <w:sz w:val="22"/>
                <w:szCs w:val="22"/>
              </w:rPr>
            </w:pPr>
            <w:r w:rsidRPr="00E438AD">
              <w:rPr>
                <w:sz w:val="22"/>
                <w:szCs w:val="22"/>
              </w:rPr>
              <w:t>Update Requested</w:t>
            </w:r>
          </w:p>
          <w:p w14:paraId="6913DF76" w14:textId="77777777" w:rsidR="00E438AD" w:rsidRPr="00E438AD" w:rsidRDefault="00E438AD" w:rsidP="00E438AD">
            <w:pPr>
              <w:rPr>
                <w:sz w:val="22"/>
                <w:szCs w:val="22"/>
              </w:rPr>
            </w:pPr>
            <w:r w:rsidRPr="00E438AD">
              <w:rPr>
                <w:sz w:val="22"/>
                <w:szCs w:val="22"/>
              </w:rPr>
              <w:t>Following implementing grey-boxed language to post WSL to MIS (NPRR461)</w:t>
            </w:r>
          </w:p>
        </w:tc>
        <w:tc>
          <w:tcPr>
            <w:tcW w:w="1386" w:type="dxa"/>
            <w:tcBorders>
              <w:top w:val="single" w:sz="4" w:space="0" w:color="auto"/>
              <w:left w:val="single" w:sz="4" w:space="0" w:color="auto"/>
              <w:bottom w:val="single" w:sz="4" w:space="0" w:color="auto"/>
              <w:right w:val="single" w:sz="4" w:space="0" w:color="auto"/>
            </w:tcBorders>
          </w:tcPr>
          <w:p w14:paraId="3A70B358" w14:textId="77777777" w:rsidR="00E438AD" w:rsidRPr="00E438AD" w:rsidRDefault="00E438AD" w:rsidP="00E438AD">
            <w:pPr>
              <w:rPr>
                <w:sz w:val="22"/>
                <w:szCs w:val="22"/>
              </w:rPr>
            </w:pPr>
            <w:r w:rsidRPr="00E438AD">
              <w:rPr>
                <w:sz w:val="22"/>
                <w:szCs w:val="22"/>
              </w:rPr>
              <w:t>11/04/2020</w:t>
            </w:r>
          </w:p>
          <w:p w14:paraId="109D0C04" w14:textId="77777777" w:rsidR="00E438AD" w:rsidRPr="00E438AD" w:rsidRDefault="00E438AD" w:rsidP="00E438AD">
            <w:pPr>
              <w:rPr>
                <w:sz w:val="22"/>
                <w:szCs w:val="22"/>
              </w:rPr>
            </w:pPr>
            <w:r w:rsidRPr="00E438AD">
              <w:rPr>
                <w:sz w:val="22"/>
                <w:szCs w:val="22"/>
              </w:rPr>
              <w:t>09/04/2019</w:t>
            </w:r>
          </w:p>
          <w:p w14:paraId="73E2AF25" w14:textId="77777777" w:rsidR="00E438AD" w:rsidRPr="00E438AD" w:rsidRDefault="00E438AD" w:rsidP="00E438AD">
            <w:pPr>
              <w:rPr>
                <w:sz w:val="22"/>
                <w:szCs w:val="22"/>
              </w:rPr>
            </w:pPr>
            <w:r w:rsidRPr="00E438AD">
              <w:rPr>
                <w:sz w:val="22"/>
                <w:szCs w:val="22"/>
              </w:rPr>
              <w:t>02/28/2018</w:t>
            </w:r>
          </w:p>
        </w:tc>
      </w:tr>
      <w:tr w:rsidR="00E438AD" w:rsidRPr="00E438AD" w14:paraId="198FFC0F" w14:textId="77777777" w:rsidTr="003506A5">
        <w:trPr>
          <w:cantSplit/>
          <w:trHeight w:val="80"/>
        </w:trPr>
        <w:tc>
          <w:tcPr>
            <w:tcW w:w="4698"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9E93ABE" w14:textId="77777777" w:rsidR="00E438AD" w:rsidRPr="00E438AD" w:rsidRDefault="00E438AD" w:rsidP="00E438AD">
            <w:pPr>
              <w:rPr>
                <w:sz w:val="22"/>
                <w:szCs w:val="22"/>
              </w:rPr>
            </w:pPr>
            <w:r w:rsidRPr="00E438AD">
              <w:rPr>
                <w:sz w:val="22"/>
                <w:szCs w:val="22"/>
              </w:rPr>
              <w:t xml:space="preserve">Look at actual loss factors compared to calculated losses in modeling </w:t>
            </w:r>
          </w:p>
          <w:p w14:paraId="237F58F3" w14:textId="77777777" w:rsidR="00E438AD" w:rsidRPr="00E438AD" w:rsidRDefault="00E438AD" w:rsidP="00E438AD">
            <w:pPr>
              <w:rPr>
                <w:sz w:val="22"/>
                <w:szCs w:val="22"/>
              </w:rPr>
            </w:pPr>
            <w:r w:rsidRPr="00E438AD">
              <w:rPr>
                <w:sz w:val="22"/>
                <w:szCs w:val="22"/>
              </w:rPr>
              <w:t xml:space="preserve">Phase 1 solution NPRR1145 – in consideration of 2022 UFE Report discussion at 5/4/22 </w:t>
            </w:r>
            <w:proofErr w:type="gramStart"/>
            <w:r w:rsidRPr="00E438AD">
              <w:rPr>
                <w:sz w:val="22"/>
                <w:szCs w:val="22"/>
              </w:rPr>
              <w:t>WMS  Phase</w:t>
            </w:r>
            <w:proofErr w:type="gramEnd"/>
            <w:r w:rsidRPr="00E438AD">
              <w:rPr>
                <w:sz w:val="22"/>
                <w:szCs w:val="22"/>
              </w:rPr>
              <w:t xml:space="preserve"> 1 pertains to ERCOT wide losses.  </w:t>
            </w:r>
          </w:p>
          <w:p w14:paraId="67843885" w14:textId="77777777" w:rsidR="00E438AD" w:rsidRPr="00E438AD" w:rsidRDefault="00E438AD" w:rsidP="00E438AD">
            <w:pPr>
              <w:rPr>
                <w:i/>
                <w:sz w:val="22"/>
                <w:szCs w:val="22"/>
              </w:rPr>
            </w:pPr>
            <w:r w:rsidRPr="00E438AD">
              <w:rPr>
                <w:sz w:val="22"/>
                <w:szCs w:val="22"/>
              </w:rPr>
              <w:t xml:space="preserve">Phase 2 pertains to losses for NOIEs whose metering captures transmission losses.  Phase 2 to remain on hold indefinitely.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67922C7" w14:textId="77777777" w:rsidR="00E438AD" w:rsidRPr="00E438AD" w:rsidRDefault="00E438AD" w:rsidP="00E438AD">
            <w:pPr>
              <w:rPr>
                <w:sz w:val="22"/>
                <w:szCs w:val="22"/>
              </w:rPr>
            </w:pPr>
            <w:r w:rsidRPr="00E438AD">
              <w:rPr>
                <w:sz w:val="22"/>
                <w:szCs w:val="22"/>
              </w:rPr>
              <w:t>WMWG</w:t>
            </w:r>
          </w:p>
        </w:tc>
        <w:tc>
          <w:tcPr>
            <w:tcW w:w="2754" w:type="dxa"/>
            <w:tcBorders>
              <w:top w:val="single" w:sz="4" w:space="0" w:color="auto"/>
              <w:left w:val="single" w:sz="4" w:space="0" w:color="auto"/>
              <w:bottom w:val="single" w:sz="4" w:space="0" w:color="auto"/>
              <w:right w:val="single" w:sz="4" w:space="0" w:color="auto"/>
            </w:tcBorders>
          </w:tcPr>
          <w:p w14:paraId="00380BAE" w14:textId="77777777" w:rsidR="00E438AD" w:rsidRPr="00E438AD" w:rsidRDefault="00E438AD" w:rsidP="00E438AD">
            <w:pPr>
              <w:rPr>
                <w:sz w:val="22"/>
                <w:szCs w:val="22"/>
              </w:rPr>
            </w:pPr>
            <w:r w:rsidRPr="00E438AD">
              <w:rPr>
                <w:sz w:val="22"/>
                <w:szCs w:val="22"/>
              </w:rPr>
              <w:t>NPRR1145 for Phase 1 Submitted for 8/11/22 PRS Meeting-proceeding in Stakeholder process</w:t>
            </w:r>
          </w:p>
          <w:p w14:paraId="0124CE75" w14:textId="77777777" w:rsidR="00E438AD" w:rsidRPr="00E438AD" w:rsidRDefault="00E438AD" w:rsidP="00E438AD">
            <w:pPr>
              <w:rPr>
                <w:sz w:val="22"/>
                <w:szCs w:val="22"/>
              </w:rPr>
            </w:pPr>
            <w:r w:rsidRPr="00E438AD">
              <w:rPr>
                <w:sz w:val="22"/>
                <w:szCs w:val="22"/>
              </w:rPr>
              <w:t>Phase 2 Still Open – tabled until RTC work is done</w:t>
            </w:r>
          </w:p>
          <w:p w14:paraId="7C11137A" w14:textId="77777777" w:rsidR="00E438AD" w:rsidRPr="00E438AD" w:rsidRDefault="00E438AD" w:rsidP="00E438AD">
            <w:pPr>
              <w:rPr>
                <w:sz w:val="22"/>
                <w:szCs w:val="22"/>
              </w:rPr>
            </w:pPr>
            <w:r w:rsidRPr="00E438AD">
              <w:rPr>
                <w:sz w:val="22"/>
                <w:szCs w:val="22"/>
              </w:rPr>
              <w:t xml:space="preserve">Regarding 2018 UFE Analysis </w:t>
            </w:r>
          </w:p>
        </w:tc>
        <w:tc>
          <w:tcPr>
            <w:tcW w:w="1386" w:type="dxa"/>
            <w:tcBorders>
              <w:top w:val="single" w:sz="4" w:space="0" w:color="auto"/>
              <w:left w:val="single" w:sz="4" w:space="0" w:color="auto"/>
              <w:bottom w:val="single" w:sz="4" w:space="0" w:color="auto"/>
              <w:right w:val="single" w:sz="4" w:space="0" w:color="auto"/>
            </w:tcBorders>
          </w:tcPr>
          <w:p w14:paraId="362527A5" w14:textId="77777777" w:rsidR="00E438AD" w:rsidRPr="00E438AD" w:rsidRDefault="00E438AD" w:rsidP="00E438AD">
            <w:pPr>
              <w:rPr>
                <w:sz w:val="22"/>
                <w:szCs w:val="22"/>
              </w:rPr>
            </w:pPr>
            <w:r w:rsidRPr="00E438AD">
              <w:rPr>
                <w:sz w:val="22"/>
                <w:szCs w:val="22"/>
              </w:rPr>
              <w:t>08/03/2022</w:t>
            </w:r>
          </w:p>
          <w:p w14:paraId="4A6EA89A" w14:textId="77777777" w:rsidR="00E438AD" w:rsidRPr="00E438AD" w:rsidRDefault="00E438AD" w:rsidP="00E438AD">
            <w:pPr>
              <w:rPr>
                <w:sz w:val="22"/>
                <w:szCs w:val="22"/>
              </w:rPr>
            </w:pPr>
            <w:r w:rsidRPr="00E438AD">
              <w:rPr>
                <w:sz w:val="22"/>
                <w:szCs w:val="22"/>
              </w:rPr>
              <w:t>05/4/2022</w:t>
            </w:r>
          </w:p>
          <w:p w14:paraId="1246F69D" w14:textId="77777777" w:rsidR="00E438AD" w:rsidRPr="00E438AD" w:rsidRDefault="00E438AD" w:rsidP="00E438AD">
            <w:pPr>
              <w:jc w:val="center"/>
              <w:rPr>
                <w:sz w:val="22"/>
                <w:szCs w:val="22"/>
              </w:rPr>
            </w:pPr>
          </w:p>
          <w:p w14:paraId="476F9045" w14:textId="77777777" w:rsidR="00E438AD" w:rsidRPr="00E438AD" w:rsidRDefault="00E438AD" w:rsidP="00E438AD">
            <w:pPr>
              <w:jc w:val="center"/>
              <w:rPr>
                <w:sz w:val="22"/>
                <w:szCs w:val="22"/>
              </w:rPr>
            </w:pPr>
          </w:p>
          <w:p w14:paraId="1DFE797D" w14:textId="77777777" w:rsidR="00E438AD" w:rsidRPr="00E438AD" w:rsidRDefault="00E438AD" w:rsidP="00E438AD">
            <w:pPr>
              <w:jc w:val="center"/>
              <w:rPr>
                <w:sz w:val="22"/>
                <w:szCs w:val="22"/>
              </w:rPr>
            </w:pPr>
          </w:p>
          <w:p w14:paraId="468782C2" w14:textId="77777777" w:rsidR="00E438AD" w:rsidRPr="00E438AD" w:rsidRDefault="00E438AD" w:rsidP="00E438AD">
            <w:pPr>
              <w:jc w:val="center"/>
              <w:rPr>
                <w:sz w:val="22"/>
                <w:szCs w:val="22"/>
              </w:rPr>
            </w:pPr>
          </w:p>
          <w:p w14:paraId="57B017DA" w14:textId="77777777" w:rsidR="00E438AD" w:rsidRPr="00E438AD" w:rsidRDefault="00E438AD" w:rsidP="00E438AD">
            <w:pPr>
              <w:jc w:val="center"/>
              <w:rPr>
                <w:sz w:val="22"/>
                <w:szCs w:val="22"/>
              </w:rPr>
            </w:pPr>
            <w:r w:rsidRPr="00E438AD">
              <w:rPr>
                <w:sz w:val="22"/>
                <w:szCs w:val="22"/>
              </w:rPr>
              <w:t>07/10/2019</w:t>
            </w:r>
          </w:p>
        </w:tc>
      </w:tr>
    </w:tbl>
    <w:p w14:paraId="74172EAB" w14:textId="77777777" w:rsidR="00E438AD" w:rsidRPr="00E438AD" w:rsidRDefault="00E438AD" w:rsidP="00E438AD">
      <w:pPr>
        <w:rPr>
          <w:b/>
          <w:bCs/>
          <w:sz w:val="36"/>
          <w:szCs w:val="36"/>
          <w:u w:val="single"/>
        </w:rPr>
      </w:pPr>
    </w:p>
    <w:sectPr w:rsidR="00E438AD" w:rsidRPr="00E438A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Lee, Jim" w:date="2023-02-22T09:33:00Z" w:initials="JL">
    <w:p w14:paraId="3FDAE510" w14:textId="4A82D927" w:rsidR="00A7651A" w:rsidRDefault="00A7651A">
      <w:pPr>
        <w:pStyle w:val="CommentText"/>
      </w:pPr>
      <w:r>
        <w:rPr>
          <w:rStyle w:val="CommentReference"/>
        </w:rPr>
        <w:annotationRef/>
      </w:r>
      <w:r>
        <w:rPr>
          <w:sz w:val="22"/>
          <w:szCs w:val="22"/>
        </w:rPr>
        <w:t>Is this still an active TAC assignment?</w:t>
      </w:r>
    </w:p>
  </w:comment>
  <w:comment w:id="8" w:author="Lee, Jim" w:date="2023-02-22T09:25:00Z" w:initials="JL">
    <w:p w14:paraId="2CAFBA33" w14:textId="18B402FA" w:rsidR="00E13EAE" w:rsidRDefault="00E13EAE">
      <w:pPr>
        <w:pStyle w:val="CommentText"/>
      </w:pPr>
      <w:r>
        <w:rPr>
          <w:rStyle w:val="CommentReference"/>
        </w:rPr>
        <w:annotationRef/>
      </w:r>
      <w:r>
        <w:t xml:space="preserve">No longer on TAC list – </w:t>
      </w:r>
      <w:r w:rsidR="004F1BC9">
        <w:t>recommend deletion.</w:t>
      </w:r>
    </w:p>
  </w:comment>
  <w:comment w:id="13" w:author="Lee, Jim" w:date="2023-02-20T15:44:00Z" w:initials="JL">
    <w:p w14:paraId="2093B40E" w14:textId="6457D174" w:rsidR="00E13EAE" w:rsidRDefault="00E13EAE">
      <w:pPr>
        <w:pStyle w:val="CommentText"/>
      </w:pPr>
      <w:r>
        <w:rPr>
          <w:rStyle w:val="CommentReference"/>
        </w:rPr>
        <w:annotationRef/>
      </w:r>
      <w:r>
        <w:t>10/27/21 TAC meeting cancelled – was this ever presented?</w:t>
      </w:r>
      <w:r w:rsidR="008437AF">
        <w:t xml:space="preserve"> Can’t find any record of </w:t>
      </w:r>
      <w:r w:rsidR="00D00A5F">
        <w:t>the WMS recommendations.</w:t>
      </w:r>
    </w:p>
  </w:comment>
  <w:comment w:id="63" w:author="Lee, Jim" w:date="2023-02-22T09:48:00Z" w:initials="JL">
    <w:p w14:paraId="28026D11" w14:textId="483707A3" w:rsidR="006976BC" w:rsidRDefault="006976BC">
      <w:pPr>
        <w:pStyle w:val="CommentText"/>
      </w:pPr>
      <w:r>
        <w:rPr>
          <w:rStyle w:val="CommentReference"/>
        </w:rPr>
        <w:annotationRef/>
      </w:r>
      <w:r>
        <w:t>Several NPRRs have been approved since 1107 relative to Weatherization Inspection Fees – including 1158. Is this still a TAC assignment?</w:t>
      </w:r>
    </w:p>
  </w:comment>
  <w:comment w:id="68" w:author="Lee, Jim" w:date="2023-02-22T09:26:00Z" w:initials="JL">
    <w:p w14:paraId="4D7CFAA5" w14:textId="10F6F0FF" w:rsidR="00E13EAE" w:rsidRDefault="00E13EAE">
      <w:pPr>
        <w:pStyle w:val="CommentText"/>
      </w:pPr>
      <w:r>
        <w:rPr>
          <w:rStyle w:val="CommentReference"/>
        </w:rPr>
        <w:annotationRef/>
      </w:r>
      <w:r>
        <w:t>TAC list shows this as a ROS assignment – delete from WMS list?</w:t>
      </w:r>
    </w:p>
  </w:comment>
  <w:comment w:id="79" w:author="Lee, Jim" w:date="2023-02-22T09:49:00Z" w:initials="JL">
    <w:p w14:paraId="57FA8E73" w14:textId="08FE4175" w:rsidR="009E149C" w:rsidRDefault="009E149C">
      <w:pPr>
        <w:pStyle w:val="CommentText"/>
      </w:pPr>
      <w:r>
        <w:rPr>
          <w:rStyle w:val="CommentReference"/>
        </w:rPr>
        <w:annotationRef/>
      </w:r>
      <w:r w:rsidR="00744F29">
        <w:t>Can this be combined with</w:t>
      </w:r>
      <w:r w:rsidR="00BB1938">
        <w:t xml:space="preserve"> the last assignment re: </w:t>
      </w:r>
      <w:r>
        <w:t>CSAPR</w:t>
      </w:r>
      <w:r w:rsidR="00BB1938">
        <w:t xml:space="preserve"> NOx Seasonal Allowance Issues?</w:t>
      </w:r>
    </w:p>
  </w:comment>
  <w:comment w:id="138" w:author="Lee, Jim" w:date="2023-02-22T10:02:00Z" w:initials="JL">
    <w:p w14:paraId="46B59085" w14:textId="5C6F9C0C" w:rsidR="00744F29" w:rsidRDefault="00744F29">
      <w:pPr>
        <w:pStyle w:val="CommentText"/>
      </w:pPr>
      <w:r>
        <w:rPr>
          <w:rStyle w:val="CommentReference"/>
        </w:rPr>
        <w:annotationRef/>
      </w:r>
      <w:r w:rsidR="001F117A">
        <w:t xml:space="preserve">Combine with assignment from 1/31/22 re: DOE </w:t>
      </w:r>
      <w:r w:rsidR="00C60152">
        <w:t>review?</w:t>
      </w:r>
    </w:p>
  </w:comment>
  <w:comment w:id="142" w:author="Lee, Jim" w:date="2023-02-20T16:14:00Z" w:initials="JL">
    <w:p w14:paraId="6A5D1FE1" w14:textId="56EADD74" w:rsidR="003B0144" w:rsidRDefault="003B0144">
      <w:pPr>
        <w:pStyle w:val="CommentText"/>
      </w:pPr>
      <w:r>
        <w:rPr>
          <w:rStyle w:val="CommentReference"/>
        </w:rPr>
        <w:annotationRef/>
      </w:r>
      <w:r w:rsidR="00BB1938">
        <w:t xml:space="preserve">With new Credit group, should </w:t>
      </w:r>
      <w:r>
        <w:t>this be</w:t>
      </w:r>
      <w:r w:rsidR="00BB1938">
        <w:t xml:space="preserve"> elevated to</w:t>
      </w:r>
      <w:r>
        <w:t xml:space="preserve"> TAC?</w:t>
      </w:r>
    </w:p>
  </w:comment>
  <w:comment w:id="143" w:author="Lee, Jim" w:date="2023-02-20T16:13:00Z" w:initials="JL">
    <w:p w14:paraId="787559C0" w14:textId="15079E7A" w:rsidR="003B0144" w:rsidRDefault="003B0144">
      <w:pPr>
        <w:pStyle w:val="CommentText"/>
      </w:pPr>
      <w:r>
        <w:rPr>
          <w:rStyle w:val="CommentReference"/>
        </w:rPr>
        <w:annotationRef/>
      </w:r>
      <w:r w:rsidR="00DE5DBA">
        <w:t xml:space="preserve">Add to </w:t>
      </w:r>
      <w:r>
        <w:t>Parking lot awaiting VCMRR031?</w:t>
      </w:r>
    </w:p>
  </w:comment>
  <w:comment w:id="144" w:author="Lee, Jim" w:date="2023-02-20T16:12:00Z" w:initials="JL">
    <w:p w14:paraId="24D3BA9E" w14:textId="2D7F47FB" w:rsidR="003B0144" w:rsidRDefault="003B0144">
      <w:pPr>
        <w:pStyle w:val="CommentText"/>
      </w:pPr>
      <w:r>
        <w:rPr>
          <w:rStyle w:val="CommentReference"/>
        </w:rPr>
        <w:annotationRef/>
      </w:r>
      <w:r>
        <w:t>WMWG</w:t>
      </w:r>
      <w:r w:rsidR="00DE5DBA">
        <w:t xml:space="preserve"> to check on</w:t>
      </w:r>
      <w:r>
        <w:t xml:space="preserve"> status</w:t>
      </w:r>
    </w:p>
  </w:comment>
  <w:comment w:id="147" w:author="Lee, Jim" w:date="2023-02-20T16:12:00Z" w:initials="JL">
    <w:p w14:paraId="0B990C17" w14:textId="77777777" w:rsidR="00DE5DBA" w:rsidRDefault="00DE5DBA" w:rsidP="00DE5DBA">
      <w:pPr>
        <w:pStyle w:val="CommentText"/>
      </w:pPr>
      <w:r>
        <w:rPr>
          <w:rStyle w:val="CommentReference"/>
        </w:rPr>
        <w:annotationRef/>
      </w:r>
      <w:r>
        <w:t>WMWG to check on status</w:t>
      </w:r>
    </w:p>
  </w:comment>
  <w:comment w:id="148" w:author="Lee, Jim" w:date="2023-02-20T16:12:00Z" w:initials="JL">
    <w:p w14:paraId="3FA226EF" w14:textId="6B177BA1" w:rsidR="003B0144" w:rsidRDefault="003B0144">
      <w:pPr>
        <w:pStyle w:val="CommentText"/>
      </w:pPr>
      <w:r>
        <w:rPr>
          <w:rStyle w:val="CommentReference"/>
        </w:rPr>
        <w:annotationRef/>
      </w:r>
      <w:r>
        <w:t>WMWG</w:t>
      </w:r>
      <w:r w:rsidR="00DE5DBA">
        <w:t xml:space="preserve"> to check on</w:t>
      </w:r>
      <w:r>
        <w:t xml:space="preserve"> status</w:t>
      </w:r>
    </w:p>
  </w:comment>
  <w:comment w:id="152" w:author="Lee, Jim" w:date="2023-02-20T16:12:00Z" w:initials="JL">
    <w:p w14:paraId="0C3672B5" w14:textId="2486CDFB" w:rsidR="003B0144" w:rsidRDefault="003B0144">
      <w:pPr>
        <w:pStyle w:val="CommentText"/>
      </w:pPr>
      <w:r>
        <w:rPr>
          <w:rStyle w:val="CommentReference"/>
        </w:rPr>
        <w:annotationRef/>
      </w:r>
      <w:r>
        <w:t xml:space="preserve">WMWG </w:t>
      </w:r>
      <w:r w:rsidR="00DE5DBA">
        <w:t xml:space="preserve">to check on </w:t>
      </w:r>
      <w:r>
        <w:t>status</w:t>
      </w:r>
    </w:p>
  </w:comment>
  <w:comment w:id="151" w:author="Lee, Jim" w:date="2023-02-22T10:42:00Z" w:initials="JL">
    <w:p w14:paraId="2836B546" w14:textId="3C79540C" w:rsidR="006A0E14" w:rsidRDefault="006A0E14">
      <w:pPr>
        <w:pStyle w:val="CommentText"/>
      </w:pPr>
      <w:r>
        <w:rPr>
          <w:rStyle w:val="CommentReference"/>
        </w:rPr>
        <w:annotationRef/>
      </w:r>
      <w:r>
        <w:t>Should these each be their own Action Item? Can any of these be removed?</w:t>
      </w:r>
    </w:p>
  </w:comment>
  <w:comment w:id="153" w:author="Lee, Jim" w:date="2023-02-20T16:13:00Z" w:initials="JL">
    <w:p w14:paraId="4DC6C8B7" w14:textId="2FC65442" w:rsidR="003B0144" w:rsidRDefault="003B0144">
      <w:pPr>
        <w:pStyle w:val="CommentText"/>
      </w:pPr>
      <w:r>
        <w:rPr>
          <w:rStyle w:val="CommentReference"/>
        </w:rPr>
        <w:annotationRef/>
      </w:r>
      <w:r w:rsidR="00E96A50">
        <w:t>Recommend deletion. Captured in Parking Lot.</w:t>
      </w:r>
    </w:p>
  </w:comment>
  <w:comment w:id="154" w:author="Lee, Jim" w:date="2023-02-20T16:11:00Z" w:initials="JL">
    <w:p w14:paraId="7B4B28BB" w14:textId="2B3A88A8" w:rsidR="003B0144" w:rsidRDefault="003B0144">
      <w:pPr>
        <w:pStyle w:val="CommentText"/>
      </w:pPr>
      <w:r>
        <w:rPr>
          <w:rStyle w:val="CommentReference"/>
        </w:rPr>
        <w:annotationRef/>
      </w:r>
      <w:r>
        <w:t>Can this be closed out</w:t>
      </w:r>
      <w:r w:rsidR="0057124A">
        <w:t xml:space="preserve"> </w:t>
      </w:r>
      <w:r w:rsidR="003D4720">
        <w:t>since this was re-assigned? O</w:t>
      </w:r>
      <w:r w:rsidR="0057124A">
        <w:t>r wait for IMM/ERCOT analysis</w:t>
      </w:r>
      <w:r w:rsidR="006A0E14">
        <w:t xml:space="preserve"> before closing</w:t>
      </w:r>
      <w:r w:rsidR="0057124A">
        <w:t>?</w:t>
      </w:r>
    </w:p>
  </w:comment>
  <w:comment w:id="155" w:author="Lee, Jim" w:date="2023-02-23T08:47:00Z" w:initials="JL">
    <w:p w14:paraId="03A8CA2F" w14:textId="7E89ABAD" w:rsidR="00E96A50" w:rsidRDefault="00E96A50">
      <w:pPr>
        <w:pStyle w:val="CommentText"/>
      </w:pPr>
      <w:r>
        <w:rPr>
          <w:rStyle w:val="CommentReference"/>
        </w:rPr>
        <w:annotationRef/>
      </w:r>
      <w:r>
        <w:t>Delete?</w:t>
      </w:r>
    </w:p>
  </w:comment>
  <w:comment w:id="156" w:author="Lee, Jim" w:date="2023-02-23T08:47:00Z" w:initials="JL">
    <w:p w14:paraId="4756E93F" w14:textId="6300EAC9" w:rsidR="00E96A50" w:rsidRDefault="00E96A50">
      <w:pPr>
        <w:pStyle w:val="CommentText"/>
      </w:pPr>
      <w:r>
        <w:rPr>
          <w:rStyle w:val="CommentReference"/>
        </w:rPr>
        <w:annotationRef/>
      </w:r>
      <w:r>
        <w:t>Status? Delete?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DAE510" w15:done="0"/>
  <w15:commentEx w15:paraId="2CAFBA33" w15:done="0"/>
  <w15:commentEx w15:paraId="2093B40E" w15:done="0"/>
  <w15:commentEx w15:paraId="28026D11" w15:done="0"/>
  <w15:commentEx w15:paraId="4D7CFAA5" w15:done="0"/>
  <w15:commentEx w15:paraId="57FA8E73" w15:done="0"/>
  <w15:commentEx w15:paraId="46B59085" w15:done="0"/>
  <w15:commentEx w15:paraId="6A5D1FE1" w15:done="0"/>
  <w15:commentEx w15:paraId="787559C0" w15:done="0"/>
  <w15:commentEx w15:paraId="24D3BA9E" w15:done="0"/>
  <w15:commentEx w15:paraId="0B990C17" w15:done="0"/>
  <w15:commentEx w15:paraId="3FA226EF" w15:done="0"/>
  <w15:commentEx w15:paraId="0C3672B5" w15:done="0"/>
  <w15:commentEx w15:paraId="2836B546" w15:done="0"/>
  <w15:commentEx w15:paraId="4DC6C8B7" w15:done="0"/>
  <w15:commentEx w15:paraId="7B4B28BB" w15:done="0"/>
  <w15:commentEx w15:paraId="03A8CA2F" w15:done="0"/>
  <w15:commentEx w15:paraId="4756E9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05FFE" w16cex:dateUtc="2023-02-22T15:33:00Z"/>
  <w16cex:commentExtensible w16cex:durableId="27A05F95" w16cex:dateUtc="2023-02-22T15:25:00Z"/>
  <w16cex:commentExtensible w16cex:durableId="279E13D5" w16cex:dateUtc="2023-02-20T21:44:00Z"/>
  <w16cex:commentExtensible w16cex:durableId="27A06360" w16cex:dateUtc="2023-02-22T15:48:00Z"/>
  <w16cex:commentExtensible w16cex:durableId="27A05E54" w16cex:dateUtc="2023-02-22T15:26:00Z"/>
  <w16cex:commentExtensible w16cex:durableId="27A063C2" w16cex:dateUtc="2023-02-22T15:49:00Z"/>
  <w16cex:commentExtensible w16cex:durableId="27A066B9" w16cex:dateUtc="2023-02-22T16:02:00Z"/>
  <w16cex:commentExtensible w16cex:durableId="279E1AFA" w16cex:dateUtc="2023-02-20T22:14:00Z"/>
  <w16cex:commentExtensible w16cex:durableId="279E1AB3" w16cex:dateUtc="2023-02-20T22:13:00Z"/>
  <w16cex:commentExtensible w16cex:durableId="279E1A82" w16cex:dateUtc="2023-02-20T22:12:00Z"/>
  <w16cex:commentExtensible w16cex:durableId="27A064E2" w16cex:dateUtc="2023-02-20T22:12:00Z"/>
  <w16cex:commentExtensible w16cex:durableId="279E1A88" w16cex:dateUtc="2023-02-20T22:12:00Z"/>
  <w16cex:commentExtensible w16cex:durableId="279E1A63" w16cex:dateUtc="2023-02-20T22:12:00Z"/>
  <w16cex:commentExtensible w16cex:durableId="27A06FFD" w16cex:dateUtc="2023-02-22T16:42:00Z"/>
  <w16cex:commentExtensible w16cex:durableId="279E1AC2" w16cex:dateUtc="2023-02-20T22:13:00Z"/>
  <w16cex:commentExtensible w16cex:durableId="279E1A2D" w16cex:dateUtc="2023-02-20T22:11:00Z"/>
  <w16cex:commentExtensible w16cex:durableId="27A1A69F" w16cex:dateUtc="2023-02-23T14:47:00Z"/>
  <w16cex:commentExtensible w16cex:durableId="27A1A6BC" w16cex:dateUtc="2023-02-23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DAE510" w16cid:durableId="27A05FFE"/>
  <w16cid:commentId w16cid:paraId="2CAFBA33" w16cid:durableId="27A05F95"/>
  <w16cid:commentId w16cid:paraId="2093B40E" w16cid:durableId="279E13D5"/>
  <w16cid:commentId w16cid:paraId="28026D11" w16cid:durableId="27A06360"/>
  <w16cid:commentId w16cid:paraId="4D7CFAA5" w16cid:durableId="27A05E54"/>
  <w16cid:commentId w16cid:paraId="57FA8E73" w16cid:durableId="27A063C2"/>
  <w16cid:commentId w16cid:paraId="46B59085" w16cid:durableId="27A066B9"/>
  <w16cid:commentId w16cid:paraId="6A5D1FE1" w16cid:durableId="279E1AFA"/>
  <w16cid:commentId w16cid:paraId="787559C0" w16cid:durableId="279E1AB3"/>
  <w16cid:commentId w16cid:paraId="24D3BA9E" w16cid:durableId="279E1A82"/>
  <w16cid:commentId w16cid:paraId="0B990C17" w16cid:durableId="27A064E2"/>
  <w16cid:commentId w16cid:paraId="3FA226EF" w16cid:durableId="279E1A88"/>
  <w16cid:commentId w16cid:paraId="0C3672B5" w16cid:durableId="279E1A63"/>
  <w16cid:commentId w16cid:paraId="2836B546" w16cid:durableId="27A06FFD"/>
  <w16cid:commentId w16cid:paraId="4DC6C8B7" w16cid:durableId="279E1AC2"/>
  <w16cid:commentId w16cid:paraId="7B4B28BB" w16cid:durableId="279E1A2D"/>
  <w16cid:commentId w16cid:paraId="03A8CA2F" w16cid:durableId="27A1A69F"/>
  <w16cid:commentId w16cid:paraId="4756E93F" w16cid:durableId="27A1A6B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E26BB"/>
    <w:multiLevelType w:val="hybridMultilevel"/>
    <w:tmpl w:val="6DE8CD9A"/>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 w15:restartNumberingAfterBreak="0">
    <w:nsid w:val="356B096B"/>
    <w:multiLevelType w:val="hybridMultilevel"/>
    <w:tmpl w:val="2200D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D55C8E"/>
    <w:multiLevelType w:val="hybridMultilevel"/>
    <w:tmpl w:val="3580FE90"/>
    <w:lvl w:ilvl="0" w:tplc="04090001">
      <w:start w:val="1"/>
      <w:numFmt w:val="bullet"/>
      <w:lvlText w:val=""/>
      <w:lvlJc w:val="left"/>
      <w:pPr>
        <w:tabs>
          <w:tab w:val="num" w:pos="293"/>
        </w:tabs>
        <w:ind w:left="293" w:hanging="360"/>
      </w:pPr>
      <w:rPr>
        <w:rFonts w:ascii="Symbol" w:hAnsi="Symbol" w:hint="default"/>
      </w:rPr>
    </w:lvl>
    <w:lvl w:ilvl="1" w:tplc="04090003">
      <w:start w:val="1"/>
      <w:numFmt w:val="bullet"/>
      <w:lvlText w:val="o"/>
      <w:lvlJc w:val="left"/>
      <w:pPr>
        <w:tabs>
          <w:tab w:val="num" w:pos="1013"/>
        </w:tabs>
        <w:ind w:left="1013" w:hanging="360"/>
      </w:pPr>
      <w:rPr>
        <w:rFonts w:ascii="Courier New" w:hAnsi="Courier New" w:cs="Courier New" w:hint="default"/>
      </w:rPr>
    </w:lvl>
    <w:lvl w:ilvl="2" w:tplc="04090005">
      <w:start w:val="1"/>
      <w:numFmt w:val="bullet"/>
      <w:lvlText w:val=""/>
      <w:lvlJc w:val="left"/>
      <w:pPr>
        <w:tabs>
          <w:tab w:val="num" w:pos="1733"/>
        </w:tabs>
        <w:ind w:left="1733" w:hanging="360"/>
      </w:pPr>
      <w:rPr>
        <w:rFonts w:ascii="Wingdings" w:hAnsi="Wingdings" w:hint="default"/>
      </w:rPr>
    </w:lvl>
    <w:lvl w:ilvl="3" w:tplc="04090001" w:tentative="1">
      <w:start w:val="1"/>
      <w:numFmt w:val="bullet"/>
      <w:lvlText w:val=""/>
      <w:lvlJc w:val="left"/>
      <w:pPr>
        <w:tabs>
          <w:tab w:val="num" w:pos="2453"/>
        </w:tabs>
        <w:ind w:left="2453" w:hanging="360"/>
      </w:pPr>
      <w:rPr>
        <w:rFonts w:ascii="Symbol" w:hAnsi="Symbol" w:hint="default"/>
      </w:rPr>
    </w:lvl>
    <w:lvl w:ilvl="4" w:tplc="04090003" w:tentative="1">
      <w:start w:val="1"/>
      <w:numFmt w:val="bullet"/>
      <w:lvlText w:val="o"/>
      <w:lvlJc w:val="left"/>
      <w:pPr>
        <w:tabs>
          <w:tab w:val="num" w:pos="3173"/>
        </w:tabs>
        <w:ind w:left="3173" w:hanging="360"/>
      </w:pPr>
      <w:rPr>
        <w:rFonts w:ascii="Courier New" w:hAnsi="Courier New" w:cs="Courier New" w:hint="default"/>
      </w:rPr>
    </w:lvl>
    <w:lvl w:ilvl="5" w:tplc="04090005" w:tentative="1">
      <w:start w:val="1"/>
      <w:numFmt w:val="bullet"/>
      <w:lvlText w:val=""/>
      <w:lvlJc w:val="left"/>
      <w:pPr>
        <w:tabs>
          <w:tab w:val="num" w:pos="3893"/>
        </w:tabs>
        <w:ind w:left="3893" w:hanging="360"/>
      </w:pPr>
      <w:rPr>
        <w:rFonts w:ascii="Wingdings" w:hAnsi="Wingdings" w:hint="default"/>
      </w:rPr>
    </w:lvl>
    <w:lvl w:ilvl="6" w:tplc="04090001" w:tentative="1">
      <w:start w:val="1"/>
      <w:numFmt w:val="bullet"/>
      <w:lvlText w:val=""/>
      <w:lvlJc w:val="left"/>
      <w:pPr>
        <w:tabs>
          <w:tab w:val="num" w:pos="4613"/>
        </w:tabs>
        <w:ind w:left="4613" w:hanging="360"/>
      </w:pPr>
      <w:rPr>
        <w:rFonts w:ascii="Symbol" w:hAnsi="Symbol" w:hint="default"/>
      </w:rPr>
    </w:lvl>
    <w:lvl w:ilvl="7" w:tplc="04090003" w:tentative="1">
      <w:start w:val="1"/>
      <w:numFmt w:val="bullet"/>
      <w:lvlText w:val="o"/>
      <w:lvlJc w:val="left"/>
      <w:pPr>
        <w:tabs>
          <w:tab w:val="num" w:pos="5333"/>
        </w:tabs>
        <w:ind w:left="5333" w:hanging="360"/>
      </w:pPr>
      <w:rPr>
        <w:rFonts w:ascii="Courier New" w:hAnsi="Courier New" w:cs="Courier New" w:hint="default"/>
      </w:rPr>
    </w:lvl>
    <w:lvl w:ilvl="8" w:tplc="04090005" w:tentative="1">
      <w:start w:val="1"/>
      <w:numFmt w:val="bullet"/>
      <w:lvlText w:val=""/>
      <w:lvlJc w:val="left"/>
      <w:pPr>
        <w:tabs>
          <w:tab w:val="num" w:pos="6053"/>
        </w:tabs>
        <w:ind w:left="6053" w:hanging="360"/>
      </w:pPr>
      <w:rPr>
        <w:rFonts w:ascii="Wingdings" w:hAnsi="Wingdings" w:hint="default"/>
      </w:rPr>
    </w:lvl>
  </w:abstractNum>
  <w:abstractNum w:abstractNumId="3" w15:restartNumberingAfterBreak="0">
    <w:nsid w:val="488319DA"/>
    <w:multiLevelType w:val="hybridMultilevel"/>
    <w:tmpl w:val="4F4435BC"/>
    <w:lvl w:ilvl="0" w:tplc="88382CCE">
      <w:numFmt w:val="bullet"/>
      <w:lvlText w:val="-"/>
      <w:lvlJc w:val="left"/>
      <w:pPr>
        <w:ind w:left="720" w:hanging="360"/>
      </w:pPr>
      <w:rPr>
        <w:rFonts w:ascii="Times New Roman" w:eastAsia="Times New Roman" w:hAnsi="Times New Roman" w:cs="Times New Roman" w:hint="default"/>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871EB"/>
    <w:multiLevelType w:val="hybridMultilevel"/>
    <w:tmpl w:val="057A8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3991241"/>
    <w:multiLevelType w:val="hybridMultilevel"/>
    <w:tmpl w:val="EC86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2812526">
    <w:abstractNumId w:val="5"/>
  </w:num>
  <w:num w:numId="2" w16cid:durableId="1071929551">
    <w:abstractNumId w:val="4"/>
  </w:num>
  <w:num w:numId="3" w16cid:durableId="1232040166">
    <w:abstractNumId w:val="1"/>
  </w:num>
  <w:num w:numId="4" w16cid:durableId="829908174">
    <w:abstractNumId w:val="0"/>
  </w:num>
  <w:num w:numId="5" w16cid:durableId="44843259">
    <w:abstractNumId w:val="2"/>
  </w:num>
  <w:num w:numId="6" w16cid:durableId="169098766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e, Jim">
    <w15:presenceInfo w15:providerId="None" w15:userId="Lee, J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82"/>
    <w:rsid w:val="0013480D"/>
    <w:rsid w:val="00142632"/>
    <w:rsid w:val="001A32A4"/>
    <w:rsid w:val="001B53CA"/>
    <w:rsid w:val="001F117A"/>
    <w:rsid w:val="002213B6"/>
    <w:rsid w:val="00295024"/>
    <w:rsid w:val="002D7E9F"/>
    <w:rsid w:val="003B0144"/>
    <w:rsid w:val="003B7D6E"/>
    <w:rsid w:val="003D1530"/>
    <w:rsid w:val="003D4720"/>
    <w:rsid w:val="00403D90"/>
    <w:rsid w:val="00472846"/>
    <w:rsid w:val="004F1BC9"/>
    <w:rsid w:val="005330F8"/>
    <w:rsid w:val="0057124A"/>
    <w:rsid w:val="005929D5"/>
    <w:rsid w:val="006140C5"/>
    <w:rsid w:val="006354F0"/>
    <w:rsid w:val="00654BED"/>
    <w:rsid w:val="006976BC"/>
    <w:rsid w:val="006A0E14"/>
    <w:rsid w:val="007218C2"/>
    <w:rsid w:val="007320DE"/>
    <w:rsid w:val="00744F29"/>
    <w:rsid w:val="0077730D"/>
    <w:rsid w:val="008437AF"/>
    <w:rsid w:val="0088224C"/>
    <w:rsid w:val="008E3305"/>
    <w:rsid w:val="009A153D"/>
    <w:rsid w:val="009D486A"/>
    <w:rsid w:val="009D4AA2"/>
    <w:rsid w:val="009E149C"/>
    <w:rsid w:val="00A35A82"/>
    <w:rsid w:val="00A7651A"/>
    <w:rsid w:val="00B72940"/>
    <w:rsid w:val="00B740AB"/>
    <w:rsid w:val="00BB1938"/>
    <w:rsid w:val="00C60152"/>
    <w:rsid w:val="00CC0930"/>
    <w:rsid w:val="00D00A5F"/>
    <w:rsid w:val="00D05239"/>
    <w:rsid w:val="00DC3058"/>
    <w:rsid w:val="00DD5BD5"/>
    <w:rsid w:val="00DE5DBA"/>
    <w:rsid w:val="00E01356"/>
    <w:rsid w:val="00E13EAE"/>
    <w:rsid w:val="00E438AD"/>
    <w:rsid w:val="00E96A50"/>
    <w:rsid w:val="00F509F8"/>
    <w:rsid w:val="00F93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38478"/>
  <w15:chartTrackingRefBased/>
  <w15:docId w15:val="{712D4948-9F3D-476E-9623-0745545A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35A82"/>
    <w:rPr>
      <w:color w:val="0000FF"/>
      <w:u w:val="single"/>
    </w:rPr>
  </w:style>
  <w:style w:type="character" w:styleId="CommentReference">
    <w:name w:val="annotation reference"/>
    <w:basedOn w:val="DefaultParagraphFont"/>
    <w:uiPriority w:val="99"/>
    <w:semiHidden/>
    <w:unhideWhenUsed/>
    <w:rsid w:val="00E438AD"/>
    <w:rPr>
      <w:sz w:val="16"/>
      <w:szCs w:val="16"/>
    </w:rPr>
  </w:style>
  <w:style w:type="paragraph" w:styleId="CommentText">
    <w:name w:val="annotation text"/>
    <w:basedOn w:val="Normal"/>
    <w:link w:val="CommentTextChar"/>
    <w:uiPriority w:val="99"/>
    <w:semiHidden/>
    <w:unhideWhenUsed/>
    <w:rsid w:val="00E438AD"/>
    <w:rPr>
      <w:sz w:val="20"/>
      <w:szCs w:val="20"/>
    </w:rPr>
  </w:style>
  <w:style w:type="character" w:customStyle="1" w:styleId="CommentTextChar">
    <w:name w:val="Comment Text Char"/>
    <w:basedOn w:val="DefaultParagraphFont"/>
    <w:link w:val="CommentText"/>
    <w:uiPriority w:val="99"/>
    <w:semiHidden/>
    <w:rsid w:val="00E438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38AD"/>
    <w:rPr>
      <w:b/>
      <w:bCs/>
    </w:rPr>
  </w:style>
  <w:style w:type="character" w:customStyle="1" w:styleId="CommentSubjectChar">
    <w:name w:val="Comment Subject Char"/>
    <w:basedOn w:val="CommentTextChar"/>
    <w:link w:val="CommentSubject"/>
    <w:uiPriority w:val="99"/>
    <w:semiHidden/>
    <w:rsid w:val="00E438AD"/>
    <w:rPr>
      <w:rFonts w:ascii="Times New Roman" w:eastAsia="Times New Roman" w:hAnsi="Times New Roman" w:cs="Times New Roman"/>
      <w:b/>
      <w:bCs/>
      <w:sz w:val="20"/>
      <w:szCs w:val="20"/>
    </w:rPr>
  </w:style>
  <w:style w:type="paragraph" w:styleId="ListParagraph">
    <w:name w:val="List Paragraph"/>
    <w:basedOn w:val="Normal"/>
    <w:uiPriority w:val="34"/>
    <w:qFormat/>
    <w:rsid w:val="00F509F8"/>
    <w:pPr>
      <w:ind w:left="720"/>
      <w:contextualSpacing/>
    </w:pPr>
  </w:style>
  <w:style w:type="paragraph" w:styleId="Revision">
    <w:name w:val="Revision"/>
    <w:hidden/>
    <w:uiPriority w:val="99"/>
    <w:semiHidden/>
    <w:rsid w:val="007320D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rcot.com/calendar/2021/7/7/213957-W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Jim</dc:creator>
  <cp:keywords/>
  <dc:description/>
  <cp:lastModifiedBy>Lee, Jim</cp:lastModifiedBy>
  <cp:revision>5</cp:revision>
  <dcterms:created xsi:type="dcterms:W3CDTF">2023-02-22T17:51:00Z</dcterms:created>
  <dcterms:modified xsi:type="dcterms:W3CDTF">2023-02-23T14:49:00Z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c3a1a-de19-428b-b395-6d250d7743fb_Enabled">
    <vt:lpwstr>true</vt:lpwstr>
  </property>
  <property fmtid="{D5CDD505-2E9C-101B-9397-08002B2CF9AE}" pid="3" name="MSIP_Label_e3ac3a1a-de19-428b-b395-6d250d7743fb_SetDate">
    <vt:lpwstr>2023-02-20T21:25:33Z</vt:lpwstr>
  </property>
  <property fmtid="{D5CDD505-2E9C-101B-9397-08002B2CF9AE}" pid="4" name="MSIP_Label_e3ac3a1a-de19-428b-b395-6d250d7743fb_Method">
    <vt:lpwstr>Standard</vt:lpwstr>
  </property>
  <property fmtid="{D5CDD505-2E9C-101B-9397-08002B2CF9AE}" pid="5" name="MSIP_Label_e3ac3a1a-de19-428b-b395-6d250d7743fb_Name">
    <vt:lpwstr>Internal Use Only</vt:lpwstr>
  </property>
  <property fmtid="{D5CDD505-2E9C-101B-9397-08002B2CF9AE}" pid="6" name="MSIP_Label_e3ac3a1a-de19-428b-b395-6d250d7743fb_SiteId">
    <vt:lpwstr>88cc5fd7-fd78-44b6-ad75-b6915088974f</vt:lpwstr>
  </property>
  <property fmtid="{D5CDD505-2E9C-101B-9397-08002B2CF9AE}" pid="7" name="MSIP_Label_e3ac3a1a-de19-428b-b395-6d250d7743fb_ActionId">
    <vt:lpwstr>94bb077d-12f9-4273-a55f-c3751f5a0e9f</vt:lpwstr>
  </property>
  <property fmtid="{D5CDD505-2E9C-101B-9397-08002B2CF9AE}" pid="8" name="MSIP_Label_e3ac3a1a-de19-428b-b395-6d250d7743fb_ContentBits">
    <vt:lpwstr>0</vt:lpwstr>
  </property>
</Properties>
</file>