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8766F" w14:paraId="3178203B" w14:textId="77777777" w:rsidTr="00C524B7">
        <w:tc>
          <w:tcPr>
            <w:tcW w:w="1620" w:type="dxa"/>
            <w:tcBorders>
              <w:bottom w:val="single" w:sz="4" w:space="0" w:color="auto"/>
            </w:tcBorders>
            <w:shd w:val="clear" w:color="auto" w:fill="FFFFFF"/>
            <w:vAlign w:val="center"/>
          </w:tcPr>
          <w:p w14:paraId="4F3072EE" w14:textId="77777777" w:rsidR="00F8766F" w:rsidRDefault="00F8766F" w:rsidP="00F8766F">
            <w:pPr>
              <w:pStyle w:val="Header"/>
            </w:pPr>
            <w:r>
              <w:t>RMGRR Number</w:t>
            </w:r>
          </w:p>
        </w:tc>
        <w:tc>
          <w:tcPr>
            <w:tcW w:w="1260" w:type="dxa"/>
            <w:tcBorders>
              <w:bottom w:val="single" w:sz="4" w:space="0" w:color="auto"/>
            </w:tcBorders>
            <w:vAlign w:val="center"/>
          </w:tcPr>
          <w:p w14:paraId="10B601EF" w14:textId="750070DA" w:rsidR="00F8766F" w:rsidRDefault="002B1EB5" w:rsidP="00FD4D02">
            <w:pPr>
              <w:pStyle w:val="Header"/>
              <w:jc w:val="center"/>
            </w:pPr>
            <w:hyperlink r:id="rId8" w:history="1">
              <w:r w:rsidR="00F8766F" w:rsidRPr="00CB084D">
                <w:rPr>
                  <w:rStyle w:val="Hyperlink"/>
                </w:rPr>
                <w:t>171</w:t>
              </w:r>
            </w:hyperlink>
          </w:p>
        </w:tc>
        <w:tc>
          <w:tcPr>
            <w:tcW w:w="1170" w:type="dxa"/>
            <w:tcBorders>
              <w:bottom w:val="single" w:sz="4" w:space="0" w:color="auto"/>
            </w:tcBorders>
            <w:shd w:val="clear" w:color="auto" w:fill="FFFFFF"/>
            <w:vAlign w:val="center"/>
          </w:tcPr>
          <w:p w14:paraId="3174EFC3" w14:textId="00CCD903" w:rsidR="00F8766F" w:rsidRDefault="00F8766F" w:rsidP="00F8766F">
            <w:pPr>
              <w:pStyle w:val="Header"/>
            </w:pPr>
            <w:r>
              <w:t>RMGRR Title</w:t>
            </w:r>
          </w:p>
        </w:tc>
        <w:tc>
          <w:tcPr>
            <w:tcW w:w="6390" w:type="dxa"/>
            <w:tcBorders>
              <w:bottom w:val="single" w:sz="4" w:space="0" w:color="auto"/>
            </w:tcBorders>
            <w:vAlign w:val="center"/>
          </w:tcPr>
          <w:p w14:paraId="6E1EDFAF" w14:textId="683A36A1" w:rsidR="00F8766F" w:rsidRPr="00F52159" w:rsidRDefault="00F8766F" w:rsidP="00FD4D02">
            <w:pPr>
              <w:pStyle w:val="Header"/>
              <w:spacing w:before="120" w:after="120"/>
            </w:pPr>
            <w:r w:rsidRPr="00F52159">
              <w:t xml:space="preserve">Changes to Transition Process </w:t>
            </w:r>
            <w:r w:rsidR="002050F5">
              <w:t>T</w:t>
            </w:r>
            <w:r w:rsidR="002050F5" w:rsidRPr="00F52159">
              <w:t xml:space="preserve">hat </w:t>
            </w:r>
            <w:r w:rsidRPr="00F52159">
              <w:t xml:space="preserve">Require Opt-in MOU and EC </w:t>
            </w:r>
            <w:r w:rsidR="002050F5">
              <w:t>T</w:t>
            </w:r>
            <w:r w:rsidR="002050F5" w:rsidRPr="00F52159">
              <w:t xml:space="preserve">hat </w:t>
            </w:r>
            <w:r w:rsidR="002050F5">
              <w:t>A</w:t>
            </w:r>
            <w:r w:rsidR="002050F5" w:rsidRPr="00F52159">
              <w:t xml:space="preserve">re </w:t>
            </w:r>
            <w:r w:rsidRPr="00F52159">
              <w:t xml:space="preserve">Designating POLR to </w:t>
            </w:r>
            <w:r w:rsidR="002050F5">
              <w:t>P</w:t>
            </w:r>
            <w:r w:rsidR="002050F5" w:rsidRPr="00F52159">
              <w:t xml:space="preserve">rovide </w:t>
            </w:r>
            <w:r w:rsidRPr="00F52159">
              <w:t>Mass Transition Methodology to ERCOT</w:t>
            </w:r>
          </w:p>
        </w:tc>
      </w:tr>
      <w:tr w:rsidR="00067FE2" w:rsidRPr="00E01925" w14:paraId="1D005A04" w14:textId="77777777" w:rsidTr="00BC2D06">
        <w:trPr>
          <w:trHeight w:val="518"/>
        </w:trPr>
        <w:tc>
          <w:tcPr>
            <w:tcW w:w="2880" w:type="dxa"/>
            <w:gridSpan w:val="2"/>
            <w:shd w:val="clear" w:color="auto" w:fill="FFFFFF"/>
            <w:vAlign w:val="center"/>
          </w:tcPr>
          <w:p w14:paraId="68794163" w14:textId="6282E617" w:rsidR="00067FE2" w:rsidRPr="00E01925" w:rsidRDefault="00067FE2" w:rsidP="006A698D">
            <w:pPr>
              <w:pStyle w:val="Header"/>
              <w:spacing w:before="120" w:after="120"/>
              <w:rPr>
                <w:bCs w:val="0"/>
              </w:rPr>
            </w:pPr>
            <w:r w:rsidRPr="00E01925">
              <w:rPr>
                <w:bCs w:val="0"/>
              </w:rPr>
              <w:t xml:space="preserve">Date </w:t>
            </w:r>
            <w:r w:rsidR="006A698D">
              <w:rPr>
                <w:bCs w:val="0"/>
              </w:rPr>
              <w:t>of Decision</w:t>
            </w:r>
          </w:p>
        </w:tc>
        <w:tc>
          <w:tcPr>
            <w:tcW w:w="7560" w:type="dxa"/>
            <w:gridSpan w:val="2"/>
            <w:vAlign w:val="center"/>
          </w:tcPr>
          <w:p w14:paraId="0ECE5786" w14:textId="50A66280" w:rsidR="00067FE2" w:rsidRPr="00E01925" w:rsidRDefault="00E41917" w:rsidP="006A698D">
            <w:pPr>
              <w:pStyle w:val="NormalArial"/>
              <w:spacing w:before="120" w:after="120"/>
            </w:pPr>
            <w:r>
              <w:t xml:space="preserve">February </w:t>
            </w:r>
            <w:r w:rsidR="00F374EC">
              <w:t>20</w:t>
            </w:r>
            <w:r w:rsidR="008511B1">
              <w:t>, 2023</w:t>
            </w:r>
          </w:p>
        </w:tc>
      </w:tr>
      <w:tr w:rsidR="006A698D" w:rsidRPr="00E01925" w14:paraId="7E8FFEB4" w14:textId="77777777" w:rsidTr="00BC2D06">
        <w:trPr>
          <w:trHeight w:val="518"/>
        </w:trPr>
        <w:tc>
          <w:tcPr>
            <w:tcW w:w="2880" w:type="dxa"/>
            <w:gridSpan w:val="2"/>
            <w:shd w:val="clear" w:color="auto" w:fill="FFFFFF"/>
            <w:vAlign w:val="center"/>
          </w:tcPr>
          <w:p w14:paraId="50719984" w14:textId="52FFF266" w:rsidR="006A698D" w:rsidRPr="00E01925" w:rsidRDefault="006A698D" w:rsidP="006A698D">
            <w:pPr>
              <w:pStyle w:val="Header"/>
              <w:spacing w:before="120" w:after="120"/>
              <w:rPr>
                <w:bCs w:val="0"/>
              </w:rPr>
            </w:pPr>
            <w:r>
              <w:rPr>
                <w:bCs w:val="0"/>
              </w:rPr>
              <w:t>Action</w:t>
            </w:r>
          </w:p>
        </w:tc>
        <w:tc>
          <w:tcPr>
            <w:tcW w:w="7560" w:type="dxa"/>
            <w:gridSpan w:val="2"/>
            <w:vAlign w:val="center"/>
          </w:tcPr>
          <w:p w14:paraId="311B476D" w14:textId="71D275B2" w:rsidR="006A698D" w:rsidRDefault="008511B1" w:rsidP="006A698D">
            <w:pPr>
              <w:pStyle w:val="NormalArial"/>
              <w:spacing w:before="120" w:after="120"/>
            </w:pPr>
            <w:r>
              <w:t>Recommended Approval</w:t>
            </w:r>
          </w:p>
        </w:tc>
      </w:tr>
      <w:tr w:rsidR="009D17F0" w14:paraId="0D51A450" w14:textId="77777777" w:rsidTr="006D0A80">
        <w:trPr>
          <w:trHeight w:val="458"/>
        </w:trPr>
        <w:tc>
          <w:tcPr>
            <w:tcW w:w="2880" w:type="dxa"/>
            <w:gridSpan w:val="2"/>
            <w:tcBorders>
              <w:top w:val="single" w:sz="4" w:space="0" w:color="auto"/>
              <w:bottom w:val="single" w:sz="4" w:space="0" w:color="auto"/>
            </w:tcBorders>
            <w:shd w:val="clear" w:color="auto" w:fill="FFFFFF"/>
            <w:vAlign w:val="center"/>
          </w:tcPr>
          <w:p w14:paraId="05E3B757" w14:textId="24C275D7" w:rsidR="009D17F0" w:rsidRDefault="006A698D" w:rsidP="006A698D">
            <w:pPr>
              <w:pStyle w:val="Header"/>
              <w:spacing w:before="120" w:after="120"/>
            </w:pPr>
            <w:r>
              <w:t>Timeline</w:t>
            </w:r>
            <w:r w:rsidR="009D17F0">
              <w:t xml:space="preserve"> </w:t>
            </w:r>
          </w:p>
        </w:tc>
        <w:tc>
          <w:tcPr>
            <w:tcW w:w="7560" w:type="dxa"/>
            <w:gridSpan w:val="2"/>
            <w:tcBorders>
              <w:top w:val="single" w:sz="4" w:space="0" w:color="auto"/>
            </w:tcBorders>
            <w:vAlign w:val="center"/>
          </w:tcPr>
          <w:p w14:paraId="0BFD3E74" w14:textId="6676E6DF" w:rsidR="009D17F0" w:rsidRPr="00FB509B" w:rsidRDefault="00146481" w:rsidP="006A698D">
            <w:pPr>
              <w:pStyle w:val="NormalArial"/>
              <w:spacing w:before="120" w:after="120"/>
            </w:pPr>
            <w:r>
              <w:t>Normal</w:t>
            </w:r>
          </w:p>
        </w:tc>
      </w:tr>
      <w:tr w:rsidR="006A698D" w14:paraId="1C828A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F44586" w14:textId="22353E32" w:rsidR="006A698D" w:rsidRDefault="006A698D" w:rsidP="006A698D">
            <w:pPr>
              <w:pStyle w:val="Header"/>
              <w:spacing w:before="120" w:after="120"/>
            </w:pPr>
            <w:r>
              <w:t>Proposed Effective Date</w:t>
            </w:r>
          </w:p>
        </w:tc>
        <w:tc>
          <w:tcPr>
            <w:tcW w:w="7560" w:type="dxa"/>
            <w:gridSpan w:val="2"/>
            <w:tcBorders>
              <w:top w:val="single" w:sz="4" w:space="0" w:color="auto"/>
            </w:tcBorders>
            <w:vAlign w:val="center"/>
          </w:tcPr>
          <w:p w14:paraId="101BFB40" w14:textId="0976ABEC" w:rsidR="006A698D" w:rsidRDefault="00FF5CDE" w:rsidP="006A698D">
            <w:pPr>
              <w:pStyle w:val="NormalArial"/>
              <w:spacing w:before="120" w:after="120"/>
            </w:pPr>
            <w:r>
              <w:t>April 1, 2023</w:t>
            </w:r>
          </w:p>
        </w:tc>
      </w:tr>
      <w:tr w:rsidR="006A698D" w14:paraId="52A5436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C4E793F" w14:textId="6F9FDB27" w:rsidR="006A698D" w:rsidRDefault="006A698D" w:rsidP="006A698D">
            <w:pPr>
              <w:pStyle w:val="Header"/>
              <w:spacing w:before="120" w:after="120"/>
            </w:pPr>
            <w:r>
              <w:t>Priority and Rank Assigned</w:t>
            </w:r>
          </w:p>
        </w:tc>
        <w:tc>
          <w:tcPr>
            <w:tcW w:w="7560" w:type="dxa"/>
            <w:gridSpan w:val="2"/>
            <w:tcBorders>
              <w:top w:val="single" w:sz="4" w:space="0" w:color="auto"/>
            </w:tcBorders>
            <w:vAlign w:val="center"/>
          </w:tcPr>
          <w:p w14:paraId="298E4978" w14:textId="28AE2246" w:rsidR="006A698D" w:rsidRDefault="00B970A9" w:rsidP="006A698D">
            <w:pPr>
              <w:pStyle w:val="NormalArial"/>
              <w:spacing w:before="120" w:after="120"/>
            </w:pPr>
            <w:r>
              <w:t>Not applicable</w:t>
            </w:r>
          </w:p>
        </w:tc>
      </w:tr>
      <w:tr w:rsidR="009D17F0" w14:paraId="04270D36" w14:textId="77777777" w:rsidTr="008C23B6">
        <w:trPr>
          <w:trHeight w:val="275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6EFE9A4" w14:textId="7EF0A3D4" w:rsidR="006A45FB" w:rsidRPr="00F52159" w:rsidRDefault="007863DA" w:rsidP="008C23B6">
            <w:pPr>
              <w:pStyle w:val="NormalArial"/>
              <w:spacing w:before="120"/>
              <w:rPr>
                <w:lang w:val="x-none"/>
              </w:rPr>
            </w:pPr>
            <w:r>
              <w:t>7.11.1</w:t>
            </w:r>
            <w:r w:rsidR="00F52159">
              <w:t xml:space="preserve">, </w:t>
            </w:r>
            <w:r w:rsidR="000F0D0D">
              <w:rPr>
                <w:lang w:val="x-none"/>
              </w:rPr>
              <w:t>Transition Process of Competitive Retailer’s Electric Service Identifiers to Provider of Last Resort or Designated Competitive Retailer Pursuant to P.U.C. S</w:t>
            </w:r>
            <w:r w:rsidR="000F0D0D">
              <w:rPr>
                <w:smallCaps/>
                <w:lang w:val="x-none"/>
              </w:rPr>
              <w:t>ubst</w:t>
            </w:r>
            <w:r w:rsidR="000F0D0D">
              <w:rPr>
                <w:lang w:val="x-none"/>
              </w:rPr>
              <w:t>. R. 25.43, Provider of Last Resort (POLR) or CR Voluntarily Leaving the Market</w:t>
            </w:r>
          </w:p>
          <w:p w14:paraId="5A368463" w14:textId="3D640300" w:rsidR="005310B9" w:rsidRDefault="005310B9" w:rsidP="008C23B6">
            <w:pPr>
              <w:pStyle w:val="NormalArial"/>
            </w:pPr>
            <w:r>
              <w:t>8.1</w:t>
            </w:r>
            <w:r w:rsidR="00F52159">
              <w:t xml:space="preserve">, </w:t>
            </w:r>
            <w:r w:rsidRPr="00B87DFA">
              <w:t>Municipally Owned Utility and/or Electric Cooperative Transmission and/or Distribution Service Provider Market</w:t>
            </w:r>
          </w:p>
          <w:p w14:paraId="027C3981" w14:textId="3B65B158" w:rsidR="005310B9" w:rsidRPr="000F0D0D" w:rsidRDefault="005310B9" w:rsidP="008C23B6">
            <w:pPr>
              <w:pStyle w:val="NormalArial"/>
            </w:pPr>
            <w:r>
              <w:t>9</w:t>
            </w:r>
            <w:r w:rsidR="00F52159">
              <w:t>,</w:t>
            </w:r>
            <w:r>
              <w:t xml:space="preserve"> Appendi</w:t>
            </w:r>
            <w:r w:rsidRPr="000F0D0D">
              <w:t>x J7</w:t>
            </w:r>
            <w:r w:rsidR="00F52159">
              <w:t>,</w:t>
            </w:r>
            <w:r w:rsidRPr="000F0D0D">
              <w:t xml:space="preserve"> Mass Transition Allocation Methodology</w:t>
            </w:r>
            <w:r w:rsidR="00A87297">
              <w:t xml:space="preserve"> </w:t>
            </w:r>
            <w:r w:rsidR="00F52159">
              <w:t>(new)</w:t>
            </w:r>
          </w:p>
          <w:p w14:paraId="33955D3F" w14:textId="4751559C" w:rsidR="005310B9" w:rsidRPr="00F52159" w:rsidRDefault="00F52159" w:rsidP="008C23B6">
            <w:pPr>
              <w:pStyle w:val="NormalArial"/>
              <w:spacing w:after="120"/>
              <w:rPr>
                <w:lang w:val="x-none"/>
              </w:rPr>
            </w:pPr>
            <w:r>
              <w:t xml:space="preserve">9, Appendix J8, </w:t>
            </w:r>
            <w:r w:rsidR="005310B9" w:rsidRPr="000F0D0D">
              <w:t>Attestation to Confirm Mass Transition Allocation Methodology</w:t>
            </w:r>
            <w:r>
              <w:t xml:space="preserve"> (new)</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52FC00CA" w:rsidR="000F0D0D" w:rsidRPr="000F0D0D" w:rsidRDefault="00F52159" w:rsidP="00741869">
            <w:pPr>
              <w:pStyle w:val="NormalArial"/>
              <w:spacing w:before="120" w:after="120"/>
            </w:pPr>
            <w:r>
              <w:t xml:space="preserve">Nodal Protocol Revision Request (NPRR) </w:t>
            </w:r>
            <w:r w:rsidR="00F8766F">
              <w:t>1159</w:t>
            </w:r>
            <w:r>
              <w:t>, Related to RMGRR</w:t>
            </w:r>
            <w:r w:rsidR="00F8766F">
              <w:t>171</w:t>
            </w:r>
            <w:r>
              <w:t xml:space="preserve">, </w:t>
            </w:r>
            <w:r w:rsidRPr="00F52159">
              <w:t xml:space="preserve">Changes to Transition Process </w:t>
            </w:r>
            <w:r w:rsidR="008F3E08">
              <w:t>T</w:t>
            </w:r>
            <w:r w:rsidR="008F3E08" w:rsidRPr="00F52159">
              <w:t xml:space="preserve">hat </w:t>
            </w:r>
            <w:r w:rsidRPr="00F52159">
              <w:t xml:space="preserve">Require Opt-in MOU </w:t>
            </w:r>
            <w:r>
              <w:t>or</w:t>
            </w:r>
            <w:r w:rsidRPr="00F52159">
              <w:t xml:space="preserve"> EC </w:t>
            </w:r>
            <w:r w:rsidR="008F3E08">
              <w:t>T</w:t>
            </w:r>
            <w:r w:rsidR="008F3E08" w:rsidRPr="00F52159">
              <w:t xml:space="preserve">hat </w:t>
            </w:r>
            <w:r w:rsidR="008F3E08">
              <w:t>A</w:t>
            </w:r>
            <w:r w:rsidR="008F3E08" w:rsidRPr="00F52159">
              <w:t xml:space="preserve">re </w:t>
            </w:r>
            <w:r w:rsidRPr="00F52159">
              <w:t xml:space="preserve">Designating POLR to </w:t>
            </w:r>
            <w:r w:rsidR="008F3E08">
              <w:t>P</w:t>
            </w:r>
            <w:r w:rsidR="008F3E08" w:rsidRPr="00F52159">
              <w:t xml:space="preserve">rovide </w:t>
            </w:r>
            <w:r w:rsidRPr="00F52159">
              <w:t>Mass Transition Methodology to ERCOT</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12AD76D5" w:rsidR="008511B1" w:rsidRPr="0028394F" w:rsidRDefault="009D17F0" w:rsidP="00EC0301">
            <w:pPr>
              <w:pStyle w:val="Header"/>
              <w:spacing w:before="120" w:after="120"/>
            </w:pPr>
            <w:r>
              <w:t>Revision Description</w:t>
            </w:r>
          </w:p>
        </w:tc>
        <w:tc>
          <w:tcPr>
            <w:tcW w:w="7560" w:type="dxa"/>
            <w:gridSpan w:val="2"/>
            <w:tcBorders>
              <w:bottom w:val="single" w:sz="4" w:space="0" w:color="auto"/>
            </w:tcBorders>
            <w:vAlign w:val="center"/>
          </w:tcPr>
          <w:p w14:paraId="4DF85798" w14:textId="77777777" w:rsidR="00B832F4" w:rsidRDefault="00F52159" w:rsidP="00206F93">
            <w:pPr>
              <w:pStyle w:val="NormalArial"/>
              <w:spacing w:before="120" w:after="120"/>
            </w:pPr>
            <w:r>
              <w:t>This Retail Market Guide Revision Request (RMGRR)</w:t>
            </w:r>
            <w:r w:rsidR="00B832F4">
              <w:t>:</w:t>
            </w:r>
            <w:r>
              <w:t xml:space="preserve"> </w:t>
            </w:r>
          </w:p>
          <w:p w14:paraId="13AF2416" w14:textId="74A9F034" w:rsidR="00B832F4" w:rsidRDefault="00B832F4" w:rsidP="00206F93">
            <w:pPr>
              <w:pStyle w:val="NormalArial"/>
              <w:numPr>
                <w:ilvl w:val="0"/>
                <w:numId w:val="28"/>
              </w:numPr>
              <w:spacing w:before="120" w:after="120"/>
              <w:ind w:left="406"/>
            </w:pPr>
            <w:r>
              <w:t>R</w:t>
            </w:r>
            <w:r w:rsidR="00A23EAF">
              <w:t xml:space="preserve">evises </w:t>
            </w:r>
            <w:r w:rsidR="00A23EAF" w:rsidRPr="00F52159">
              <w:t xml:space="preserve">Section 7.11.1 to add new paragraph (2) that establishes the process that an opt-in </w:t>
            </w:r>
            <w:r w:rsidR="00F52159">
              <w:t>Municipally Owned Utility</w:t>
            </w:r>
            <w:r w:rsidR="00F52159" w:rsidRPr="00F52159">
              <w:t xml:space="preserve"> </w:t>
            </w:r>
            <w:r w:rsidR="00F52159">
              <w:t>(</w:t>
            </w:r>
            <w:r w:rsidR="00A23EAF" w:rsidRPr="00F52159">
              <w:t>MOU</w:t>
            </w:r>
            <w:r w:rsidR="00F52159">
              <w:t>)</w:t>
            </w:r>
            <w:r w:rsidR="00A23EAF" w:rsidRPr="00F52159">
              <w:t xml:space="preserve"> or opt-in </w:t>
            </w:r>
            <w:r w:rsidR="00F52159">
              <w:t>Electric Cooperative</w:t>
            </w:r>
            <w:r w:rsidR="00F52159" w:rsidRPr="00F52159">
              <w:t xml:space="preserve"> </w:t>
            </w:r>
            <w:r w:rsidR="00F52159">
              <w:t>(</w:t>
            </w:r>
            <w:r w:rsidR="00A23EAF" w:rsidRPr="00F52159">
              <w:t>EC</w:t>
            </w:r>
            <w:r w:rsidR="00F52159">
              <w:t>)</w:t>
            </w:r>
            <w:r w:rsidR="00A23EAF" w:rsidRPr="00F52159">
              <w:t xml:space="preserve"> without an affiliated </w:t>
            </w:r>
            <w:r w:rsidR="00F52159">
              <w:t>Provider of Last Resort</w:t>
            </w:r>
            <w:r w:rsidR="00F52159" w:rsidRPr="00F52159">
              <w:t xml:space="preserve"> </w:t>
            </w:r>
            <w:r w:rsidR="00F52159">
              <w:t>(</w:t>
            </w:r>
            <w:r w:rsidR="00A23EAF" w:rsidRPr="00F52159">
              <w:t>POLR</w:t>
            </w:r>
            <w:r w:rsidR="00F52159">
              <w:t>)</w:t>
            </w:r>
            <w:r w:rsidR="00A23EAF" w:rsidRPr="00F52159">
              <w:t xml:space="preserve"> that ha</w:t>
            </w:r>
            <w:r w:rsidR="00024A84" w:rsidRPr="00F52159">
              <w:t>s</w:t>
            </w:r>
            <w:r w:rsidR="00A23EAF" w:rsidRPr="00F52159">
              <w:t xml:space="preserve"> not delegated authority to designate POLRs to the </w:t>
            </w:r>
            <w:r w:rsidR="00F52159">
              <w:t xml:space="preserve">Public Utility </w:t>
            </w:r>
            <w:r w:rsidR="00A23EAF" w:rsidRPr="00F52159">
              <w:t>Commission</w:t>
            </w:r>
            <w:r w:rsidR="00F52159">
              <w:t xml:space="preserve"> of Texas (PUCT)</w:t>
            </w:r>
            <w:r w:rsidR="00024A84" w:rsidRPr="00F52159">
              <w:t>, as applicable,</w:t>
            </w:r>
            <w:r w:rsidR="00A23EAF" w:rsidRPr="00F52159">
              <w:t xml:space="preserve"> follows to provide its initial POLR allocation methodology </w:t>
            </w:r>
            <w:r w:rsidR="00024A84" w:rsidRPr="00F52159">
              <w:t xml:space="preserve">and </w:t>
            </w:r>
            <w:r w:rsidR="00A23EAF" w:rsidRPr="00F52159">
              <w:t>update</w:t>
            </w:r>
            <w:r w:rsidR="00BB074F" w:rsidRPr="00F52159">
              <w:t xml:space="preserve">s and </w:t>
            </w:r>
            <w:r w:rsidR="00024A84" w:rsidRPr="00F52159">
              <w:t xml:space="preserve">to </w:t>
            </w:r>
            <w:r w:rsidR="00BB074F" w:rsidRPr="00F52159">
              <w:t xml:space="preserve">confirm such </w:t>
            </w:r>
            <w:r w:rsidR="002E1052" w:rsidRPr="00F52159">
              <w:t>allocation</w:t>
            </w:r>
            <w:r w:rsidR="00BB074F" w:rsidRPr="00F52159">
              <w:t xml:space="preserve"> methodology</w:t>
            </w:r>
            <w:r>
              <w:t>;</w:t>
            </w:r>
          </w:p>
          <w:p w14:paraId="32C3EDFF" w14:textId="28258F26" w:rsidR="00B832F4" w:rsidRDefault="008123B1" w:rsidP="00206F93">
            <w:pPr>
              <w:pStyle w:val="NormalArial"/>
              <w:numPr>
                <w:ilvl w:val="0"/>
                <w:numId w:val="28"/>
              </w:numPr>
              <w:spacing w:before="120" w:after="120"/>
              <w:ind w:left="406"/>
            </w:pPr>
            <w:r>
              <w:t xml:space="preserve">Revises Section </w:t>
            </w:r>
            <w:r w:rsidR="005310B9">
              <w:t>8.1</w:t>
            </w:r>
            <w:r w:rsidR="00C502E2">
              <w:t>,</w:t>
            </w:r>
            <w:r w:rsidR="005310B9">
              <w:t xml:space="preserve"> </w:t>
            </w:r>
            <w:r w:rsidR="00024A84">
              <w:t>T</w:t>
            </w:r>
            <w:r w:rsidR="005310B9" w:rsidRPr="005310B9">
              <w:t xml:space="preserve">able </w:t>
            </w:r>
            <w:r w:rsidR="00024A84">
              <w:t>1</w:t>
            </w:r>
            <w:r w:rsidR="00C502E2">
              <w:t xml:space="preserve">, </w:t>
            </w:r>
            <w:r w:rsidR="00C502E2" w:rsidRPr="00C502E2">
              <w:t>MOU/EC General Information and Retail Processing Specifications</w:t>
            </w:r>
            <w:r w:rsidR="00C502E2">
              <w:t>,</w:t>
            </w:r>
            <w:r w:rsidR="00024A84">
              <w:t xml:space="preserve"> </w:t>
            </w:r>
            <w:r w:rsidR="005310B9" w:rsidRPr="005310B9">
              <w:t xml:space="preserve">to show </w:t>
            </w:r>
            <w:r w:rsidR="00024A84">
              <w:t>P</w:t>
            </w:r>
            <w:r w:rsidR="005310B9" w:rsidRPr="005310B9">
              <w:t xml:space="preserve">rotocol sections applicable to certain retail transactions and processes in opt-in MOU/EC </w:t>
            </w:r>
            <w:r w:rsidR="00B832F4">
              <w:t>Transmission and/or Distribution Service Provider</w:t>
            </w:r>
            <w:r w:rsidR="00B832F4" w:rsidRPr="005310B9">
              <w:t xml:space="preserve"> </w:t>
            </w:r>
            <w:r w:rsidR="00B832F4">
              <w:lastRenderedPageBreak/>
              <w:t>(</w:t>
            </w:r>
            <w:r w:rsidR="005310B9" w:rsidRPr="005310B9">
              <w:t>TDSP</w:t>
            </w:r>
            <w:r w:rsidR="00B832F4">
              <w:t>)</w:t>
            </w:r>
            <w:r w:rsidR="005310B9" w:rsidRPr="005310B9">
              <w:t xml:space="preserve"> service territories corresponding to business process</w:t>
            </w:r>
            <w:r w:rsidR="00C502E2">
              <w:t>es</w:t>
            </w:r>
            <w:r w:rsidR="005310B9" w:rsidRPr="005310B9">
              <w:t xml:space="preserve"> of each MOU/EC TDSP</w:t>
            </w:r>
            <w:r w:rsidR="00705C7F">
              <w:t>;</w:t>
            </w:r>
          </w:p>
          <w:p w14:paraId="1C2676FD" w14:textId="6F8583EE" w:rsidR="00B832F4" w:rsidRDefault="00024A84" w:rsidP="00206F93">
            <w:pPr>
              <w:pStyle w:val="NormalArial"/>
              <w:numPr>
                <w:ilvl w:val="0"/>
                <w:numId w:val="28"/>
              </w:numPr>
              <w:spacing w:before="120" w:after="120"/>
              <w:ind w:left="406"/>
            </w:pPr>
            <w:r>
              <w:t>Adds n</w:t>
            </w:r>
            <w:r w:rsidR="006A45FB">
              <w:t xml:space="preserve">ew </w:t>
            </w:r>
            <w:r w:rsidR="00B832F4">
              <w:t xml:space="preserve">Section 9, </w:t>
            </w:r>
            <w:r w:rsidR="006A45FB">
              <w:t>Appendix J7</w:t>
            </w:r>
            <w:r w:rsidR="00C502E2">
              <w:t>,</w:t>
            </w:r>
            <w:r w:rsidR="006A45FB">
              <w:t xml:space="preserve"> </w:t>
            </w:r>
            <w:r>
              <w:t xml:space="preserve">to </w:t>
            </w:r>
            <w:r w:rsidR="006A45FB">
              <w:t xml:space="preserve">establish the form </w:t>
            </w:r>
            <w:r>
              <w:t xml:space="preserve">that </w:t>
            </w:r>
            <w:r w:rsidR="006A45FB">
              <w:t xml:space="preserve">an opt-in MOU or opt-in EC </w:t>
            </w:r>
            <w:r w:rsidR="00A23EAF">
              <w:t>that does not have</w:t>
            </w:r>
            <w:r w:rsidR="006A45FB">
              <w:t xml:space="preserve"> an affiliated POLR </w:t>
            </w:r>
            <w:r>
              <w:t xml:space="preserve">uses to </w:t>
            </w:r>
            <w:r w:rsidR="006A45FB">
              <w:t xml:space="preserve">submit to ERCOT </w:t>
            </w:r>
            <w:r w:rsidR="00A23EAF">
              <w:t xml:space="preserve">its initial and updated </w:t>
            </w:r>
            <w:r w:rsidR="006A45FB">
              <w:t xml:space="preserve">Mass Transition </w:t>
            </w:r>
            <w:r w:rsidR="00B543C5">
              <w:t>a</w:t>
            </w:r>
            <w:r w:rsidR="006A45FB">
              <w:t xml:space="preserve">llocation </w:t>
            </w:r>
            <w:r w:rsidR="00B543C5">
              <w:t>m</w:t>
            </w:r>
            <w:r w:rsidR="006A45FB">
              <w:t xml:space="preserve">ethodology as addressed in </w:t>
            </w:r>
            <w:r w:rsidR="00A23EAF">
              <w:t>revised</w:t>
            </w:r>
            <w:r w:rsidR="00B832F4">
              <w:t xml:space="preserve"> paragraph (2) of</w:t>
            </w:r>
            <w:r w:rsidR="00A23EAF">
              <w:t xml:space="preserve"> </w:t>
            </w:r>
            <w:r w:rsidR="006A45FB">
              <w:t>Section 7.11.1</w:t>
            </w:r>
            <w:r w:rsidR="00B832F4">
              <w:t>; and</w:t>
            </w:r>
          </w:p>
          <w:p w14:paraId="6FB11356" w14:textId="28B72824" w:rsidR="005310B9" w:rsidRPr="00FB509B" w:rsidRDefault="00024A84" w:rsidP="00206F93">
            <w:pPr>
              <w:pStyle w:val="NormalArial"/>
              <w:numPr>
                <w:ilvl w:val="0"/>
                <w:numId w:val="28"/>
              </w:numPr>
              <w:spacing w:before="120" w:after="120"/>
              <w:ind w:left="406"/>
            </w:pPr>
            <w:r>
              <w:t>Adds new</w:t>
            </w:r>
            <w:r w:rsidR="006A45FB">
              <w:t xml:space="preserve"> </w:t>
            </w:r>
            <w:r w:rsidR="00B832F4">
              <w:t xml:space="preserve">Section 9, </w:t>
            </w:r>
            <w:r w:rsidR="006A45FB">
              <w:t>Appendix J8</w:t>
            </w:r>
            <w:r w:rsidR="00C502E2">
              <w:t>,</w:t>
            </w:r>
            <w:r w:rsidR="006A45FB">
              <w:t xml:space="preserve"> </w:t>
            </w:r>
            <w:r>
              <w:t xml:space="preserve">to </w:t>
            </w:r>
            <w:r w:rsidR="006A45FB">
              <w:t xml:space="preserve">establish the form </w:t>
            </w:r>
            <w:r>
              <w:t xml:space="preserve">that an </w:t>
            </w:r>
            <w:r w:rsidR="00A23EAF">
              <w:t xml:space="preserve">opt-in MOU or opt-in EC that does not have an affiliated POLR </w:t>
            </w:r>
            <w:r>
              <w:t xml:space="preserve">uses to </w:t>
            </w:r>
            <w:r w:rsidR="00A23EAF">
              <w:t xml:space="preserve">submit to ERCOT its attestation to confirm its Mass Transition </w:t>
            </w:r>
            <w:r w:rsidR="00705C7F">
              <w:t>methodology</w:t>
            </w:r>
            <w:r w:rsidR="00A23EAF">
              <w:t>.</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lastRenderedPageBreak/>
              <w:t>Reason for Revision</w:t>
            </w:r>
          </w:p>
        </w:tc>
        <w:tc>
          <w:tcPr>
            <w:tcW w:w="7560" w:type="dxa"/>
            <w:gridSpan w:val="2"/>
            <w:vAlign w:val="center"/>
          </w:tcPr>
          <w:p w14:paraId="1D60C3CF" w14:textId="3B349066" w:rsidR="00E71C39" w:rsidRDefault="00E71C39" w:rsidP="00E71C39">
            <w:pPr>
              <w:pStyle w:val="NormalArial"/>
              <w:spacing w:before="120"/>
              <w:rPr>
                <w:rFonts w:cs="Arial"/>
                <w:color w:val="000000"/>
              </w:rPr>
            </w:pPr>
            <w:r w:rsidRPr="006629C8">
              <w:object w:dxaOrig="1440" w:dyaOrig="1440"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0F834305" w:rsidR="00E71C39" w:rsidRDefault="00E71C39" w:rsidP="00E71C39">
            <w:pPr>
              <w:pStyle w:val="NormalArial"/>
              <w:tabs>
                <w:tab w:val="left" w:pos="432"/>
              </w:tabs>
              <w:spacing w:before="120"/>
              <w:ind w:left="432" w:hanging="432"/>
              <w:rPr>
                <w:iCs/>
                <w:kern w:val="24"/>
              </w:rPr>
            </w:pPr>
            <w:r w:rsidRPr="00CD242D">
              <w:object w:dxaOrig="1440" w:dyaOrig="1440" w14:anchorId="3FA43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59584088" w:rsidR="00E71C39" w:rsidRDefault="00E71C39" w:rsidP="00E71C39">
            <w:pPr>
              <w:pStyle w:val="NormalArial"/>
              <w:spacing w:before="120"/>
              <w:rPr>
                <w:iCs/>
                <w:kern w:val="24"/>
              </w:rPr>
            </w:pPr>
            <w:r w:rsidRPr="006629C8">
              <w:object w:dxaOrig="1440" w:dyaOrig="1440" w14:anchorId="1A5966EF">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2F17792" w14:textId="2814A025" w:rsidR="00E71C39" w:rsidRDefault="00E71C39" w:rsidP="00E71C39">
            <w:pPr>
              <w:pStyle w:val="NormalArial"/>
              <w:spacing w:before="120"/>
              <w:rPr>
                <w:iCs/>
                <w:kern w:val="24"/>
              </w:rPr>
            </w:pPr>
            <w:r w:rsidRPr="006629C8">
              <w:object w:dxaOrig="1440" w:dyaOrig="1440" w14:anchorId="72CE9F5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4850576" w14:textId="7705971D" w:rsidR="00E71C39" w:rsidRDefault="00E71C39" w:rsidP="00E71C39">
            <w:pPr>
              <w:pStyle w:val="NormalArial"/>
              <w:spacing w:before="120"/>
              <w:rPr>
                <w:iCs/>
                <w:kern w:val="24"/>
              </w:rPr>
            </w:pPr>
            <w:r w:rsidRPr="006629C8">
              <w:object w:dxaOrig="1440" w:dyaOrig="1440" w14:anchorId="7BC38F23">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E2F6F82" w14:textId="579A6FFE" w:rsidR="00E71C39" w:rsidRPr="00CD242D" w:rsidRDefault="00E71C39" w:rsidP="00E71C39">
            <w:pPr>
              <w:pStyle w:val="NormalArial"/>
              <w:spacing w:before="120"/>
              <w:rPr>
                <w:rFonts w:cs="Arial"/>
                <w:color w:val="000000"/>
              </w:rPr>
            </w:pPr>
            <w:r w:rsidRPr="006629C8">
              <w:object w:dxaOrig="1440" w:dyaOrig="1440" w14:anchorId="18573D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CD5C0CA" w14:textId="77777777" w:rsidR="00FC3D4B" w:rsidRPr="001313B4" w:rsidRDefault="00E71C39" w:rsidP="009902F7">
            <w:pPr>
              <w:pStyle w:val="NormalArial"/>
              <w:spacing w:after="120"/>
              <w:rPr>
                <w:iCs/>
                <w:kern w:val="24"/>
              </w:rPr>
            </w:pPr>
            <w:r w:rsidRPr="00CD242D">
              <w:rPr>
                <w:i/>
                <w:sz w:val="20"/>
                <w:szCs w:val="20"/>
              </w:rPr>
              <w:t>(please select all that apply)</w:t>
            </w:r>
          </w:p>
        </w:tc>
      </w:tr>
      <w:tr w:rsidR="00625E5D" w14:paraId="0F56FB59" w14:textId="77777777" w:rsidTr="008511B1">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C96C66" w14:textId="0D0BF029" w:rsidR="00B832F4" w:rsidRDefault="00B832F4" w:rsidP="00B832F4">
            <w:pPr>
              <w:pStyle w:val="NormalArial"/>
              <w:spacing w:before="120" w:after="120"/>
            </w:pPr>
            <w:r>
              <w:t>This RMGRR supports an MOU/EC decision process upon entry into retail competition.</w:t>
            </w:r>
          </w:p>
          <w:p w14:paraId="4D425D1F" w14:textId="158BAFFE" w:rsidR="00625E5D" w:rsidRDefault="005310B9" w:rsidP="00625E5D">
            <w:pPr>
              <w:pStyle w:val="NormalArial"/>
              <w:spacing w:before="120" w:after="120"/>
            </w:pPr>
            <w:r>
              <w:t>The c</w:t>
            </w:r>
            <w:r w:rsidR="000F0D0D">
              <w:t xml:space="preserve">hange </w:t>
            </w:r>
            <w:r>
              <w:t xml:space="preserve">to </w:t>
            </w:r>
            <w:r w:rsidR="00167474">
              <w:t xml:space="preserve">Section </w:t>
            </w:r>
            <w:r>
              <w:t xml:space="preserve">7.11.1 </w:t>
            </w:r>
            <w:r w:rsidR="000F0D0D">
              <w:t xml:space="preserve">requires that opt-in MOUs/ECs </w:t>
            </w:r>
            <w:r w:rsidR="00675628">
              <w:t>without an affiliate</w:t>
            </w:r>
            <w:r w:rsidR="00167474">
              <w:t>d</w:t>
            </w:r>
            <w:r w:rsidR="00675628">
              <w:t xml:space="preserve"> POLR and </w:t>
            </w:r>
            <w:r w:rsidR="000F0D0D">
              <w:t>who have not delegated authority to designate POLR to the PUC</w:t>
            </w:r>
            <w:r w:rsidR="00167474">
              <w:t>T</w:t>
            </w:r>
            <w:r w:rsidR="00B543C5">
              <w:t>,</w:t>
            </w:r>
            <w:r w:rsidR="000F0D0D">
              <w:t xml:space="preserve"> provide their Mass Transition allocation methodology to ERCOT </w:t>
            </w:r>
            <w:r w:rsidR="008967F9">
              <w:t xml:space="preserve">30 days prior to its effective date.  This change also requires updates or confirmation of the methodology every </w:t>
            </w:r>
            <w:r w:rsidR="00476411">
              <w:t xml:space="preserve">two </w:t>
            </w:r>
            <w:r w:rsidR="008967F9">
              <w:t>years.</w:t>
            </w:r>
          </w:p>
          <w:p w14:paraId="4334722E" w14:textId="6BD1F4AC" w:rsidR="005310B9" w:rsidRDefault="005310B9" w:rsidP="005310B9">
            <w:pPr>
              <w:pStyle w:val="NormalArial"/>
              <w:spacing w:before="120" w:after="120"/>
            </w:pPr>
            <w:r>
              <w:t>Th</w:t>
            </w:r>
            <w:r w:rsidR="00024A84">
              <w:t xml:space="preserve">e </w:t>
            </w:r>
            <w:r>
              <w:t xml:space="preserve">change to Section 8.1 communicates elections made by MOU/EC TDSPs for the </w:t>
            </w:r>
            <w:r w:rsidR="00FE0B9C">
              <w:t>r</w:t>
            </w:r>
            <w:r>
              <w:t>etail transaction processing options.</w:t>
            </w:r>
          </w:p>
          <w:p w14:paraId="24092ED9" w14:textId="267C4AE9" w:rsidR="005310B9" w:rsidRPr="008967F9" w:rsidRDefault="004B2EAE">
            <w:pPr>
              <w:pStyle w:val="NormalArial"/>
              <w:spacing w:before="120" w:after="120"/>
            </w:pPr>
            <w:r>
              <w:t>The new Section 9</w:t>
            </w:r>
            <w:r w:rsidR="00167474">
              <w:t>, Appendix</w:t>
            </w:r>
            <w:r>
              <w:t xml:space="preserve"> </w:t>
            </w:r>
            <w:r w:rsidR="00190223">
              <w:t>J7</w:t>
            </w:r>
            <w:r w:rsidR="00BD3361">
              <w:t xml:space="preserve"> </w:t>
            </w:r>
            <w:r w:rsidR="00190223">
              <w:t xml:space="preserve">and </w:t>
            </w:r>
            <w:r w:rsidR="00167474">
              <w:t xml:space="preserve">Appendix </w:t>
            </w:r>
            <w:r w:rsidR="00190223">
              <w:t>J8</w:t>
            </w:r>
            <w:r w:rsidR="00B543C5">
              <w:t>,</w:t>
            </w:r>
            <w:r w:rsidR="00190223">
              <w:t xml:space="preserve"> support the revised Mass Transition allocation methodology submission process in Section 7.11.1 through establishing new forms for those submissions.</w:t>
            </w:r>
          </w:p>
        </w:tc>
      </w:tr>
      <w:tr w:rsidR="008511B1" w14:paraId="650E84AF" w14:textId="77777777" w:rsidTr="008511B1">
        <w:trPr>
          <w:trHeight w:val="518"/>
        </w:trPr>
        <w:tc>
          <w:tcPr>
            <w:tcW w:w="2880" w:type="dxa"/>
            <w:gridSpan w:val="2"/>
            <w:tcBorders>
              <w:bottom w:val="single" w:sz="4" w:space="0" w:color="auto"/>
            </w:tcBorders>
            <w:shd w:val="clear" w:color="auto" w:fill="FFFFFF"/>
            <w:vAlign w:val="center"/>
          </w:tcPr>
          <w:p w14:paraId="143393B0" w14:textId="5CAAB09A" w:rsidR="008511B1" w:rsidRDefault="008511B1" w:rsidP="008511B1">
            <w:pPr>
              <w:pStyle w:val="Header"/>
              <w:spacing w:before="120" w:after="120"/>
            </w:pPr>
            <w:r>
              <w:t>RMS Decision</w:t>
            </w:r>
          </w:p>
        </w:tc>
        <w:tc>
          <w:tcPr>
            <w:tcW w:w="7560" w:type="dxa"/>
            <w:gridSpan w:val="2"/>
            <w:tcBorders>
              <w:bottom w:val="single" w:sz="4" w:space="0" w:color="auto"/>
            </w:tcBorders>
            <w:vAlign w:val="center"/>
          </w:tcPr>
          <w:p w14:paraId="601518FC" w14:textId="77777777" w:rsidR="008511B1" w:rsidRDefault="00C62BF6" w:rsidP="008511B1">
            <w:pPr>
              <w:pStyle w:val="NormalArial"/>
              <w:spacing w:before="120" w:after="120"/>
            </w:pPr>
            <w:r>
              <w:t>On 1/10/23</w:t>
            </w:r>
            <w:r w:rsidR="00B02C48">
              <w:t>,</w:t>
            </w:r>
            <w:r>
              <w:t xml:space="preserve"> RMS voted unanimously to recommend approval of RMGRR171 as revised by RMS.  All Market Segments participated in the vote. </w:t>
            </w:r>
          </w:p>
          <w:p w14:paraId="19B58DD3" w14:textId="30401BEE" w:rsidR="00EC0301" w:rsidRDefault="00EC0301" w:rsidP="008511B1">
            <w:pPr>
              <w:pStyle w:val="NormalArial"/>
              <w:spacing w:before="120" w:after="120"/>
            </w:pPr>
            <w:r>
              <w:lastRenderedPageBreak/>
              <w:t xml:space="preserve">On 2/7/23, RMS voted unanimously to </w:t>
            </w:r>
            <w:r w:rsidRPr="00EC0301">
              <w:t xml:space="preserve">endorse and forward to TAC the 1/10/23 RMS Report and the </w:t>
            </w:r>
            <w:r w:rsidR="00BD3361">
              <w:t xml:space="preserve">12/22/22 </w:t>
            </w:r>
            <w:r w:rsidRPr="00EC0301">
              <w:t>Impact Analysis for RMGRR171</w:t>
            </w:r>
            <w:r>
              <w:t xml:space="preserve">.  All Market Segments participated in the vote. </w:t>
            </w:r>
          </w:p>
        </w:tc>
      </w:tr>
      <w:tr w:rsidR="008511B1" w14:paraId="2758EE7E" w14:textId="77777777" w:rsidTr="008511B1">
        <w:trPr>
          <w:trHeight w:val="518"/>
        </w:trPr>
        <w:tc>
          <w:tcPr>
            <w:tcW w:w="2880" w:type="dxa"/>
            <w:gridSpan w:val="2"/>
            <w:tcBorders>
              <w:bottom w:val="single" w:sz="4" w:space="0" w:color="auto"/>
            </w:tcBorders>
            <w:shd w:val="clear" w:color="auto" w:fill="FFFFFF"/>
            <w:vAlign w:val="center"/>
          </w:tcPr>
          <w:p w14:paraId="48B7C9E2" w14:textId="636111E3" w:rsidR="008511B1" w:rsidRDefault="008511B1" w:rsidP="008511B1">
            <w:pPr>
              <w:pStyle w:val="Header"/>
              <w:spacing w:before="120" w:after="120"/>
            </w:pPr>
            <w:r>
              <w:lastRenderedPageBreak/>
              <w:t>Summary of RMS Discussion</w:t>
            </w:r>
          </w:p>
        </w:tc>
        <w:tc>
          <w:tcPr>
            <w:tcW w:w="7560" w:type="dxa"/>
            <w:gridSpan w:val="2"/>
            <w:tcBorders>
              <w:bottom w:val="single" w:sz="4" w:space="0" w:color="auto"/>
            </w:tcBorders>
            <w:vAlign w:val="center"/>
          </w:tcPr>
          <w:p w14:paraId="359EB059" w14:textId="057246FF" w:rsidR="008511B1" w:rsidRDefault="00C62BF6" w:rsidP="008511B1">
            <w:pPr>
              <w:pStyle w:val="NormalArial"/>
              <w:spacing w:before="120" w:after="120"/>
            </w:pPr>
            <w:r>
              <w:t xml:space="preserve">On 1/10/23, participants </w:t>
            </w:r>
            <w:r w:rsidR="00D45BD1">
              <w:t>noted comments are being develop</w:t>
            </w:r>
            <w:r w:rsidR="00877308">
              <w:t>ed</w:t>
            </w:r>
            <w:r w:rsidR="00D45BD1">
              <w:t xml:space="preserve"> regarding dual billing and are expected to be submitted in time for review at the </w:t>
            </w:r>
            <w:r w:rsidR="00555563">
              <w:t xml:space="preserve">February 7, 2023 </w:t>
            </w:r>
            <w:r w:rsidR="009F2332">
              <w:t>RMS meeting</w:t>
            </w:r>
            <w:r w:rsidR="00F47F4E">
              <w:t>.</w:t>
            </w:r>
            <w:r w:rsidR="00D45BD1">
              <w:t xml:space="preserve"> </w:t>
            </w:r>
          </w:p>
          <w:p w14:paraId="4DC8B1C7" w14:textId="6BBDC848" w:rsidR="00AC25DC" w:rsidRDefault="00AC25DC" w:rsidP="008511B1">
            <w:pPr>
              <w:pStyle w:val="NormalArial"/>
              <w:spacing w:before="120" w:after="120"/>
            </w:pPr>
            <w:r>
              <w:t xml:space="preserve">On 2/7/23, participants discussed the 1/26/23 LRITF comments and noted that additional comments are being developed for </w:t>
            </w:r>
            <w:r w:rsidR="0047102C">
              <w:t>consideration</w:t>
            </w:r>
            <w:r>
              <w:t xml:space="preserve"> at the </w:t>
            </w:r>
            <w:r w:rsidR="00476411">
              <w:t xml:space="preserve">February 20, 2023 </w:t>
            </w:r>
            <w:r>
              <w:t>TAC meeting.</w:t>
            </w:r>
          </w:p>
        </w:tc>
      </w:tr>
      <w:tr w:rsidR="00114033" w14:paraId="73DD9C65" w14:textId="77777777" w:rsidTr="008511B1">
        <w:trPr>
          <w:trHeight w:val="518"/>
        </w:trPr>
        <w:tc>
          <w:tcPr>
            <w:tcW w:w="2880" w:type="dxa"/>
            <w:gridSpan w:val="2"/>
            <w:tcBorders>
              <w:bottom w:val="single" w:sz="4" w:space="0" w:color="auto"/>
            </w:tcBorders>
            <w:shd w:val="clear" w:color="auto" w:fill="FFFFFF"/>
            <w:vAlign w:val="center"/>
          </w:tcPr>
          <w:p w14:paraId="26DE1263" w14:textId="746075E3" w:rsidR="00114033" w:rsidRDefault="00114033" w:rsidP="008511B1">
            <w:pPr>
              <w:pStyle w:val="Header"/>
              <w:spacing w:before="120" w:after="120"/>
            </w:pPr>
            <w:r>
              <w:t>TAC Decision</w:t>
            </w:r>
          </w:p>
        </w:tc>
        <w:tc>
          <w:tcPr>
            <w:tcW w:w="7560" w:type="dxa"/>
            <w:gridSpan w:val="2"/>
            <w:tcBorders>
              <w:bottom w:val="single" w:sz="4" w:space="0" w:color="auto"/>
            </w:tcBorders>
            <w:vAlign w:val="center"/>
          </w:tcPr>
          <w:p w14:paraId="30742C8B" w14:textId="4E061190" w:rsidR="00114033" w:rsidRDefault="00114033" w:rsidP="008511B1">
            <w:pPr>
              <w:pStyle w:val="NormalArial"/>
              <w:spacing w:before="120" w:after="120"/>
            </w:pPr>
            <w:r>
              <w:t>On 2/20/23, TAC voted unanimously to recommend approval of RMGRR171 as recommended by RMS in the 2/7/23 RMS Report.  All Market Segments participated in the vote.</w:t>
            </w:r>
          </w:p>
        </w:tc>
      </w:tr>
      <w:tr w:rsidR="00114033" w14:paraId="6CD13205" w14:textId="77777777" w:rsidTr="008511B1">
        <w:trPr>
          <w:trHeight w:val="518"/>
        </w:trPr>
        <w:tc>
          <w:tcPr>
            <w:tcW w:w="2880" w:type="dxa"/>
            <w:gridSpan w:val="2"/>
            <w:tcBorders>
              <w:bottom w:val="single" w:sz="4" w:space="0" w:color="auto"/>
            </w:tcBorders>
            <w:shd w:val="clear" w:color="auto" w:fill="FFFFFF"/>
            <w:vAlign w:val="center"/>
          </w:tcPr>
          <w:p w14:paraId="4E047991" w14:textId="6F1E07DA" w:rsidR="00114033" w:rsidRDefault="00114033" w:rsidP="008511B1">
            <w:pPr>
              <w:pStyle w:val="Header"/>
              <w:spacing w:before="120" w:after="120"/>
            </w:pPr>
            <w:r>
              <w:t>Summary of TAC Discussion</w:t>
            </w:r>
          </w:p>
        </w:tc>
        <w:tc>
          <w:tcPr>
            <w:tcW w:w="7560" w:type="dxa"/>
            <w:gridSpan w:val="2"/>
            <w:tcBorders>
              <w:bottom w:val="single" w:sz="4" w:space="0" w:color="auto"/>
            </w:tcBorders>
            <w:vAlign w:val="center"/>
          </w:tcPr>
          <w:p w14:paraId="1CB87E47" w14:textId="4D8913F1" w:rsidR="00114033" w:rsidRDefault="00165C99" w:rsidP="008511B1">
            <w:pPr>
              <w:pStyle w:val="NormalArial"/>
              <w:spacing w:before="120" w:after="120"/>
            </w:pPr>
            <w:r w:rsidRPr="00A27022">
              <w:t xml:space="preserve">On </w:t>
            </w:r>
            <w:r>
              <w:t>2/20/23</w:t>
            </w:r>
            <w:r w:rsidRPr="00A27022">
              <w:t xml:space="preserve">, TAC reviewed the ERCOT Opinion, ERCOT Market Impact Statement, and Independent Market Monitor (IMM) Opinion for </w:t>
            </w:r>
            <w:r>
              <w:t>RMGRR171</w:t>
            </w:r>
            <w:r w:rsidRPr="00A27022">
              <w:t>.</w:t>
            </w:r>
          </w:p>
        </w:tc>
      </w:tr>
      <w:tr w:rsidR="006A698D" w14:paraId="448320D1" w14:textId="77777777" w:rsidTr="008511B1">
        <w:trPr>
          <w:trHeight w:val="170"/>
        </w:trPr>
        <w:tc>
          <w:tcPr>
            <w:tcW w:w="2880" w:type="dxa"/>
            <w:gridSpan w:val="2"/>
            <w:tcBorders>
              <w:left w:val="nil"/>
              <w:bottom w:val="single" w:sz="4" w:space="0" w:color="auto"/>
              <w:right w:val="nil"/>
            </w:tcBorders>
            <w:shd w:val="clear" w:color="auto" w:fill="FFFFFF"/>
            <w:vAlign w:val="center"/>
          </w:tcPr>
          <w:p w14:paraId="0E0A0888" w14:textId="77777777" w:rsidR="006A698D" w:rsidRDefault="006A698D" w:rsidP="008511B1">
            <w:pPr>
              <w:pStyle w:val="Header"/>
            </w:pPr>
          </w:p>
        </w:tc>
        <w:tc>
          <w:tcPr>
            <w:tcW w:w="7560" w:type="dxa"/>
            <w:gridSpan w:val="2"/>
            <w:tcBorders>
              <w:left w:val="nil"/>
              <w:bottom w:val="single" w:sz="4" w:space="0" w:color="auto"/>
              <w:right w:val="nil"/>
            </w:tcBorders>
            <w:vAlign w:val="center"/>
          </w:tcPr>
          <w:p w14:paraId="31F5F9F6" w14:textId="77777777" w:rsidR="006A698D" w:rsidRDefault="006A698D" w:rsidP="008511B1">
            <w:pPr>
              <w:pStyle w:val="NormalArial"/>
            </w:pPr>
          </w:p>
        </w:tc>
      </w:tr>
      <w:tr w:rsidR="006A698D" w14:paraId="00557A95" w14:textId="77777777" w:rsidTr="00E436B2">
        <w:trPr>
          <w:trHeight w:val="518"/>
        </w:trPr>
        <w:tc>
          <w:tcPr>
            <w:tcW w:w="10440" w:type="dxa"/>
            <w:gridSpan w:val="4"/>
            <w:tcBorders>
              <w:bottom w:val="single" w:sz="4" w:space="0" w:color="auto"/>
            </w:tcBorders>
            <w:shd w:val="clear" w:color="auto" w:fill="FFFFFF"/>
            <w:vAlign w:val="center"/>
          </w:tcPr>
          <w:p w14:paraId="097FA123" w14:textId="2C9705B1" w:rsidR="006A698D" w:rsidRDefault="006A698D" w:rsidP="00CC3474">
            <w:pPr>
              <w:pStyle w:val="NormalArial"/>
              <w:jc w:val="center"/>
            </w:pPr>
            <w:r>
              <w:rPr>
                <w:rFonts w:cs="Arial"/>
                <w:b/>
                <w:bCs/>
              </w:rPr>
              <w:t>Opinions</w:t>
            </w:r>
          </w:p>
        </w:tc>
      </w:tr>
      <w:tr w:rsidR="006A698D" w14:paraId="6D3C9FE6" w14:textId="77777777" w:rsidTr="00BC2D06">
        <w:trPr>
          <w:trHeight w:val="518"/>
        </w:trPr>
        <w:tc>
          <w:tcPr>
            <w:tcW w:w="2880" w:type="dxa"/>
            <w:gridSpan w:val="2"/>
            <w:tcBorders>
              <w:bottom w:val="single" w:sz="4" w:space="0" w:color="auto"/>
            </w:tcBorders>
            <w:shd w:val="clear" w:color="auto" w:fill="FFFFFF"/>
            <w:vAlign w:val="center"/>
          </w:tcPr>
          <w:p w14:paraId="17C6F9D4" w14:textId="0C1A4E3A" w:rsidR="006A698D" w:rsidRPr="006A698D" w:rsidRDefault="006A698D" w:rsidP="00FD4D02">
            <w:pPr>
              <w:pStyle w:val="Header"/>
              <w:spacing w:before="120" w:after="120"/>
            </w:pPr>
            <w:r w:rsidRPr="006A698D">
              <w:rPr>
                <w:rFonts w:cs="Arial"/>
                <w:color w:val="000000"/>
              </w:rPr>
              <w:t>Credit Review</w:t>
            </w:r>
          </w:p>
        </w:tc>
        <w:tc>
          <w:tcPr>
            <w:tcW w:w="7560" w:type="dxa"/>
            <w:gridSpan w:val="2"/>
            <w:tcBorders>
              <w:bottom w:val="single" w:sz="4" w:space="0" w:color="auto"/>
            </w:tcBorders>
            <w:vAlign w:val="center"/>
          </w:tcPr>
          <w:p w14:paraId="476AF4C2" w14:textId="100BCCAB" w:rsidR="006A698D" w:rsidRDefault="006A698D" w:rsidP="00CC3474">
            <w:pPr>
              <w:pStyle w:val="NormalArial"/>
            </w:pPr>
            <w:r>
              <w:rPr>
                <w:rFonts w:cs="Arial"/>
              </w:rPr>
              <w:t>Not applicable</w:t>
            </w:r>
          </w:p>
        </w:tc>
      </w:tr>
      <w:tr w:rsidR="00511AB6" w14:paraId="1FF1063B" w14:textId="77777777" w:rsidTr="001F0FED">
        <w:trPr>
          <w:trHeight w:val="518"/>
        </w:trPr>
        <w:tc>
          <w:tcPr>
            <w:tcW w:w="2880" w:type="dxa"/>
            <w:gridSpan w:val="2"/>
            <w:tcBorders>
              <w:bottom w:val="single" w:sz="4" w:space="0" w:color="auto"/>
            </w:tcBorders>
            <w:shd w:val="clear" w:color="auto" w:fill="FFFFFF"/>
            <w:vAlign w:val="center"/>
          </w:tcPr>
          <w:p w14:paraId="7D695CC3" w14:textId="39119227" w:rsidR="00511AB6" w:rsidRPr="006A698D" w:rsidRDefault="00511AB6" w:rsidP="00511AB6">
            <w:pPr>
              <w:pStyle w:val="Header"/>
              <w:spacing w:before="120" w:after="120"/>
            </w:pPr>
            <w:r w:rsidRPr="006A698D">
              <w:rPr>
                <w:rFonts w:cs="Arial"/>
                <w:color w:val="000000"/>
              </w:rPr>
              <w:t>Independent Market Monitor Opinion</w:t>
            </w:r>
          </w:p>
        </w:tc>
        <w:tc>
          <w:tcPr>
            <w:tcW w:w="7560" w:type="dxa"/>
            <w:gridSpan w:val="2"/>
            <w:vAlign w:val="center"/>
          </w:tcPr>
          <w:p w14:paraId="4E1893F5" w14:textId="1A1DAFE7" w:rsidR="00511AB6" w:rsidRDefault="009042FD" w:rsidP="00511AB6">
            <w:pPr>
              <w:pStyle w:val="NormalArial"/>
            </w:pPr>
            <w:r>
              <w:rPr>
                <w:iCs/>
                <w:kern w:val="24"/>
              </w:rPr>
              <w:t xml:space="preserve">The </w:t>
            </w:r>
            <w:r w:rsidR="00511AB6" w:rsidRPr="00653010">
              <w:rPr>
                <w:iCs/>
                <w:kern w:val="24"/>
              </w:rPr>
              <w:t>IMM has no opinion on RMGRR17</w:t>
            </w:r>
            <w:r w:rsidR="00511AB6">
              <w:rPr>
                <w:iCs/>
                <w:kern w:val="24"/>
              </w:rPr>
              <w:t>1</w:t>
            </w:r>
            <w:r w:rsidR="00511AB6" w:rsidRPr="00653010">
              <w:rPr>
                <w:iCs/>
                <w:kern w:val="24"/>
              </w:rPr>
              <w:t>.</w:t>
            </w:r>
          </w:p>
        </w:tc>
      </w:tr>
      <w:tr w:rsidR="00511AB6" w14:paraId="11D79530" w14:textId="77777777" w:rsidTr="001F0FED">
        <w:trPr>
          <w:trHeight w:val="518"/>
        </w:trPr>
        <w:tc>
          <w:tcPr>
            <w:tcW w:w="2880" w:type="dxa"/>
            <w:gridSpan w:val="2"/>
            <w:tcBorders>
              <w:bottom w:val="single" w:sz="4" w:space="0" w:color="auto"/>
            </w:tcBorders>
            <w:shd w:val="clear" w:color="auto" w:fill="FFFFFF"/>
            <w:vAlign w:val="center"/>
          </w:tcPr>
          <w:p w14:paraId="1DA5E1E4" w14:textId="7220C30C" w:rsidR="00511AB6" w:rsidRPr="006A698D" w:rsidRDefault="00511AB6" w:rsidP="00511AB6">
            <w:pPr>
              <w:pStyle w:val="Header"/>
            </w:pPr>
            <w:r w:rsidRPr="006A698D">
              <w:rPr>
                <w:rFonts w:cs="Arial"/>
                <w:color w:val="000000"/>
              </w:rPr>
              <w:t>ERCOT Opinion</w:t>
            </w:r>
          </w:p>
        </w:tc>
        <w:tc>
          <w:tcPr>
            <w:tcW w:w="7560" w:type="dxa"/>
            <w:gridSpan w:val="2"/>
            <w:vAlign w:val="center"/>
          </w:tcPr>
          <w:p w14:paraId="7FD7B8C0" w14:textId="01A51C66" w:rsidR="00511AB6" w:rsidRDefault="00511AB6" w:rsidP="00511AB6">
            <w:pPr>
              <w:pStyle w:val="NormalArial"/>
            </w:pPr>
            <w:r w:rsidRPr="00653010">
              <w:rPr>
                <w:iCs/>
                <w:kern w:val="24"/>
              </w:rPr>
              <w:t>ERCOT supports approval of RMGRR17</w:t>
            </w:r>
            <w:r>
              <w:rPr>
                <w:iCs/>
                <w:kern w:val="24"/>
              </w:rPr>
              <w:t>1</w:t>
            </w:r>
            <w:r w:rsidRPr="00653010">
              <w:rPr>
                <w:iCs/>
                <w:kern w:val="24"/>
              </w:rPr>
              <w:t>.</w:t>
            </w:r>
          </w:p>
        </w:tc>
      </w:tr>
      <w:tr w:rsidR="006A698D" w14:paraId="487BB18E" w14:textId="77777777" w:rsidTr="00BC2D06">
        <w:trPr>
          <w:trHeight w:val="518"/>
        </w:trPr>
        <w:tc>
          <w:tcPr>
            <w:tcW w:w="2880" w:type="dxa"/>
            <w:gridSpan w:val="2"/>
            <w:tcBorders>
              <w:bottom w:val="single" w:sz="4" w:space="0" w:color="auto"/>
            </w:tcBorders>
            <w:shd w:val="clear" w:color="auto" w:fill="FFFFFF"/>
            <w:vAlign w:val="center"/>
          </w:tcPr>
          <w:p w14:paraId="3F6D6222" w14:textId="6DE79E3D" w:rsidR="006A698D" w:rsidRPr="006A698D" w:rsidRDefault="006A698D" w:rsidP="00FD4D02">
            <w:pPr>
              <w:pStyle w:val="Header"/>
              <w:spacing w:before="120" w:after="120"/>
            </w:pPr>
            <w:r w:rsidRPr="006A698D">
              <w:rPr>
                <w:rFonts w:cs="Arial"/>
                <w:color w:val="000000"/>
              </w:rPr>
              <w:t>ERCOT Market Impact Statement</w:t>
            </w:r>
          </w:p>
        </w:tc>
        <w:tc>
          <w:tcPr>
            <w:tcW w:w="7560" w:type="dxa"/>
            <w:gridSpan w:val="2"/>
            <w:tcBorders>
              <w:bottom w:val="single" w:sz="4" w:space="0" w:color="auto"/>
            </w:tcBorders>
            <w:vAlign w:val="center"/>
          </w:tcPr>
          <w:p w14:paraId="625A97BA" w14:textId="363F1427" w:rsidR="006A698D" w:rsidRDefault="00762145" w:rsidP="001F0FED">
            <w:pPr>
              <w:pStyle w:val="NormalArial"/>
              <w:spacing w:before="120" w:after="120"/>
            </w:pPr>
            <w:r w:rsidRPr="00762145">
              <w:rPr>
                <w:rFonts w:cs="Arial"/>
              </w:rPr>
              <w:t>ERCOT Staff has reviewed RMGRR171 and believes it has a positive market impact by addressing current operational issues through the establishment of a process for opt-in MOUs and ECs</w:t>
            </w:r>
            <w:r w:rsidR="00A30066">
              <w:rPr>
                <w:rFonts w:cs="Arial"/>
              </w:rPr>
              <w:t xml:space="preserve"> </w:t>
            </w:r>
            <w:r w:rsidRPr="00762145">
              <w:rPr>
                <w:rFonts w:cs="Arial"/>
              </w:rPr>
              <w:t>without an affiliated POLR to follow in order to provide their initial POLR allocation methodologies, methodology updates, and confirmations.</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B832F4" w14:paraId="381618D6" w14:textId="77777777" w:rsidTr="00D176CF">
        <w:trPr>
          <w:cantSplit/>
          <w:trHeight w:val="432"/>
        </w:trPr>
        <w:tc>
          <w:tcPr>
            <w:tcW w:w="2880" w:type="dxa"/>
            <w:shd w:val="clear" w:color="auto" w:fill="FFFFFF"/>
            <w:vAlign w:val="center"/>
          </w:tcPr>
          <w:p w14:paraId="7AE10865" w14:textId="77777777" w:rsidR="00B832F4" w:rsidRPr="00B93CA0" w:rsidRDefault="00B832F4" w:rsidP="00B832F4">
            <w:pPr>
              <w:pStyle w:val="Header"/>
              <w:rPr>
                <w:bCs w:val="0"/>
              </w:rPr>
            </w:pPr>
            <w:r w:rsidRPr="00B93CA0">
              <w:rPr>
                <w:bCs w:val="0"/>
              </w:rPr>
              <w:t>Name</w:t>
            </w:r>
          </w:p>
        </w:tc>
        <w:tc>
          <w:tcPr>
            <w:tcW w:w="7560" w:type="dxa"/>
            <w:vAlign w:val="center"/>
          </w:tcPr>
          <w:p w14:paraId="260C11DD" w14:textId="32ECFD46" w:rsidR="00B832F4" w:rsidRDefault="00B832F4" w:rsidP="00B832F4">
            <w:pPr>
              <w:pStyle w:val="NormalArial"/>
            </w:pPr>
            <w:r>
              <w:t>Dave Michelsen</w:t>
            </w:r>
          </w:p>
        </w:tc>
      </w:tr>
      <w:tr w:rsidR="00B832F4" w14:paraId="381993F9" w14:textId="77777777" w:rsidTr="00D176CF">
        <w:trPr>
          <w:cantSplit/>
          <w:trHeight w:val="432"/>
        </w:trPr>
        <w:tc>
          <w:tcPr>
            <w:tcW w:w="2880" w:type="dxa"/>
            <w:shd w:val="clear" w:color="auto" w:fill="FFFFFF"/>
            <w:vAlign w:val="center"/>
          </w:tcPr>
          <w:p w14:paraId="42C3A382" w14:textId="77777777" w:rsidR="00B832F4" w:rsidRPr="00B93CA0" w:rsidRDefault="00B832F4" w:rsidP="00B832F4">
            <w:pPr>
              <w:pStyle w:val="Header"/>
              <w:rPr>
                <w:bCs w:val="0"/>
              </w:rPr>
            </w:pPr>
            <w:r w:rsidRPr="00B93CA0">
              <w:rPr>
                <w:bCs w:val="0"/>
              </w:rPr>
              <w:t>E-mail Address</w:t>
            </w:r>
          </w:p>
        </w:tc>
        <w:tc>
          <w:tcPr>
            <w:tcW w:w="7560" w:type="dxa"/>
            <w:vAlign w:val="center"/>
          </w:tcPr>
          <w:p w14:paraId="66647CEE" w14:textId="1B6F15BF" w:rsidR="00B832F4" w:rsidRDefault="002B1EB5" w:rsidP="00B832F4">
            <w:pPr>
              <w:pStyle w:val="NormalArial"/>
            </w:pPr>
            <w:hyperlink r:id="rId18" w:history="1">
              <w:r w:rsidR="00B832F4" w:rsidRPr="003B4203">
                <w:rPr>
                  <w:rStyle w:val="Hyperlink"/>
                </w:rPr>
                <w:t>david.michelsen@ercot.com</w:t>
              </w:r>
            </w:hyperlink>
          </w:p>
        </w:tc>
      </w:tr>
      <w:tr w:rsidR="00B832F4" w14:paraId="147B8F0B" w14:textId="77777777" w:rsidTr="00D176CF">
        <w:trPr>
          <w:cantSplit/>
          <w:trHeight w:val="432"/>
        </w:trPr>
        <w:tc>
          <w:tcPr>
            <w:tcW w:w="2880" w:type="dxa"/>
            <w:shd w:val="clear" w:color="auto" w:fill="FFFFFF"/>
            <w:vAlign w:val="center"/>
          </w:tcPr>
          <w:p w14:paraId="484E854F" w14:textId="77777777" w:rsidR="00B832F4" w:rsidRPr="00B93CA0" w:rsidRDefault="00B832F4" w:rsidP="00B832F4">
            <w:pPr>
              <w:pStyle w:val="Header"/>
              <w:rPr>
                <w:bCs w:val="0"/>
              </w:rPr>
            </w:pPr>
            <w:r w:rsidRPr="00B93CA0">
              <w:rPr>
                <w:bCs w:val="0"/>
              </w:rPr>
              <w:t>Company</w:t>
            </w:r>
          </w:p>
        </w:tc>
        <w:tc>
          <w:tcPr>
            <w:tcW w:w="7560" w:type="dxa"/>
            <w:vAlign w:val="center"/>
          </w:tcPr>
          <w:p w14:paraId="075CF6FA" w14:textId="55375E62" w:rsidR="00B832F4" w:rsidRDefault="00B832F4" w:rsidP="00B832F4">
            <w:pPr>
              <w:pStyle w:val="NormalArial"/>
            </w:pPr>
            <w:r>
              <w:t>ERCOT</w:t>
            </w:r>
          </w:p>
        </w:tc>
      </w:tr>
      <w:tr w:rsidR="00B832F4"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B832F4" w:rsidRPr="00B93CA0" w:rsidRDefault="00B832F4" w:rsidP="00B832F4">
            <w:pPr>
              <w:pStyle w:val="Header"/>
              <w:rPr>
                <w:bCs w:val="0"/>
              </w:rPr>
            </w:pPr>
            <w:r w:rsidRPr="00B93CA0">
              <w:rPr>
                <w:bCs w:val="0"/>
              </w:rPr>
              <w:t>Phone Number</w:t>
            </w:r>
          </w:p>
        </w:tc>
        <w:tc>
          <w:tcPr>
            <w:tcW w:w="7560" w:type="dxa"/>
            <w:tcBorders>
              <w:bottom w:val="single" w:sz="4" w:space="0" w:color="auto"/>
            </w:tcBorders>
            <w:vAlign w:val="center"/>
          </w:tcPr>
          <w:p w14:paraId="0FE7E6B5" w14:textId="78A62D70" w:rsidR="00B832F4" w:rsidRDefault="00B832F4" w:rsidP="00B832F4">
            <w:pPr>
              <w:pStyle w:val="NormalArial"/>
            </w:pPr>
            <w:r>
              <w:t>512-248-6740</w:t>
            </w:r>
          </w:p>
        </w:tc>
      </w:tr>
      <w:tr w:rsidR="00B832F4" w14:paraId="2F68A592" w14:textId="77777777" w:rsidTr="00D176CF">
        <w:trPr>
          <w:cantSplit/>
          <w:trHeight w:val="432"/>
        </w:trPr>
        <w:tc>
          <w:tcPr>
            <w:tcW w:w="2880" w:type="dxa"/>
            <w:shd w:val="clear" w:color="auto" w:fill="FFFFFF"/>
            <w:vAlign w:val="center"/>
          </w:tcPr>
          <w:p w14:paraId="3110DFF5" w14:textId="77777777" w:rsidR="00B832F4" w:rsidRPr="00B93CA0" w:rsidRDefault="00B832F4" w:rsidP="00B832F4">
            <w:pPr>
              <w:pStyle w:val="Header"/>
              <w:rPr>
                <w:bCs w:val="0"/>
              </w:rPr>
            </w:pPr>
            <w:r>
              <w:rPr>
                <w:bCs w:val="0"/>
              </w:rPr>
              <w:t>Cell</w:t>
            </w:r>
            <w:r w:rsidRPr="00B93CA0">
              <w:rPr>
                <w:bCs w:val="0"/>
              </w:rPr>
              <w:t xml:space="preserve"> Number</w:t>
            </w:r>
          </w:p>
        </w:tc>
        <w:tc>
          <w:tcPr>
            <w:tcW w:w="7560" w:type="dxa"/>
            <w:vAlign w:val="center"/>
          </w:tcPr>
          <w:p w14:paraId="6F6C78F1" w14:textId="77777777" w:rsidR="00B832F4" w:rsidRDefault="00B832F4" w:rsidP="00B832F4">
            <w:pPr>
              <w:pStyle w:val="NormalArial"/>
            </w:pPr>
          </w:p>
        </w:tc>
      </w:tr>
      <w:tr w:rsidR="00B832F4"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B832F4" w:rsidRPr="00B93CA0" w:rsidRDefault="00B832F4" w:rsidP="00B832F4">
            <w:pPr>
              <w:pStyle w:val="Header"/>
              <w:rPr>
                <w:bCs w:val="0"/>
              </w:rPr>
            </w:pPr>
            <w:r>
              <w:rPr>
                <w:bCs w:val="0"/>
              </w:rPr>
              <w:lastRenderedPageBreak/>
              <w:t>Market Segment</w:t>
            </w:r>
          </w:p>
        </w:tc>
        <w:tc>
          <w:tcPr>
            <w:tcW w:w="7560" w:type="dxa"/>
            <w:tcBorders>
              <w:bottom w:val="single" w:sz="4" w:space="0" w:color="auto"/>
            </w:tcBorders>
            <w:vAlign w:val="center"/>
          </w:tcPr>
          <w:p w14:paraId="31D345E6" w14:textId="5E7CACE6" w:rsidR="00B832F4" w:rsidRDefault="00B832F4" w:rsidP="00B832F4">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B832F4" w:rsidRPr="00D56D61" w14:paraId="701D0B05" w14:textId="77777777" w:rsidTr="00D176CF">
        <w:trPr>
          <w:cantSplit/>
          <w:trHeight w:val="432"/>
        </w:trPr>
        <w:tc>
          <w:tcPr>
            <w:tcW w:w="2880" w:type="dxa"/>
            <w:vAlign w:val="center"/>
          </w:tcPr>
          <w:p w14:paraId="7CF87E00" w14:textId="77777777" w:rsidR="00B832F4" w:rsidRPr="007C199B" w:rsidRDefault="00B832F4" w:rsidP="00B832F4">
            <w:pPr>
              <w:pStyle w:val="NormalArial"/>
              <w:rPr>
                <w:b/>
              </w:rPr>
            </w:pPr>
            <w:r w:rsidRPr="007C199B">
              <w:rPr>
                <w:b/>
              </w:rPr>
              <w:t>Name</w:t>
            </w:r>
          </w:p>
        </w:tc>
        <w:tc>
          <w:tcPr>
            <w:tcW w:w="7560" w:type="dxa"/>
            <w:vAlign w:val="center"/>
          </w:tcPr>
          <w:p w14:paraId="6406B365" w14:textId="5BABEF27" w:rsidR="00B832F4" w:rsidRPr="00D56D61" w:rsidRDefault="00B832F4" w:rsidP="00B832F4">
            <w:pPr>
              <w:pStyle w:val="NormalArial"/>
            </w:pPr>
            <w:r>
              <w:t>Jordan Troublefield</w:t>
            </w:r>
          </w:p>
        </w:tc>
      </w:tr>
      <w:tr w:rsidR="00B832F4" w:rsidRPr="00D56D61" w14:paraId="446DA146" w14:textId="77777777" w:rsidTr="00CC3474">
        <w:trPr>
          <w:cantSplit/>
          <w:trHeight w:val="432"/>
        </w:trPr>
        <w:tc>
          <w:tcPr>
            <w:tcW w:w="2880" w:type="dxa"/>
            <w:tcBorders>
              <w:bottom w:val="single" w:sz="4" w:space="0" w:color="auto"/>
            </w:tcBorders>
            <w:vAlign w:val="center"/>
          </w:tcPr>
          <w:p w14:paraId="253CBD26" w14:textId="77777777" w:rsidR="00B832F4" w:rsidRPr="007C199B" w:rsidRDefault="00B832F4" w:rsidP="00B832F4">
            <w:pPr>
              <w:pStyle w:val="NormalArial"/>
              <w:rPr>
                <w:b/>
              </w:rPr>
            </w:pPr>
            <w:r w:rsidRPr="007C199B">
              <w:rPr>
                <w:b/>
              </w:rPr>
              <w:t>E-Mail Address</w:t>
            </w:r>
          </w:p>
        </w:tc>
        <w:tc>
          <w:tcPr>
            <w:tcW w:w="7560" w:type="dxa"/>
            <w:tcBorders>
              <w:bottom w:val="single" w:sz="4" w:space="0" w:color="auto"/>
            </w:tcBorders>
            <w:vAlign w:val="center"/>
          </w:tcPr>
          <w:p w14:paraId="263117E0" w14:textId="6E029C28" w:rsidR="00B832F4" w:rsidRPr="00D56D61" w:rsidRDefault="002B1EB5" w:rsidP="00B832F4">
            <w:pPr>
              <w:pStyle w:val="NormalArial"/>
            </w:pPr>
            <w:hyperlink r:id="rId19" w:history="1">
              <w:r w:rsidR="00B832F4" w:rsidRPr="00714741">
                <w:rPr>
                  <w:rStyle w:val="Hyperlink"/>
                </w:rPr>
                <w:t>jordan.troublefield@ercot.com</w:t>
              </w:r>
            </w:hyperlink>
          </w:p>
        </w:tc>
      </w:tr>
      <w:tr w:rsidR="00B832F4" w:rsidRPr="005370B5" w14:paraId="088B9EB7" w14:textId="77777777" w:rsidTr="00CC3474">
        <w:trPr>
          <w:cantSplit/>
          <w:trHeight w:val="432"/>
        </w:trPr>
        <w:tc>
          <w:tcPr>
            <w:tcW w:w="2880" w:type="dxa"/>
            <w:tcBorders>
              <w:bottom w:val="single" w:sz="4" w:space="0" w:color="auto"/>
            </w:tcBorders>
            <w:vAlign w:val="center"/>
          </w:tcPr>
          <w:p w14:paraId="3CD0DD69" w14:textId="77777777" w:rsidR="00B832F4" w:rsidRPr="007C199B" w:rsidRDefault="00B832F4" w:rsidP="00B832F4">
            <w:pPr>
              <w:pStyle w:val="NormalArial"/>
              <w:rPr>
                <w:b/>
              </w:rPr>
            </w:pPr>
            <w:r w:rsidRPr="007C199B">
              <w:rPr>
                <w:b/>
              </w:rPr>
              <w:t>Phone Number</w:t>
            </w:r>
          </w:p>
        </w:tc>
        <w:tc>
          <w:tcPr>
            <w:tcW w:w="7560" w:type="dxa"/>
            <w:tcBorders>
              <w:bottom w:val="single" w:sz="4" w:space="0" w:color="auto"/>
            </w:tcBorders>
            <w:vAlign w:val="center"/>
          </w:tcPr>
          <w:p w14:paraId="33CADCF6" w14:textId="752DA76F" w:rsidR="00B832F4" w:rsidRDefault="00B832F4" w:rsidP="00B832F4">
            <w:pPr>
              <w:pStyle w:val="NormalArial"/>
            </w:pPr>
            <w:r>
              <w:t>512-248-6521</w:t>
            </w:r>
          </w:p>
        </w:tc>
      </w:tr>
      <w:tr w:rsidR="00CC3474" w:rsidRPr="005370B5" w14:paraId="24FAAC7C" w14:textId="77777777" w:rsidTr="00CC3474">
        <w:trPr>
          <w:cantSplit/>
          <w:trHeight w:val="170"/>
        </w:trPr>
        <w:tc>
          <w:tcPr>
            <w:tcW w:w="2880" w:type="dxa"/>
            <w:tcBorders>
              <w:left w:val="nil"/>
              <w:right w:val="nil"/>
            </w:tcBorders>
            <w:vAlign w:val="center"/>
          </w:tcPr>
          <w:p w14:paraId="7ABB4CC6" w14:textId="77777777" w:rsidR="00CC3474" w:rsidRPr="007C199B" w:rsidRDefault="00CC3474" w:rsidP="00B832F4">
            <w:pPr>
              <w:pStyle w:val="NormalArial"/>
              <w:rPr>
                <w:b/>
              </w:rPr>
            </w:pPr>
          </w:p>
        </w:tc>
        <w:tc>
          <w:tcPr>
            <w:tcW w:w="7560" w:type="dxa"/>
            <w:tcBorders>
              <w:left w:val="nil"/>
              <w:right w:val="nil"/>
            </w:tcBorders>
            <w:vAlign w:val="center"/>
          </w:tcPr>
          <w:p w14:paraId="7E7D38D8" w14:textId="77777777" w:rsidR="00CC3474" w:rsidRDefault="00CC3474" w:rsidP="00B832F4">
            <w:pPr>
              <w:pStyle w:val="NormalArial"/>
            </w:pPr>
          </w:p>
        </w:tc>
      </w:tr>
      <w:tr w:rsidR="00CC3474" w:rsidRPr="005370B5" w14:paraId="1CD2AE56" w14:textId="77777777" w:rsidTr="00210744">
        <w:trPr>
          <w:cantSplit/>
          <w:trHeight w:val="432"/>
        </w:trPr>
        <w:tc>
          <w:tcPr>
            <w:tcW w:w="10440" w:type="dxa"/>
            <w:gridSpan w:val="2"/>
            <w:vAlign w:val="center"/>
          </w:tcPr>
          <w:p w14:paraId="79DC8B23" w14:textId="2825A52F" w:rsidR="00CC3474" w:rsidRDefault="00CC3474" w:rsidP="00CC3474">
            <w:pPr>
              <w:pStyle w:val="NormalArial"/>
              <w:jc w:val="center"/>
            </w:pPr>
            <w:r>
              <w:rPr>
                <w:b/>
              </w:rPr>
              <w:t>Comments Received</w:t>
            </w:r>
          </w:p>
        </w:tc>
      </w:tr>
      <w:tr w:rsidR="00CC3474" w:rsidRPr="005370B5" w14:paraId="4432D665" w14:textId="77777777" w:rsidTr="00D176CF">
        <w:trPr>
          <w:cantSplit/>
          <w:trHeight w:val="432"/>
        </w:trPr>
        <w:tc>
          <w:tcPr>
            <w:tcW w:w="2880" w:type="dxa"/>
            <w:vAlign w:val="center"/>
          </w:tcPr>
          <w:p w14:paraId="57A0C8E7" w14:textId="4BE8857F" w:rsidR="00CC3474" w:rsidRPr="00CC3474" w:rsidRDefault="00CC3474" w:rsidP="00B832F4">
            <w:pPr>
              <w:pStyle w:val="NormalArial"/>
              <w:rPr>
                <w:b/>
                <w:bCs/>
              </w:rPr>
            </w:pPr>
            <w:r w:rsidRPr="00CC3474">
              <w:rPr>
                <w:b/>
                <w:bCs/>
              </w:rPr>
              <w:t>Comment Author</w:t>
            </w:r>
          </w:p>
        </w:tc>
        <w:tc>
          <w:tcPr>
            <w:tcW w:w="7560" w:type="dxa"/>
            <w:vAlign w:val="center"/>
          </w:tcPr>
          <w:p w14:paraId="4E483C01" w14:textId="2AC5A771" w:rsidR="00CC3474" w:rsidRPr="00CC3474" w:rsidRDefault="00CC3474" w:rsidP="00B832F4">
            <w:pPr>
              <w:pStyle w:val="NormalArial"/>
              <w:rPr>
                <w:b/>
                <w:bCs/>
              </w:rPr>
            </w:pPr>
            <w:r w:rsidRPr="00CC3474">
              <w:rPr>
                <w:b/>
                <w:bCs/>
              </w:rPr>
              <w:t>Comment Summary</w:t>
            </w:r>
          </w:p>
        </w:tc>
      </w:tr>
      <w:tr w:rsidR="00CC3474" w:rsidRPr="005370B5" w14:paraId="324B2650" w14:textId="77777777" w:rsidTr="00D176CF">
        <w:trPr>
          <w:cantSplit/>
          <w:trHeight w:val="432"/>
        </w:trPr>
        <w:tc>
          <w:tcPr>
            <w:tcW w:w="2880" w:type="dxa"/>
            <w:vAlign w:val="center"/>
          </w:tcPr>
          <w:p w14:paraId="5A1A7444" w14:textId="6837B347" w:rsidR="00CC3474" w:rsidRPr="007C199B" w:rsidRDefault="00853544" w:rsidP="00B832F4">
            <w:pPr>
              <w:pStyle w:val="NormalArial"/>
              <w:rPr>
                <w:b/>
              </w:rPr>
            </w:pPr>
            <w:r>
              <w:t>LRITF 012623</w:t>
            </w:r>
          </w:p>
        </w:tc>
        <w:tc>
          <w:tcPr>
            <w:tcW w:w="7560" w:type="dxa"/>
            <w:vAlign w:val="center"/>
          </w:tcPr>
          <w:p w14:paraId="43EB3B35" w14:textId="6E73C79E" w:rsidR="00CC3474" w:rsidRPr="00853544" w:rsidRDefault="00340C1D" w:rsidP="00FD4D02">
            <w:pPr>
              <w:spacing w:before="120" w:after="120"/>
            </w:pPr>
            <w:r>
              <w:rPr>
                <w:rFonts w:ascii="Arial" w:hAnsi="Arial"/>
              </w:rPr>
              <w:t xml:space="preserve">Proposed language to allow </w:t>
            </w:r>
            <w:r w:rsidR="00853544" w:rsidRPr="00853544">
              <w:rPr>
                <w:rFonts w:ascii="Arial" w:hAnsi="Arial"/>
              </w:rPr>
              <w:t>considerations of dual billing applications within the Lubbock territory upon opening to retail competition, if necessary</w:t>
            </w:r>
          </w:p>
        </w:tc>
      </w:tr>
    </w:tbl>
    <w:p w14:paraId="6F5481AF" w14:textId="5FB37A0E"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3544" w:rsidRPr="001B6509" w14:paraId="75E73E55" w14:textId="77777777" w:rsidTr="00425906">
        <w:trPr>
          <w:trHeight w:val="350"/>
        </w:trPr>
        <w:tc>
          <w:tcPr>
            <w:tcW w:w="10440" w:type="dxa"/>
            <w:tcBorders>
              <w:bottom w:val="single" w:sz="4" w:space="0" w:color="auto"/>
            </w:tcBorders>
            <w:shd w:val="clear" w:color="auto" w:fill="FFFFFF"/>
            <w:vAlign w:val="center"/>
          </w:tcPr>
          <w:p w14:paraId="5EBC3918" w14:textId="77777777" w:rsidR="00853544" w:rsidRPr="001B6509" w:rsidRDefault="00853544" w:rsidP="00425906">
            <w:pPr>
              <w:tabs>
                <w:tab w:val="center" w:pos="4320"/>
                <w:tab w:val="right" w:pos="8640"/>
              </w:tabs>
              <w:ind w:hanging="2"/>
              <w:jc w:val="center"/>
              <w:rPr>
                <w:rFonts w:ascii="Arial" w:hAnsi="Arial"/>
                <w:b/>
                <w:bCs/>
              </w:rPr>
            </w:pPr>
            <w:r w:rsidRPr="001B6509">
              <w:rPr>
                <w:rFonts w:ascii="Arial" w:hAnsi="Arial"/>
                <w:b/>
                <w:bCs/>
              </w:rPr>
              <w:t>Market Rules Notes</w:t>
            </w:r>
          </w:p>
        </w:tc>
      </w:tr>
    </w:tbl>
    <w:p w14:paraId="035E673F" w14:textId="66A18F3D" w:rsidR="00853544" w:rsidRDefault="00853544" w:rsidP="00FD4D02">
      <w:pPr>
        <w:tabs>
          <w:tab w:val="num" w:pos="0"/>
        </w:tabs>
        <w:spacing w:before="120"/>
        <w:rPr>
          <w:rFonts w:ascii="Arial" w:hAnsi="Arial" w:cs="Arial"/>
        </w:rPr>
      </w:pPr>
      <w:r>
        <w:rPr>
          <w:rFonts w:ascii="Arial" w:hAnsi="Arial" w:cs="Arial"/>
        </w:rPr>
        <w:t>None</w:t>
      </w:r>
    </w:p>
    <w:p w14:paraId="6B8815E1" w14:textId="77777777" w:rsidR="00853544" w:rsidRPr="00D56D61" w:rsidRDefault="008535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6250248C" w14:textId="77777777" w:rsidR="00322E2F" w:rsidRPr="006E641F" w:rsidRDefault="00322E2F" w:rsidP="00817B85">
      <w:pPr>
        <w:pStyle w:val="H3"/>
        <w:tabs>
          <w:tab w:val="clear" w:pos="1080"/>
        </w:tabs>
      </w:pPr>
      <w:bookmarkStart w:id="0" w:name="_Toc474318720"/>
      <w:bookmarkStart w:id="1" w:name="_Toc77778141"/>
      <w:bookmarkStart w:id="2" w:name="_Toc193264816"/>
      <w:bookmarkStart w:id="3" w:name="_Toc248306834"/>
      <w:bookmarkStart w:id="4" w:name="_Toc27943037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0"/>
      <w:bookmarkEnd w:id="1"/>
    </w:p>
    <w:p w14:paraId="3796F104" w14:textId="383AB942" w:rsidR="00322E2F" w:rsidRDefault="00322E2F" w:rsidP="00817B85">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w:t>
      </w:r>
    </w:p>
    <w:p w14:paraId="567B5825" w14:textId="5AE29BEB" w:rsidR="00463C39" w:rsidRDefault="00463C39" w:rsidP="00463C39">
      <w:pPr>
        <w:pStyle w:val="BodyText"/>
        <w:ind w:left="720" w:hanging="720"/>
        <w:rPr>
          <w:ins w:id="5" w:author="ERCOT" w:date="2022-12-19T09:45:00Z"/>
          <w:color w:val="0070C0"/>
        </w:rPr>
      </w:pPr>
      <w:ins w:id="6" w:author="ERCOT" w:date="2022-12-19T09:45:00Z">
        <w:r>
          <w:t>(2)</w:t>
        </w:r>
        <w:r>
          <w:tab/>
        </w:r>
        <w:bookmarkStart w:id="7" w:name="_Hlk122012463"/>
        <w:r w:rsidRPr="009902F7">
          <w:t xml:space="preserve">Each opt-in Municipally Owned Utility (MOU) or opt-in Electric Cooperative (EC) without an affiliated POLR </w:t>
        </w:r>
        <w:del w:id="8" w:author="RMS 011023" w:date="2023-01-12T09:51:00Z">
          <w:r w:rsidRPr="009902F7" w:rsidDel="009F2332">
            <w:delText xml:space="preserve">provider </w:delText>
          </w:r>
        </w:del>
        <w:r w:rsidRPr="009902F7">
          <w:t>that has not delegated authority to designate POLRs to the Public Utility Commission of Texas (PUCT), as applicable to opt-in ECs, must provide its initial POLR allocation methodology to ERCOT no later than 30 days prior to the Customer Choice opt-in date using Section 9, Appendix J7, Mass Transition Allocation Methodology.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allocation methodology must be provided using Appendix J7.  Confirmation of all allocation methodologies must be submitted to ERCOT prior to January 1</w:t>
        </w:r>
        <w:r w:rsidRPr="009902F7">
          <w:rPr>
            <w:vertAlign w:val="superscript"/>
          </w:rPr>
          <w:t>st</w:t>
        </w:r>
        <w:r w:rsidRPr="009902F7">
          <w:t xml:space="preserve"> of each odd numbered year using Section 9, Appendix J8, Attestation to Confirm Mass Transition Allocation Methodology.</w:t>
        </w:r>
        <w:bookmarkEnd w:id="7"/>
      </w:ins>
    </w:p>
    <w:p w14:paraId="34A8FE58" w14:textId="3BC25BDA" w:rsidR="00322E2F" w:rsidRDefault="00322E2F" w:rsidP="00817B85">
      <w:pPr>
        <w:pStyle w:val="BodyText"/>
        <w:ind w:left="720" w:hanging="720"/>
      </w:pPr>
      <w:r>
        <w:lastRenderedPageBreak/>
        <w:t>(</w:t>
      </w:r>
      <w:ins w:id="9" w:author="ERCOT" w:date="2022-12-19T09:45:00Z">
        <w:r w:rsidR="00463C39">
          <w:t>3</w:t>
        </w:r>
      </w:ins>
      <w:del w:id="10" w:author="ERCOT" w:date="2022-12-19T09:45:00Z">
        <w:r w:rsidDel="00463C39">
          <w:delText>2</w:delText>
        </w:r>
      </w:del>
      <w:r>
        <w:t>)</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52325248" w14:textId="2A4A7E62" w:rsidR="00322E2F" w:rsidRDefault="00322E2F" w:rsidP="00817B85">
      <w:pPr>
        <w:pStyle w:val="BodyText"/>
        <w:ind w:left="720" w:hanging="720"/>
      </w:pPr>
      <w:r>
        <w:t>(</w:t>
      </w:r>
      <w:ins w:id="11" w:author="ERCOT" w:date="2022-12-19T09:45:00Z">
        <w:r w:rsidR="00463C39">
          <w:t>4</w:t>
        </w:r>
      </w:ins>
      <w:del w:id="12" w:author="ERCOT" w:date="2022-12-19T09:45:00Z">
        <w:r w:rsidDel="00463C39">
          <w:delText>3</w:delText>
        </w:r>
      </w:del>
      <w:r>
        <w:t>)</w:t>
      </w:r>
      <w:r>
        <w:tab/>
        <w:t>Per Protocol Section 16.1.1, Re-Registration as a Market Participant,</w:t>
      </w:r>
      <w:r w:rsidDel="001D695C">
        <w:t xml:space="preserve"> </w:t>
      </w:r>
      <w:r>
        <w:t xml:space="preserve">any Market Participant that has had its Customers dropped via the Mass Transition process must provide to ERCOT a new Data Universal Numbering System (DUNS) Number </w:t>
      </w:r>
      <w:r w:rsidRPr="00B80014">
        <w:t xml:space="preserve">(DUNS #) </w:t>
      </w:r>
      <w:r>
        <w:t>to re-register as a Market Participant with ERCOT.</w:t>
      </w:r>
    </w:p>
    <w:p w14:paraId="6F8B659A" w14:textId="06DF4B53" w:rsidR="00322E2F" w:rsidRPr="009F01B0" w:rsidRDefault="00322E2F" w:rsidP="00817B85">
      <w:pPr>
        <w:pStyle w:val="BodyText"/>
        <w:ind w:left="720" w:hanging="720"/>
      </w:pPr>
      <w:r>
        <w:t>(</w:t>
      </w:r>
      <w:ins w:id="13" w:author="ERCOT" w:date="2022-12-19T09:45:00Z">
        <w:r w:rsidR="00463C39">
          <w:t>5</w:t>
        </w:r>
      </w:ins>
      <w:del w:id="14" w:author="ERCOT" w:date="2022-12-19T09:45:00Z">
        <w:r w:rsidDel="00463C39">
          <w:delText>4</w:delText>
        </w:r>
      </w:del>
      <w:r>
        <w:t>)</w:t>
      </w:r>
      <w:r>
        <w:tab/>
        <w:t xml:space="preserve">For the purpose of a Mass Transition and the associated timeline, the following definitions shall apply: </w:t>
      </w:r>
    </w:p>
    <w:p w14:paraId="51C5AFCB" w14:textId="77777777" w:rsidR="00322E2F" w:rsidRDefault="00322E2F" w:rsidP="00817B85">
      <w:pPr>
        <w:pStyle w:val="List"/>
        <w:ind w:left="1440"/>
      </w:pPr>
      <w:r>
        <w:t>(a)</w:t>
      </w:r>
      <w:r>
        <w:tab/>
      </w:r>
      <w:r w:rsidRPr="00C90A2F">
        <w:t>Notification Da</w:t>
      </w:r>
      <w:r>
        <w:t>te -</w:t>
      </w:r>
      <w:r w:rsidRPr="00C90A2F">
        <w:t xml:space="preserve"> </w:t>
      </w:r>
      <w:r>
        <w:t>Date on which ERCOT sends the initial</w:t>
      </w:r>
      <w:r w:rsidRPr="00C90A2F">
        <w:t xml:space="preserve"> Mass Transition </w:t>
      </w:r>
      <w:r>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27F5D97C" w14:textId="77777777" w:rsidR="00322E2F" w:rsidRDefault="00322E2F" w:rsidP="00817B85">
      <w:pPr>
        <w:pStyle w:val="List"/>
        <w:ind w:left="1440"/>
      </w:pPr>
      <w:r>
        <w:t>(b)</w:t>
      </w:r>
      <w:r>
        <w:tab/>
        <w:t>Calendar Day 0 - Date that ERCOT sends 814_03, Enrollment Notification Request.  This can be on the Notification Date.</w:t>
      </w:r>
    </w:p>
    <w:p w14:paraId="1DA5429D" w14:textId="77777777" w:rsidR="00322E2F" w:rsidRDefault="00322E2F" w:rsidP="00817B85">
      <w:pPr>
        <w:pStyle w:val="List"/>
        <w:ind w:left="1440"/>
      </w:pPr>
      <w:r>
        <w:t>(c)</w:t>
      </w:r>
      <w:r>
        <w:tab/>
        <w:t xml:space="preserve">Mass Transition </w:t>
      </w:r>
      <w:r w:rsidRPr="009F68D1">
        <w:t xml:space="preserve">Date - Scheduled Meter Read Date (SMRD) will be equal to </w:t>
      </w:r>
      <w:r>
        <w:t>Calendar Day 0</w:t>
      </w:r>
      <w:r w:rsidRPr="009F68D1">
        <w:t xml:space="preserve"> plus two days and will be the date requested in the 814_03 transaction from ERCOT to the TDSP.  POLRs will be responsible for ESI IDs no earlier than the Mass Transition </w:t>
      </w:r>
      <w:r>
        <w:t>D</w:t>
      </w:r>
      <w:r w:rsidRPr="009F68D1">
        <w:t>ate.</w:t>
      </w:r>
    </w:p>
    <w:p w14:paraId="67F94F55" w14:textId="3F595AD6" w:rsidR="00322E2F" w:rsidRDefault="00322E2F" w:rsidP="00817B85">
      <w:pPr>
        <w:pStyle w:val="BodyTextNumbered"/>
      </w:pPr>
      <w:r>
        <w:t>(</w:t>
      </w:r>
      <w:ins w:id="15" w:author="ERCOT" w:date="2022-12-19T09:45:00Z">
        <w:r w:rsidR="00463C39">
          <w:rPr>
            <w:lang w:val="en-US"/>
          </w:rPr>
          <w:t>6</w:t>
        </w:r>
      </w:ins>
      <w:del w:id="16" w:author="ERCOT" w:date="2022-12-19T09:45:00Z">
        <w:r w:rsidDel="00463C39">
          <w:delText>5</w:delText>
        </w:r>
      </w:del>
      <w:r>
        <w:t>)</w:t>
      </w:r>
      <w:r>
        <w:tab/>
      </w:r>
      <w:r w:rsidRPr="00B87DFA">
        <w:t xml:space="preserve">The processes described in this Section presume that a </w:t>
      </w:r>
      <w:r>
        <w:rPr>
          <w:lang w:val="en-US"/>
        </w:rPr>
        <w:t>d</w:t>
      </w:r>
      <w:r w:rsidRPr="00B87DFA">
        <w:t>ecision to transfer the ESI IDs has already been made</w:t>
      </w:r>
      <w:r>
        <w:rPr>
          <w:lang w:val="en-US"/>
        </w:rPr>
        <w:t xml:space="preserve"> by ERCOT as a result of a Market Participant’s default of the Standard Form Market Participant Agreement with ERCOT</w:t>
      </w:r>
      <w:r w:rsidRPr="007B11EF">
        <w:t xml:space="preserve">.  </w:t>
      </w:r>
    </w:p>
    <w:p w14:paraId="09C5F262" w14:textId="67AC5BA8" w:rsidR="008123B1" w:rsidRPr="00B87DFA" w:rsidRDefault="00322E2F" w:rsidP="00817B85">
      <w:pPr>
        <w:pStyle w:val="BodyTextNumbered"/>
        <w:spacing w:after="0"/>
      </w:pPr>
      <w:r w:rsidRPr="00B87DFA">
        <w:t>(</w:t>
      </w:r>
      <w:ins w:id="17" w:author="ERCOT" w:date="2022-12-19T09:45:00Z">
        <w:r w:rsidR="00463C39">
          <w:rPr>
            <w:lang w:val="en-US"/>
          </w:rPr>
          <w:t>7</w:t>
        </w:r>
      </w:ins>
      <w:del w:id="18" w:author="ERCOT" w:date="2022-12-19T09:45:00Z">
        <w:r w:rsidDel="00463C39">
          <w:delText>6</w:delText>
        </w:r>
      </w:del>
      <w:r w:rsidRPr="00B87DFA">
        <w:t>)</w:t>
      </w:r>
      <w:r w:rsidRPr="00B87DFA">
        <w:tab/>
      </w:r>
      <w:r>
        <w:rPr>
          <w:lang w:val="en-US"/>
        </w:rPr>
        <w:t>ERCOT may coordinate periodic testing with Market Participants of Mass Transition processes as defined in this Section and Section 11, Solution to Stacking.</w:t>
      </w:r>
      <w:bookmarkEnd w:id="2"/>
      <w:bookmarkEnd w:id="3"/>
      <w:bookmarkEnd w:id="4"/>
    </w:p>
    <w:p w14:paraId="09F04B0F" w14:textId="34BFC66A" w:rsidR="008123B1" w:rsidRPr="00B87DFA" w:rsidRDefault="008123B1" w:rsidP="00817B85">
      <w:pPr>
        <w:pStyle w:val="H2"/>
      </w:pPr>
      <w:bookmarkStart w:id="19" w:name="_Toc146698972"/>
      <w:bookmarkStart w:id="20" w:name="_Toc326849303"/>
      <w:r w:rsidRPr="00B87DFA">
        <w:t>8.1</w:t>
      </w:r>
      <w:r w:rsidRPr="00B87DFA">
        <w:tab/>
        <w:t>Municipally Owned Utility and/or Electric Cooperative Transmission and/or Distribution Service Provider Market</w:t>
      </w:r>
      <w:bookmarkEnd w:id="19"/>
      <w:bookmarkEnd w:id="20"/>
    </w:p>
    <w:p w14:paraId="627C2D6D" w14:textId="6AA7693B" w:rsidR="008123B1" w:rsidRPr="00B87DFA" w:rsidRDefault="008123B1" w:rsidP="00817B85">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ins w:id="21" w:author="ERCOT" w:date="2022-12-19T09:46:00Z">
        <w:r w:rsidR="00463C39">
          <w:rPr>
            <w:lang w:val="en-US"/>
          </w:rPr>
          <w:t xml:space="preserve">and processing elections </w:t>
        </w:r>
      </w:ins>
      <w:r w:rsidRPr="00B87DFA">
        <w:t xml:space="preserve">for the MOU/ECs can be found in Table 1, </w:t>
      </w:r>
      <w:r>
        <w:t>MOU/EC</w:t>
      </w:r>
      <w:r w:rsidRPr="00B87DFA">
        <w:t xml:space="preserve"> General Information</w:t>
      </w:r>
      <w:ins w:id="22" w:author="ERCOT" w:date="2022-12-19T09:46:00Z">
        <w:r w:rsidR="00463C39">
          <w:rPr>
            <w:lang w:val="en-US"/>
          </w:rPr>
          <w:t xml:space="preserve"> and Retail Processing Specifications</w:t>
        </w:r>
      </w:ins>
      <w:r w:rsidR="00827BFB">
        <w:rPr>
          <w:lang w:val="en-US"/>
        </w:rPr>
        <w:t>.</w:t>
      </w:r>
    </w:p>
    <w:p w14:paraId="50E7AA87" w14:textId="77777777" w:rsidR="008123B1" w:rsidRPr="00B87DFA" w:rsidRDefault="008123B1" w:rsidP="00817B85">
      <w:pPr>
        <w:pStyle w:val="BodyTextNumbered"/>
      </w:pPr>
      <w:r w:rsidRPr="00B87DFA">
        <w:t>(2)</w:t>
      </w:r>
      <w:r w:rsidRPr="00B87DFA">
        <w:tab/>
        <w:t xml:space="preserve">Differences between the MOU/EC TDSP market and the Investor Owned Utility (IOU) TDSP market are identified in their respective tariffs.  </w:t>
      </w:r>
    </w:p>
    <w:p w14:paraId="6285E784" w14:textId="77777777" w:rsidR="008123B1" w:rsidRPr="00B87DFA" w:rsidRDefault="008123B1" w:rsidP="00817B85">
      <w:pPr>
        <w:pStyle w:val="BodyTextNumbered"/>
      </w:pPr>
      <w:r w:rsidRPr="00B87DFA">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14:paraId="460F9110" w14:textId="77777777" w:rsidR="008123B1" w:rsidRPr="00B87DFA" w:rsidRDefault="008123B1" w:rsidP="00817B85">
      <w:pPr>
        <w:pStyle w:val="BodyTextNumbered"/>
      </w:pPr>
      <w:r w:rsidRPr="00B87DFA">
        <w:lastRenderedPageBreak/>
        <w:t>(4)</w:t>
      </w:r>
      <w:r w:rsidRPr="00B87DFA">
        <w:tab/>
        <w:t>Notable differences between the IOU TDSP market and the MOU/EC TDSP market include, but are not limited to the following:</w:t>
      </w:r>
    </w:p>
    <w:p w14:paraId="5E3CF20B" w14:textId="1FF0B9A1" w:rsidR="008123B1" w:rsidRPr="00B87DFA" w:rsidRDefault="008123B1" w:rsidP="00817B85">
      <w:pPr>
        <w:pStyle w:val="List"/>
        <w:ind w:left="1440"/>
      </w:pPr>
      <w:r w:rsidRPr="00B87DFA">
        <w:t>(a)</w:t>
      </w:r>
      <w:r w:rsidRPr="00B87DFA">
        <w:tab/>
      </w:r>
      <w:del w:id="23" w:author="ERCOT" w:date="2022-12-19T10:00:00Z">
        <w:r w:rsidR="00827BFB" w:rsidRPr="00B87DFA" w:rsidDel="00A87297">
          <w:delText xml:space="preserve">Billing - </w:delText>
        </w:r>
      </w:del>
      <w:r w:rsidR="00827BFB" w:rsidRPr="00B87DFA">
        <w:t>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w:t>
      </w:r>
      <w:r w:rsidRPr="00B87DFA">
        <w:t xml:space="preserve"> </w:t>
      </w:r>
    </w:p>
    <w:p w14:paraId="631E8B07" w14:textId="77777777" w:rsidR="008123B1" w:rsidRPr="00B87DFA" w:rsidRDefault="008123B1" w:rsidP="00817B85">
      <w:pPr>
        <w:pStyle w:val="List"/>
        <w:ind w:left="1440"/>
      </w:pPr>
      <w:r w:rsidRPr="00B87DFA">
        <w:t>(b)</w:t>
      </w:r>
      <w:r w:rsidRPr="00B87DFA">
        <w:tab/>
      </w:r>
      <w:del w:id="24" w:author="ERCOT" w:date="2022-12-19T09:59:00Z">
        <w:r w:rsidRPr="00B87DFA" w:rsidDel="00A87297">
          <w:delText xml:space="preserve">Outage Reporting - </w:delText>
        </w:r>
      </w:del>
      <w:r w:rsidRPr="00B87DFA">
        <w:t>Differences in who the Customer calls to report an outage or make a service request;</w:t>
      </w:r>
      <w:del w:id="25" w:author="ERCOT" w:date="2022-12-19T09:58:00Z">
        <w:r w:rsidRPr="00B87DFA" w:rsidDel="00A87297">
          <w:delText xml:space="preserve"> and</w:delText>
        </w:r>
      </w:del>
    </w:p>
    <w:p w14:paraId="23226725" w14:textId="77777777" w:rsidR="00A87297" w:rsidRDefault="008123B1" w:rsidP="00A87297">
      <w:pPr>
        <w:pStyle w:val="List"/>
        <w:ind w:left="1440"/>
        <w:rPr>
          <w:ins w:id="26" w:author="ERCOT" w:date="2022-12-19T10:00:00Z"/>
        </w:rPr>
      </w:pPr>
      <w:r w:rsidRPr="00B87DFA">
        <w:t>(c)</w:t>
      </w:r>
      <w:r w:rsidRPr="00B87DFA">
        <w:tab/>
      </w:r>
      <w:del w:id="27" w:author="ERCOT" w:date="2022-12-19T09:59:00Z">
        <w:r w:rsidRPr="00B87DFA" w:rsidDel="00A87297">
          <w:delText xml:space="preserve">Customer Protection - </w:delText>
        </w:r>
      </w:del>
      <w:r w:rsidRPr="00B87DFA">
        <w:t>In an IOU TDSP territory, the PUCT Customer protection rules apply.  However, in a MOU/EC territory, the specific MOU/EC utility service rules apply, which in many cases are different from the PUCT Customer protection rules such as the due date of the bill</w:t>
      </w:r>
      <w:ins w:id="28" w:author="ERCOT" w:date="2022-12-19T10:00:00Z">
        <w:r w:rsidR="00A87297">
          <w:t>;</w:t>
        </w:r>
      </w:ins>
      <w:del w:id="29" w:author="ERCOT" w:date="2022-12-19T10:00:00Z">
        <w:r w:rsidRPr="00B87DFA" w:rsidDel="00A87297">
          <w:delText>.</w:delText>
        </w:r>
      </w:del>
    </w:p>
    <w:p w14:paraId="79DBC1D1" w14:textId="00E48A81" w:rsidR="00A87297" w:rsidRDefault="00A87297" w:rsidP="00A87297">
      <w:pPr>
        <w:pStyle w:val="List"/>
        <w:ind w:left="1440"/>
        <w:rPr>
          <w:ins w:id="30" w:author="ERCOT" w:date="2022-12-19T10:00:00Z"/>
        </w:rPr>
      </w:pPr>
      <w:ins w:id="31" w:author="ERCOT" w:date="2022-12-19T10:00:00Z">
        <w:r>
          <w:t>(d)</w:t>
        </w:r>
        <w:r>
          <w:tab/>
          <w:t xml:space="preserve">Continuous Service Agreement (CSA) transactions may be processed differently at ERCOT depending on the </w:t>
        </w:r>
        <w:del w:id="32" w:author="RMS 011023" w:date="2023-01-12T09:49:00Z">
          <w:r w:rsidDel="009F2332">
            <w:delText>r</w:delText>
          </w:r>
        </w:del>
      </w:ins>
      <w:ins w:id="33" w:author="RMS 011023" w:date="2023-01-12T09:45:00Z">
        <w:r w:rsidR="009F2332">
          <w:t>R</w:t>
        </w:r>
      </w:ins>
      <w:ins w:id="34" w:author="ERCOT" w:date="2022-12-19T10:00:00Z">
        <w:r>
          <w:t xml:space="preserve">etail </w:t>
        </w:r>
        <w:del w:id="35" w:author="RMS 011023" w:date="2023-01-12T09:49:00Z">
          <w:r w:rsidDel="009F2332">
            <w:delText>p</w:delText>
          </w:r>
        </w:del>
      </w:ins>
      <w:ins w:id="36" w:author="RMS 011023" w:date="2023-01-12T09:45:00Z">
        <w:r w:rsidR="009F2332">
          <w:t>P</w:t>
        </w:r>
      </w:ins>
      <w:ins w:id="37" w:author="ERCOT" w:date="2022-12-19T10:00:00Z">
        <w:r>
          <w:t xml:space="preserve">rocessing </w:t>
        </w:r>
        <w:del w:id="38" w:author="RMS 011023" w:date="2023-01-12T09:49:00Z">
          <w:r w:rsidDel="009F2332">
            <w:delText>s</w:delText>
          </w:r>
        </w:del>
      </w:ins>
      <w:ins w:id="39" w:author="RMS 011023" w:date="2023-01-12T09:45:00Z">
        <w:r w:rsidR="009F2332">
          <w:t>S</w:t>
        </w:r>
      </w:ins>
      <w:ins w:id="40" w:author="ERCOT" w:date="2022-12-19T10:00:00Z">
        <w:r>
          <w:t xml:space="preserve">pecifications of the MOU/EC as indicated in Table 1 below; and </w:t>
        </w:r>
      </w:ins>
    </w:p>
    <w:p w14:paraId="7EA764C9" w14:textId="7BA21DD0" w:rsidR="00A87297" w:rsidRDefault="00A87297" w:rsidP="00A87297">
      <w:pPr>
        <w:pStyle w:val="List"/>
        <w:ind w:left="1440"/>
        <w:rPr>
          <w:ins w:id="41" w:author="ERCOT" w:date="2022-12-19T10:00:00Z"/>
        </w:rPr>
      </w:pPr>
      <w:ins w:id="42" w:author="ERCOT" w:date="2022-12-19T10:00:00Z">
        <w:r>
          <w:t>(e)</w:t>
        </w:r>
        <w:r>
          <w:tab/>
          <w:t xml:space="preserve">Allocation of Electric Service Identifiers (ESI IDs) during a Mass Transition may follow different processes based on the </w:t>
        </w:r>
        <w:del w:id="43" w:author="RMS 011023" w:date="2023-01-12T09:50:00Z">
          <w:r w:rsidDel="009F2332">
            <w:delText>r</w:delText>
          </w:r>
        </w:del>
      </w:ins>
      <w:ins w:id="44" w:author="RMS 011023" w:date="2023-01-12T09:45:00Z">
        <w:r w:rsidR="009F2332">
          <w:t>R</w:t>
        </w:r>
      </w:ins>
      <w:ins w:id="45" w:author="ERCOT" w:date="2022-12-19T10:00:00Z">
        <w:r>
          <w:t xml:space="preserve">etail </w:t>
        </w:r>
        <w:del w:id="46" w:author="RMS 011023" w:date="2023-01-12T09:50:00Z">
          <w:r w:rsidDel="009F2332">
            <w:delText>p</w:delText>
          </w:r>
        </w:del>
      </w:ins>
      <w:ins w:id="47" w:author="RMS 011023" w:date="2023-01-12T09:45:00Z">
        <w:r w:rsidR="009F2332">
          <w:t>P</w:t>
        </w:r>
      </w:ins>
      <w:ins w:id="48" w:author="ERCOT" w:date="2022-12-19T10:00:00Z">
        <w:r>
          <w:t xml:space="preserve">rocessing </w:t>
        </w:r>
        <w:del w:id="49" w:author="RMS 011023" w:date="2023-01-12T09:50:00Z">
          <w:r w:rsidDel="009F2332">
            <w:delText>selection</w:delText>
          </w:r>
        </w:del>
      </w:ins>
      <w:ins w:id="50" w:author="RMS 011023" w:date="2023-01-12T09:46:00Z">
        <w:r w:rsidR="009F2332">
          <w:t>Specifications</w:t>
        </w:r>
      </w:ins>
      <w:ins w:id="51" w:author="ERCOT" w:date="2022-12-19T10:00:00Z">
        <w:r>
          <w:t xml:space="preserve"> of the MOU/EC as noted in Section 7.11.2, Acquisition and Transfer of Customers from one Retail Electric Provider to Another.</w:t>
        </w:r>
      </w:ins>
    </w:p>
    <w:p w14:paraId="04A6DFAE" w14:textId="6E7B9E64" w:rsidR="008123B1" w:rsidRDefault="008123B1" w:rsidP="008123B1">
      <w:pPr>
        <w:rPr>
          <w:ins w:id="52" w:author="ERCOT" w:date="2022-12-15T16:14:00Z"/>
          <w:b/>
          <w:iCs/>
        </w:rPr>
      </w:pPr>
      <w:r w:rsidRPr="00B87DFA">
        <w:rPr>
          <w:b/>
          <w:iCs/>
        </w:rPr>
        <w:t>Table 1.  MOU/EC General Information</w:t>
      </w:r>
      <w:ins w:id="53" w:author="ERCOT" w:date="2022-12-19T10:01:00Z">
        <w:r w:rsidR="00A87297">
          <w:rPr>
            <w:b/>
            <w:iCs/>
          </w:rPr>
          <w:t xml:space="preserve"> and Retail Processing Specifications</w:t>
        </w:r>
      </w:ins>
    </w:p>
    <w:p w14:paraId="10DFCE30" w14:textId="77777777" w:rsidR="008123B1" w:rsidRDefault="008123B1" w:rsidP="008123B1">
      <w:pPr>
        <w:rPr>
          <w:ins w:id="54" w:author="ERCOT" w:date="2022-12-15T16:14:00Z"/>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240"/>
        <w:gridCol w:w="3533"/>
      </w:tblGrid>
      <w:tr w:rsidR="008123B1" w:rsidRPr="00B87DFA" w14:paraId="0CE32166" w14:textId="77777777" w:rsidTr="00435820">
        <w:trPr>
          <w:trHeight w:val="432"/>
          <w:tblHeader/>
          <w:ins w:id="55" w:author="ERCOT" w:date="2022-12-15T16:14:00Z"/>
        </w:trPr>
        <w:tc>
          <w:tcPr>
            <w:tcW w:w="2677" w:type="dxa"/>
            <w:vAlign w:val="center"/>
          </w:tcPr>
          <w:p w14:paraId="74F5AED9" w14:textId="77777777" w:rsidR="008123B1" w:rsidRPr="00B87DFA" w:rsidRDefault="008123B1" w:rsidP="00435820">
            <w:pPr>
              <w:jc w:val="center"/>
              <w:rPr>
                <w:ins w:id="56" w:author="ERCOT" w:date="2022-12-15T16:14:00Z"/>
              </w:rPr>
            </w:pPr>
            <w:r w:rsidRPr="00B87DFA">
              <w:rPr>
                <w:b/>
              </w:rPr>
              <w:t>MOU/EC</w:t>
            </w:r>
          </w:p>
        </w:tc>
        <w:tc>
          <w:tcPr>
            <w:tcW w:w="3240" w:type="dxa"/>
            <w:vAlign w:val="center"/>
          </w:tcPr>
          <w:p w14:paraId="1041A981" w14:textId="3A44BBCF" w:rsidR="008123B1" w:rsidRPr="00B87DFA" w:rsidRDefault="00B70E76" w:rsidP="00435820">
            <w:pPr>
              <w:jc w:val="center"/>
              <w:rPr>
                <w:ins w:id="57" w:author="ERCOT" w:date="2022-12-15T16:14:00Z"/>
                <w:b/>
              </w:rPr>
            </w:pPr>
            <w:del w:id="58" w:author="ERCOT" w:date="2022-12-15T16:19:00Z">
              <w:r w:rsidDel="00B70E76">
                <w:rPr>
                  <w:b/>
                </w:rPr>
                <w:delText>General Call Center</w:delText>
              </w:r>
            </w:del>
            <w:ins w:id="59" w:author="ERCOT" w:date="2022-12-15T16:14:00Z">
              <w:r w:rsidR="008123B1">
                <w:rPr>
                  <w:b/>
                </w:rPr>
                <w:t>Nueces</w:t>
              </w:r>
            </w:ins>
          </w:p>
        </w:tc>
        <w:tc>
          <w:tcPr>
            <w:tcW w:w="3533" w:type="dxa"/>
            <w:vAlign w:val="center"/>
          </w:tcPr>
          <w:p w14:paraId="42107847" w14:textId="79E5C9B0" w:rsidR="008123B1" w:rsidRPr="00B87DFA" w:rsidRDefault="00B70E76" w:rsidP="00435820">
            <w:pPr>
              <w:jc w:val="center"/>
              <w:rPr>
                <w:ins w:id="60" w:author="ERCOT" w:date="2022-12-15T16:14:00Z"/>
                <w:b/>
              </w:rPr>
            </w:pPr>
            <w:del w:id="61" w:author="ERCOT" w:date="2022-12-15T16:19:00Z">
              <w:r w:rsidDel="00B70E76">
                <w:rPr>
                  <w:b/>
                </w:rPr>
                <w:delText>Website</w:delText>
              </w:r>
            </w:del>
            <w:ins w:id="62" w:author="ERCOT" w:date="2022-12-15T16:14:00Z">
              <w:r w:rsidR="008123B1">
                <w:rPr>
                  <w:b/>
                </w:rPr>
                <w:t>Lubbock Power and Light</w:t>
              </w:r>
            </w:ins>
          </w:p>
        </w:tc>
      </w:tr>
      <w:tr w:rsidR="008123B1" w:rsidRPr="00B87DFA" w14:paraId="49514664" w14:textId="77777777" w:rsidTr="00435820">
        <w:trPr>
          <w:trHeight w:val="576"/>
          <w:ins w:id="63" w:author="ERCOT" w:date="2022-12-15T16:14:00Z"/>
        </w:trPr>
        <w:tc>
          <w:tcPr>
            <w:tcW w:w="2677" w:type="dxa"/>
            <w:vAlign w:val="center"/>
          </w:tcPr>
          <w:p w14:paraId="00850539" w14:textId="7F776ECD" w:rsidR="008123B1" w:rsidRPr="00015E75" w:rsidRDefault="00B70E76" w:rsidP="00435820">
            <w:pPr>
              <w:rPr>
                <w:ins w:id="64" w:author="ERCOT" w:date="2022-12-15T16:14:00Z"/>
                <w:bCs/>
              </w:rPr>
            </w:pPr>
            <w:del w:id="65" w:author="ERCOT" w:date="2022-12-15T16:19:00Z">
              <w:r w:rsidDel="00B70E76">
                <w:rPr>
                  <w:bCs/>
                </w:rPr>
                <w:delText>NEC</w:delText>
              </w:r>
            </w:del>
            <w:ins w:id="66" w:author="ERCOT" w:date="2022-12-15T16:14:00Z">
              <w:r w:rsidR="008123B1" w:rsidRPr="002D5A10">
                <w:rPr>
                  <w:bCs/>
                </w:rPr>
                <w:t>General Call Center</w:t>
              </w:r>
            </w:ins>
          </w:p>
        </w:tc>
        <w:tc>
          <w:tcPr>
            <w:tcW w:w="3240" w:type="dxa"/>
            <w:vAlign w:val="center"/>
          </w:tcPr>
          <w:p w14:paraId="0A2613E8" w14:textId="77777777" w:rsidR="008123B1" w:rsidRPr="00B87DFA" w:rsidRDefault="008123B1" w:rsidP="00435820">
            <w:pPr>
              <w:rPr>
                <w:ins w:id="67" w:author="ERCOT" w:date="2022-12-15T16:14:00Z"/>
                <w:sz w:val="22"/>
                <w:szCs w:val="22"/>
              </w:rPr>
            </w:pPr>
            <w:r w:rsidRPr="00B87DFA">
              <w:rPr>
                <w:iCs/>
                <w:sz w:val="22"/>
                <w:szCs w:val="22"/>
              </w:rPr>
              <w:t>361-387-2581</w:t>
            </w:r>
          </w:p>
        </w:tc>
        <w:tc>
          <w:tcPr>
            <w:tcW w:w="3533" w:type="dxa"/>
            <w:vAlign w:val="center"/>
          </w:tcPr>
          <w:p w14:paraId="71D66799" w14:textId="7CC06342" w:rsidR="008123B1" w:rsidRPr="00B87DFA" w:rsidRDefault="00B70E76" w:rsidP="00435820">
            <w:pPr>
              <w:rPr>
                <w:ins w:id="68" w:author="ERCOT" w:date="2022-12-15T16:14:00Z"/>
                <w:sz w:val="22"/>
                <w:szCs w:val="22"/>
              </w:rPr>
            </w:pPr>
            <w:del w:id="69" w:author="ERCOT" w:date="2022-12-15T16:20:00Z">
              <w:r w:rsidRPr="00B87DFA" w:rsidDel="00A97458">
                <w:delText>www.nueceselectric.org</w:delText>
              </w:r>
            </w:del>
            <w:ins w:id="70" w:author="ERCOT" w:date="2022-12-15T16:14:00Z">
              <w:r w:rsidR="008123B1">
                <w:t>TBD</w:t>
              </w:r>
            </w:ins>
          </w:p>
        </w:tc>
      </w:tr>
      <w:tr w:rsidR="008123B1" w:rsidRPr="00B87DFA" w14:paraId="727E48CE" w14:textId="77777777" w:rsidTr="00435820">
        <w:trPr>
          <w:trHeight w:val="576"/>
          <w:ins w:id="71" w:author="ERCOT" w:date="2022-12-15T16:14:00Z"/>
        </w:trPr>
        <w:tc>
          <w:tcPr>
            <w:tcW w:w="2677" w:type="dxa"/>
            <w:vAlign w:val="center"/>
          </w:tcPr>
          <w:p w14:paraId="4E06387A" w14:textId="77777777" w:rsidR="008123B1" w:rsidRPr="002D5A10" w:rsidRDefault="008123B1" w:rsidP="00435820">
            <w:pPr>
              <w:rPr>
                <w:ins w:id="72" w:author="ERCOT" w:date="2022-12-15T16:14:00Z"/>
                <w:bCs/>
              </w:rPr>
            </w:pPr>
            <w:ins w:id="73" w:author="ERCOT" w:date="2022-12-15T16:14:00Z">
              <w:r w:rsidRPr="002D5A10">
                <w:rPr>
                  <w:bCs/>
                </w:rPr>
                <w:t>Website</w:t>
              </w:r>
            </w:ins>
          </w:p>
        </w:tc>
        <w:tc>
          <w:tcPr>
            <w:tcW w:w="3240" w:type="dxa"/>
            <w:vAlign w:val="center"/>
          </w:tcPr>
          <w:p w14:paraId="5FB18B77" w14:textId="77777777" w:rsidR="008123B1" w:rsidRPr="00015E75" w:rsidRDefault="008123B1" w:rsidP="00435820">
            <w:pPr>
              <w:rPr>
                <w:ins w:id="74" w:author="ERCOT" w:date="2022-12-15T16:14:00Z"/>
                <w:iCs/>
              </w:rPr>
            </w:pPr>
            <w:ins w:id="75" w:author="ERCOT" w:date="2022-12-15T16:14:00Z">
              <w:r w:rsidRPr="002D5A10">
                <w:rPr>
                  <w:iCs/>
                </w:rPr>
                <w:fldChar w:fldCharType="begin"/>
              </w:r>
              <w:r w:rsidRPr="002D5A10">
                <w:rPr>
                  <w:iCs/>
                </w:rPr>
                <w:instrText xml:space="preserve"> HYPERLINK "http://www.nueceselectric.org" </w:instrText>
              </w:r>
              <w:r w:rsidRPr="002D5A10">
                <w:rPr>
                  <w:iCs/>
                </w:rPr>
                <w:fldChar w:fldCharType="separate"/>
              </w:r>
              <w:r w:rsidRPr="002D5A10">
                <w:rPr>
                  <w:rStyle w:val="Hyperlink"/>
                  <w:iCs/>
                </w:rPr>
                <w:t>www.nueceselectric.org</w:t>
              </w:r>
              <w:r w:rsidRPr="002D5A10">
                <w:rPr>
                  <w:iCs/>
                </w:rPr>
                <w:fldChar w:fldCharType="end"/>
              </w:r>
            </w:ins>
          </w:p>
        </w:tc>
        <w:tc>
          <w:tcPr>
            <w:tcW w:w="3533" w:type="dxa"/>
            <w:vAlign w:val="center"/>
          </w:tcPr>
          <w:p w14:paraId="39404AB1" w14:textId="61AA1EF4" w:rsidR="008123B1" w:rsidRPr="00B87DFA" w:rsidDel="000A61EA" w:rsidRDefault="008123B1" w:rsidP="00435820">
            <w:pPr>
              <w:rPr>
                <w:ins w:id="76" w:author="ERCOT" w:date="2022-12-15T16:14:00Z"/>
              </w:rPr>
            </w:pPr>
            <w:ins w:id="77" w:author="ERCOT" w:date="2022-12-15T16:14:00Z">
              <w:r>
                <w:rPr>
                  <w:color w:val="1F497D"/>
                </w:rPr>
                <w:fldChar w:fldCharType="begin"/>
              </w:r>
              <w:r>
                <w:rPr>
                  <w:color w:val="1F497D"/>
                </w:rPr>
                <w:instrText xml:space="preserve"> HYPERLINK "https://urldefense.com/v3/__http:/www.lpandl.com__;!!DR3VkBMYqM1H!ehOB6C5inGbbtKdxGqoG23x3bXuDOEtX9sirzCERk_i8sCGfEAR1B8nQcYEPt2QUNa7OLeO-UVnd56uSnl5JwSc_YdKTDEUdDhQ$" </w:instrText>
              </w:r>
              <w:r>
                <w:rPr>
                  <w:color w:val="1F497D"/>
                </w:rPr>
                <w:fldChar w:fldCharType="separate"/>
              </w:r>
              <w:r>
                <w:rPr>
                  <w:rStyle w:val="Hyperlink"/>
                </w:rPr>
                <w:t>www.lpandl.com</w:t>
              </w:r>
              <w:r>
                <w:rPr>
                  <w:color w:val="1F497D"/>
                </w:rPr>
                <w:fldChar w:fldCharType="end"/>
              </w:r>
            </w:ins>
          </w:p>
        </w:tc>
      </w:tr>
      <w:tr w:rsidR="008123B1" w:rsidRPr="00B87DFA" w14:paraId="30E0DB9D" w14:textId="77777777" w:rsidTr="00435820">
        <w:trPr>
          <w:trHeight w:val="576"/>
          <w:ins w:id="78" w:author="ERCOT" w:date="2022-12-15T16:14:00Z"/>
        </w:trPr>
        <w:tc>
          <w:tcPr>
            <w:tcW w:w="2677" w:type="dxa"/>
          </w:tcPr>
          <w:p w14:paraId="71BC053D" w14:textId="77777777" w:rsidR="008123B1" w:rsidRDefault="008123B1" w:rsidP="00A87297">
            <w:pPr>
              <w:spacing w:before="120"/>
              <w:rPr>
                <w:ins w:id="79" w:author="ERCOT" w:date="2022-12-15T16:14:00Z"/>
                <w:b/>
              </w:rPr>
            </w:pPr>
            <w:ins w:id="80" w:author="ERCOT" w:date="2022-12-15T16:14:00Z">
              <w:r w:rsidRPr="001A2689">
                <w:t>Continuous Service Agreement</w:t>
              </w:r>
              <w:r>
                <w:t xml:space="preserve"> (814_18/814_19)</w:t>
              </w:r>
            </w:ins>
          </w:p>
        </w:tc>
        <w:tc>
          <w:tcPr>
            <w:tcW w:w="3240" w:type="dxa"/>
          </w:tcPr>
          <w:p w14:paraId="5521DF7C" w14:textId="6E804A1C" w:rsidR="008123B1" w:rsidRDefault="008123B1" w:rsidP="00A87297">
            <w:pPr>
              <w:spacing w:before="120"/>
            </w:pPr>
            <w:ins w:id="81" w:author="ERCOT" w:date="2022-12-15T16:14:00Z">
              <w:r>
                <w:t>Protocol Section(s)</w:t>
              </w:r>
            </w:ins>
          </w:p>
          <w:p w14:paraId="4AA7FF3E" w14:textId="77777777" w:rsidR="00207446" w:rsidRDefault="00207446" w:rsidP="00435820">
            <w:pPr>
              <w:rPr>
                <w:ins w:id="82" w:author="ERCOT" w:date="2022-12-15T16:14:00Z"/>
              </w:rPr>
            </w:pPr>
          </w:p>
          <w:p w14:paraId="17D4B335" w14:textId="77777777" w:rsidR="00207446" w:rsidRDefault="008123B1" w:rsidP="00207446">
            <w:pPr>
              <w:rPr>
                <w:ins w:id="83" w:author="ERCOT" w:date="2022-12-15T19:08:00Z"/>
              </w:rPr>
            </w:pPr>
            <w:ins w:id="84" w:author="ERCOT" w:date="2022-12-15T16:14:00Z">
              <w:r w:rsidRPr="001A2689">
                <w:t>15.1.10</w:t>
              </w:r>
            </w:ins>
            <w:ins w:id="85" w:author="ERCOT" w:date="2022-12-15T19:08:00Z">
              <w:r w:rsidR="00207446">
                <w:t>, Continuous Service Agreement Competitive Retailer Processing in Municipally</w:t>
              </w:r>
            </w:ins>
          </w:p>
          <w:p w14:paraId="0F87684C" w14:textId="4D8F71F3" w:rsidR="008123B1" w:rsidRPr="001A2689" w:rsidRDefault="00207446" w:rsidP="00207446">
            <w:pPr>
              <w:rPr>
                <w:ins w:id="86" w:author="ERCOT" w:date="2022-12-15T16:14:00Z"/>
              </w:rPr>
            </w:pPr>
            <w:ins w:id="87" w:author="ERCOT" w:date="2022-12-15T19:08:00Z">
              <w:r>
                <w:t>Owned Utility/Electric Cooperative Service Territory</w:t>
              </w:r>
              <w:r>
                <w:br/>
              </w:r>
            </w:ins>
          </w:p>
          <w:p w14:paraId="635208A6" w14:textId="36EEA361" w:rsidR="00207446" w:rsidRDefault="008123B1" w:rsidP="00435820">
            <w:pPr>
              <w:rPr>
                <w:ins w:id="88" w:author="ERCOT" w:date="2022-12-15T19:08:00Z"/>
              </w:rPr>
            </w:pPr>
            <w:ins w:id="89" w:author="ERCOT" w:date="2022-12-15T16:14:00Z">
              <w:r w:rsidRPr="001A2689">
                <w:t>19.3.1</w:t>
              </w:r>
            </w:ins>
            <w:ins w:id="90" w:author="ERCOT" w:date="2022-12-15T19:08:00Z">
              <w:r w:rsidR="00207446">
                <w:t xml:space="preserve">, </w:t>
              </w:r>
              <w:r w:rsidR="00207446" w:rsidRPr="00207446">
                <w:t>Defined Texas Standard Electronic Transactions</w:t>
              </w:r>
            </w:ins>
          </w:p>
          <w:p w14:paraId="0C52ACE6" w14:textId="56726A8E" w:rsidR="00207446" w:rsidRDefault="00207446" w:rsidP="00A87297">
            <w:pPr>
              <w:pStyle w:val="ListParagraph"/>
              <w:numPr>
                <w:ilvl w:val="0"/>
                <w:numId w:val="21"/>
              </w:numPr>
            </w:pPr>
            <w:ins w:id="91" w:author="ERCOT" w:date="2022-12-15T19:09:00Z">
              <w:r>
                <w:lastRenderedPageBreak/>
                <w:t xml:space="preserve">Paragraph </w:t>
              </w:r>
            </w:ins>
            <w:ins w:id="92" w:author="ERCOT" w:date="2022-12-15T16:14:00Z">
              <w:r w:rsidR="008123B1" w:rsidRPr="001A2689">
                <w:t>(26)(d</w:t>
              </w:r>
            </w:ins>
            <w:ins w:id="93" w:author="ERCOT" w:date="2022-12-15T19:09:00Z">
              <w:r>
                <w:t>)-(</w:t>
              </w:r>
            </w:ins>
            <w:ins w:id="94" w:author="ERCOT" w:date="2022-12-15T16:14:00Z">
              <w:r w:rsidR="008123B1" w:rsidRPr="001A2689">
                <w:t>e)</w:t>
              </w:r>
            </w:ins>
          </w:p>
          <w:p w14:paraId="4A699D19" w14:textId="140FC41B" w:rsidR="008123B1" w:rsidRPr="00207446" w:rsidRDefault="00207446" w:rsidP="00A87297">
            <w:pPr>
              <w:pStyle w:val="ListParagraph"/>
              <w:numPr>
                <w:ilvl w:val="0"/>
                <w:numId w:val="21"/>
              </w:numPr>
              <w:spacing w:after="120"/>
              <w:rPr>
                <w:ins w:id="95" w:author="ERCOT" w:date="2022-12-15T16:14:00Z"/>
              </w:rPr>
            </w:pPr>
            <w:ins w:id="96" w:author="ERCOT" w:date="2022-12-15T19:09:00Z">
              <w:r>
                <w:t xml:space="preserve">Paragraph </w:t>
              </w:r>
            </w:ins>
            <w:ins w:id="97" w:author="ERCOT" w:date="2022-12-15T16:14:00Z">
              <w:r w:rsidR="008123B1" w:rsidRPr="001A2689">
                <w:t>(27)(d)</w:t>
              </w:r>
            </w:ins>
          </w:p>
        </w:tc>
        <w:tc>
          <w:tcPr>
            <w:tcW w:w="3533" w:type="dxa"/>
          </w:tcPr>
          <w:p w14:paraId="50BCB314" w14:textId="77777777" w:rsidR="008123B1" w:rsidRDefault="008123B1" w:rsidP="00A87297">
            <w:pPr>
              <w:spacing w:before="120"/>
              <w:rPr>
                <w:ins w:id="98" w:author="ERCOT" w:date="2022-12-15T16:14:00Z"/>
              </w:rPr>
            </w:pPr>
            <w:ins w:id="99" w:author="ERCOT" w:date="2022-12-15T16:14:00Z">
              <w:r>
                <w:lastRenderedPageBreak/>
                <w:t>Protocol Section(s)</w:t>
              </w:r>
            </w:ins>
          </w:p>
          <w:p w14:paraId="02A894AA" w14:textId="77777777" w:rsidR="00207446" w:rsidRDefault="00207446" w:rsidP="00435820"/>
          <w:p w14:paraId="722EEECA" w14:textId="26D3BAAE" w:rsidR="008123B1" w:rsidRPr="006A39BD" w:rsidRDefault="008123B1" w:rsidP="00435820">
            <w:pPr>
              <w:rPr>
                <w:ins w:id="100" w:author="ERCOT" w:date="2022-12-15T16:14:00Z"/>
              </w:rPr>
            </w:pPr>
            <w:ins w:id="101" w:author="ERCOT" w:date="2022-12-15T16:14:00Z">
              <w:r w:rsidRPr="006A39BD">
                <w:t>15.1.9</w:t>
              </w:r>
            </w:ins>
            <w:ins w:id="102" w:author="ERCOT" w:date="2022-12-15T19:10:00Z">
              <w:r w:rsidR="00207446">
                <w:t xml:space="preserve">, </w:t>
              </w:r>
              <w:r w:rsidR="00207446" w:rsidRPr="00207446">
                <w:t>Continuous Service Agreement CR Processing</w:t>
              </w:r>
            </w:ins>
            <w:r w:rsidR="00207446">
              <w:br/>
            </w:r>
          </w:p>
          <w:p w14:paraId="50E1B38D" w14:textId="77777777" w:rsidR="00207446" w:rsidRDefault="008123B1" w:rsidP="00435820">
            <w:ins w:id="103" w:author="ERCOT" w:date="2022-12-15T16:14:00Z">
              <w:r w:rsidRPr="006A39BD">
                <w:t>19.3.1</w:t>
              </w:r>
            </w:ins>
          </w:p>
          <w:p w14:paraId="3619DD19" w14:textId="650BC895" w:rsidR="00207446" w:rsidRDefault="00207446" w:rsidP="00A87297">
            <w:pPr>
              <w:pStyle w:val="ListParagraph"/>
              <w:numPr>
                <w:ilvl w:val="0"/>
                <w:numId w:val="26"/>
              </w:numPr>
            </w:pPr>
            <w:ins w:id="104" w:author="ERCOT" w:date="2022-12-15T19:11:00Z">
              <w:r>
                <w:t xml:space="preserve">Paragraph </w:t>
              </w:r>
            </w:ins>
            <w:ins w:id="105" w:author="ERCOT" w:date="2022-12-15T16:14:00Z">
              <w:r w:rsidR="008123B1" w:rsidRPr="006A39BD">
                <w:t>(26)(a</w:t>
              </w:r>
            </w:ins>
            <w:ins w:id="106" w:author="ERCOT" w:date="2022-12-15T19:11:00Z">
              <w:r>
                <w:t>)-(</w:t>
              </w:r>
            </w:ins>
            <w:ins w:id="107" w:author="ERCOT" w:date="2022-12-15T16:14:00Z">
              <w:r w:rsidR="008123B1" w:rsidRPr="006A39BD">
                <w:t>c)</w:t>
              </w:r>
            </w:ins>
          </w:p>
          <w:p w14:paraId="412483CB" w14:textId="101AF644" w:rsidR="008123B1" w:rsidRDefault="00207446" w:rsidP="00435820">
            <w:pPr>
              <w:pStyle w:val="ListParagraph"/>
              <w:numPr>
                <w:ilvl w:val="0"/>
                <w:numId w:val="22"/>
              </w:numPr>
              <w:rPr>
                <w:ins w:id="108" w:author="ERCOT" w:date="2022-12-15T16:14:00Z"/>
              </w:rPr>
            </w:pPr>
            <w:ins w:id="109" w:author="ERCOT" w:date="2022-12-15T19:11:00Z">
              <w:r>
                <w:t xml:space="preserve">Paragraph </w:t>
              </w:r>
            </w:ins>
            <w:ins w:id="110" w:author="ERCOT" w:date="2022-12-15T16:14:00Z">
              <w:r w:rsidR="008123B1" w:rsidRPr="006A39BD">
                <w:t>(27)(a</w:t>
              </w:r>
            </w:ins>
            <w:ins w:id="111" w:author="ERCOT" w:date="2022-12-15T19:11:00Z">
              <w:r>
                <w:t>)</w:t>
              </w:r>
            </w:ins>
            <w:ins w:id="112" w:author="ERCOT" w:date="2022-12-15T19:12:00Z">
              <w:r>
                <w:t>-(</w:t>
              </w:r>
            </w:ins>
            <w:ins w:id="113" w:author="ERCOT" w:date="2022-12-15T16:14:00Z">
              <w:r w:rsidR="008123B1" w:rsidRPr="006A39BD">
                <w:t>b)</w:t>
              </w:r>
            </w:ins>
          </w:p>
        </w:tc>
      </w:tr>
      <w:tr w:rsidR="008123B1" w:rsidRPr="00B87DFA" w14:paraId="06E2B0E4" w14:textId="77777777" w:rsidTr="00435820">
        <w:trPr>
          <w:trHeight w:val="576"/>
          <w:ins w:id="114" w:author="ERCOT" w:date="2022-12-15T16:14:00Z"/>
        </w:trPr>
        <w:tc>
          <w:tcPr>
            <w:tcW w:w="2677" w:type="dxa"/>
          </w:tcPr>
          <w:p w14:paraId="3D55D9D9" w14:textId="77777777" w:rsidR="008123B1" w:rsidRDefault="008123B1" w:rsidP="00A87297">
            <w:pPr>
              <w:spacing w:before="120"/>
              <w:rPr>
                <w:ins w:id="115" w:author="ERCOT" w:date="2022-12-15T16:14:00Z"/>
                <w:b/>
              </w:rPr>
            </w:pPr>
            <w:ins w:id="116" w:author="ERCOT" w:date="2022-12-15T16:14:00Z">
              <w:r>
                <w:t>Outage Notification (650_04)</w:t>
              </w:r>
            </w:ins>
          </w:p>
        </w:tc>
        <w:tc>
          <w:tcPr>
            <w:tcW w:w="3240" w:type="dxa"/>
          </w:tcPr>
          <w:p w14:paraId="21931C12" w14:textId="625DD30A" w:rsidR="008123B1" w:rsidRDefault="008123B1" w:rsidP="00A87297">
            <w:pPr>
              <w:spacing w:before="120"/>
            </w:pPr>
            <w:ins w:id="117" w:author="ERCOT" w:date="2022-12-15T16:14:00Z">
              <w:r>
                <w:t>Protocol Section(s)</w:t>
              </w:r>
            </w:ins>
          </w:p>
          <w:p w14:paraId="4476177A" w14:textId="77777777" w:rsidR="00207446" w:rsidRDefault="00207446" w:rsidP="00435820">
            <w:pPr>
              <w:rPr>
                <w:ins w:id="118" w:author="ERCOT" w:date="2022-12-15T16:14:00Z"/>
              </w:rPr>
            </w:pPr>
          </w:p>
          <w:p w14:paraId="155DB245" w14:textId="77777777" w:rsidR="00207446" w:rsidRDefault="008123B1" w:rsidP="00435820">
            <w:ins w:id="119" w:author="ERCOT" w:date="2022-12-15T16:14:00Z">
              <w:r w:rsidRPr="006A39BD">
                <w:t>19.3.1</w:t>
              </w:r>
            </w:ins>
          </w:p>
          <w:p w14:paraId="23A8A7E5" w14:textId="1405C026" w:rsidR="008123B1" w:rsidRPr="00015E75" w:rsidRDefault="00207446" w:rsidP="00A87297">
            <w:pPr>
              <w:pStyle w:val="ListParagraph"/>
              <w:numPr>
                <w:ilvl w:val="0"/>
                <w:numId w:val="23"/>
              </w:numPr>
              <w:spacing w:after="120"/>
              <w:rPr>
                <w:ins w:id="120" w:author="ERCOT" w:date="2022-12-15T16:14:00Z"/>
              </w:rPr>
            </w:pPr>
            <w:ins w:id="121" w:author="ERCOT" w:date="2022-12-15T19:13:00Z">
              <w:r>
                <w:t xml:space="preserve">Paragraph </w:t>
              </w:r>
            </w:ins>
            <w:ins w:id="122" w:author="ERCOT" w:date="2022-12-15T16:14:00Z">
              <w:r w:rsidR="008123B1" w:rsidRPr="006A39BD">
                <w:t>(3)(b)</w:t>
              </w:r>
            </w:ins>
          </w:p>
        </w:tc>
        <w:tc>
          <w:tcPr>
            <w:tcW w:w="3533" w:type="dxa"/>
          </w:tcPr>
          <w:p w14:paraId="183DCF5D" w14:textId="016F6BEE" w:rsidR="008123B1" w:rsidRDefault="008123B1" w:rsidP="00A87297">
            <w:pPr>
              <w:spacing w:before="120"/>
            </w:pPr>
            <w:ins w:id="123" w:author="ERCOT" w:date="2022-12-15T16:14:00Z">
              <w:r>
                <w:t>Protocol Section(s)</w:t>
              </w:r>
            </w:ins>
          </w:p>
          <w:p w14:paraId="2A8C3D50" w14:textId="77777777" w:rsidR="00207446" w:rsidRDefault="00207446" w:rsidP="00435820">
            <w:pPr>
              <w:rPr>
                <w:ins w:id="124" w:author="ERCOT" w:date="2022-12-15T16:14:00Z"/>
              </w:rPr>
            </w:pPr>
          </w:p>
          <w:p w14:paraId="1FB1E1C4" w14:textId="77777777" w:rsidR="00207446" w:rsidRDefault="008123B1" w:rsidP="00435820">
            <w:ins w:id="125" w:author="ERCOT" w:date="2022-12-15T16:14:00Z">
              <w:r w:rsidRPr="00B41021">
                <w:t>19.3.1</w:t>
              </w:r>
            </w:ins>
          </w:p>
          <w:p w14:paraId="1648EE17" w14:textId="51371CC6" w:rsidR="008123B1" w:rsidRDefault="00207446" w:rsidP="00A87297">
            <w:pPr>
              <w:pStyle w:val="ListParagraph"/>
              <w:numPr>
                <w:ilvl w:val="0"/>
                <w:numId w:val="23"/>
              </w:numPr>
              <w:spacing w:after="120"/>
              <w:rPr>
                <w:ins w:id="126" w:author="ERCOT" w:date="2022-12-15T16:14:00Z"/>
              </w:rPr>
            </w:pPr>
            <w:ins w:id="127" w:author="ERCOT" w:date="2022-12-15T19:14:00Z">
              <w:r>
                <w:t xml:space="preserve">Paragraph </w:t>
              </w:r>
            </w:ins>
            <w:ins w:id="128" w:author="ERCOT" w:date="2022-12-15T16:14:00Z">
              <w:r w:rsidR="008123B1" w:rsidRPr="00B41021">
                <w:t>(3)(a)</w:t>
              </w:r>
            </w:ins>
          </w:p>
        </w:tc>
      </w:tr>
      <w:tr w:rsidR="008123B1" w:rsidRPr="00B87DFA" w14:paraId="2093E8D3" w14:textId="77777777" w:rsidTr="00435820">
        <w:trPr>
          <w:trHeight w:val="576"/>
          <w:ins w:id="129" w:author="ERCOT" w:date="2022-12-15T16:14:00Z"/>
        </w:trPr>
        <w:tc>
          <w:tcPr>
            <w:tcW w:w="2677" w:type="dxa"/>
          </w:tcPr>
          <w:p w14:paraId="41A8C7B6" w14:textId="77777777" w:rsidR="008123B1" w:rsidRDefault="008123B1" w:rsidP="00A87297">
            <w:pPr>
              <w:spacing w:before="120"/>
              <w:rPr>
                <w:ins w:id="130" w:author="ERCOT" w:date="2022-12-15T16:14:00Z"/>
              </w:rPr>
            </w:pPr>
            <w:ins w:id="131" w:author="ERCOT" w:date="2022-12-15T16:14:00Z">
              <w:r>
                <w:t>TDSP Invoice (810_03/810_02)</w:t>
              </w:r>
            </w:ins>
          </w:p>
        </w:tc>
        <w:tc>
          <w:tcPr>
            <w:tcW w:w="3240" w:type="dxa"/>
          </w:tcPr>
          <w:p w14:paraId="03026364" w14:textId="4A57C10E" w:rsidR="008123B1" w:rsidRDefault="008123B1" w:rsidP="00A87297">
            <w:pPr>
              <w:spacing w:before="120"/>
            </w:pPr>
            <w:ins w:id="132" w:author="ERCOT" w:date="2022-12-15T16:14:00Z">
              <w:r w:rsidRPr="006A39BD">
                <w:t>810_03</w:t>
              </w:r>
            </w:ins>
          </w:p>
          <w:p w14:paraId="239609DC" w14:textId="77777777" w:rsidR="00207446" w:rsidRDefault="00207446" w:rsidP="00435820">
            <w:pPr>
              <w:rPr>
                <w:ins w:id="133" w:author="ERCOT" w:date="2022-12-15T16:14:00Z"/>
              </w:rPr>
            </w:pPr>
          </w:p>
          <w:p w14:paraId="0DABB7BE" w14:textId="75BE52CD" w:rsidR="008123B1" w:rsidRDefault="008123B1" w:rsidP="00435820">
            <w:ins w:id="134" w:author="ERCOT" w:date="2022-12-15T16:14:00Z">
              <w:r>
                <w:t>Protocol Section(s)</w:t>
              </w:r>
            </w:ins>
          </w:p>
          <w:p w14:paraId="217B854D" w14:textId="77777777" w:rsidR="00207446" w:rsidRDefault="00207446" w:rsidP="00435820">
            <w:pPr>
              <w:rPr>
                <w:ins w:id="135" w:author="ERCOT" w:date="2022-12-15T16:14:00Z"/>
              </w:rPr>
            </w:pPr>
          </w:p>
          <w:p w14:paraId="7A73AB41" w14:textId="77777777" w:rsidR="00207446" w:rsidRDefault="008123B1" w:rsidP="00435820">
            <w:ins w:id="136" w:author="ERCOT" w:date="2022-12-15T16:14:00Z">
              <w:r>
                <w:t>19.3.1</w:t>
              </w:r>
            </w:ins>
          </w:p>
          <w:p w14:paraId="0FB4A149" w14:textId="4FB2FC16" w:rsidR="008123B1" w:rsidRDefault="00207446" w:rsidP="00532126">
            <w:pPr>
              <w:pStyle w:val="ListParagraph"/>
              <w:numPr>
                <w:ilvl w:val="0"/>
                <w:numId w:val="23"/>
              </w:numPr>
              <w:spacing w:after="120"/>
              <w:rPr>
                <w:ins w:id="137" w:author="ERCOT" w:date="2022-12-15T16:14:00Z"/>
              </w:rPr>
            </w:pPr>
            <w:ins w:id="138" w:author="ERCOT" w:date="2022-12-15T19:15:00Z">
              <w:r>
                <w:t xml:space="preserve">Paragraph </w:t>
              </w:r>
            </w:ins>
            <w:ins w:id="139" w:author="ERCOT" w:date="2022-12-15T16:14:00Z">
              <w:r w:rsidR="008123B1">
                <w:t>(6)</w:t>
              </w:r>
            </w:ins>
          </w:p>
        </w:tc>
        <w:tc>
          <w:tcPr>
            <w:tcW w:w="3533" w:type="dxa"/>
          </w:tcPr>
          <w:p w14:paraId="1F9C2CE9" w14:textId="4E04F33F" w:rsidR="008123B1" w:rsidRDefault="008123B1" w:rsidP="00A87297">
            <w:pPr>
              <w:spacing w:before="120"/>
            </w:pPr>
            <w:ins w:id="140" w:author="ERCOT" w:date="2022-12-15T16:14:00Z">
              <w:r w:rsidRPr="006A39BD">
                <w:t>810_02</w:t>
              </w:r>
            </w:ins>
          </w:p>
          <w:p w14:paraId="2EF485D0" w14:textId="77777777" w:rsidR="00207446" w:rsidRPr="006A39BD" w:rsidRDefault="00207446" w:rsidP="00435820">
            <w:pPr>
              <w:rPr>
                <w:ins w:id="141" w:author="ERCOT" w:date="2022-12-15T16:14:00Z"/>
              </w:rPr>
            </w:pPr>
          </w:p>
          <w:p w14:paraId="4573B3BF" w14:textId="1AB59425" w:rsidR="008123B1" w:rsidRDefault="008123B1" w:rsidP="00435820">
            <w:ins w:id="142" w:author="ERCOT" w:date="2022-12-15T16:14:00Z">
              <w:r>
                <w:t>Protocol Section(s)</w:t>
              </w:r>
            </w:ins>
          </w:p>
          <w:p w14:paraId="4301199F" w14:textId="77777777" w:rsidR="00207446" w:rsidRDefault="00207446" w:rsidP="00435820">
            <w:pPr>
              <w:rPr>
                <w:ins w:id="143" w:author="ERCOT" w:date="2022-12-15T16:14:00Z"/>
              </w:rPr>
            </w:pPr>
          </w:p>
          <w:p w14:paraId="0F729D32" w14:textId="77777777" w:rsidR="00207446" w:rsidRDefault="008123B1" w:rsidP="00435820">
            <w:ins w:id="144" w:author="ERCOT" w:date="2022-12-15T16:14:00Z">
              <w:r>
                <w:t>19.3.1</w:t>
              </w:r>
            </w:ins>
          </w:p>
          <w:p w14:paraId="02C37CB5" w14:textId="0492791D" w:rsidR="008123B1" w:rsidRDefault="00207446" w:rsidP="00532126">
            <w:pPr>
              <w:pStyle w:val="ListParagraph"/>
              <w:numPr>
                <w:ilvl w:val="0"/>
                <w:numId w:val="23"/>
              </w:numPr>
              <w:spacing w:after="120"/>
              <w:rPr>
                <w:ins w:id="145" w:author="ERCOT" w:date="2022-12-15T16:14:00Z"/>
              </w:rPr>
            </w:pPr>
            <w:ins w:id="146" w:author="ERCOT" w:date="2022-12-15T19:15:00Z">
              <w:r>
                <w:t xml:space="preserve">Paragraph </w:t>
              </w:r>
            </w:ins>
            <w:ins w:id="147" w:author="ERCOT" w:date="2022-12-15T16:14:00Z">
              <w:r w:rsidR="008123B1">
                <w:t>(5)</w:t>
              </w:r>
            </w:ins>
          </w:p>
        </w:tc>
      </w:tr>
      <w:tr w:rsidR="008123B1" w:rsidRPr="00B87DFA" w14:paraId="3EDFFD4F" w14:textId="77777777" w:rsidTr="00435820">
        <w:trPr>
          <w:trHeight w:val="576"/>
          <w:ins w:id="148" w:author="ERCOT" w:date="2022-12-15T16:14:00Z"/>
        </w:trPr>
        <w:tc>
          <w:tcPr>
            <w:tcW w:w="2677" w:type="dxa"/>
          </w:tcPr>
          <w:p w14:paraId="65579B8D" w14:textId="77777777" w:rsidR="008123B1" w:rsidRDefault="008123B1" w:rsidP="00A87297">
            <w:pPr>
              <w:spacing w:before="120"/>
              <w:rPr>
                <w:ins w:id="149" w:author="ERCOT" w:date="2022-12-15T16:14:00Z"/>
              </w:rPr>
            </w:pPr>
            <w:ins w:id="150" w:author="ERCOT" w:date="2022-12-15T16:14:00Z">
              <w:r>
                <w:t>Maintain Customer Information Request (814_PC/814_PD)</w:t>
              </w:r>
            </w:ins>
          </w:p>
        </w:tc>
        <w:tc>
          <w:tcPr>
            <w:tcW w:w="3240" w:type="dxa"/>
          </w:tcPr>
          <w:p w14:paraId="6CF76A34" w14:textId="17258AEC" w:rsidR="008123B1" w:rsidRDefault="008123B1" w:rsidP="00A87297">
            <w:pPr>
              <w:spacing w:before="120"/>
            </w:pPr>
            <w:ins w:id="151" w:author="ERCOT" w:date="2022-12-15T16:14:00Z">
              <w:r>
                <w:t>Protocol Section(s)</w:t>
              </w:r>
            </w:ins>
          </w:p>
          <w:p w14:paraId="164F41E6" w14:textId="77777777" w:rsidR="0016180B" w:rsidRDefault="0016180B" w:rsidP="00435820">
            <w:pPr>
              <w:rPr>
                <w:ins w:id="152" w:author="ERCOT" w:date="2022-12-15T16:14:00Z"/>
              </w:rPr>
            </w:pPr>
          </w:p>
          <w:p w14:paraId="597F9BFA" w14:textId="77777777" w:rsidR="0016180B" w:rsidRDefault="008123B1" w:rsidP="00435820">
            <w:ins w:id="153" w:author="ERCOT" w:date="2022-12-15T16:14:00Z">
              <w:r w:rsidRPr="00B41021">
                <w:t>19.3.1</w:t>
              </w:r>
            </w:ins>
          </w:p>
          <w:p w14:paraId="6AB24200" w14:textId="0FFD0AEB" w:rsidR="008123B1" w:rsidRDefault="0016180B" w:rsidP="00A87297">
            <w:pPr>
              <w:pStyle w:val="ListParagraph"/>
              <w:numPr>
                <w:ilvl w:val="0"/>
                <w:numId w:val="23"/>
              </w:numPr>
              <w:rPr>
                <w:ins w:id="154" w:author="ERCOT" w:date="2022-12-15T16:14:00Z"/>
              </w:rPr>
            </w:pPr>
            <w:ins w:id="155" w:author="ERCOT" w:date="2022-12-15T19:17:00Z">
              <w:r>
                <w:t xml:space="preserve">Paragraph </w:t>
              </w:r>
            </w:ins>
            <w:ins w:id="156" w:author="ERCOT" w:date="2022-12-15T16:14:00Z">
              <w:r w:rsidR="008123B1" w:rsidRPr="00B41021">
                <w:t>(</w:t>
              </w:r>
              <w:r w:rsidR="008123B1">
                <w:t>7</w:t>
              </w:r>
              <w:r w:rsidR="008123B1" w:rsidRPr="00B41021">
                <w:t>)(c)</w:t>
              </w:r>
            </w:ins>
          </w:p>
          <w:p w14:paraId="539AF69B" w14:textId="44C3A6D0" w:rsidR="008123B1" w:rsidRDefault="0016180B" w:rsidP="00A87297">
            <w:pPr>
              <w:pStyle w:val="ListParagraph"/>
              <w:numPr>
                <w:ilvl w:val="0"/>
                <w:numId w:val="23"/>
              </w:numPr>
              <w:spacing w:after="120"/>
              <w:rPr>
                <w:ins w:id="157" w:author="ERCOT" w:date="2022-12-15T16:14:00Z"/>
              </w:rPr>
            </w:pPr>
            <w:ins w:id="158" w:author="ERCOT" w:date="2022-12-15T19:18:00Z">
              <w:r>
                <w:t xml:space="preserve">Paragraph </w:t>
              </w:r>
            </w:ins>
            <w:ins w:id="159" w:author="ERCOT" w:date="2022-12-15T16:14:00Z">
              <w:r w:rsidR="008123B1" w:rsidRPr="00B41021">
                <w:t>(</w:t>
              </w:r>
              <w:r w:rsidR="008123B1">
                <w:t>8</w:t>
              </w:r>
              <w:r w:rsidR="008123B1" w:rsidRPr="00B41021">
                <w:t>)</w:t>
              </w:r>
            </w:ins>
          </w:p>
        </w:tc>
        <w:tc>
          <w:tcPr>
            <w:tcW w:w="3533" w:type="dxa"/>
          </w:tcPr>
          <w:p w14:paraId="7AF374C4" w14:textId="799FD6F0" w:rsidR="008123B1" w:rsidRDefault="008123B1" w:rsidP="00A87297">
            <w:pPr>
              <w:spacing w:before="120"/>
            </w:pPr>
            <w:ins w:id="160" w:author="ERCOT" w:date="2022-12-15T16:14:00Z">
              <w:r>
                <w:t>Protocol Section(s)</w:t>
              </w:r>
            </w:ins>
          </w:p>
          <w:p w14:paraId="0405B2D9" w14:textId="77777777" w:rsidR="0016180B" w:rsidRDefault="0016180B" w:rsidP="00435820">
            <w:pPr>
              <w:rPr>
                <w:ins w:id="161" w:author="ERCOT" w:date="2022-12-15T16:14:00Z"/>
              </w:rPr>
            </w:pPr>
          </w:p>
          <w:p w14:paraId="5EDE4722" w14:textId="77777777" w:rsidR="0016180B" w:rsidRDefault="008123B1" w:rsidP="00435820">
            <w:ins w:id="162" w:author="ERCOT" w:date="2022-12-15T16:14:00Z">
              <w:r w:rsidRPr="00B41021">
                <w:t>19.3.1</w:t>
              </w:r>
            </w:ins>
          </w:p>
          <w:p w14:paraId="68D388F3" w14:textId="64721499" w:rsidR="008123B1" w:rsidRDefault="0016180B" w:rsidP="00A87297">
            <w:pPr>
              <w:pStyle w:val="ListParagraph"/>
              <w:numPr>
                <w:ilvl w:val="0"/>
                <w:numId w:val="24"/>
              </w:numPr>
              <w:rPr>
                <w:ins w:id="163" w:author="ERCOT" w:date="2022-12-15T16:14:00Z"/>
              </w:rPr>
            </w:pPr>
            <w:ins w:id="164" w:author="ERCOT" w:date="2022-12-15T19:18:00Z">
              <w:r>
                <w:t xml:space="preserve">Paragraph </w:t>
              </w:r>
            </w:ins>
            <w:ins w:id="165" w:author="ERCOT" w:date="2022-12-15T16:14:00Z">
              <w:r w:rsidR="008123B1" w:rsidRPr="00B41021">
                <w:t>(7)(a</w:t>
              </w:r>
            </w:ins>
            <w:ins w:id="166" w:author="ERCOT" w:date="2022-12-15T19:18:00Z">
              <w:r>
                <w:t>)-(</w:t>
              </w:r>
            </w:ins>
            <w:ins w:id="167" w:author="ERCOT" w:date="2022-12-15T16:14:00Z">
              <w:r w:rsidR="008123B1" w:rsidRPr="00B41021">
                <w:t>b)</w:t>
              </w:r>
            </w:ins>
          </w:p>
          <w:p w14:paraId="1639B4F6" w14:textId="61ECEF3D" w:rsidR="008123B1" w:rsidRDefault="0016180B" w:rsidP="00A87297">
            <w:pPr>
              <w:pStyle w:val="ListParagraph"/>
              <w:numPr>
                <w:ilvl w:val="0"/>
                <w:numId w:val="24"/>
              </w:numPr>
              <w:spacing w:after="120"/>
              <w:rPr>
                <w:ins w:id="168" w:author="ERCOT" w:date="2022-12-15T16:14:00Z"/>
              </w:rPr>
            </w:pPr>
            <w:ins w:id="169" w:author="ERCOT" w:date="2022-12-15T19:18:00Z">
              <w:r>
                <w:t xml:space="preserve">Paragraph </w:t>
              </w:r>
            </w:ins>
            <w:ins w:id="170" w:author="ERCOT" w:date="2022-12-15T16:14:00Z">
              <w:r w:rsidR="008123B1" w:rsidRPr="00B41021">
                <w:t>(</w:t>
              </w:r>
              <w:r w:rsidR="008123B1">
                <w:t>8</w:t>
              </w:r>
              <w:r w:rsidR="008123B1" w:rsidRPr="00B41021">
                <w:t>)</w:t>
              </w:r>
            </w:ins>
          </w:p>
        </w:tc>
      </w:tr>
      <w:tr w:rsidR="008123B1" w:rsidRPr="00B87DFA" w14:paraId="77936F7F" w14:textId="77777777" w:rsidTr="00435820">
        <w:trPr>
          <w:trHeight w:val="576"/>
          <w:ins w:id="171" w:author="ERCOT" w:date="2022-12-15T16:14:00Z"/>
        </w:trPr>
        <w:tc>
          <w:tcPr>
            <w:tcW w:w="2677" w:type="dxa"/>
          </w:tcPr>
          <w:p w14:paraId="3205A587" w14:textId="77777777" w:rsidR="008123B1" w:rsidRDefault="008123B1" w:rsidP="00A87297">
            <w:pPr>
              <w:spacing w:before="120"/>
              <w:rPr>
                <w:ins w:id="172" w:author="ERCOT" w:date="2022-12-15T16:14:00Z"/>
              </w:rPr>
            </w:pPr>
            <w:ins w:id="173" w:author="ERCOT" w:date="2022-12-15T16:14:00Z">
              <w:r>
                <w:t>Remittance Advice (820_03/820_02)</w:t>
              </w:r>
            </w:ins>
          </w:p>
        </w:tc>
        <w:tc>
          <w:tcPr>
            <w:tcW w:w="3240" w:type="dxa"/>
          </w:tcPr>
          <w:p w14:paraId="1DAC001D" w14:textId="152EE77D" w:rsidR="008123B1" w:rsidRDefault="008123B1" w:rsidP="00A87297">
            <w:pPr>
              <w:spacing w:before="120"/>
            </w:pPr>
            <w:ins w:id="174" w:author="ERCOT" w:date="2022-12-15T16:14:00Z">
              <w:r w:rsidRPr="006A39BD">
                <w:t>820_03</w:t>
              </w:r>
            </w:ins>
          </w:p>
          <w:p w14:paraId="43735D2F" w14:textId="77777777" w:rsidR="0016180B" w:rsidRDefault="0016180B" w:rsidP="00435820">
            <w:pPr>
              <w:rPr>
                <w:ins w:id="175" w:author="ERCOT" w:date="2022-12-15T16:14:00Z"/>
              </w:rPr>
            </w:pPr>
          </w:p>
          <w:p w14:paraId="6A8D2ABB" w14:textId="10DE1DF5" w:rsidR="008123B1" w:rsidRDefault="008123B1" w:rsidP="00435820">
            <w:ins w:id="176" w:author="ERCOT" w:date="2022-12-15T16:14:00Z">
              <w:r>
                <w:t>Protocol Section(s)</w:t>
              </w:r>
            </w:ins>
          </w:p>
          <w:p w14:paraId="34300A42" w14:textId="77777777" w:rsidR="0016180B" w:rsidRPr="006A39BD" w:rsidRDefault="0016180B" w:rsidP="00435820">
            <w:pPr>
              <w:rPr>
                <w:ins w:id="177" w:author="ERCOT" w:date="2022-12-15T16:14:00Z"/>
              </w:rPr>
            </w:pPr>
          </w:p>
          <w:p w14:paraId="1A50534B" w14:textId="77777777" w:rsidR="0016180B" w:rsidRDefault="008123B1" w:rsidP="00435820">
            <w:ins w:id="178" w:author="ERCOT" w:date="2022-12-15T16:14:00Z">
              <w:r w:rsidRPr="006A39BD">
                <w:t>19.3.1</w:t>
              </w:r>
            </w:ins>
          </w:p>
          <w:p w14:paraId="44AD2BBD" w14:textId="4F3CFD43" w:rsidR="008123B1" w:rsidRDefault="0016180B" w:rsidP="00A87297">
            <w:pPr>
              <w:pStyle w:val="ListParagraph"/>
              <w:numPr>
                <w:ilvl w:val="0"/>
                <w:numId w:val="25"/>
              </w:numPr>
              <w:spacing w:after="120"/>
              <w:rPr>
                <w:ins w:id="179" w:author="ERCOT" w:date="2022-12-15T16:14:00Z"/>
              </w:rPr>
            </w:pPr>
            <w:ins w:id="180" w:author="ERCOT" w:date="2022-12-15T19:19:00Z">
              <w:r>
                <w:t xml:space="preserve">Paragraph </w:t>
              </w:r>
            </w:ins>
            <w:ins w:id="181" w:author="ERCOT" w:date="2022-12-15T16:14:00Z">
              <w:r w:rsidR="008123B1" w:rsidRPr="006A39BD">
                <w:t>(39)</w:t>
              </w:r>
            </w:ins>
          </w:p>
        </w:tc>
        <w:tc>
          <w:tcPr>
            <w:tcW w:w="3533" w:type="dxa"/>
          </w:tcPr>
          <w:p w14:paraId="4273C967" w14:textId="3BCAA572" w:rsidR="008123B1" w:rsidRDefault="008123B1" w:rsidP="00A87297">
            <w:pPr>
              <w:spacing w:before="120"/>
            </w:pPr>
            <w:ins w:id="182" w:author="ERCOT" w:date="2022-12-15T16:14:00Z">
              <w:r w:rsidRPr="006A39BD">
                <w:t>820_02</w:t>
              </w:r>
            </w:ins>
          </w:p>
          <w:p w14:paraId="6839EA4B" w14:textId="77777777" w:rsidR="0016180B" w:rsidRPr="006A39BD" w:rsidRDefault="0016180B" w:rsidP="00435820">
            <w:pPr>
              <w:rPr>
                <w:ins w:id="183" w:author="ERCOT" w:date="2022-12-15T16:14:00Z"/>
              </w:rPr>
            </w:pPr>
          </w:p>
          <w:p w14:paraId="6F0242CA" w14:textId="3206600B" w:rsidR="008123B1" w:rsidRDefault="008123B1" w:rsidP="00435820">
            <w:ins w:id="184" w:author="ERCOT" w:date="2022-12-15T16:14:00Z">
              <w:r>
                <w:t>Protocol Section(s)</w:t>
              </w:r>
            </w:ins>
          </w:p>
          <w:p w14:paraId="399F4636" w14:textId="77777777" w:rsidR="0016180B" w:rsidRDefault="0016180B" w:rsidP="00435820">
            <w:pPr>
              <w:rPr>
                <w:ins w:id="185" w:author="ERCOT" w:date="2022-12-15T16:14:00Z"/>
              </w:rPr>
            </w:pPr>
          </w:p>
          <w:p w14:paraId="65E0EE36" w14:textId="77777777" w:rsidR="0016180B" w:rsidRDefault="008123B1" w:rsidP="00435820">
            <w:ins w:id="186" w:author="ERCOT" w:date="2022-12-15T16:14:00Z">
              <w:r w:rsidRPr="006A39BD">
                <w:t>19.3.1</w:t>
              </w:r>
            </w:ins>
          </w:p>
          <w:p w14:paraId="44C93F6F" w14:textId="0BEDD04F" w:rsidR="008123B1" w:rsidRDefault="0016180B" w:rsidP="00A87297">
            <w:pPr>
              <w:pStyle w:val="ListParagraph"/>
              <w:numPr>
                <w:ilvl w:val="0"/>
                <w:numId w:val="25"/>
              </w:numPr>
              <w:rPr>
                <w:ins w:id="187" w:author="ERCOT" w:date="2022-12-15T16:14:00Z"/>
              </w:rPr>
            </w:pPr>
            <w:ins w:id="188" w:author="ERCOT" w:date="2022-12-15T19:19:00Z">
              <w:r>
                <w:t xml:space="preserve">Paragraph </w:t>
              </w:r>
            </w:ins>
            <w:ins w:id="189" w:author="ERCOT" w:date="2022-12-15T16:14:00Z">
              <w:r w:rsidR="008123B1" w:rsidRPr="006A39BD">
                <w:t>(38)</w:t>
              </w:r>
            </w:ins>
          </w:p>
        </w:tc>
      </w:tr>
      <w:tr w:rsidR="008123B1" w:rsidRPr="00B87DFA" w14:paraId="52536539" w14:textId="77777777" w:rsidTr="00435820">
        <w:trPr>
          <w:trHeight w:val="576"/>
          <w:ins w:id="190" w:author="ERCOT" w:date="2022-12-15T16:14:00Z"/>
        </w:trPr>
        <w:tc>
          <w:tcPr>
            <w:tcW w:w="2677" w:type="dxa"/>
          </w:tcPr>
          <w:p w14:paraId="6E2943BC" w14:textId="77777777" w:rsidR="008123B1" w:rsidRDefault="008123B1" w:rsidP="00A87297">
            <w:pPr>
              <w:spacing w:before="120"/>
              <w:rPr>
                <w:ins w:id="191" w:author="ERCOT" w:date="2022-12-15T16:14:00Z"/>
              </w:rPr>
            </w:pPr>
            <w:ins w:id="192" w:author="ERCOT" w:date="2022-12-15T16:14:00Z">
              <w:r>
                <w:t>Invoice or Usage Reject Notification (824)</w:t>
              </w:r>
            </w:ins>
          </w:p>
        </w:tc>
        <w:tc>
          <w:tcPr>
            <w:tcW w:w="3240" w:type="dxa"/>
          </w:tcPr>
          <w:p w14:paraId="40187304" w14:textId="3D5D166E" w:rsidR="008123B1" w:rsidRDefault="008123B1" w:rsidP="00A87297">
            <w:pPr>
              <w:spacing w:before="120"/>
            </w:pPr>
            <w:ins w:id="193" w:author="ERCOT" w:date="2022-12-15T16:14:00Z">
              <w:r>
                <w:t>Protocol Section(s)</w:t>
              </w:r>
            </w:ins>
          </w:p>
          <w:p w14:paraId="3732487D" w14:textId="77777777" w:rsidR="0016180B" w:rsidRDefault="0016180B" w:rsidP="00435820">
            <w:pPr>
              <w:rPr>
                <w:ins w:id="194" w:author="ERCOT" w:date="2022-12-15T16:14:00Z"/>
              </w:rPr>
            </w:pPr>
          </w:p>
          <w:p w14:paraId="1F632B58" w14:textId="7F1E6126" w:rsidR="0016180B" w:rsidRDefault="008123B1" w:rsidP="00435820">
            <w:ins w:id="195" w:author="ERCOT" w:date="2022-12-15T16:14:00Z">
              <w:r w:rsidRPr="00B41021">
                <w:t>19.</w:t>
              </w:r>
            </w:ins>
            <w:ins w:id="196" w:author="ERCOT" w:date="2022-12-15T19:27:00Z">
              <w:r w:rsidR="008E6D39">
                <w:t>3.1</w:t>
              </w:r>
            </w:ins>
          </w:p>
          <w:p w14:paraId="050133B4" w14:textId="7764DD6A" w:rsidR="008123B1" w:rsidRDefault="0016180B" w:rsidP="00A87297">
            <w:pPr>
              <w:pStyle w:val="ListParagraph"/>
              <w:numPr>
                <w:ilvl w:val="0"/>
                <w:numId w:val="25"/>
              </w:numPr>
              <w:spacing w:after="120"/>
              <w:rPr>
                <w:ins w:id="197" w:author="ERCOT" w:date="2022-12-15T16:14:00Z"/>
              </w:rPr>
            </w:pPr>
            <w:ins w:id="198" w:author="ERCOT" w:date="2022-12-15T19:20:00Z">
              <w:r>
                <w:t xml:space="preserve">Paragraph </w:t>
              </w:r>
            </w:ins>
            <w:ins w:id="199" w:author="ERCOT" w:date="2022-12-15T16:14:00Z">
              <w:r w:rsidR="008123B1" w:rsidRPr="00B41021">
                <w:t>(40)(d)</w:t>
              </w:r>
            </w:ins>
          </w:p>
        </w:tc>
        <w:tc>
          <w:tcPr>
            <w:tcW w:w="3533" w:type="dxa"/>
          </w:tcPr>
          <w:p w14:paraId="1A292C4D" w14:textId="1F13A4AD" w:rsidR="008123B1" w:rsidRDefault="008123B1" w:rsidP="00A87297">
            <w:pPr>
              <w:spacing w:before="120"/>
            </w:pPr>
            <w:ins w:id="200" w:author="ERCOT" w:date="2022-12-15T16:14:00Z">
              <w:r>
                <w:t>Protocol Section(s)</w:t>
              </w:r>
            </w:ins>
          </w:p>
          <w:p w14:paraId="4FA13C57" w14:textId="77777777" w:rsidR="0016180B" w:rsidRDefault="0016180B" w:rsidP="00435820">
            <w:pPr>
              <w:rPr>
                <w:ins w:id="201" w:author="ERCOT" w:date="2022-12-15T16:14:00Z"/>
              </w:rPr>
            </w:pPr>
          </w:p>
          <w:p w14:paraId="40176FF1" w14:textId="01937470" w:rsidR="0016180B" w:rsidRDefault="008123B1" w:rsidP="00435820">
            <w:ins w:id="202" w:author="ERCOT" w:date="2022-12-15T16:14:00Z">
              <w:r w:rsidRPr="00B41021">
                <w:t>19.</w:t>
              </w:r>
            </w:ins>
            <w:ins w:id="203" w:author="ERCOT" w:date="2022-12-15T19:27:00Z">
              <w:r w:rsidR="008E6D39">
                <w:t>3.1</w:t>
              </w:r>
            </w:ins>
          </w:p>
          <w:p w14:paraId="38954A62" w14:textId="50E2FC2B" w:rsidR="008123B1" w:rsidRDefault="0016180B" w:rsidP="00A87297">
            <w:pPr>
              <w:pStyle w:val="ListParagraph"/>
              <w:numPr>
                <w:ilvl w:val="0"/>
                <w:numId w:val="25"/>
              </w:numPr>
              <w:rPr>
                <w:ins w:id="204" w:author="ERCOT" w:date="2022-12-15T16:14:00Z"/>
              </w:rPr>
            </w:pPr>
            <w:ins w:id="205" w:author="ERCOT" w:date="2022-12-15T19:21:00Z">
              <w:r>
                <w:t xml:space="preserve">Paragraph </w:t>
              </w:r>
            </w:ins>
            <w:ins w:id="206" w:author="ERCOT" w:date="2022-12-15T16:14:00Z">
              <w:r w:rsidR="008123B1" w:rsidRPr="00B41021">
                <w:t>(40)(a)</w:t>
              </w:r>
            </w:ins>
          </w:p>
        </w:tc>
      </w:tr>
      <w:tr w:rsidR="003E5317" w:rsidRPr="00B87DFA" w14:paraId="30751C74" w14:textId="77777777" w:rsidTr="00435820">
        <w:trPr>
          <w:trHeight w:val="576"/>
          <w:ins w:id="207" w:author="ERCOT" w:date="2022-12-19T11:16:00Z"/>
        </w:trPr>
        <w:tc>
          <w:tcPr>
            <w:tcW w:w="2677" w:type="dxa"/>
          </w:tcPr>
          <w:p w14:paraId="04F7D11B" w14:textId="40BB4351" w:rsidR="003E5317" w:rsidRDefault="003E5317" w:rsidP="003E5317">
            <w:pPr>
              <w:spacing w:before="120"/>
              <w:rPr>
                <w:ins w:id="208" w:author="ERCOT" w:date="2022-12-19T11:16:00Z"/>
              </w:rPr>
            </w:pPr>
            <w:ins w:id="209" w:author="ERCOT" w:date="2022-12-19T11:17:00Z">
              <w:r>
                <w:t>Membership ID</w:t>
              </w:r>
            </w:ins>
          </w:p>
        </w:tc>
        <w:tc>
          <w:tcPr>
            <w:tcW w:w="3240" w:type="dxa"/>
          </w:tcPr>
          <w:p w14:paraId="321DA491" w14:textId="6B124128" w:rsidR="003E5317" w:rsidRDefault="003E5317" w:rsidP="003E5317">
            <w:pPr>
              <w:spacing w:before="120"/>
              <w:rPr>
                <w:ins w:id="210" w:author="ERCOT" w:date="2022-12-19T11:16:00Z"/>
              </w:rPr>
            </w:pPr>
            <w:ins w:id="211" w:author="ERCOT" w:date="2022-12-19T11:17:00Z">
              <w:r>
                <w:t>Required</w:t>
              </w:r>
            </w:ins>
          </w:p>
        </w:tc>
        <w:tc>
          <w:tcPr>
            <w:tcW w:w="3533" w:type="dxa"/>
          </w:tcPr>
          <w:p w14:paraId="363F2B83" w14:textId="365A875B" w:rsidR="003E5317" w:rsidRDefault="003E5317" w:rsidP="003E5317">
            <w:pPr>
              <w:spacing w:before="120"/>
              <w:rPr>
                <w:ins w:id="212" w:author="ERCOT" w:date="2022-12-19T11:16:00Z"/>
              </w:rPr>
            </w:pPr>
            <w:ins w:id="213" w:author="ERCOT" w:date="2022-12-19T11:17:00Z">
              <w:r>
                <w:t>Not Used</w:t>
              </w:r>
            </w:ins>
          </w:p>
        </w:tc>
      </w:tr>
    </w:tbl>
    <w:p w14:paraId="645F0A74" w14:textId="77777777" w:rsidR="008123B1" w:rsidDel="00F52159" w:rsidRDefault="008123B1" w:rsidP="008123B1">
      <w:pPr>
        <w:rPr>
          <w:ins w:id="214" w:author="ERCOT" w:date="2022-12-15T16:14:00Z"/>
          <w:del w:id="215" w:author="ERCOT" w:date="2022-12-19T09:22:00Z"/>
        </w:rPr>
      </w:pPr>
    </w:p>
    <w:p w14:paraId="4502F3AA" w14:textId="77777777" w:rsidR="00817B85" w:rsidRPr="00817B85" w:rsidRDefault="00817B85" w:rsidP="00817B85">
      <w:pPr>
        <w:jc w:val="center"/>
        <w:rPr>
          <w:ins w:id="216" w:author="ERCOT" w:date="2022-12-15T19:55:00Z"/>
          <w:b/>
          <w:color w:val="000000"/>
          <w:spacing w:val="40"/>
          <w:sz w:val="32"/>
          <w:szCs w:val="32"/>
        </w:rPr>
      </w:pPr>
    </w:p>
    <w:p w14:paraId="1D4A89BE" w14:textId="77777777" w:rsidR="00817B85" w:rsidRPr="00817B85" w:rsidRDefault="00817B85" w:rsidP="00817B85">
      <w:pPr>
        <w:jc w:val="center"/>
        <w:rPr>
          <w:ins w:id="217" w:author="ERCOT" w:date="2022-12-15T19:55:00Z"/>
          <w:rFonts w:ascii="Times New Roman Bold" w:hAnsi="Times New Roman Bold"/>
          <w:b/>
          <w:color w:val="000000"/>
          <w:sz w:val="36"/>
          <w:szCs w:val="36"/>
        </w:rPr>
      </w:pPr>
      <w:ins w:id="218" w:author="ERCOT" w:date="2022-12-15T19:55:00Z">
        <w:r w:rsidRPr="00817B85">
          <w:rPr>
            <w:rFonts w:ascii="Times New Roman Bold" w:hAnsi="Times New Roman Bold"/>
            <w:b/>
            <w:color w:val="000000"/>
            <w:sz w:val="36"/>
            <w:szCs w:val="36"/>
          </w:rPr>
          <w:t>ERCOT Retail Market Guide</w:t>
        </w:r>
      </w:ins>
    </w:p>
    <w:p w14:paraId="4F92EE5A" w14:textId="77777777" w:rsidR="00817B85" w:rsidRPr="00817B85" w:rsidRDefault="00817B85" w:rsidP="00817B85">
      <w:pPr>
        <w:jc w:val="center"/>
        <w:rPr>
          <w:ins w:id="219" w:author="ERCOT" w:date="2022-12-15T19:55:00Z"/>
          <w:rFonts w:ascii="Times New Roman Bold" w:hAnsi="Times New Roman Bold"/>
          <w:b/>
          <w:color w:val="000000"/>
          <w:sz w:val="36"/>
          <w:szCs w:val="36"/>
        </w:rPr>
      </w:pPr>
    </w:p>
    <w:p w14:paraId="52CED29A" w14:textId="77777777" w:rsidR="00817B85" w:rsidRPr="00817B85" w:rsidRDefault="00817B85" w:rsidP="00817B85">
      <w:pPr>
        <w:jc w:val="center"/>
        <w:rPr>
          <w:ins w:id="220" w:author="ERCOT" w:date="2022-12-15T19:55:00Z"/>
          <w:rFonts w:ascii="Times New Roman Bold" w:hAnsi="Times New Roman Bold"/>
          <w:b/>
          <w:color w:val="000000"/>
          <w:sz w:val="36"/>
          <w:szCs w:val="36"/>
        </w:rPr>
      </w:pPr>
      <w:ins w:id="221" w:author="ERCOT" w:date="2022-12-15T19:55:00Z">
        <w:r w:rsidRPr="00817B85">
          <w:rPr>
            <w:rFonts w:ascii="Times New Roman Bold" w:hAnsi="Times New Roman Bold"/>
            <w:b/>
            <w:color w:val="000000"/>
            <w:sz w:val="36"/>
            <w:szCs w:val="36"/>
          </w:rPr>
          <w:t>Section 9: Appendices</w:t>
        </w:r>
      </w:ins>
    </w:p>
    <w:p w14:paraId="63724AF7" w14:textId="77777777" w:rsidR="00817B85" w:rsidRPr="00817B85" w:rsidRDefault="00817B85" w:rsidP="00817B85">
      <w:pPr>
        <w:jc w:val="center"/>
        <w:rPr>
          <w:ins w:id="222" w:author="ERCOT" w:date="2022-12-15T19:55:00Z"/>
          <w:rFonts w:ascii="Times New Roman Bold" w:hAnsi="Times New Roman Bold"/>
          <w:b/>
          <w:color w:val="000000"/>
          <w:sz w:val="36"/>
          <w:szCs w:val="36"/>
        </w:rPr>
      </w:pPr>
    </w:p>
    <w:p w14:paraId="32B2CA96" w14:textId="4B81E7D0" w:rsidR="00817B85" w:rsidRPr="00817B85" w:rsidRDefault="00817B85" w:rsidP="00817B85">
      <w:pPr>
        <w:jc w:val="center"/>
        <w:outlineLvl w:val="0"/>
        <w:rPr>
          <w:ins w:id="223" w:author="ERCOT" w:date="2022-12-15T19:55:00Z"/>
          <w:rFonts w:ascii="Times New Roman Bold" w:hAnsi="Times New Roman Bold"/>
          <w:b/>
          <w:color w:val="000000"/>
          <w:sz w:val="36"/>
          <w:szCs w:val="36"/>
        </w:rPr>
      </w:pPr>
      <w:ins w:id="224" w:author="ERCOT" w:date="2022-12-15T19:55:00Z">
        <w:r w:rsidRPr="00817B85">
          <w:rPr>
            <w:rFonts w:ascii="Times New Roman Bold" w:hAnsi="Times New Roman Bold"/>
            <w:b/>
            <w:color w:val="000000"/>
            <w:sz w:val="36"/>
            <w:szCs w:val="36"/>
          </w:rPr>
          <w:t xml:space="preserve">Appendix J7:  Mass Transition Allocation Methodology  </w:t>
        </w:r>
      </w:ins>
    </w:p>
    <w:p w14:paraId="1012A2B4" w14:textId="77777777" w:rsidR="00817B85" w:rsidRPr="00817B85" w:rsidRDefault="00817B85" w:rsidP="00817B85">
      <w:pPr>
        <w:jc w:val="center"/>
        <w:rPr>
          <w:ins w:id="225" w:author="ERCOT" w:date="2022-12-15T19:55:00Z"/>
          <w:rFonts w:ascii="Times New Roman Bold" w:hAnsi="Times New Roman Bold"/>
          <w:b/>
          <w:color w:val="000000"/>
          <w:sz w:val="36"/>
          <w:szCs w:val="36"/>
        </w:rPr>
      </w:pPr>
    </w:p>
    <w:p w14:paraId="35F88E6F" w14:textId="77777777" w:rsidR="00817B85" w:rsidRPr="00817B85" w:rsidRDefault="00817B85" w:rsidP="00817B85">
      <w:pPr>
        <w:jc w:val="right"/>
        <w:rPr>
          <w:ins w:id="226" w:author="ERCOT" w:date="2022-12-15T19:55:00Z"/>
          <w:color w:val="000000"/>
        </w:rPr>
      </w:pPr>
    </w:p>
    <w:p w14:paraId="1B7D1743" w14:textId="51A6FDE3" w:rsidR="00817B85" w:rsidRPr="00817B85" w:rsidRDefault="00896A8B" w:rsidP="00817B85">
      <w:pPr>
        <w:tabs>
          <w:tab w:val="left" w:pos="3720"/>
          <w:tab w:val="center" w:pos="4680"/>
        </w:tabs>
        <w:jc w:val="center"/>
        <w:rPr>
          <w:ins w:id="227" w:author="ERCOT" w:date="2022-12-15T19:55:00Z"/>
          <w:b/>
          <w:color w:val="000000"/>
        </w:rPr>
      </w:pPr>
      <w:ins w:id="228" w:author="ERCOT" w:date="2022-12-15T20:01:00Z">
        <w:r>
          <w:rPr>
            <w:b/>
            <w:color w:val="000000"/>
          </w:rPr>
          <w:t>TBD</w:t>
        </w:r>
      </w:ins>
    </w:p>
    <w:p w14:paraId="28F21E23" w14:textId="77777777" w:rsidR="00817B85" w:rsidRPr="00817B85" w:rsidRDefault="00817B85" w:rsidP="00817B85">
      <w:pPr>
        <w:jc w:val="center"/>
        <w:rPr>
          <w:ins w:id="229" w:author="ERCOT" w:date="2022-12-15T19:55:00Z"/>
          <w:color w:val="000000"/>
          <w:sz w:val="32"/>
          <w:szCs w:val="20"/>
        </w:rPr>
      </w:pPr>
    </w:p>
    <w:p w14:paraId="6B7AF26A" w14:textId="77777777" w:rsidR="00817B85" w:rsidRPr="00817B85" w:rsidRDefault="00817B85" w:rsidP="00817B85">
      <w:pPr>
        <w:pBdr>
          <w:bottom w:val="single" w:sz="4" w:space="1" w:color="auto"/>
        </w:pBdr>
        <w:jc w:val="center"/>
        <w:rPr>
          <w:ins w:id="230" w:author="ERCOT" w:date="2022-12-15T19:55:00Z"/>
          <w:color w:val="000000"/>
          <w:sz w:val="32"/>
          <w:szCs w:val="20"/>
        </w:rPr>
      </w:pPr>
    </w:p>
    <w:p w14:paraId="66B2B435" w14:textId="77777777" w:rsidR="00817B85" w:rsidRPr="00817B85" w:rsidRDefault="00817B85" w:rsidP="00817B85">
      <w:pPr>
        <w:jc w:val="center"/>
        <w:rPr>
          <w:ins w:id="231" w:author="ERCOT" w:date="2022-12-15T19:55:00Z"/>
          <w:color w:val="000000"/>
          <w:sz w:val="32"/>
          <w:szCs w:val="20"/>
        </w:rPr>
      </w:pPr>
    </w:p>
    <w:p w14:paraId="67CFD3F8" w14:textId="77777777" w:rsidR="00817B85" w:rsidRPr="00817B85" w:rsidRDefault="00817B85" w:rsidP="00817B85">
      <w:pPr>
        <w:keepNext/>
        <w:spacing w:after="120"/>
        <w:jc w:val="center"/>
        <w:outlineLvl w:val="0"/>
        <w:rPr>
          <w:ins w:id="232" w:author="ERCOT" w:date="2022-12-15T19:55:00Z"/>
          <w:rFonts w:ascii="Times New Roman Bold" w:hAnsi="Times New Roman Bold"/>
          <w:b/>
          <w:sz w:val="36"/>
          <w:szCs w:val="36"/>
        </w:rPr>
      </w:pPr>
      <w:bookmarkStart w:id="233" w:name="_Toc273597912"/>
      <w:ins w:id="234" w:author="ERCOT" w:date="2022-12-15T19:55:00Z">
        <w:r w:rsidRPr="00817B85">
          <w:rPr>
            <w:rFonts w:ascii="Times New Roman Bold" w:hAnsi="Times New Roman Bold"/>
            <w:b/>
            <w:sz w:val="36"/>
            <w:szCs w:val="36"/>
          </w:rPr>
          <w:t xml:space="preserve">Appendix </w:t>
        </w:r>
        <w:bookmarkEnd w:id="233"/>
        <w:r w:rsidRPr="00817B85">
          <w:rPr>
            <w:rFonts w:ascii="Times New Roman Bold" w:hAnsi="Times New Roman Bold"/>
            <w:b/>
            <w:sz w:val="36"/>
            <w:szCs w:val="36"/>
          </w:rPr>
          <w:t>J7</w:t>
        </w:r>
      </w:ins>
    </w:p>
    <w:p w14:paraId="2B03B2BA" w14:textId="3FF9F6DD" w:rsidR="00817B85" w:rsidRPr="00817B85" w:rsidRDefault="00817B85" w:rsidP="00817B85">
      <w:pPr>
        <w:keepNext/>
        <w:spacing w:before="240" w:after="120"/>
        <w:jc w:val="center"/>
        <w:outlineLvl w:val="1"/>
        <w:rPr>
          <w:ins w:id="235" w:author="ERCOT" w:date="2022-12-15T19:55:00Z"/>
          <w:b/>
          <w:sz w:val="28"/>
          <w:szCs w:val="28"/>
        </w:rPr>
      </w:pPr>
      <w:ins w:id="236" w:author="ERCOT" w:date="2022-12-15T19:55:00Z">
        <w:r w:rsidRPr="00817B85">
          <w:rPr>
            <w:b/>
            <w:sz w:val="28"/>
            <w:szCs w:val="28"/>
          </w:rPr>
          <w:t xml:space="preserve">Mass Transition Allocation Methodology </w:t>
        </w:r>
      </w:ins>
    </w:p>
    <w:p w14:paraId="47EC570C" w14:textId="6E94BEF3" w:rsidR="00817B85" w:rsidRPr="00817B85" w:rsidRDefault="00817B85" w:rsidP="007C56ED">
      <w:pPr>
        <w:keepNext/>
        <w:tabs>
          <w:tab w:val="left" w:pos="0"/>
        </w:tabs>
        <w:spacing w:before="240" w:after="240"/>
        <w:ind w:left="1152" w:hanging="1152"/>
        <w:outlineLvl w:val="4"/>
        <w:rPr>
          <w:ins w:id="237" w:author="ERCOT" w:date="2022-12-15T19:55:00Z"/>
          <w:bCs/>
          <w:i/>
          <w:iCs/>
        </w:rPr>
      </w:pPr>
      <w:ins w:id="238" w:author="ERCOT" w:date="2022-12-15T19:55:00Z">
        <w:r w:rsidRPr="00817B85">
          <w:rPr>
            <w:bCs/>
            <w:i/>
            <w:iCs/>
          </w:rPr>
          <w:t xml:space="preserve">Reference:  </w:t>
        </w:r>
      </w:ins>
      <w:ins w:id="239" w:author="ERCOT" w:date="2022-12-15T20:51:00Z">
        <w:r w:rsidR="007C56ED">
          <w:rPr>
            <w:bCs/>
            <w:i/>
            <w:iCs/>
          </w:rPr>
          <w:t>Par</w:t>
        </w:r>
      </w:ins>
      <w:ins w:id="240" w:author="ERCOT" w:date="2022-12-15T20:52:00Z">
        <w:r w:rsidR="007C56ED">
          <w:rPr>
            <w:bCs/>
            <w:i/>
            <w:iCs/>
          </w:rPr>
          <w:t xml:space="preserve">agraph (2) </w:t>
        </w:r>
      </w:ins>
      <w:ins w:id="241" w:author="ERCOT" w:date="2022-12-15T20:54:00Z">
        <w:r w:rsidR="002D579B">
          <w:rPr>
            <w:bCs/>
            <w:i/>
            <w:iCs/>
          </w:rPr>
          <w:t xml:space="preserve">of </w:t>
        </w:r>
      </w:ins>
      <w:ins w:id="242" w:author="ERCOT" w:date="2022-12-15T19:55:00Z">
        <w:r w:rsidRPr="00817B85">
          <w:rPr>
            <w:bCs/>
            <w:i/>
            <w:iCs/>
          </w:rPr>
          <w:t>Section 7.11.1</w:t>
        </w:r>
      </w:ins>
      <w:ins w:id="243" w:author="ERCOT" w:date="2022-12-15T20:52:00Z">
        <w:r w:rsidR="007C56ED">
          <w:rPr>
            <w:bCs/>
            <w:i/>
            <w:iCs/>
          </w:rPr>
          <w:t xml:space="preserve">, </w:t>
        </w:r>
      </w:ins>
      <w:ins w:id="244" w:author="ERCOT" w:date="2022-12-15T19:55:00Z">
        <w:r w:rsidRPr="00817B85">
          <w:rPr>
            <w:bCs/>
            <w:i/>
            <w:iCs/>
          </w:rPr>
          <w:t xml:space="preserve">Transition Process of Competitive Retailer’s Electric Service Identifiers to Provider of Last Resort or Designated Competitive Retailer </w:t>
        </w:r>
      </w:ins>
      <w:ins w:id="245" w:author="ERCOT" w:date="2022-12-15T20:52:00Z">
        <w:r w:rsidR="007C56ED" w:rsidRPr="007C56ED">
          <w:rPr>
            <w:bCs/>
            <w:i/>
            <w:iCs/>
          </w:rPr>
          <w:t xml:space="preserve">Pursuant to P.U.C. </w:t>
        </w:r>
        <w:r w:rsidR="007C56ED" w:rsidRPr="00532126">
          <w:rPr>
            <w:bCs/>
            <w:i/>
            <w:iCs/>
            <w:smallCaps/>
          </w:rPr>
          <w:t>S</w:t>
        </w:r>
      </w:ins>
      <w:ins w:id="246" w:author="ERCOT" w:date="2022-12-19T10:07:00Z">
        <w:r w:rsidR="00A87297">
          <w:rPr>
            <w:bCs/>
            <w:i/>
            <w:iCs/>
            <w:smallCaps/>
          </w:rPr>
          <w:t>ubst</w:t>
        </w:r>
      </w:ins>
      <w:ins w:id="247" w:author="ERCOT" w:date="2022-12-15T20:52:00Z">
        <w:r w:rsidR="007C56ED" w:rsidRPr="007C56ED">
          <w:rPr>
            <w:bCs/>
            <w:i/>
            <w:iCs/>
          </w:rPr>
          <w:t>. R.</w:t>
        </w:r>
      </w:ins>
      <w:ins w:id="248" w:author="ERCOT" w:date="2022-12-15T20:53:00Z">
        <w:r w:rsidR="007C56ED">
          <w:rPr>
            <w:bCs/>
            <w:i/>
            <w:iCs/>
          </w:rPr>
          <w:t xml:space="preserve"> </w:t>
        </w:r>
      </w:ins>
      <w:ins w:id="249" w:author="ERCOT" w:date="2022-12-15T20:52:00Z">
        <w:r w:rsidR="007C56ED" w:rsidRPr="007C56ED">
          <w:rPr>
            <w:bCs/>
            <w:i/>
            <w:iCs/>
          </w:rPr>
          <w:t>25.43, Provider of Last Resort (POLR) or CR Voluntarily Leaving the Market</w:t>
        </w:r>
      </w:ins>
    </w:p>
    <w:p w14:paraId="50D43A28" w14:textId="731FCA66" w:rsidR="00817B85" w:rsidRPr="00817B85" w:rsidRDefault="00817B85" w:rsidP="00817B85">
      <w:pPr>
        <w:keepNext/>
        <w:tabs>
          <w:tab w:val="left" w:pos="0"/>
        </w:tabs>
        <w:spacing w:before="240" w:after="240"/>
        <w:ind w:left="1152" w:hanging="1152"/>
        <w:outlineLvl w:val="4"/>
        <w:rPr>
          <w:ins w:id="250" w:author="ERCOT" w:date="2022-12-15T19:55:00Z"/>
        </w:rPr>
      </w:pPr>
      <w:ins w:id="251" w:author="ERCOT" w:date="2022-12-15T19:55:00Z">
        <w:r w:rsidRPr="00817B85">
          <w:rPr>
            <w:b/>
          </w:rPr>
          <w:t>Note:</w:t>
        </w:r>
        <w:r w:rsidRPr="00817B85">
          <w:rPr>
            <w:b/>
          </w:rPr>
          <w:tab/>
        </w:r>
        <w:r w:rsidRPr="00817B85">
          <w:t xml:space="preserve">This Mass Transition Allocation Methodology must be provided by each opt-in </w:t>
        </w:r>
      </w:ins>
      <w:ins w:id="252" w:author="ERCOT" w:date="2022-12-15T20:57:00Z">
        <w:r w:rsidR="00BE120A">
          <w:t>Municipally Owned Utility (</w:t>
        </w:r>
      </w:ins>
      <w:ins w:id="253" w:author="ERCOT" w:date="2022-12-15T19:55:00Z">
        <w:r w:rsidRPr="00817B85">
          <w:t>MOU</w:t>
        </w:r>
      </w:ins>
      <w:ins w:id="254" w:author="ERCOT" w:date="2022-12-15T20:57:00Z">
        <w:r w:rsidR="00BE120A">
          <w:t>)</w:t>
        </w:r>
      </w:ins>
      <w:ins w:id="255" w:author="ERCOT" w:date="2022-12-15T19:55:00Z">
        <w:r w:rsidRPr="00817B85">
          <w:t xml:space="preserve"> or opt-in </w:t>
        </w:r>
      </w:ins>
      <w:ins w:id="256" w:author="ERCOT" w:date="2022-12-15T20:59:00Z">
        <w:r w:rsidR="00106F88">
          <w:t>Electric Cooperative (</w:t>
        </w:r>
      </w:ins>
      <w:ins w:id="257" w:author="ERCOT" w:date="2022-12-15T19:55:00Z">
        <w:r w:rsidRPr="00817B85">
          <w:t>EC</w:t>
        </w:r>
      </w:ins>
      <w:ins w:id="258" w:author="ERCOT" w:date="2022-12-15T20:59:00Z">
        <w:r w:rsidR="00106F88">
          <w:t>)</w:t>
        </w:r>
      </w:ins>
      <w:ins w:id="259" w:author="ERCOT" w:date="2022-12-15T19:55:00Z">
        <w:r w:rsidRPr="00817B85">
          <w:t xml:space="preserve"> without an affiliated </w:t>
        </w:r>
      </w:ins>
      <w:ins w:id="260" w:author="ERCOT" w:date="2022-12-15T21:00:00Z">
        <w:r w:rsidR="00667AC4">
          <w:t>Provider of Last Resort (</w:t>
        </w:r>
      </w:ins>
      <w:ins w:id="261" w:author="ERCOT" w:date="2022-12-15T19:55:00Z">
        <w:r w:rsidRPr="00817B85">
          <w:t>POLR</w:t>
        </w:r>
      </w:ins>
      <w:ins w:id="262" w:author="ERCOT" w:date="2022-12-15T21:00:00Z">
        <w:r w:rsidR="00667AC4">
          <w:t>)</w:t>
        </w:r>
      </w:ins>
      <w:ins w:id="263" w:author="ERCOT" w:date="2022-12-15T19:55:00Z">
        <w:r w:rsidRPr="00817B85">
          <w:t xml:space="preserve"> that </w:t>
        </w:r>
      </w:ins>
      <w:ins w:id="264" w:author="ERCOT" w:date="2022-12-15T20:04:00Z">
        <w:r w:rsidR="0025315D">
          <w:t>has</w:t>
        </w:r>
      </w:ins>
      <w:ins w:id="265" w:author="ERCOT" w:date="2022-12-15T19:55:00Z">
        <w:r w:rsidRPr="00817B85">
          <w:t xml:space="preserve"> not delegated authority to designate POLRs to the </w:t>
        </w:r>
      </w:ins>
      <w:ins w:id="266" w:author="ERCOT" w:date="2022-12-15T21:02:00Z">
        <w:r w:rsidR="00012FCD">
          <w:t>Public Utility Commission of Texas (</w:t>
        </w:r>
      </w:ins>
      <w:ins w:id="267" w:author="ERCOT" w:date="2022-12-15T19:55:00Z">
        <w:r w:rsidRPr="00817B85">
          <w:t>PUC</w:t>
        </w:r>
      </w:ins>
      <w:ins w:id="268" w:author="ERCOT" w:date="2022-12-15T21:02:00Z">
        <w:r w:rsidR="00012FCD">
          <w:t>T)</w:t>
        </w:r>
      </w:ins>
      <w:ins w:id="269" w:author="ERCOT" w:date="2022-12-15T19:55:00Z">
        <w:r w:rsidRPr="00817B85">
          <w:t xml:space="preserve">.   </w:t>
        </w:r>
      </w:ins>
    </w:p>
    <w:p w14:paraId="78C7DF5A" w14:textId="6340BFFF" w:rsidR="00817B85" w:rsidRPr="00817B85" w:rsidRDefault="00817B85" w:rsidP="00817B85">
      <w:pPr>
        <w:spacing w:after="240"/>
        <w:rPr>
          <w:ins w:id="270" w:author="ERCOT" w:date="2022-12-15T19:55:00Z"/>
        </w:rPr>
      </w:pPr>
      <w:ins w:id="271" w:author="ERCOT" w:date="2022-12-15T19:55:00Z">
        <w:r w:rsidRPr="00817B85">
          <w:rPr>
            <w:noProof/>
          </w:rPr>
          <mc:AlternateContent>
            <mc:Choice Requires="wps">
              <w:drawing>
                <wp:anchor distT="0" distB="0" distL="114300" distR="114300" simplePos="0" relativeHeight="251659264" behindDoc="0" locked="0" layoutInCell="1" allowOverlap="1" wp14:anchorId="766A4FC0" wp14:editId="0D7BD901">
                  <wp:simplePos x="0" y="0"/>
                  <wp:positionH relativeFrom="column">
                    <wp:posOffset>-6985</wp:posOffset>
                  </wp:positionH>
                  <wp:positionV relativeFrom="paragraph">
                    <wp:posOffset>170180</wp:posOffset>
                  </wp:positionV>
                  <wp:extent cx="6202680" cy="0"/>
                  <wp:effectExtent l="21590" t="22225" r="24130" b="158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D5D0EA"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4pt" to="48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" strokeweight="2.5pt"/>
              </w:pict>
            </mc:Fallback>
          </mc:AlternateContent>
        </w:r>
      </w:ins>
    </w:p>
    <w:p w14:paraId="26D08332" w14:textId="4B0C8463" w:rsidR="00817B85" w:rsidRPr="00817B85" w:rsidRDefault="00817B85" w:rsidP="00817B85">
      <w:pPr>
        <w:spacing w:after="120"/>
        <w:rPr>
          <w:ins w:id="272" w:author="ERCOT" w:date="2022-12-15T19:55:00Z"/>
        </w:rPr>
      </w:pPr>
      <w:ins w:id="273" w:author="ERCOT" w:date="2022-12-15T19:55:00Z">
        <w:r w:rsidRPr="00817B85">
          <w:rPr>
            <w:noProof/>
          </w:rPr>
          <mc:AlternateContent>
            <mc:Choice Requires="wps">
              <w:drawing>
                <wp:anchor distT="0" distB="0" distL="114300" distR="114300" simplePos="0" relativeHeight="251661312" behindDoc="0" locked="0" layoutInCell="1" allowOverlap="1" wp14:anchorId="6782689E" wp14:editId="1D0E5CD8">
                  <wp:simplePos x="0" y="0"/>
                  <wp:positionH relativeFrom="column">
                    <wp:posOffset>1209675</wp:posOffset>
                  </wp:positionH>
                  <wp:positionV relativeFrom="paragraph">
                    <wp:posOffset>140335</wp:posOffset>
                  </wp:positionV>
                  <wp:extent cx="4938395" cy="0"/>
                  <wp:effectExtent l="9525" t="5715" r="5080"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F49C4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1.05pt" to="48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" strokeweight=".25pt"/>
              </w:pict>
            </mc:Fallback>
          </mc:AlternateContent>
        </w:r>
        <w:r w:rsidRPr="00817B85">
          <w:t xml:space="preserve">Name of MOU/EC  </w:t>
        </w:r>
      </w:ins>
    </w:p>
    <w:p w14:paraId="2845E69D" w14:textId="688B5A5D" w:rsidR="00817B85" w:rsidRPr="00817B85" w:rsidRDefault="00817B85" w:rsidP="00817B85">
      <w:pPr>
        <w:spacing w:after="120"/>
        <w:rPr>
          <w:ins w:id="274" w:author="ERCOT" w:date="2022-12-15T19:55:00Z"/>
        </w:rPr>
      </w:pPr>
      <w:ins w:id="275" w:author="ERCOT" w:date="2022-12-15T19:55:00Z">
        <w:r w:rsidRPr="00817B85">
          <w:rPr>
            <w:noProof/>
          </w:rPr>
          <mc:AlternateContent>
            <mc:Choice Requires="wps">
              <w:drawing>
                <wp:anchor distT="0" distB="0" distL="114300" distR="114300" simplePos="0" relativeHeight="251662336" behindDoc="0" locked="0" layoutInCell="1" allowOverlap="1" wp14:anchorId="10F45695" wp14:editId="68538E6A">
                  <wp:simplePos x="0" y="0"/>
                  <wp:positionH relativeFrom="column">
                    <wp:posOffset>921385</wp:posOffset>
                  </wp:positionH>
                  <wp:positionV relativeFrom="paragraph">
                    <wp:posOffset>130810</wp:posOffset>
                  </wp:positionV>
                  <wp:extent cx="5226685" cy="0"/>
                  <wp:effectExtent l="6985" t="9525" r="508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FB5F02"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0.3pt" to="48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NXsAEAAEgDAAAOAAAAZHJzL2Uyb0RvYy54bWysU8Fu2zAMvQ/YPwi6L04yJC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" strokeweight=".25pt"/>
              </w:pict>
            </mc:Fallback>
          </mc:AlternateContent>
        </w:r>
        <w:r w:rsidRPr="00817B85">
          <w:t xml:space="preserve">Effective Date   </w:t>
        </w:r>
      </w:ins>
    </w:p>
    <w:p w14:paraId="1CACD986" w14:textId="47E0BB90" w:rsidR="00817B85" w:rsidRPr="00817B85" w:rsidRDefault="00817B85" w:rsidP="00817B85">
      <w:pPr>
        <w:spacing w:after="120"/>
        <w:rPr>
          <w:ins w:id="276" w:author="ERCOT" w:date="2022-12-15T19:55:00Z"/>
        </w:rPr>
      </w:pPr>
      <w:ins w:id="277" w:author="ERCOT" w:date="2022-12-15T19:55:00Z">
        <w:r w:rsidRPr="00817B85">
          <w:rPr>
            <w:noProof/>
          </w:rPr>
          <mc:AlternateContent>
            <mc:Choice Requires="wps">
              <w:drawing>
                <wp:anchor distT="0" distB="0" distL="114300" distR="114300" simplePos="0" relativeHeight="251663360" behindDoc="0" locked="0" layoutInCell="1" allowOverlap="1" wp14:anchorId="08AA5C29" wp14:editId="595C6021">
                  <wp:simplePos x="0" y="0"/>
                  <wp:positionH relativeFrom="column">
                    <wp:posOffset>3724275</wp:posOffset>
                  </wp:positionH>
                  <wp:positionV relativeFrom="paragraph">
                    <wp:posOffset>142240</wp:posOffset>
                  </wp:positionV>
                  <wp:extent cx="2423795" cy="0"/>
                  <wp:effectExtent l="9525" t="5715" r="508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68D130"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1.2pt" to="48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" strokeweight=".25pt"/>
              </w:pict>
            </mc:Fallback>
          </mc:AlternateContent>
        </w:r>
        <w:r w:rsidRPr="00817B85">
          <w:t xml:space="preserve">Methodology (or specify that it is included as an attachment)  </w:t>
        </w:r>
      </w:ins>
    </w:p>
    <w:p w14:paraId="2E219DE8" w14:textId="04A13332" w:rsidR="00817B85" w:rsidRPr="00817B85" w:rsidRDefault="00817B85" w:rsidP="00817B85">
      <w:pPr>
        <w:rPr>
          <w:ins w:id="278" w:author="ERCOT" w:date="2022-12-15T19:55:00Z"/>
        </w:rPr>
      </w:pPr>
      <w:ins w:id="279" w:author="ERCOT" w:date="2022-12-15T19:55:00Z">
        <w:r w:rsidRPr="00817B85">
          <w:rPr>
            <w:noProof/>
          </w:rPr>
          <mc:AlternateContent>
            <mc:Choice Requires="wps">
              <w:drawing>
                <wp:anchor distT="0" distB="0" distL="114300" distR="114300" simplePos="0" relativeHeight="251667456" behindDoc="0" locked="0" layoutInCell="1" allowOverlap="1" wp14:anchorId="0A9E560F" wp14:editId="797124E4">
                  <wp:simplePos x="0" y="0"/>
                  <wp:positionH relativeFrom="column">
                    <wp:posOffset>20320</wp:posOffset>
                  </wp:positionH>
                  <wp:positionV relativeFrom="paragraph">
                    <wp:posOffset>43180</wp:posOffset>
                  </wp:positionV>
                  <wp:extent cx="6127750" cy="0"/>
                  <wp:effectExtent l="10795" t="5715" r="508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EB0726"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5AB397E9" w14:textId="546E7E5A" w:rsidR="00817B85" w:rsidRPr="00817B85" w:rsidRDefault="00817B85" w:rsidP="00817B85">
      <w:pPr>
        <w:rPr>
          <w:ins w:id="280" w:author="ERCOT" w:date="2022-12-15T19:55:00Z"/>
        </w:rPr>
      </w:pPr>
      <w:ins w:id="281" w:author="ERCOT" w:date="2022-12-15T19:55:00Z">
        <w:r w:rsidRPr="00817B85">
          <w:rPr>
            <w:noProof/>
          </w:rPr>
          <mc:AlternateContent>
            <mc:Choice Requires="wps">
              <w:drawing>
                <wp:anchor distT="0" distB="0" distL="114300" distR="114300" simplePos="0" relativeHeight="251666432" behindDoc="0" locked="0" layoutInCell="1" allowOverlap="1" wp14:anchorId="775823A9" wp14:editId="2DA60083">
                  <wp:simplePos x="0" y="0"/>
                  <wp:positionH relativeFrom="column">
                    <wp:posOffset>20320</wp:posOffset>
                  </wp:positionH>
                  <wp:positionV relativeFrom="paragraph">
                    <wp:posOffset>43180</wp:posOffset>
                  </wp:positionV>
                  <wp:extent cx="6127750" cy="0"/>
                  <wp:effectExtent l="10795" t="9525" r="508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9FAA03"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36D79C30" w14:textId="3BC74C55" w:rsidR="00817B85" w:rsidRPr="00817B85" w:rsidRDefault="00817B85" w:rsidP="00817B85">
      <w:pPr>
        <w:rPr>
          <w:ins w:id="282" w:author="ERCOT" w:date="2022-12-15T19:55:00Z"/>
        </w:rPr>
      </w:pPr>
      <w:ins w:id="283" w:author="ERCOT" w:date="2022-12-15T19:55:00Z">
        <w:r w:rsidRPr="00817B85">
          <w:rPr>
            <w:noProof/>
          </w:rPr>
          <mc:AlternateContent>
            <mc:Choice Requires="wps">
              <w:drawing>
                <wp:anchor distT="0" distB="0" distL="114300" distR="114300" simplePos="0" relativeHeight="251668480" behindDoc="0" locked="0" layoutInCell="1" allowOverlap="1" wp14:anchorId="0B5CFCAA" wp14:editId="06B729B2">
                  <wp:simplePos x="0" y="0"/>
                  <wp:positionH relativeFrom="column">
                    <wp:posOffset>4445</wp:posOffset>
                  </wp:positionH>
                  <wp:positionV relativeFrom="paragraph">
                    <wp:posOffset>51435</wp:posOffset>
                  </wp:positionV>
                  <wp:extent cx="6127750" cy="0"/>
                  <wp:effectExtent l="13970" t="12065" r="1143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65AF53"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pt" to="48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" strokeweight=".25pt"/>
              </w:pict>
            </mc:Fallback>
          </mc:AlternateContent>
        </w:r>
      </w:ins>
    </w:p>
    <w:p w14:paraId="088FAF6A" w14:textId="78942815" w:rsidR="00817B85" w:rsidRPr="00817B85" w:rsidRDefault="00817B85" w:rsidP="00817B85">
      <w:pPr>
        <w:rPr>
          <w:ins w:id="284" w:author="ERCOT" w:date="2022-12-15T19:55:00Z"/>
        </w:rPr>
      </w:pPr>
      <w:ins w:id="285" w:author="ERCOT" w:date="2022-12-15T19:55:00Z">
        <w:r w:rsidRPr="00817B85">
          <w:rPr>
            <w:noProof/>
          </w:rPr>
          <mc:AlternateContent>
            <mc:Choice Requires="wps">
              <w:drawing>
                <wp:anchor distT="0" distB="0" distL="114300" distR="114300" simplePos="0" relativeHeight="251669504" behindDoc="0" locked="0" layoutInCell="1" allowOverlap="1" wp14:anchorId="0955B963" wp14:editId="3D2CBE7A">
                  <wp:simplePos x="0" y="0"/>
                  <wp:positionH relativeFrom="column">
                    <wp:posOffset>4445</wp:posOffset>
                  </wp:positionH>
                  <wp:positionV relativeFrom="paragraph">
                    <wp:posOffset>88265</wp:posOffset>
                  </wp:positionV>
                  <wp:extent cx="6127750" cy="0"/>
                  <wp:effectExtent l="13970" t="5080" r="1143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9951E9"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5pt" to="48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" strokeweight=".25pt"/>
              </w:pict>
            </mc:Fallback>
          </mc:AlternateContent>
        </w:r>
      </w:ins>
    </w:p>
    <w:p w14:paraId="0B491E0C" w14:textId="158F6C63" w:rsidR="00817B85" w:rsidRPr="00817B85" w:rsidRDefault="00817B85" w:rsidP="00817B85">
      <w:pPr>
        <w:rPr>
          <w:ins w:id="286" w:author="ERCOT" w:date="2022-12-15T19:55:00Z"/>
        </w:rPr>
      </w:pPr>
      <w:ins w:id="287" w:author="ERCOT" w:date="2022-12-15T19:55:00Z">
        <w:r w:rsidRPr="00817B85">
          <w:rPr>
            <w:noProof/>
          </w:rPr>
          <mc:AlternateContent>
            <mc:Choice Requires="wps">
              <w:drawing>
                <wp:anchor distT="0" distB="0" distL="114300" distR="114300" simplePos="0" relativeHeight="251670528" behindDoc="0" locked="0" layoutInCell="1" allowOverlap="1" wp14:anchorId="38B5C436" wp14:editId="072AF1EB">
                  <wp:simplePos x="0" y="0"/>
                  <wp:positionH relativeFrom="column">
                    <wp:posOffset>4445</wp:posOffset>
                  </wp:positionH>
                  <wp:positionV relativeFrom="paragraph">
                    <wp:posOffset>137795</wp:posOffset>
                  </wp:positionV>
                  <wp:extent cx="6127750" cy="0"/>
                  <wp:effectExtent l="13970" t="10795" r="1143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81947D"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8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" strokeweight=".25pt"/>
              </w:pict>
            </mc:Fallback>
          </mc:AlternateContent>
        </w:r>
      </w:ins>
    </w:p>
    <w:p w14:paraId="0F12701B" w14:textId="496ED99A" w:rsidR="00817B85" w:rsidRPr="00817B85" w:rsidRDefault="00817B85" w:rsidP="00817B85">
      <w:pPr>
        <w:rPr>
          <w:ins w:id="288" w:author="ERCOT" w:date="2022-12-15T19:55:00Z"/>
        </w:rPr>
      </w:pPr>
      <w:ins w:id="289" w:author="ERCOT" w:date="2022-12-15T19:55:00Z">
        <w:r w:rsidRPr="00817B85">
          <w:rPr>
            <w:noProof/>
            <w:u w:val="single"/>
          </w:rPr>
          <mc:AlternateContent>
            <mc:Choice Requires="wps">
              <w:drawing>
                <wp:anchor distT="0" distB="0" distL="114300" distR="114300" simplePos="0" relativeHeight="251660288" behindDoc="0" locked="0" layoutInCell="1" allowOverlap="1" wp14:anchorId="30351CC4" wp14:editId="66363A7E">
                  <wp:simplePos x="0" y="0"/>
                  <wp:positionH relativeFrom="column">
                    <wp:posOffset>-6985</wp:posOffset>
                  </wp:positionH>
                  <wp:positionV relativeFrom="paragraph">
                    <wp:posOffset>125095</wp:posOffset>
                  </wp:positionV>
                  <wp:extent cx="6202680" cy="0"/>
                  <wp:effectExtent l="21590" t="20955" r="24130" b="1714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E371D4"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48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" strokeweight="2.5pt"/>
              </w:pict>
            </mc:Fallback>
          </mc:AlternateContent>
        </w:r>
      </w:ins>
    </w:p>
    <w:p w14:paraId="516362B2" w14:textId="77777777" w:rsidR="00817B85" w:rsidRPr="00817B85" w:rsidRDefault="00817B85" w:rsidP="00817B85">
      <w:pPr>
        <w:rPr>
          <w:ins w:id="290" w:author="ERCOT" w:date="2022-12-15T19:55: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504731AE" w14:textId="77777777" w:rsidTr="008F5BE6">
        <w:trPr>
          <w:ins w:id="291" w:author="ERCOT" w:date="2022-12-15T19:55:00Z"/>
        </w:trPr>
        <w:tc>
          <w:tcPr>
            <w:tcW w:w="10008" w:type="dxa"/>
          </w:tcPr>
          <w:p w14:paraId="6CCE2AEA" w14:textId="77777777" w:rsidR="00817B85" w:rsidRPr="00817B85" w:rsidRDefault="00817B85" w:rsidP="00817B85">
            <w:pPr>
              <w:rPr>
                <w:ins w:id="292" w:author="ERCOT" w:date="2022-12-15T19:55:00Z"/>
                <w:lang w:val="es-MX"/>
              </w:rPr>
            </w:pPr>
            <w:ins w:id="293" w:author="ERCOT" w:date="2022-12-15T19:55:00Z">
              <w:r w:rsidRPr="00817B85">
                <w:rPr>
                  <w:b/>
                  <w:lang w:val="es-MX"/>
                </w:rPr>
                <w:t>MOU/EC AUTHORIZATION</w:t>
              </w:r>
            </w:ins>
          </w:p>
          <w:p w14:paraId="3C51548F" w14:textId="25A4A32B" w:rsidR="00817B85" w:rsidRPr="00817B85" w:rsidRDefault="00817B85" w:rsidP="00817B85">
            <w:pPr>
              <w:rPr>
                <w:ins w:id="294" w:author="ERCOT" w:date="2022-12-15T19:55:00Z"/>
                <w:lang w:val="es-MX"/>
              </w:rPr>
            </w:pPr>
            <w:ins w:id="295" w:author="ERCOT" w:date="2022-12-15T19:55:00Z">
              <w:r w:rsidRPr="00817B85">
                <w:rPr>
                  <w:noProof/>
                  <w:lang w:val="es-MX"/>
                </w:rPr>
                <mc:AlternateContent>
                  <mc:Choice Requires="wps">
                    <w:drawing>
                      <wp:anchor distT="0" distB="0" distL="114300" distR="114300" simplePos="0" relativeHeight="251665408" behindDoc="0" locked="0" layoutInCell="1" allowOverlap="1" wp14:anchorId="009D5A2F" wp14:editId="35968D1F">
                        <wp:simplePos x="0" y="0"/>
                        <wp:positionH relativeFrom="column">
                          <wp:posOffset>3069590</wp:posOffset>
                        </wp:positionH>
                        <wp:positionV relativeFrom="paragraph">
                          <wp:posOffset>144780</wp:posOffset>
                        </wp:positionV>
                        <wp:extent cx="2378710" cy="0"/>
                        <wp:effectExtent l="1206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A84E2"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w:t>
              </w:r>
              <w:proofErr w:type="spellStart"/>
              <w:r w:rsidRPr="00817B85">
                <w:rPr>
                  <w:lang w:val="es-MX"/>
                </w:rPr>
                <w:t>authorized</w:t>
              </w:r>
              <w:proofErr w:type="spellEnd"/>
              <w:r w:rsidRPr="00817B85">
                <w:rPr>
                  <w:lang w:val="es-MX"/>
                </w:rPr>
                <w:t xml:space="preserve">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296" w:author="ERCOT" w:date="2022-12-15T20:18:00Z">
              <w:r w:rsidR="00CA47D5">
                <w:rPr>
                  <w:lang w:val="es-MX"/>
                </w:rPr>
                <w:t>N</w:t>
              </w:r>
            </w:ins>
            <w:ins w:id="297" w:author="ERCOT" w:date="2022-12-15T19:55:00Z">
              <w:r w:rsidRPr="00817B85">
                <w:rPr>
                  <w:lang w:val="es-MX"/>
                </w:rPr>
                <w:t>ame</w:t>
              </w:r>
              <w:proofErr w:type="spellEnd"/>
              <w:r w:rsidRPr="00817B85">
                <w:rPr>
                  <w:lang w:val="es-MX"/>
                </w:rPr>
                <w:t xml:space="preserve">) and </w:t>
              </w:r>
            </w:ins>
            <w:proofErr w:type="spellStart"/>
            <w:ins w:id="298" w:author="ERCOT" w:date="2022-12-15T20:05:00Z">
              <w:r w:rsidR="0025315D">
                <w:rPr>
                  <w:lang w:val="es-MX"/>
                </w:rPr>
                <w:t>that</w:t>
              </w:r>
              <w:proofErr w:type="spellEnd"/>
              <w:r w:rsidR="0025315D">
                <w:rPr>
                  <w:lang w:val="es-MX"/>
                </w:rPr>
                <w:t xml:space="preserve"> </w:t>
              </w:r>
            </w:ins>
            <w:proofErr w:type="spellStart"/>
            <w:ins w:id="299" w:author="ERCOT" w:date="2022-12-15T19:55:00Z">
              <w:r w:rsidRPr="00817B85">
                <w:rPr>
                  <w:lang w:val="es-MX"/>
                </w:rPr>
                <w:t>the</w:t>
              </w:r>
              <w:proofErr w:type="spellEnd"/>
              <w:r w:rsidRPr="00817B85">
                <w:rPr>
                  <w:lang w:val="es-MX"/>
                </w:rPr>
                <w:t xml:space="preserve"> </w:t>
              </w:r>
              <w:proofErr w:type="spellStart"/>
              <w:r w:rsidRPr="00817B85">
                <w:rPr>
                  <w:lang w:val="es-MX"/>
                </w:rPr>
                <w:t>specified</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be used by ERCOT in accordance with Retail Market Guide Section 7.11.1. </w:t>
              </w:r>
            </w:ins>
          </w:p>
          <w:p w14:paraId="1725CE0A" w14:textId="77777777" w:rsidR="00817B85" w:rsidRPr="00817B85" w:rsidRDefault="00817B85" w:rsidP="00817B85">
            <w:pPr>
              <w:rPr>
                <w:ins w:id="300" w:author="ERCOT" w:date="2022-12-15T19:55:00Z"/>
                <w:lang w:val="es-MX"/>
              </w:rPr>
            </w:pPr>
          </w:p>
          <w:p w14:paraId="205E122D" w14:textId="77777777" w:rsidR="00817B85" w:rsidRPr="00817B85" w:rsidRDefault="00817B85" w:rsidP="00817B85">
            <w:pPr>
              <w:rPr>
                <w:ins w:id="301" w:author="ERCOT" w:date="2022-12-15T19:55:00Z"/>
                <w:lang w:val="es-MX"/>
              </w:rPr>
            </w:pPr>
          </w:p>
          <w:p w14:paraId="53EC1932" w14:textId="14552FB8" w:rsidR="00817B85" w:rsidRPr="00817B85" w:rsidRDefault="00817B85" w:rsidP="00817B85">
            <w:pPr>
              <w:rPr>
                <w:ins w:id="302" w:author="ERCOT" w:date="2022-12-15T19:55:00Z"/>
                <w:lang w:val="es-MX"/>
              </w:rPr>
            </w:pPr>
            <w:ins w:id="303" w:author="ERCOT" w:date="2022-12-15T19:55:00Z">
              <w:r w:rsidRPr="00817B85">
                <w:rPr>
                  <w:noProof/>
                  <w:lang w:val="es-MX"/>
                </w:rPr>
                <mc:AlternateContent>
                  <mc:Choice Requires="wps">
                    <w:drawing>
                      <wp:anchor distT="0" distB="0" distL="114300" distR="114300" simplePos="0" relativeHeight="251664384" behindDoc="0" locked="0" layoutInCell="1" allowOverlap="1" wp14:anchorId="2F995B6C" wp14:editId="00388BBB">
                        <wp:simplePos x="0" y="0"/>
                        <wp:positionH relativeFrom="column">
                          <wp:posOffset>-6985</wp:posOffset>
                        </wp:positionH>
                        <wp:positionV relativeFrom="paragraph">
                          <wp:posOffset>21590</wp:posOffset>
                        </wp:positionV>
                        <wp:extent cx="3312160" cy="0"/>
                        <wp:effectExtent l="1206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E2765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38F6CA1" w14:textId="77777777" w:rsidR="00817B85" w:rsidRPr="00817B85" w:rsidRDefault="00817B85" w:rsidP="00817B85">
            <w:pPr>
              <w:spacing w:line="360" w:lineRule="auto"/>
              <w:rPr>
                <w:ins w:id="304" w:author="ERCOT" w:date="2022-12-15T19:55:00Z"/>
                <w:lang w:val="es-MX"/>
              </w:rPr>
            </w:pPr>
            <w:ins w:id="305" w:author="ERCOT" w:date="2022-12-15T19:55:00Z">
              <w:r w:rsidRPr="00817B85">
                <w:rPr>
                  <w:lang w:val="es-MX"/>
                </w:rPr>
                <w:t>(Employee Name)</w:t>
              </w:r>
            </w:ins>
          </w:p>
        </w:tc>
      </w:tr>
    </w:tbl>
    <w:p w14:paraId="5649CE34" w14:textId="46128229" w:rsidR="00817B85" w:rsidRDefault="00817B85" w:rsidP="00817B85">
      <w:pPr>
        <w:spacing w:after="240"/>
        <w:rPr>
          <w:iCs/>
          <w:szCs w:val="20"/>
        </w:rPr>
      </w:pPr>
    </w:p>
    <w:p w14:paraId="4F1847A5" w14:textId="71815C3B" w:rsidR="00817B85" w:rsidRDefault="00817B85" w:rsidP="00817B85">
      <w:pPr>
        <w:spacing w:after="240"/>
        <w:rPr>
          <w:iCs/>
          <w:szCs w:val="20"/>
        </w:rPr>
      </w:pPr>
    </w:p>
    <w:p w14:paraId="0ABC34BB" w14:textId="713F8F9F" w:rsidR="00817B85" w:rsidRDefault="00817B85" w:rsidP="00817B85">
      <w:pPr>
        <w:spacing w:after="240"/>
        <w:rPr>
          <w:iCs/>
          <w:szCs w:val="20"/>
        </w:rPr>
      </w:pPr>
    </w:p>
    <w:p w14:paraId="2E75AE9D" w14:textId="73B88D95" w:rsidR="00817B85" w:rsidRDefault="00817B85" w:rsidP="00817B85">
      <w:pPr>
        <w:spacing w:after="240"/>
        <w:rPr>
          <w:iCs/>
          <w:szCs w:val="20"/>
        </w:rPr>
      </w:pPr>
    </w:p>
    <w:p w14:paraId="0A1C7116" w14:textId="002B1876" w:rsidR="00817B85" w:rsidRDefault="00817B85" w:rsidP="00817B85">
      <w:pPr>
        <w:spacing w:after="240"/>
        <w:rPr>
          <w:iCs/>
          <w:szCs w:val="20"/>
        </w:rPr>
      </w:pPr>
    </w:p>
    <w:p w14:paraId="10561494" w14:textId="51601D99" w:rsidR="00817B85" w:rsidRDefault="00817B85" w:rsidP="00817B85">
      <w:pPr>
        <w:spacing w:after="240"/>
        <w:rPr>
          <w:iCs/>
          <w:szCs w:val="20"/>
        </w:rPr>
      </w:pPr>
    </w:p>
    <w:p w14:paraId="63418E05" w14:textId="77777777" w:rsidR="00817B85" w:rsidRPr="00817B85" w:rsidRDefault="00817B85" w:rsidP="00817B85">
      <w:pPr>
        <w:jc w:val="center"/>
        <w:rPr>
          <w:ins w:id="306" w:author="ERCOT" w:date="2022-12-15T19:56:00Z"/>
          <w:rFonts w:ascii="Times New Roman Bold" w:hAnsi="Times New Roman Bold"/>
          <w:b/>
          <w:color w:val="000000"/>
          <w:sz w:val="36"/>
          <w:szCs w:val="36"/>
        </w:rPr>
      </w:pPr>
      <w:ins w:id="307" w:author="ERCOT" w:date="2022-12-15T19:56:00Z">
        <w:r w:rsidRPr="00817B85">
          <w:rPr>
            <w:rFonts w:ascii="Times New Roman Bold" w:hAnsi="Times New Roman Bold"/>
            <w:b/>
            <w:color w:val="000000"/>
            <w:sz w:val="36"/>
            <w:szCs w:val="36"/>
          </w:rPr>
          <w:t>ERCOT Retail Market Guide</w:t>
        </w:r>
      </w:ins>
    </w:p>
    <w:p w14:paraId="64F23F8A" w14:textId="77777777" w:rsidR="00817B85" w:rsidRPr="00817B85" w:rsidRDefault="00817B85" w:rsidP="00817B85">
      <w:pPr>
        <w:jc w:val="center"/>
        <w:rPr>
          <w:ins w:id="308" w:author="ERCOT" w:date="2022-12-15T19:56:00Z"/>
          <w:rFonts w:ascii="Times New Roman Bold" w:hAnsi="Times New Roman Bold"/>
          <w:b/>
          <w:color w:val="000000"/>
          <w:sz w:val="36"/>
          <w:szCs w:val="36"/>
        </w:rPr>
      </w:pPr>
    </w:p>
    <w:p w14:paraId="3C7C7649" w14:textId="77777777" w:rsidR="00817B85" w:rsidRPr="00817B85" w:rsidRDefault="00817B85" w:rsidP="00817B85">
      <w:pPr>
        <w:jc w:val="center"/>
        <w:rPr>
          <w:ins w:id="309" w:author="ERCOT" w:date="2022-12-15T19:56:00Z"/>
          <w:rFonts w:ascii="Times New Roman Bold" w:hAnsi="Times New Roman Bold"/>
          <w:b/>
          <w:color w:val="000000"/>
          <w:sz w:val="36"/>
          <w:szCs w:val="36"/>
        </w:rPr>
      </w:pPr>
      <w:ins w:id="310" w:author="ERCOT" w:date="2022-12-15T19:56:00Z">
        <w:r w:rsidRPr="00817B85">
          <w:rPr>
            <w:rFonts w:ascii="Times New Roman Bold" w:hAnsi="Times New Roman Bold"/>
            <w:b/>
            <w:color w:val="000000"/>
            <w:sz w:val="36"/>
            <w:szCs w:val="36"/>
          </w:rPr>
          <w:t>Section 9: Appendices</w:t>
        </w:r>
      </w:ins>
    </w:p>
    <w:p w14:paraId="0DD2B09B" w14:textId="77777777" w:rsidR="00817B85" w:rsidRPr="00817B85" w:rsidRDefault="00817B85" w:rsidP="00817B85">
      <w:pPr>
        <w:jc w:val="center"/>
        <w:rPr>
          <w:ins w:id="311" w:author="ERCOT" w:date="2022-12-15T19:56:00Z"/>
          <w:rFonts w:ascii="Times New Roman Bold" w:hAnsi="Times New Roman Bold"/>
          <w:b/>
          <w:color w:val="000000"/>
          <w:sz w:val="36"/>
          <w:szCs w:val="36"/>
        </w:rPr>
      </w:pPr>
    </w:p>
    <w:p w14:paraId="66CDD4DE" w14:textId="12B5B911" w:rsidR="00817B85" w:rsidRPr="00817B85" w:rsidRDefault="00817B85" w:rsidP="00817B85">
      <w:pPr>
        <w:jc w:val="center"/>
        <w:outlineLvl w:val="0"/>
        <w:rPr>
          <w:ins w:id="312" w:author="ERCOT" w:date="2022-12-15T19:56:00Z"/>
          <w:rFonts w:ascii="Times New Roman Bold" w:hAnsi="Times New Roman Bold"/>
          <w:b/>
          <w:color w:val="000000"/>
          <w:sz w:val="36"/>
          <w:szCs w:val="36"/>
        </w:rPr>
      </w:pPr>
      <w:ins w:id="313" w:author="ERCOT" w:date="2022-12-15T19:56:00Z">
        <w:r w:rsidRPr="00817B85">
          <w:rPr>
            <w:rFonts w:ascii="Times New Roman Bold" w:hAnsi="Times New Roman Bold"/>
            <w:b/>
            <w:color w:val="000000"/>
            <w:sz w:val="36"/>
            <w:szCs w:val="36"/>
          </w:rPr>
          <w:t xml:space="preserve">Appendix J8:  Attestation to Confirm Mass Transition Allocation Methodology </w:t>
        </w:r>
      </w:ins>
    </w:p>
    <w:p w14:paraId="016C2916" w14:textId="77777777" w:rsidR="00817B85" w:rsidRPr="00817B85" w:rsidRDefault="00817B85" w:rsidP="00817B85">
      <w:pPr>
        <w:jc w:val="center"/>
        <w:rPr>
          <w:ins w:id="314" w:author="ERCOT" w:date="2022-12-15T19:56:00Z"/>
          <w:rFonts w:ascii="Times New Roman Bold" w:hAnsi="Times New Roman Bold"/>
          <w:b/>
          <w:color w:val="000000"/>
          <w:sz w:val="36"/>
          <w:szCs w:val="36"/>
        </w:rPr>
      </w:pPr>
    </w:p>
    <w:p w14:paraId="2D70DBB4" w14:textId="77777777" w:rsidR="00817B85" w:rsidRPr="00817B85" w:rsidRDefault="00817B85" w:rsidP="00817B85">
      <w:pPr>
        <w:jc w:val="right"/>
        <w:rPr>
          <w:ins w:id="315" w:author="ERCOT" w:date="2022-12-15T19:56:00Z"/>
          <w:color w:val="000000"/>
        </w:rPr>
      </w:pPr>
    </w:p>
    <w:p w14:paraId="5DA95065" w14:textId="2B88438E" w:rsidR="00817B85" w:rsidRPr="00817B85" w:rsidRDefault="00896A8B" w:rsidP="00817B85">
      <w:pPr>
        <w:tabs>
          <w:tab w:val="left" w:pos="3720"/>
          <w:tab w:val="center" w:pos="4680"/>
        </w:tabs>
        <w:jc w:val="center"/>
        <w:rPr>
          <w:ins w:id="316" w:author="ERCOT" w:date="2022-12-15T19:56:00Z"/>
          <w:b/>
          <w:color w:val="000000"/>
        </w:rPr>
      </w:pPr>
      <w:ins w:id="317" w:author="ERCOT" w:date="2022-12-15T20:01:00Z">
        <w:r>
          <w:rPr>
            <w:b/>
            <w:color w:val="000000"/>
          </w:rPr>
          <w:t>TBD</w:t>
        </w:r>
      </w:ins>
    </w:p>
    <w:p w14:paraId="437E2D63" w14:textId="77777777" w:rsidR="00817B85" w:rsidRPr="00817B85" w:rsidRDefault="00817B85" w:rsidP="00817B85">
      <w:pPr>
        <w:jc w:val="center"/>
        <w:rPr>
          <w:ins w:id="318" w:author="ERCOT" w:date="2022-12-15T19:56:00Z"/>
          <w:color w:val="000000"/>
          <w:sz w:val="32"/>
          <w:szCs w:val="20"/>
        </w:rPr>
      </w:pPr>
    </w:p>
    <w:p w14:paraId="5AA00654" w14:textId="77777777" w:rsidR="00817B85" w:rsidRPr="00817B85" w:rsidRDefault="00817B85" w:rsidP="00817B85">
      <w:pPr>
        <w:pBdr>
          <w:bottom w:val="single" w:sz="4" w:space="1" w:color="auto"/>
        </w:pBdr>
        <w:jc w:val="center"/>
        <w:rPr>
          <w:ins w:id="319" w:author="ERCOT" w:date="2022-12-15T19:56:00Z"/>
          <w:color w:val="000000"/>
          <w:sz w:val="32"/>
          <w:szCs w:val="20"/>
        </w:rPr>
      </w:pPr>
    </w:p>
    <w:p w14:paraId="63C60DB6" w14:textId="4A077038" w:rsidR="00817B85" w:rsidRDefault="00817B85" w:rsidP="00817B85">
      <w:pPr>
        <w:jc w:val="center"/>
        <w:rPr>
          <w:ins w:id="320" w:author="ERCOT" w:date="2022-12-19T11:17:00Z"/>
          <w:color w:val="000000"/>
          <w:sz w:val="32"/>
          <w:szCs w:val="20"/>
        </w:rPr>
      </w:pPr>
    </w:p>
    <w:p w14:paraId="1A68FD19" w14:textId="79DAFCE5" w:rsidR="003E5317" w:rsidRDefault="003E5317" w:rsidP="00817B85">
      <w:pPr>
        <w:jc w:val="center"/>
        <w:rPr>
          <w:ins w:id="321" w:author="ERCOT" w:date="2022-12-19T11:17:00Z"/>
          <w:color w:val="000000"/>
          <w:sz w:val="32"/>
          <w:szCs w:val="20"/>
        </w:rPr>
      </w:pPr>
    </w:p>
    <w:p w14:paraId="6124D992" w14:textId="5DBBA3F5" w:rsidR="003E5317" w:rsidRDefault="003E5317" w:rsidP="00817B85">
      <w:pPr>
        <w:jc w:val="center"/>
        <w:rPr>
          <w:ins w:id="322" w:author="ERCOT" w:date="2022-12-19T11:17:00Z"/>
          <w:color w:val="000000"/>
          <w:sz w:val="32"/>
          <w:szCs w:val="20"/>
        </w:rPr>
      </w:pPr>
    </w:p>
    <w:p w14:paraId="028DD9C1" w14:textId="16E77C3C" w:rsidR="003E5317" w:rsidRDefault="003E5317" w:rsidP="00817B85">
      <w:pPr>
        <w:jc w:val="center"/>
        <w:rPr>
          <w:ins w:id="323" w:author="ERCOT" w:date="2022-12-19T11:17:00Z"/>
          <w:color w:val="000000"/>
          <w:sz w:val="32"/>
          <w:szCs w:val="20"/>
        </w:rPr>
      </w:pPr>
    </w:p>
    <w:p w14:paraId="543B1680" w14:textId="77777777" w:rsidR="003E5317" w:rsidRPr="00817B85" w:rsidRDefault="003E5317" w:rsidP="00817B85">
      <w:pPr>
        <w:jc w:val="center"/>
        <w:rPr>
          <w:ins w:id="324" w:author="ERCOT" w:date="2022-12-15T19:56:00Z"/>
          <w:color w:val="000000"/>
          <w:sz w:val="32"/>
          <w:szCs w:val="20"/>
        </w:rPr>
      </w:pPr>
    </w:p>
    <w:p w14:paraId="7BC90A8F" w14:textId="77777777" w:rsidR="00817B85" w:rsidRPr="00817B85" w:rsidRDefault="00817B85" w:rsidP="00817B85">
      <w:pPr>
        <w:keepNext/>
        <w:spacing w:after="120"/>
        <w:jc w:val="center"/>
        <w:outlineLvl w:val="0"/>
        <w:rPr>
          <w:ins w:id="325" w:author="ERCOT" w:date="2022-12-15T19:56:00Z"/>
          <w:rFonts w:ascii="Times New Roman Bold" w:hAnsi="Times New Roman Bold"/>
          <w:b/>
          <w:sz w:val="36"/>
          <w:szCs w:val="36"/>
        </w:rPr>
      </w:pPr>
      <w:ins w:id="326" w:author="ERCOT" w:date="2022-12-15T19:56:00Z">
        <w:r w:rsidRPr="00817B85">
          <w:rPr>
            <w:rFonts w:ascii="Times New Roman Bold" w:hAnsi="Times New Roman Bold"/>
            <w:b/>
            <w:sz w:val="36"/>
            <w:szCs w:val="36"/>
          </w:rPr>
          <w:t>Appendix J8</w:t>
        </w:r>
      </w:ins>
    </w:p>
    <w:p w14:paraId="6AA6FE77" w14:textId="544055DA" w:rsidR="00817B85" w:rsidRPr="00817B85" w:rsidRDefault="00817B85" w:rsidP="00817B85">
      <w:pPr>
        <w:keepNext/>
        <w:spacing w:before="240" w:after="120"/>
        <w:jc w:val="center"/>
        <w:outlineLvl w:val="1"/>
        <w:rPr>
          <w:ins w:id="327" w:author="ERCOT" w:date="2022-12-15T19:56:00Z"/>
          <w:b/>
          <w:sz w:val="28"/>
          <w:szCs w:val="28"/>
        </w:rPr>
      </w:pPr>
      <w:ins w:id="328" w:author="ERCOT" w:date="2022-12-15T19:56:00Z">
        <w:r w:rsidRPr="00817B85">
          <w:rPr>
            <w:rFonts w:ascii="Times New Roman Bold" w:hAnsi="Times New Roman Bold"/>
            <w:b/>
            <w:color w:val="000000"/>
            <w:sz w:val="36"/>
            <w:szCs w:val="36"/>
          </w:rPr>
          <w:t xml:space="preserve">Attestation to Confirm Mass Transition Allocation Methodology </w:t>
        </w:r>
      </w:ins>
    </w:p>
    <w:p w14:paraId="237D1870" w14:textId="4B2136CE" w:rsidR="00817B85" w:rsidRPr="00817B85" w:rsidRDefault="00817B85" w:rsidP="007C56ED">
      <w:pPr>
        <w:keepNext/>
        <w:tabs>
          <w:tab w:val="left" w:pos="0"/>
        </w:tabs>
        <w:spacing w:before="240" w:after="240"/>
        <w:ind w:left="1152" w:hanging="1152"/>
        <w:outlineLvl w:val="4"/>
        <w:rPr>
          <w:ins w:id="329" w:author="ERCOT" w:date="2022-12-15T19:56:00Z"/>
          <w:bCs/>
          <w:i/>
          <w:iCs/>
        </w:rPr>
      </w:pPr>
      <w:ins w:id="330" w:author="ERCOT" w:date="2022-12-15T19:56:00Z">
        <w:r w:rsidRPr="00817B85">
          <w:rPr>
            <w:bCs/>
            <w:i/>
            <w:iCs/>
          </w:rPr>
          <w:t xml:space="preserve">Reference:  </w:t>
        </w:r>
      </w:ins>
      <w:ins w:id="331" w:author="ERCOT" w:date="2022-12-15T20:54:00Z">
        <w:r w:rsidR="002D579B">
          <w:rPr>
            <w:bCs/>
            <w:i/>
            <w:iCs/>
          </w:rPr>
          <w:t xml:space="preserve">Paragraph (2) of </w:t>
        </w:r>
      </w:ins>
      <w:ins w:id="332" w:author="ERCOT" w:date="2022-12-15T19:56:00Z">
        <w:r w:rsidRPr="00817B85">
          <w:rPr>
            <w:bCs/>
            <w:i/>
            <w:iCs/>
          </w:rPr>
          <w:t>Section 7.11.1</w:t>
        </w:r>
      </w:ins>
      <w:ins w:id="333" w:author="ERCOT" w:date="2022-12-15T20:54:00Z">
        <w:r w:rsidR="002D579B">
          <w:rPr>
            <w:bCs/>
            <w:i/>
            <w:iCs/>
          </w:rPr>
          <w:t>,</w:t>
        </w:r>
      </w:ins>
      <w:ins w:id="334" w:author="ERCOT" w:date="2022-12-15T19:56:00Z">
        <w:r w:rsidRPr="00817B85">
          <w:rPr>
            <w:bCs/>
            <w:i/>
            <w:iCs/>
          </w:rPr>
          <w:t xml:space="preserve"> Transition Process of Competitive Retailer’s Electric Service Identifiers to Provider of Last Resort or Designated Competitive Retailer </w:t>
        </w:r>
      </w:ins>
      <w:ins w:id="335" w:author="ERCOT" w:date="2022-12-15T20:53:00Z">
        <w:r w:rsidR="007C56ED" w:rsidRPr="007C56ED">
          <w:rPr>
            <w:bCs/>
            <w:i/>
            <w:iCs/>
          </w:rPr>
          <w:t xml:space="preserve">Pursuant to P.U.C. </w:t>
        </w:r>
        <w:r w:rsidR="007C56ED" w:rsidRPr="00532126">
          <w:rPr>
            <w:bCs/>
            <w:i/>
            <w:iCs/>
            <w:smallCaps/>
          </w:rPr>
          <w:t>S</w:t>
        </w:r>
      </w:ins>
      <w:ins w:id="336" w:author="ERCOT" w:date="2022-12-19T10:10:00Z">
        <w:r w:rsidR="00532126">
          <w:rPr>
            <w:bCs/>
            <w:i/>
            <w:iCs/>
            <w:smallCaps/>
          </w:rPr>
          <w:t>ubst</w:t>
        </w:r>
      </w:ins>
      <w:ins w:id="337" w:author="ERCOT" w:date="2022-12-15T20:53:00Z">
        <w:r w:rsidR="007C56ED" w:rsidRPr="007C56ED">
          <w:rPr>
            <w:bCs/>
            <w:i/>
            <w:iCs/>
          </w:rPr>
          <w:t>. R.</w:t>
        </w:r>
        <w:r w:rsidR="007C56ED">
          <w:rPr>
            <w:bCs/>
            <w:i/>
            <w:iCs/>
          </w:rPr>
          <w:t xml:space="preserve"> </w:t>
        </w:r>
        <w:r w:rsidR="007C56ED" w:rsidRPr="007C56ED">
          <w:rPr>
            <w:bCs/>
            <w:i/>
            <w:iCs/>
          </w:rPr>
          <w:t>25.43, Provider of Last Resort (POLR) or CR Voluntarily Leaving the Market</w:t>
        </w:r>
      </w:ins>
    </w:p>
    <w:p w14:paraId="111F482C" w14:textId="5DF7A0F5" w:rsidR="00817B85" w:rsidRPr="00817B85" w:rsidRDefault="00817B85" w:rsidP="00817B85">
      <w:pPr>
        <w:keepNext/>
        <w:tabs>
          <w:tab w:val="left" w:pos="0"/>
        </w:tabs>
        <w:spacing w:before="240" w:after="240"/>
        <w:ind w:left="1152" w:hanging="1152"/>
        <w:outlineLvl w:val="4"/>
        <w:rPr>
          <w:ins w:id="338" w:author="ERCOT" w:date="2022-12-15T19:56:00Z"/>
        </w:rPr>
      </w:pPr>
      <w:ins w:id="339" w:author="ERCOT" w:date="2022-12-15T19:56:00Z">
        <w:r w:rsidRPr="00817B85">
          <w:rPr>
            <w:b/>
          </w:rPr>
          <w:t>Note:</w:t>
        </w:r>
        <w:r w:rsidRPr="00817B85">
          <w:rPr>
            <w:b/>
          </w:rPr>
          <w:tab/>
        </w:r>
        <w:r w:rsidRPr="00817B85">
          <w:t xml:space="preserve">Confirmation of the Mass Transition Allocation Methodology provided to ERCOT must be provided annually by each opt-in </w:t>
        </w:r>
      </w:ins>
      <w:ins w:id="340" w:author="ERCOT" w:date="2022-12-15T20:57:00Z">
        <w:r w:rsidR="00BE120A">
          <w:t>Municipally Owned Utility (</w:t>
        </w:r>
      </w:ins>
      <w:ins w:id="341" w:author="ERCOT" w:date="2022-12-15T19:56:00Z">
        <w:r w:rsidRPr="00817B85">
          <w:t>MOU</w:t>
        </w:r>
      </w:ins>
      <w:ins w:id="342" w:author="ERCOT" w:date="2022-12-15T20:57:00Z">
        <w:r w:rsidR="00BE120A">
          <w:t>)</w:t>
        </w:r>
      </w:ins>
      <w:ins w:id="343" w:author="ERCOT" w:date="2022-12-15T19:56:00Z">
        <w:r w:rsidRPr="00817B85">
          <w:t xml:space="preserve"> or opt-in </w:t>
        </w:r>
      </w:ins>
      <w:ins w:id="344" w:author="ERCOT" w:date="2022-12-15T20:58:00Z">
        <w:r w:rsidR="00106F88">
          <w:t>Electric Cooperative (</w:t>
        </w:r>
      </w:ins>
      <w:ins w:id="345" w:author="ERCOT" w:date="2022-12-15T19:56:00Z">
        <w:r w:rsidRPr="00817B85">
          <w:t>EC</w:t>
        </w:r>
      </w:ins>
      <w:ins w:id="346" w:author="ERCOT" w:date="2022-12-15T20:58:00Z">
        <w:r w:rsidR="00106F88">
          <w:t>)</w:t>
        </w:r>
      </w:ins>
      <w:ins w:id="347" w:author="ERCOT" w:date="2022-12-15T19:56:00Z">
        <w:r w:rsidRPr="00817B85">
          <w:t xml:space="preserve"> in areas of ERCOT in which </w:t>
        </w:r>
      </w:ins>
      <w:ins w:id="348" w:author="ERCOT" w:date="2022-12-19T10:10:00Z">
        <w:r w:rsidR="00532126">
          <w:t>C</w:t>
        </w:r>
      </w:ins>
      <w:ins w:id="349" w:author="ERCOT" w:date="2022-12-15T19:56:00Z">
        <w:r w:rsidRPr="00817B85">
          <w:t xml:space="preserve">ustomer </w:t>
        </w:r>
      </w:ins>
      <w:ins w:id="350" w:author="ERCOT" w:date="2022-12-19T10:10:00Z">
        <w:r w:rsidR="00532126">
          <w:t>C</w:t>
        </w:r>
      </w:ins>
      <w:ins w:id="351" w:author="ERCOT" w:date="2022-12-15T19:56:00Z">
        <w:r w:rsidRPr="00817B85">
          <w:t xml:space="preserve">hoice is in effect, who do not have an affiliated </w:t>
        </w:r>
      </w:ins>
      <w:ins w:id="352" w:author="ERCOT" w:date="2022-12-15T21:00:00Z">
        <w:r w:rsidR="00667AC4">
          <w:t>Provider of Last Resort (</w:t>
        </w:r>
      </w:ins>
      <w:ins w:id="353" w:author="ERCOT" w:date="2022-12-15T19:56:00Z">
        <w:r w:rsidRPr="00817B85">
          <w:t>POLR</w:t>
        </w:r>
      </w:ins>
      <w:ins w:id="354" w:author="ERCOT" w:date="2022-12-15T21:00:00Z">
        <w:r w:rsidR="00667AC4">
          <w:t>)</w:t>
        </w:r>
      </w:ins>
      <w:ins w:id="355" w:author="ERCOT" w:date="2022-12-15T19:56:00Z">
        <w:r w:rsidRPr="00817B85">
          <w:t xml:space="preserve">, and who have not delegated authority to designate POLRs to the </w:t>
        </w:r>
      </w:ins>
      <w:ins w:id="356" w:author="ERCOT" w:date="2022-12-15T21:02:00Z">
        <w:r w:rsidR="00012FCD">
          <w:t>Public Utility Commission of Texas (</w:t>
        </w:r>
      </w:ins>
      <w:ins w:id="357" w:author="ERCOT" w:date="2022-12-15T19:56:00Z">
        <w:r w:rsidRPr="00817B85">
          <w:t>PUC</w:t>
        </w:r>
      </w:ins>
      <w:ins w:id="358" w:author="ERCOT" w:date="2022-12-15T21:02:00Z">
        <w:r w:rsidR="00012FCD">
          <w:t>T)</w:t>
        </w:r>
      </w:ins>
      <w:ins w:id="359" w:author="ERCOT" w:date="2022-12-15T19:56:00Z">
        <w:r w:rsidRPr="00817B85">
          <w:t xml:space="preserve">. </w:t>
        </w:r>
      </w:ins>
      <w:ins w:id="360" w:author="ERCOT" w:date="2022-12-15T22:24:00Z">
        <w:r w:rsidR="00984E8A">
          <w:t xml:space="preserve"> </w:t>
        </w:r>
      </w:ins>
      <w:ins w:id="361" w:author="ERCOT" w:date="2022-12-15T19:56:00Z">
        <w:r w:rsidRPr="00817B85">
          <w:t xml:space="preserve">If the Methodology currently on file has changes, please submit the </w:t>
        </w:r>
        <w:r w:rsidRPr="00817B85">
          <w:lastRenderedPageBreak/>
          <w:t xml:space="preserve">form in </w:t>
        </w:r>
      </w:ins>
      <w:ins w:id="362" w:author="ERCOT" w:date="2022-12-15T21:04:00Z">
        <w:r w:rsidR="00446E23">
          <w:t xml:space="preserve">Section 9, </w:t>
        </w:r>
      </w:ins>
      <w:ins w:id="363" w:author="ERCOT" w:date="2022-12-15T19:56:00Z">
        <w:r w:rsidRPr="00817B85">
          <w:t>Appendix J7</w:t>
        </w:r>
      </w:ins>
      <w:ins w:id="364" w:author="ERCOT" w:date="2022-12-15T21:04:00Z">
        <w:r w:rsidR="00446E23">
          <w:t>,</w:t>
        </w:r>
      </w:ins>
      <w:ins w:id="365" w:author="ERCOT" w:date="2022-12-15T20:20:00Z">
        <w:r w:rsidR="00C2588D">
          <w:t xml:space="preserve"> </w:t>
        </w:r>
      </w:ins>
      <w:ins w:id="366" w:author="ERCOT" w:date="2022-12-15T19:56:00Z">
        <w:r w:rsidRPr="00817B85">
          <w:t>Mass Transition Allocation Methodology</w:t>
        </w:r>
      </w:ins>
      <w:ins w:id="367" w:author="ERCOT" w:date="2022-12-15T20:20:00Z">
        <w:r w:rsidR="00C2588D">
          <w:t>,</w:t>
        </w:r>
      </w:ins>
      <w:ins w:id="368" w:author="ERCOT" w:date="2022-12-15T19:56:00Z">
        <w:r w:rsidRPr="00817B85">
          <w:t xml:space="preserve"> specifying the new effective date.  </w:t>
        </w:r>
      </w:ins>
    </w:p>
    <w:p w14:paraId="78207E66" w14:textId="77777777" w:rsidR="00817B85" w:rsidRPr="00817B85" w:rsidRDefault="00817B85" w:rsidP="00817B85">
      <w:pPr>
        <w:rPr>
          <w:ins w:id="369" w:author="ERCOT" w:date="2022-12-15T19:56:00Z"/>
        </w:rPr>
      </w:pPr>
    </w:p>
    <w:p w14:paraId="119DF4A9" w14:textId="77777777" w:rsidR="00817B85" w:rsidRPr="00817B85" w:rsidRDefault="00817B85" w:rsidP="00817B85">
      <w:pPr>
        <w:rPr>
          <w:ins w:id="370" w:author="ERCOT" w:date="2022-12-15T19:56: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3C21AEDB" w14:textId="77777777" w:rsidTr="008F5BE6">
        <w:trPr>
          <w:trHeight w:val="2924"/>
          <w:ins w:id="371" w:author="ERCOT" w:date="2022-12-15T19:56:00Z"/>
        </w:trPr>
        <w:tc>
          <w:tcPr>
            <w:tcW w:w="10008" w:type="dxa"/>
          </w:tcPr>
          <w:p w14:paraId="73BFB68E" w14:textId="77777777" w:rsidR="00817B85" w:rsidRPr="00817B85" w:rsidRDefault="00817B85" w:rsidP="00817B85">
            <w:pPr>
              <w:rPr>
                <w:ins w:id="372" w:author="ERCOT" w:date="2022-12-15T19:56:00Z"/>
                <w:lang w:val="es-MX"/>
              </w:rPr>
            </w:pPr>
            <w:ins w:id="373" w:author="ERCOT" w:date="2022-12-15T19:56:00Z">
              <w:r w:rsidRPr="00817B85">
                <w:rPr>
                  <w:b/>
                  <w:lang w:val="es-MX"/>
                </w:rPr>
                <w:t>MOU/EC ATTESTATION</w:t>
              </w:r>
            </w:ins>
          </w:p>
          <w:p w14:paraId="1CCB6A83" w14:textId="6A21B9B9" w:rsidR="00817B85" w:rsidRPr="00817B85" w:rsidRDefault="00817B85" w:rsidP="00817B85">
            <w:pPr>
              <w:rPr>
                <w:ins w:id="374" w:author="ERCOT" w:date="2022-12-15T19:56:00Z"/>
                <w:lang w:val="es-MX"/>
              </w:rPr>
            </w:pPr>
            <w:ins w:id="375" w:author="ERCOT" w:date="2022-12-15T19:56:00Z">
              <w:r w:rsidRPr="00817B85">
                <w:rPr>
                  <w:b/>
                  <w:noProof/>
                  <w:lang w:val="es-MX"/>
                </w:rPr>
                <mc:AlternateContent>
                  <mc:Choice Requires="wps">
                    <w:drawing>
                      <wp:anchor distT="0" distB="0" distL="114300" distR="114300" simplePos="0" relativeHeight="251674624" behindDoc="0" locked="0" layoutInCell="1" allowOverlap="1" wp14:anchorId="0290A5BF" wp14:editId="23FD29A4">
                        <wp:simplePos x="0" y="0"/>
                        <wp:positionH relativeFrom="column">
                          <wp:posOffset>814069</wp:posOffset>
                        </wp:positionH>
                        <wp:positionV relativeFrom="paragraph">
                          <wp:posOffset>486410</wp:posOffset>
                        </wp:positionV>
                        <wp:extent cx="1774825" cy="0"/>
                        <wp:effectExtent l="0" t="0" r="2603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4D1D27"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8.3pt" to="203.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sAEAAEgDAAAOAAAAZHJzL2Uyb0RvYy54bWysU8Fu2zAMvQ/YPwi6L46zdSmMOD2k6y7d&#10;FqDdBzCSbAuTRYFU4uTvJ6lJWmy3YT4Iokg+vfdEr+6OoxMHQ2zRt7KezaUwXqG2vm/lz+eHD7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" strokeweight=".25pt"/>
                    </w:pict>
                  </mc:Fallback>
                </mc:AlternateContent>
              </w:r>
              <w:r w:rsidRPr="00817B85">
                <w:rPr>
                  <w:noProof/>
                  <w:lang w:val="es-MX"/>
                </w:rPr>
                <mc:AlternateContent>
                  <mc:Choice Requires="wps">
                    <w:drawing>
                      <wp:anchor distT="0" distB="0" distL="114300" distR="114300" simplePos="0" relativeHeight="251673600" behindDoc="0" locked="0" layoutInCell="1" allowOverlap="1" wp14:anchorId="0233510E" wp14:editId="2D80C0A0">
                        <wp:simplePos x="0" y="0"/>
                        <wp:positionH relativeFrom="column">
                          <wp:posOffset>3069590</wp:posOffset>
                        </wp:positionH>
                        <wp:positionV relativeFrom="paragraph">
                          <wp:posOffset>144780</wp:posOffset>
                        </wp:positionV>
                        <wp:extent cx="2378710" cy="0"/>
                        <wp:effectExtent l="1206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DB986A" id="Straight Connector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w:t>
              </w:r>
              <w:proofErr w:type="spellStart"/>
              <w:r w:rsidRPr="00817B85">
                <w:rPr>
                  <w:lang w:val="es-MX"/>
                </w:rPr>
                <w:t>authorized</w:t>
              </w:r>
              <w:proofErr w:type="spellEnd"/>
              <w:r w:rsidRPr="00817B85">
                <w:rPr>
                  <w:lang w:val="es-MX"/>
                </w:rPr>
                <w:t xml:space="preserve">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376" w:author="ERCOT" w:date="2022-12-15T20:20:00Z">
              <w:r w:rsidR="00C2588D">
                <w:rPr>
                  <w:lang w:val="es-MX"/>
                </w:rPr>
                <w:t>N</w:t>
              </w:r>
            </w:ins>
            <w:ins w:id="377" w:author="ERCOT" w:date="2022-12-15T19:56:00Z">
              <w:r w:rsidRPr="00817B85">
                <w:rPr>
                  <w:lang w:val="es-MX"/>
                </w:rPr>
                <w:t>ame</w:t>
              </w:r>
              <w:proofErr w:type="spellEnd"/>
              <w:r w:rsidRPr="00817B85">
                <w:rPr>
                  <w:lang w:val="es-MX"/>
                </w:rPr>
                <w:t xml:space="preserve">) and </w:t>
              </w:r>
            </w:ins>
            <w:proofErr w:type="spellStart"/>
            <w:ins w:id="378" w:author="ERCOT" w:date="2022-12-15T20:06:00Z">
              <w:r w:rsidR="0025315D">
                <w:rPr>
                  <w:lang w:val="es-MX"/>
                </w:rPr>
                <w:t>that</w:t>
              </w:r>
              <w:proofErr w:type="spellEnd"/>
              <w:r w:rsidR="0025315D">
                <w:rPr>
                  <w:lang w:val="es-MX"/>
                </w:rPr>
                <w:t xml:space="preserve"> </w:t>
              </w:r>
            </w:ins>
            <w:proofErr w:type="spellStart"/>
            <w:ins w:id="379" w:author="ERCOT" w:date="2022-12-15T19:56:00Z">
              <w:r w:rsidRPr="00817B85">
                <w:rPr>
                  <w:lang w:val="es-MX"/>
                </w:rPr>
                <w:t>the</w:t>
              </w:r>
              <w:proofErr w:type="spellEnd"/>
              <w:r w:rsidRPr="00817B85">
                <w:rPr>
                  <w:lang w:val="es-MX"/>
                </w:rPr>
                <w:t xml:space="preserve"> </w:t>
              </w:r>
              <w:proofErr w:type="spellStart"/>
              <w:r w:rsidRPr="00817B85">
                <w:rPr>
                  <w:lang w:val="es-MX"/>
                </w:rPr>
                <w:t>Mass</w:t>
              </w:r>
              <w:proofErr w:type="spellEnd"/>
              <w:r w:rsidRPr="00817B85">
                <w:rPr>
                  <w:lang w:val="es-MX"/>
                </w:rPr>
                <w:t xml:space="preserve"> </w:t>
              </w:r>
              <w:proofErr w:type="spellStart"/>
              <w:r w:rsidRPr="00817B85">
                <w:rPr>
                  <w:lang w:val="es-MX"/>
                </w:rPr>
                <w:t>Transition</w:t>
              </w:r>
              <w:proofErr w:type="spellEnd"/>
              <w:r w:rsidRPr="00817B85">
                <w:rPr>
                  <w:lang w:val="es-MX"/>
                </w:rPr>
                <w:t xml:space="preserve"> </w:t>
              </w:r>
              <w:proofErr w:type="spellStart"/>
              <w:r w:rsidRPr="00817B85">
                <w:rPr>
                  <w:lang w:val="es-MX"/>
                </w:rPr>
                <w:t>Allocation</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previously</w:t>
              </w:r>
              <w:proofErr w:type="spellEnd"/>
              <w:r w:rsidRPr="00817B85">
                <w:rPr>
                  <w:lang w:val="es-MX"/>
                </w:rPr>
                <w:t xml:space="preserve"> </w:t>
              </w:r>
              <w:proofErr w:type="spellStart"/>
              <w:r w:rsidRPr="00817B85">
                <w:rPr>
                  <w:lang w:val="es-MX"/>
                </w:rPr>
                <w:t>filed</w:t>
              </w:r>
              <w:proofErr w:type="spellEnd"/>
              <w:r w:rsidRPr="00817B85">
                <w:rPr>
                  <w:lang w:val="es-MX"/>
                </w:rPr>
                <w:t xml:space="preserve"> </w:t>
              </w:r>
              <w:proofErr w:type="spellStart"/>
              <w:r w:rsidRPr="00817B85">
                <w:rPr>
                  <w:lang w:val="es-MX"/>
                </w:rPr>
                <w:t>with</w:t>
              </w:r>
              <w:proofErr w:type="spellEnd"/>
              <w:r w:rsidRPr="00817B85">
                <w:rPr>
                  <w:lang w:val="es-MX"/>
                </w:rPr>
                <w:t xml:space="preserve"> ERCOT and </w:t>
              </w:r>
              <w:proofErr w:type="spellStart"/>
              <w:r w:rsidRPr="00817B85">
                <w:rPr>
                  <w:lang w:val="es-MX"/>
                </w:rPr>
                <w:t>effective</w:t>
              </w:r>
              <w:proofErr w:type="spellEnd"/>
              <w:r w:rsidRPr="00817B85">
                <w:rPr>
                  <w:lang w:val="es-MX"/>
                </w:rPr>
                <w:t xml:space="preserve"> </w:t>
              </w:r>
              <w:proofErr w:type="spellStart"/>
              <w:r w:rsidRPr="00817B85">
                <w:rPr>
                  <w:lang w:val="es-MX"/>
                </w:rPr>
                <w:t>on</w:t>
              </w:r>
              <w:proofErr w:type="spellEnd"/>
              <w:r w:rsidRPr="00817B85">
                <w:rPr>
                  <w:lang w:val="es-MX"/>
                </w:rPr>
                <w:t xml:space="preserve">                                                                 (</w:t>
              </w:r>
              <w:proofErr w:type="spellStart"/>
              <w:r w:rsidRPr="00817B85">
                <w:rPr>
                  <w:lang w:val="es-MX"/>
                </w:rPr>
                <w:t>Effective</w:t>
              </w:r>
              <w:proofErr w:type="spellEnd"/>
              <w:r w:rsidRPr="00817B85">
                <w:rPr>
                  <w:lang w:val="es-MX"/>
                </w:rPr>
                <w:t xml:space="preserve"> Date </w:t>
              </w:r>
              <w:proofErr w:type="spellStart"/>
              <w:r w:rsidRPr="00817B85">
                <w:rPr>
                  <w:lang w:val="es-MX"/>
                </w:rPr>
                <w:t>of</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continue to be used by ERCOT in accordance with Retail Market Guide Section 7.11.1. </w:t>
              </w:r>
            </w:ins>
          </w:p>
          <w:p w14:paraId="42C1E00F" w14:textId="77777777" w:rsidR="00817B85" w:rsidRPr="00817B85" w:rsidRDefault="00817B85" w:rsidP="00817B85">
            <w:pPr>
              <w:rPr>
                <w:ins w:id="380" w:author="ERCOT" w:date="2022-12-15T19:56:00Z"/>
                <w:lang w:val="es-MX"/>
              </w:rPr>
            </w:pPr>
          </w:p>
          <w:p w14:paraId="22BD6955" w14:textId="77777777" w:rsidR="00817B85" w:rsidRPr="00817B85" w:rsidRDefault="00817B85" w:rsidP="00817B85">
            <w:pPr>
              <w:rPr>
                <w:ins w:id="381" w:author="ERCOT" w:date="2022-12-15T19:56:00Z"/>
                <w:lang w:val="es-MX"/>
              </w:rPr>
            </w:pPr>
          </w:p>
          <w:p w14:paraId="577E991A" w14:textId="28242C24" w:rsidR="00817B85" w:rsidRPr="00817B85" w:rsidRDefault="00817B85" w:rsidP="00817B85">
            <w:pPr>
              <w:rPr>
                <w:ins w:id="382" w:author="ERCOT" w:date="2022-12-15T19:56:00Z"/>
                <w:lang w:val="es-MX"/>
              </w:rPr>
            </w:pPr>
            <w:ins w:id="383" w:author="ERCOT" w:date="2022-12-15T19:56:00Z">
              <w:r w:rsidRPr="00817B85">
                <w:rPr>
                  <w:b/>
                  <w:noProof/>
                  <w:lang w:val="es-MX"/>
                </w:rPr>
                <mc:AlternateContent>
                  <mc:Choice Requires="wps">
                    <w:drawing>
                      <wp:anchor distT="0" distB="0" distL="114300" distR="114300" simplePos="0" relativeHeight="251675648" behindDoc="0" locked="0" layoutInCell="1" allowOverlap="1" wp14:anchorId="05B93034" wp14:editId="423FE43F">
                        <wp:simplePos x="0" y="0"/>
                        <wp:positionH relativeFrom="column">
                          <wp:posOffset>3898265</wp:posOffset>
                        </wp:positionH>
                        <wp:positionV relativeFrom="paragraph">
                          <wp:posOffset>13335</wp:posOffset>
                        </wp:positionV>
                        <wp:extent cx="2024380" cy="0"/>
                        <wp:effectExtent l="12065"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BCBFE0" id="Straight Connector 4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05pt" to="46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tgEAAFIDAAAOAAAAZHJzL2Uyb0RvYy54bWysU8lu2zAQvRfoPxC815KdLoFgOQen6SVt&#10;DSTtfcxFIkpyCA5tyX9fknGcoL0V1YEYzvL45s1ofTM7y44qkkHf8+Wi5Ux5gdL4oec/Hu/eXXN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" strokeweight=".25pt"/>
                    </w:pict>
                  </mc:Fallback>
                </mc:AlternateContent>
              </w:r>
              <w:r w:rsidRPr="00817B85">
                <w:rPr>
                  <w:noProof/>
                  <w:lang w:val="es-MX"/>
                </w:rPr>
                <mc:AlternateContent>
                  <mc:Choice Requires="wps">
                    <w:drawing>
                      <wp:anchor distT="0" distB="0" distL="114300" distR="114300" simplePos="0" relativeHeight="251672576" behindDoc="0" locked="0" layoutInCell="1" allowOverlap="1" wp14:anchorId="2C7AE226" wp14:editId="3BF68E55">
                        <wp:simplePos x="0" y="0"/>
                        <wp:positionH relativeFrom="column">
                          <wp:posOffset>-6985</wp:posOffset>
                        </wp:positionH>
                        <wp:positionV relativeFrom="paragraph">
                          <wp:posOffset>21590</wp:posOffset>
                        </wp:positionV>
                        <wp:extent cx="3312160" cy="0"/>
                        <wp:effectExtent l="12065" t="8255"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F0B3C6"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EC44F44" w14:textId="77777777" w:rsidR="00817B85" w:rsidRPr="00817B85" w:rsidRDefault="00817B85" w:rsidP="00817B85">
            <w:pPr>
              <w:spacing w:line="360" w:lineRule="auto"/>
              <w:rPr>
                <w:ins w:id="384" w:author="ERCOT" w:date="2022-12-15T19:56:00Z"/>
                <w:lang w:val="es-MX"/>
              </w:rPr>
            </w:pPr>
            <w:ins w:id="385" w:author="ERCOT" w:date="2022-12-15T19:56:00Z">
              <w:r w:rsidRPr="00817B85">
                <w:rPr>
                  <w:lang w:val="es-MX"/>
                </w:rPr>
                <w:t>(Employee Name)                                                                          (Attestation Date)</w:t>
              </w:r>
            </w:ins>
          </w:p>
        </w:tc>
      </w:tr>
    </w:tbl>
    <w:p w14:paraId="733DE883" w14:textId="77777777" w:rsidR="00817B85" w:rsidRPr="00817B85" w:rsidRDefault="00817B85" w:rsidP="00817B85">
      <w:pPr>
        <w:spacing w:after="240"/>
        <w:rPr>
          <w:ins w:id="386" w:author="ERCOT" w:date="2022-12-15T19:56:00Z"/>
          <w:iCs/>
          <w:szCs w:val="20"/>
        </w:rPr>
      </w:pPr>
    </w:p>
    <w:p w14:paraId="3AFFD225" w14:textId="77777777" w:rsidR="00322E2F" w:rsidRPr="00BA2009" w:rsidRDefault="00322E2F" w:rsidP="00770BA4">
      <w:pPr>
        <w:keepNext/>
        <w:spacing w:after="120"/>
        <w:jc w:val="center"/>
        <w:outlineLvl w:val="0"/>
      </w:pPr>
    </w:p>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0E2CF1" w14:textId="77777777" w:rsidR="00461205" w:rsidRDefault="00461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13F59D76" w:rsidR="00C524B7" w:rsidRDefault="00F8766F">
    <w:pPr>
      <w:pStyle w:val="Footer"/>
      <w:tabs>
        <w:tab w:val="clear" w:pos="4320"/>
        <w:tab w:val="clear" w:pos="8640"/>
        <w:tab w:val="right" w:pos="9360"/>
      </w:tabs>
      <w:rPr>
        <w:rFonts w:ascii="Arial" w:hAnsi="Arial" w:cs="Arial"/>
        <w:sz w:val="18"/>
      </w:rPr>
    </w:pPr>
    <w:r>
      <w:rPr>
        <w:rFonts w:ascii="Arial" w:hAnsi="Arial" w:cs="Arial"/>
        <w:sz w:val="18"/>
      </w:rPr>
      <w:t>171</w:t>
    </w:r>
    <w:r w:rsidR="00C524B7">
      <w:rPr>
        <w:rFonts w:ascii="Arial" w:hAnsi="Arial" w:cs="Arial"/>
        <w:sz w:val="18"/>
      </w:rPr>
      <w:t>RMGRR</w:t>
    </w:r>
    <w:r w:rsidR="00B832F4">
      <w:rPr>
        <w:rFonts w:ascii="Arial" w:hAnsi="Arial" w:cs="Arial"/>
        <w:sz w:val="18"/>
      </w:rPr>
      <w:t>-</w:t>
    </w:r>
    <w:r w:rsidR="008C23B6">
      <w:rPr>
        <w:rFonts w:ascii="Arial" w:hAnsi="Arial" w:cs="Arial"/>
        <w:sz w:val="18"/>
      </w:rPr>
      <w:t>09</w:t>
    </w:r>
    <w:r w:rsidR="008C23B6" w:rsidRPr="00B832F4">
      <w:t xml:space="preserve"> </w:t>
    </w:r>
    <w:r w:rsidR="008C23B6">
      <w:rPr>
        <w:rFonts w:ascii="Arial" w:hAnsi="Arial" w:cs="Arial"/>
        <w:sz w:val="18"/>
      </w:rPr>
      <w:t xml:space="preserve">TAC </w:t>
    </w:r>
    <w:r w:rsidR="008511B1">
      <w:rPr>
        <w:rFonts w:ascii="Arial" w:hAnsi="Arial" w:cs="Arial"/>
        <w:sz w:val="18"/>
      </w:rPr>
      <w:t>Report</w:t>
    </w:r>
    <w:r w:rsidR="00B832F4">
      <w:rPr>
        <w:rFonts w:ascii="Arial" w:hAnsi="Arial" w:cs="Arial"/>
        <w:sz w:val="18"/>
      </w:rPr>
      <w:t xml:space="preserve"> </w:t>
    </w:r>
    <w:r w:rsidR="008C23B6">
      <w:rPr>
        <w:rFonts w:ascii="Arial" w:hAnsi="Arial" w:cs="Arial"/>
        <w:sz w:val="18"/>
      </w:rPr>
      <w:t>02</w:t>
    </w:r>
    <w:r w:rsidR="00F374EC">
      <w:rPr>
        <w:rFonts w:ascii="Arial" w:hAnsi="Arial" w:cs="Arial"/>
        <w:sz w:val="18"/>
      </w:rPr>
      <w:t>20</w:t>
    </w:r>
    <w:r w:rsidR="008C23B6">
      <w:rPr>
        <w:rFonts w:ascii="Arial" w:hAnsi="Arial" w:cs="Arial"/>
        <w:sz w:val="18"/>
      </w:rPr>
      <w:t>23</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p w14:paraId="5D7E0BD6" w14:textId="77777777" w:rsidR="00461205" w:rsidRDefault="00461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4FF436D" w14:textId="77777777" w:rsidR="00461205" w:rsidRDefault="00461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E5" w14:textId="3FB36442" w:rsidR="00F52159" w:rsidRPr="00F52159" w:rsidRDefault="008C23B6" w:rsidP="00F52159">
    <w:pPr>
      <w:pStyle w:val="Header"/>
      <w:jc w:val="center"/>
      <w:rPr>
        <w:sz w:val="32"/>
      </w:rPr>
    </w:pPr>
    <w:r>
      <w:rPr>
        <w:sz w:val="32"/>
      </w:rPr>
      <w:t xml:space="preserve">TAC </w:t>
    </w:r>
    <w:r w:rsidR="008511B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1F2EB6"/>
    <w:multiLevelType w:val="hybridMultilevel"/>
    <w:tmpl w:val="E71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CEA"/>
    <w:multiLevelType w:val="hybridMultilevel"/>
    <w:tmpl w:val="F32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D0F"/>
    <w:multiLevelType w:val="hybridMultilevel"/>
    <w:tmpl w:val="EB5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3DA4"/>
    <w:multiLevelType w:val="hybridMultilevel"/>
    <w:tmpl w:val="58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33"/>
    <w:multiLevelType w:val="hybridMultilevel"/>
    <w:tmpl w:val="D48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1DD7"/>
    <w:multiLevelType w:val="hybridMultilevel"/>
    <w:tmpl w:val="EE5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DB13184"/>
    <w:multiLevelType w:val="hybridMultilevel"/>
    <w:tmpl w:val="804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7"/>
  </w:num>
  <w:num w:numId="15">
    <w:abstractNumId w:val="12"/>
  </w:num>
  <w:num w:numId="16">
    <w:abstractNumId w:val="15"/>
  </w:num>
  <w:num w:numId="17">
    <w:abstractNumId w:val="16"/>
  </w:num>
  <w:num w:numId="18">
    <w:abstractNumId w:val="9"/>
  </w:num>
  <w:num w:numId="19">
    <w:abstractNumId w:val="14"/>
  </w:num>
  <w:num w:numId="20">
    <w:abstractNumId w:val="5"/>
  </w:num>
  <w:num w:numId="21">
    <w:abstractNumId w:val="4"/>
  </w:num>
  <w:num w:numId="22">
    <w:abstractNumId w:val="19"/>
  </w:num>
  <w:num w:numId="23">
    <w:abstractNumId w:val="3"/>
  </w:num>
  <w:num w:numId="24">
    <w:abstractNumId w:val="8"/>
  </w:num>
  <w:num w:numId="25">
    <w:abstractNumId w:val="2"/>
  </w:num>
  <w:num w:numId="26">
    <w:abstractNumId w:val="11"/>
  </w:num>
  <w:num w:numId="27">
    <w:abstractNumId w:val="6"/>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S 011023">
    <w15:presenceInfo w15:providerId="None" w15:userId="RMS 01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FCD"/>
    <w:rsid w:val="00024A84"/>
    <w:rsid w:val="000316F4"/>
    <w:rsid w:val="0003671F"/>
    <w:rsid w:val="00060A5A"/>
    <w:rsid w:val="00064B44"/>
    <w:rsid w:val="00067FE2"/>
    <w:rsid w:val="0007682E"/>
    <w:rsid w:val="000B7AE9"/>
    <w:rsid w:val="000C18C7"/>
    <w:rsid w:val="000D1AEB"/>
    <w:rsid w:val="000D3E64"/>
    <w:rsid w:val="000F0D0D"/>
    <w:rsid w:val="000F13C5"/>
    <w:rsid w:val="00105A36"/>
    <w:rsid w:val="00106F88"/>
    <w:rsid w:val="00110B57"/>
    <w:rsid w:val="00114033"/>
    <w:rsid w:val="001313B4"/>
    <w:rsid w:val="0014546D"/>
    <w:rsid w:val="00146481"/>
    <w:rsid w:val="00146801"/>
    <w:rsid w:val="001500D9"/>
    <w:rsid w:val="00156DB7"/>
    <w:rsid w:val="00157228"/>
    <w:rsid w:val="00160C3C"/>
    <w:rsid w:val="0016180B"/>
    <w:rsid w:val="00165C99"/>
    <w:rsid w:val="00167474"/>
    <w:rsid w:val="0017783C"/>
    <w:rsid w:val="00190223"/>
    <w:rsid w:val="0019314C"/>
    <w:rsid w:val="001F01BC"/>
    <w:rsid w:val="001F0FED"/>
    <w:rsid w:val="001F144B"/>
    <w:rsid w:val="001F38F0"/>
    <w:rsid w:val="002050F5"/>
    <w:rsid w:val="00206F93"/>
    <w:rsid w:val="00207446"/>
    <w:rsid w:val="00232304"/>
    <w:rsid w:val="00237430"/>
    <w:rsid w:val="00240FD2"/>
    <w:rsid w:val="0025315D"/>
    <w:rsid w:val="00257736"/>
    <w:rsid w:val="00276A99"/>
    <w:rsid w:val="00281D47"/>
    <w:rsid w:val="0028394F"/>
    <w:rsid w:val="00286AD9"/>
    <w:rsid w:val="002966F3"/>
    <w:rsid w:val="002B1EB5"/>
    <w:rsid w:val="002B636A"/>
    <w:rsid w:val="002B69F3"/>
    <w:rsid w:val="002B763A"/>
    <w:rsid w:val="002D382A"/>
    <w:rsid w:val="002D579B"/>
    <w:rsid w:val="002E1052"/>
    <w:rsid w:val="002F1EDD"/>
    <w:rsid w:val="003013F2"/>
    <w:rsid w:val="0030232A"/>
    <w:rsid w:val="0030415D"/>
    <w:rsid w:val="0030694A"/>
    <w:rsid w:val="003069F4"/>
    <w:rsid w:val="00322E2F"/>
    <w:rsid w:val="003334EF"/>
    <w:rsid w:val="00340C1D"/>
    <w:rsid w:val="003514EE"/>
    <w:rsid w:val="00360920"/>
    <w:rsid w:val="00384709"/>
    <w:rsid w:val="00386C35"/>
    <w:rsid w:val="003A3D77"/>
    <w:rsid w:val="003B1651"/>
    <w:rsid w:val="003B5AED"/>
    <w:rsid w:val="003C6B7B"/>
    <w:rsid w:val="003E5317"/>
    <w:rsid w:val="004032B9"/>
    <w:rsid w:val="004135BD"/>
    <w:rsid w:val="004302A4"/>
    <w:rsid w:val="00440FC4"/>
    <w:rsid w:val="004463BA"/>
    <w:rsid w:val="00446E23"/>
    <w:rsid w:val="00461205"/>
    <w:rsid w:val="00463C39"/>
    <w:rsid w:val="0047102C"/>
    <w:rsid w:val="00476411"/>
    <w:rsid w:val="004822D4"/>
    <w:rsid w:val="00487390"/>
    <w:rsid w:val="0049290B"/>
    <w:rsid w:val="004A4451"/>
    <w:rsid w:val="004B2EAE"/>
    <w:rsid w:val="004D3958"/>
    <w:rsid w:val="004F6E69"/>
    <w:rsid w:val="005008DF"/>
    <w:rsid w:val="005045D0"/>
    <w:rsid w:val="00511AB6"/>
    <w:rsid w:val="005310B9"/>
    <w:rsid w:val="00532126"/>
    <w:rsid w:val="00534C6C"/>
    <w:rsid w:val="00541146"/>
    <w:rsid w:val="00543DFF"/>
    <w:rsid w:val="00555563"/>
    <w:rsid w:val="005625A2"/>
    <w:rsid w:val="005841C0"/>
    <w:rsid w:val="0059260F"/>
    <w:rsid w:val="00592BA4"/>
    <w:rsid w:val="005A14FD"/>
    <w:rsid w:val="005C24ED"/>
    <w:rsid w:val="005D2D5A"/>
    <w:rsid w:val="005E5074"/>
    <w:rsid w:val="005F6D0C"/>
    <w:rsid w:val="00612E4F"/>
    <w:rsid w:val="00615D5E"/>
    <w:rsid w:val="00622E99"/>
    <w:rsid w:val="00625E5D"/>
    <w:rsid w:val="00633BB5"/>
    <w:rsid w:val="006417D2"/>
    <w:rsid w:val="0066370F"/>
    <w:rsid w:val="006657E4"/>
    <w:rsid w:val="00667AC4"/>
    <w:rsid w:val="00675628"/>
    <w:rsid w:val="00684CA6"/>
    <w:rsid w:val="00694309"/>
    <w:rsid w:val="0069690F"/>
    <w:rsid w:val="006A0784"/>
    <w:rsid w:val="006A45FB"/>
    <w:rsid w:val="006A697B"/>
    <w:rsid w:val="006A698D"/>
    <w:rsid w:val="006B4DDE"/>
    <w:rsid w:val="006D0A80"/>
    <w:rsid w:val="00705C7F"/>
    <w:rsid w:val="00716DA5"/>
    <w:rsid w:val="00741869"/>
    <w:rsid w:val="00743968"/>
    <w:rsid w:val="00762145"/>
    <w:rsid w:val="00770BA4"/>
    <w:rsid w:val="00785415"/>
    <w:rsid w:val="007863DA"/>
    <w:rsid w:val="00791CB9"/>
    <w:rsid w:val="00793130"/>
    <w:rsid w:val="007B3233"/>
    <w:rsid w:val="007B5A42"/>
    <w:rsid w:val="007C199B"/>
    <w:rsid w:val="007C56ED"/>
    <w:rsid w:val="007D3073"/>
    <w:rsid w:val="007D64B9"/>
    <w:rsid w:val="007D72D4"/>
    <w:rsid w:val="007E0452"/>
    <w:rsid w:val="007F6065"/>
    <w:rsid w:val="00801938"/>
    <w:rsid w:val="008070C0"/>
    <w:rsid w:val="00811C12"/>
    <w:rsid w:val="008123B1"/>
    <w:rsid w:val="00817B85"/>
    <w:rsid w:val="00827BFB"/>
    <w:rsid w:val="00840C1E"/>
    <w:rsid w:val="00842F55"/>
    <w:rsid w:val="00845778"/>
    <w:rsid w:val="008511B1"/>
    <w:rsid w:val="00853544"/>
    <w:rsid w:val="00877308"/>
    <w:rsid w:val="00887184"/>
    <w:rsid w:val="00887E28"/>
    <w:rsid w:val="008967F9"/>
    <w:rsid w:val="00896A8B"/>
    <w:rsid w:val="008A57F8"/>
    <w:rsid w:val="008C23B6"/>
    <w:rsid w:val="008D5C3A"/>
    <w:rsid w:val="008E6D39"/>
    <w:rsid w:val="008E6DA2"/>
    <w:rsid w:val="008F0F58"/>
    <w:rsid w:val="008F3E08"/>
    <w:rsid w:val="009042FD"/>
    <w:rsid w:val="00907B1E"/>
    <w:rsid w:val="00943AFD"/>
    <w:rsid w:val="009522E0"/>
    <w:rsid w:val="00963A51"/>
    <w:rsid w:val="00983B6E"/>
    <w:rsid w:val="00984E8A"/>
    <w:rsid w:val="009902F7"/>
    <w:rsid w:val="009936F8"/>
    <w:rsid w:val="009A3772"/>
    <w:rsid w:val="009C12EA"/>
    <w:rsid w:val="009D17F0"/>
    <w:rsid w:val="009F2332"/>
    <w:rsid w:val="00A23EAF"/>
    <w:rsid w:val="00A30066"/>
    <w:rsid w:val="00A42796"/>
    <w:rsid w:val="00A5311D"/>
    <w:rsid w:val="00A87297"/>
    <w:rsid w:val="00A96177"/>
    <w:rsid w:val="00A97458"/>
    <w:rsid w:val="00AC25DC"/>
    <w:rsid w:val="00AD23E8"/>
    <w:rsid w:val="00AD3B58"/>
    <w:rsid w:val="00AE5DAB"/>
    <w:rsid w:val="00AF56C6"/>
    <w:rsid w:val="00B02C48"/>
    <w:rsid w:val="00B032E8"/>
    <w:rsid w:val="00B44A37"/>
    <w:rsid w:val="00B543C5"/>
    <w:rsid w:val="00B57F96"/>
    <w:rsid w:val="00B67892"/>
    <w:rsid w:val="00B70E76"/>
    <w:rsid w:val="00B832F4"/>
    <w:rsid w:val="00B970A9"/>
    <w:rsid w:val="00BA4D33"/>
    <w:rsid w:val="00BB074F"/>
    <w:rsid w:val="00BC2D06"/>
    <w:rsid w:val="00BD3361"/>
    <w:rsid w:val="00BE120A"/>
    <w:rsid w:val="00BE2ECA"/>
    <w:rsid w:val="00C004FD"/>
    <w:rsid w:val="00C00EA4"/>
    <w:rsid w:val="00C2588D"/>
    <w:rsid w:val="00C27319"/>
    <w:rsid w:val="00C41E73"/>
    <w:rsid w:val="00C502E2"/>
    <w:rsid w:val="00C524B7"/>
    <w:rsid w:val="00C62BF6"/>
    <w:rsid w:val="00C744EB"/>
    <w:rsid w:val="00C90702"/>
    <w:rsid w:val="00C917FF"/>
    <w:rsid w:val="00C9766A"/>
    <w:rsid w:val="00CA47D5"/>
    <w:rsid w:val="00CC3474"/>
    <w:rsid w:val="00CC4F39"/>
    <w:rsid w:val="00CD544C"/>
    <w:rsid w:val="00CE634F"/>
    <w:rsid w:val="00CF4256"/>
    <w:rsid w:val="00D04FE8"/>
    <w:rsid w:val="00D176CF"/>
    <w:rsid w:val="00D271E3"/>
    <w:rsid w:val="00D313ED"/>
    <w:rsid w:val="00D45BD1"/>
    <w:rsid w:val="00D47A80"/>
    <w:rsid w:val="00D8516A"/>
    <w:rsid w:val="00D85807"/>
    <w:rsid w:val="00D87349"/>
    <w:rsid w:val="00D91EE9"/>
    <w:rsid w:val="00D97220"/>
    <w:rsid w:val="00DA0FAA"/>
    <w:rsid w:val="00DA1E6D"/>
    <w:rsid w:val="00DA584B"/>
    <w:rsid w:val="00E14D47"/>
    <w:rsid w:val="00E1641C"/>
    <w:rsid w:val="00E26708"/>
    <w:rsid w:val="00E34958"/>
    <w:rsid w:val="00E37AB0"/>
    <w:rsid w:val="00E41917"/>
    <w:rsid w:val="00E71C39"/>
    <w:rsid w:val="00E95FB0"/>
    <w:rsid w:val="00EA56E6"/>
    <w:rsid w:val="00EB2542"/>
    <w:rsid w:val="00EC0301"/>
    <w:rsid w:val="00EC335F"/>
    <w:rsid w:val="00EC48FB"/>
    <w:rsid w:val="00EF232A"/>
    <w:rsid w:val="00F05A69"/>
    <w:rsid w:val="00F07D86"/>
    <w:rsid w:val="00F35C3E"/>
    <w:rsid w:val="00F374EC"/>
    <w:rsid w:val="00F43DA3"/>
    <w:rsid w:val="00F43FFD"/>
    <w:rsid w:val="00F44236"/>
    <w:rsid w:val="00F47F4E"/>
    <w:rsid w:val="00F52159"/>
    <w:rsid w:val="00F52517"/>
    <w:rsid w:val="00F633A1"/>
    <w:rsid w:val="00F8766F"/>
    <w:rsid w:val="00F879AE"/>
    <w:rsid w:val="00F92627"/>
    <w:rsid w:val="00FA57B2"/>
    <w:rsid w:val="00FB509B"/>
    <w:rsid w:val="00FC3D4B"/>
    <w:rsid w:val="00FC6312"/>
    <w:rsid w:val="00FD434D"/>
    <w:rsid w:val="00FD4D02"/>
    <w:rsid w:val="00FD7D07"/>
    <w:rsid w:val="00FE0B9C"/>
    <w:rsid w:val="00FE36E3"/>
    <w:rsid w:val="00FE6B01"/>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 w:type="character" w:customStyle="1" w:styleId="Heading1Char">
    <w:name w:val="Heading 1 Char"/>
    <w:basedOn w:val="DefaultParagraphFont"/>
    <w:link w:val="Heading1"/>
    <w:rsid w:val="008123B1"/>
    <w:rPr>
      <w:b/>
      <w:caps/>
      <w:sz w:val="24"/>
    </w:rPr>
  </w:style>
  <w:style w:type="character" w:customStyle="1" w:styleId="H2Char">
    <w:name w:val="H2 Char"/>
    <w:link w:val="H2"/>
    <w:rsid w:val="008123B1"/>
    <w:rPr>
      <w:b/>
      <w:sz w:val="24"/>
    </w:rPr>
  </w:style>
  <w:style w:type="paragraph" w:styleId="ListParagraph">
    <w:name w:val="List Paragraph"/>
    <w:basedOn w:val="Normal"/>
    <w:uiPriority w:val="34"/>
    <w:qFormat/>
    <w:rsid w:val="00207446"/>
    <w:pPr>
      <w:ind w:left="720"/>
      <w:contextualSpacing/>
    </w:pPr>
  </w:style>
  <w:style w:type="paragraph" w:customStyle="1" w:styleId="TermList">
    <w:name w:val="Term List"/>
    <w:basedOn w:val="Normal"/>
    <w:rsid w:val="00817B85"/>
    <w:pPr>
      <w:numPr>
        <w:numId w:val="27"/>
      </w:numPr>
      <w:tabs>
        <w:tab w:val="clear" w:pos="720"/>
        <w:tab w:val="num" w:pos="360"/>
      </w:tabs>
      <w:spacing w:after="120"/>
      <w:ind w:left="0" w:firstLine="0"/>
    </w:pPr>
    <w:rPr>
      <w:szCs w:val="20"/>
    </w:rPr>
  </w:style>
  <w:style w:type="character" w:styleId="UnresolvedMention">
    <w:name w:val="Unresolved Mention"/>
    <w:basedOn w:val="DefaultParagraphFont"/>
    <w:uiPriority w:val="99"/>
    <w:semiHidden/>
    <w:unhideWhenUsed/>
    <w:rsid w:val="00B832F4"/>
    <w:rPr>
      <w:color w:val="605E5C"/>
      <w:shd w:val="clear" w:color="auto" w:fill="E1DFDD"/>
    </w:rPr>
  </w:style>
  <w:style w:type="character" w:customStyle="1" w:styleId="HeaderChar">
    <w:name w:val="Header Char"/>
    <w:link w:val="Header"/>
    <w:rsid w:val="006A698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2201</Words>
  <Characters>14077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16246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2013-11-15T22:11:00Z</cp:lastPrinted>
  <dcterms:created xsi:type="dcterms:W3CDTF">2023-02-20T21:22:00Z</dcterms:created>
  <dcterms:modified xsi:type="dcterms:W3CDTF">2023-02-20T21:24:00Z</dcterms:modified>
</cp:coreProperties>
</file>