
<file path=[Content_Types].xml><?xml version="1.0" encoding="utf-8"?>
<Types xmlns="http://schemas.openxmlformats.org/package/2006/content-types">
  <Default Extension="emf" ContentType="image/x-emf"/>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1440"/>
        <w:gridCol w:w="6120"/>
      </w:tblGrid>
      <w:tr w:rsidR="00F22267" w14:paraId="079B3F9F" w14:textId="77777777" w:rsidTr="00F22267">
        <w:tc>
          <w:tcPr>
            <w:tcW w:w="1620" w:type="dxa"/>
            <w:tcBorders>
              <w:bottom w:val="single" w:sz="4" w:space="0" w:color="auto"/>
            </w:tcBorders>
            <w:shd w:val="clear" w:color="auto" w:fill="FFFFFF"/>
            <w:vAlign w:val="center"/>
          </w:tcPr>
          <w:p w14:paraId="2B980FF7" w14:textId="77777777" w:rsidR="00F22267" w:rsidRDefault="00F22267" w:rsidP="001A7216">
            <w:pPr>
              <w:pStyle w:val="Header"/>
              <w:rPr>
                <w:rFonts w:ascii="Verdana" w:hAnsi="Verdana"/>
                <w:sz w:val="22"/>
              </w:rPr>
            </w:pPr>
            <w:bookmarkStart w:id="0" w:name="_Toc191197039"/>
            <w:bookmarkStart w:id="1" w:name="_Toc414884931"/>
            <w:bookmarkStart w:id="2" w:name="_Toc90892493"/>
            <w:r>
              <w:t>NOGRR Number</w:t>
            </w:r>
          </w:p>
        </w:tc>
        <w:tc>
          <w:tcPr>
            <w:tcW w:w="1260" w:type="dxa"/>
            <w:tcBorders>
              <w:bottom w:val="single" w:sz="4" w:space="0" w:color="auto"/>
            </w:tcBorders>
            <w:vAlign w:val="center"/>
          </w:tcPr>
          <w:p w14:paraId="03A949E5" w14:textId="77777777" w:rsidR="00F22267" w:rsidRDefault="00FB328E" w:rsidP="001A7216">
            <w:pPr>
              <w:pStyle w:val="Header"/>
              <w:jc w:val="center"/>
            </w:pPr>
            <w:hyperlink r:id="rId11" w:history="1">
              <w:r w:rsidR="00F22267">
                <w:rPr>
                  <w:rStyle w:val="Hyperlink"/>
                </w:rPr>
                <w:t>245</w:t>
              </w:r>
            </w:hyperlink>
          </w:p>
        </w:tc>
        <w:tc>
          <w:tcPr>
            <w:tcW w:w="1440" w:type="dxa"/>
            <w:tcBorders>
              <w:bottom w:val="single" w:sz="4" w:space="0" w:color="auto"/>
            </w:tcBorders>
            <w:shd w:val="clear" w:color="auto" w:fill="FFFFFF"/>
            <w:vAlign w:val="center"/>
          </w:tcPr>
          <w:p w14:paraId="10849240" w14:textId="77777777" w:rsidR="00F22267" w:rsidRDefault="00F22267" w:rsidP="001A7216">
            <w:pPr>
              <w:pStyle w:val="Header"/>
            </w:pPr>
            <w:r>
              <w:t>NOGRR Title</w:t>
            </w:r>
          </w:p>
        </w:tc>
        <w:tc>
          <w:tcPr>
            <w:tcW w:w="6120" w:type="dxa"/>
            <w:tcBorders>
              <w:bottom w:val="single" w:sz="4" w:space="0" w:color="auto"/>
            </w:tcBorders>
            <w:vAlign w:val="center"/>
          </w:tcPr>
          <w:p w14:paraId="48EB57FC" w14:textId="77777777" w:rsidR="00F22267" w:rsidRDefault="00F22267" w:rsidP="001A7216">
            <w:pPr>
              <w:pStyle w:val="Header"/>
            </w:pPr>
            <w:r>
              <w:t>Inverter-Based Resource (IBR) Ride-Through Requirements</w:t>
            </w:r>
          </w:p>
        </w:tc>
      </w:tr>
    </w:tbl>
    <w:p w14:paraId="69E4631E" w14:textId="77777777" w:rsidR="00F22267" w:rsidRDefault="00F22267" w:rsidP="00F22267"/>
    <w:p w14:paraId="79BB641D" w14:textId="77777777" w:rsidR="00F22267" w:rsidRDefault="00F22267" w:rsidP="00F22267"/>
    <w:tbl>
      <w:tblPr>
        <w:tblW w:w="1044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F22267" w14:paraId="23036930" w14:textId="77777777" w:rsidTr="00F22267">
        <w:trPr>
          <w:trHeight w:val="440"/>
        </w:trPr>
        <w:tc>
          <w:tcPr>
            <w:tcW w:w="2880" w:type="dxa"/>
            <w:tcBorders>
              <w:top w:val="single" w:sz="4" w:space="0" w:color="auto"/>
              <w:left w:val="single" w:sz="4" w:space="0" w:color="auto"/>
              <w:bottom w:val="single" w:sz="4" w:space="0" w:color="auto"/>
              <w:right w:val="single" w:sz="4" w:space="0" w:color="auto"/>
            </w:tcBorders>
            <w:vAlign w:val="center"/>
          </w:tcPr>
          <w:p w14:paraId="24FCB428" w14:textId="77777777" w:rsidR="00F22267" w:rsidRDefault="00F22267" w:rsidP="001A7216">
            <w:pPr>
              <w:pStyle w:val="Header"/>
            </w:pPr>
            <w:r>
              <w:t>Date</w:t>
            </w:r>
          </w:p>
        </w:tc>
        <w:tc>
          <w:tcPr>
            <w:tcW w:w="7560" w:type="dxa"/>
            <w:tcBorders>
              <w:top w:val="single" w:sz="4" w:space="0" w:color="auto"/>
              <w:left w:val="single" w:sz="4" w:space="0" w:color="auto"/>
              <w:bottom w:val="single" w:sz="4" w:space="0" w:color="auto"/>
              <w:right w:val="single" w:sz="4" w:space="0" w:color="auto"/>
            </w:tcBorders>
            <w:vAlign w:val="center"/>
          </w:tcPr>
          <w:p w14:paraId="0D9833AF" w14:textId="306FF13E" w:rsidR="00F22267" w:rsidRDefault="002453E6" w:rsidP="001A7216">
            <w:pPr>
              <w:pStyle w:val="NormalArial"/>
            </w:pPr>
            <w:r>
              <w:t xml:space="preserve">February </w:t>
            </w:r>
            <w:r w:rsidR="00174E0F">
              <w:t>17</w:t>
            </w:r>
            <w:r>
              <w:t>, 2023</w:t>
            </w:r>
          </w:p>
        </w:tc>
      </w:tr>
    </w:tbl>
    <w:p w14:paraId="54E71B25" w14:textId="77777777" w:rsidR="00F22267" w:rsidRDefault="00F22267" w:rsidP="00F22267"/>
    <w:p w14:paraId="410949EF" w14:textId="77777777" w:rsidR="00F22267" w:rsidRDefault="00F22267" w:rsidP="00F22267"/>
    <w:tbl>
      <w:tblPr>
        <w:tblW w:w="1044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F22267" w14:paraId="18DD4BCF" w14:textId="77777777" w:rsidTr="002453E6">
        <w:trPr>
          <w:trHeight w:val="440"/>
        </w:trPr>
        <w:tc>
          <w:tcPr>
            <w:tcW w:w="10440" w:type="dxa"/>
            <w:gridSpan w:val="2"/>
            <w:tcBorders>
              <w:top w:val="single" w:sz="4" w:space="0" w:color="auto"/>
            </w:tcBorders>
            <w:shd w:val="clear" w:color="auto" w:fill="FFFFFF"/>
            <w:vAlign w:val="center"/>
          </w:tcPr>
          <w:p w14:paraId="1C663A75" w14:textId="77777777" w:rsidR="00F22267" w:rsidRDefault="00F22267" w:rsidP="001A7216">
            <w:pPr>
              <w:pStyle w:val="Header"/>
              <w:jc w:val="center"/>
            </w:pPr>
            <w:r>
              <w:t>Submitter’s Information</w:t>
            </w:r>
          </w:p>
        </w:tc>
      </w:tr>
      <w:tr w:rsidR="00F22267" w14:paraId="61A7C39F" w14:textId="77777777" w:rsidTr="002453E6">
        <w:trPr>
          <w:trHeight w:val="350"/>
        </w:trPr>
        <w:tc>
          <w:tcPr>
            <w:tcW w:w="2880" w:type="dxa"/>
            <w:shd w:val="clear" w:color="auto" w:fill="FFFFFF"/>
            <w:vAlign w:val="center"/>
          </w:tcPr>
          <w:p w14:paraId="7CB20B9A" w14:textId="77777777" w:rsidR="00F22267" w:rsidRPr="00EC55B3" w:rsidRDefault="00F22267" w:rsidP="001A7216">
            <w:pPr>
              <w:pStyle w:val="Header"/>
            </w:pPr>
            <w:r w:rsidRPr="00EC55B3">
              <w:t>Name</w:t>
            </w:r>
          </w:p>
        </w:tc>
        <w:tc>
          <w:tcPr>
            <w:tcW w:w="7560" w:type="dxa"/>
            <w:vAlign w:val="center"/>
          </w:tcPr>
          <w:p w14:paraId="5574171E" w14:textId="77777777" w:rsidR="00F22267" w:rsidRDefault="00F22267" w:rsidP="001A7216">
            <w:pPr>
              <w:pStyle w:val="NormalArial"/>
            </w:pPr>
            <w:r>
              <w:t xml:space="preserve">Gary </w:t>
            </w:r>
            <w:proofErr w:type="spellStart"/>
            <w:r>
              <w:t>Chmiel</w:t>
            </w:r>
            <w:proofErr w:type="spellEnd"/>
          </w:p>
        </w:tc>
      </w:tr>
      <w:tr w:rsidR="00F22267" w14:paraId="7ED8D159" w14:textId="77777777" w:rsidTr="002453E6">
        <w:trPr>
          <w:trHeight w:val="350"/>
        </w:trPr>
        <w:tc>
          <w:tcPr>
            <w:tcW w:w="2880" w:type="dxa"/>
            <w:shd w:val="clear" w:color="auto" w:fill="FFFFFF"/>
            <w:vAlign w:val="center"/>
          </w:tcPr>
          <w:p w14:paraId="7C088FE9" w14:textId="77777777" w:rsidR="00F22267" w:rsidRPr="00EC55B3" w:rsidRDefault="00F22267" w:rsidP="001A7216">
            <w:pPr>
              <w:pStyle w:val="Header"/>
            </w:pPr>
            <w:r w:rsidRPr="00EC55B3">
              <w:t>E-mail Address</w:t>
            </w:r>
          </w:p>
        </w:tc>
        <w:tc>
          <w:tcPr>
            <w:tcW w:w="7560" w:type="dxa"/>
            <w:vAlign w:val="center"/>
          </w:tcPr>
          <w:p w14:paraId="6F85E616" w14:textId="77777777" w:rsidR="00F22267" w:rsidRDefault="00F22267" w:rsidP="001A7216">
            <w:pPr>
              <w:pStyle w:val="NormalArial"/>
            </w:pPr>
            <w:r>
              <w:t>Gary.chmiel@ge.com</w:t>
            </w:r>
          </w:p>
        </w:tc>
      </w:tr>
      <w:tr w:rsidR="00F22267" w14:paraId="5332E069" w14:textId="77777777" w:rsidTr="002453E6">
        <w:trPr>
          <w:trHeight w:val="350"/>
        </w:trPr>
        <w:tc>
          <w:tcPr>
            <w:tcW w:w="2880" w:type="dxa"/>
            <w:shd w:val="clear" w:color="auto" w:fill="FFFFFF"/>
            <w:vAlign w:val="center"/>
          </w:tcPr>
          <w:p w14:paraId="5EE4512B" w14:textId="77777777" w:rsidR="00F22267" w:rsidRPr="00EC55B3" w:rsidRDefault="00F22267" w:rsidP="001A7216">
            <w:pPr>
              <w:pStyle w:val="Header"/>
            </w:pPr>
            <w:r w:rsidRPr="00EC55B3">
              <w:t>Company</w:t>
            </w:r>
          </w:p>
        </w:tc>
        <w:tc>
          <w:tcPr>
            <w:tcW w:w="7560" w:type="dxa"/>
            <w:vAlign w:val="center"/>
          </w:tcPr>
          <w:p w14:paraId="780AD8FA" w14:textId="77777777" w:rsidR="00F22267" w:rsidRDefault="00F22267" w:rsidP="001A7216">
            <w:pPr>
              <w:pStyle w:val="NormalArial"/>
            </w:pPr>
            <w:r>
              <w:t xml:space="preserve">GE Renewable Energy </w:t>
            </w:r>
          </w:p>
        </w:tc>
      </w:tr>
      <w:tr w:rsidR="00F22267" w14:paraId="07B97F2E" w14:textId="77777777" w:rsidTr="002453E6">
        <w:trPr>
          <w:trHeight w:val="350"/>
        </w:trPr>
        <w:tc>
          <w:tcPr>
            <w:tcW w:w="2880" w:type="dxa"/>
            <w:tcBorders>
              <w:bottom w:val="single" w:sz="4" w:space="0" w:color="auto"/>
            </w:tcBorders>
            <w:shd w:val="clear" w:color="auto" w:fill="FFFFFF"/>
            <w:vAlign w:val="center"/>
          </w:tcPr>
          <w:p w14:paraId="61D80411" w14:textId="77777777" w:rsidR="00F22267" w:rsidRPr="00EC55B3" w:rsidRDefault="00F22267" w:rsidP="001A7216">
            <w:pPr>
              <w:pStyle w:val="Header"/>
            </w:pPr>
            <w:r w:rsidRPr="00EC55B3">
              <w:t>Phone Number</w:t>
            </w:r>
          </w:p>
        </w:tc>
        <w:tc>
          <w:tcPr>
            <w:tcW w:w="7560" w:type="dxa"/>
            <w:tcBorders>
              <w:bottom w:val="single" w:sz="4" w:space="0" w:color="auto"/>
            </w:tcBorders>
            <w:vAlign w:val="center"/>
          </w:tcPr>
          <w:p w14:paraId="3720FDE8" w14:textId="77777777" w:rsidR="00F22267" w:rsidRDefault="00F22267" w:rsidP="001A7216">
            <w:pPr>
              <w:pStyle w:val="NormalArial"/>
            </w:pPr>
            <w:r>
              <w:t>518-852-1150</w:t>
            </w:r>
          </w:p>
        </w:tc>
      </w:tr>
      <w:tr w:rsidR="00F22267" w14:paraId="6350E1C9" w14:textId="77777777" w:rsidTr="002453E6">
        <w:trPr>
          <w:trHeight w:val="350"/>
        </w:trPr>
        <w:tc>
          <w:tcPr>
            <w:tcW w:w="2880" w:type="dxa"/>
            <w:shd w:val="clear" w:color="auto" w:fill="FFFFFF"/>
            <w:vAlign w:val="center"/>
          </w:tcPr>
          <w:p w14:paraId="7250CFA4" w14:textId="77777777" w:rsidR="00F22267" w:rsidRPr="00EC55B3" w:rsidRDefault="00F22267" w:rsidP="001A7216">
            <w:pPr>
              <w:pStyle w:val="Header"/>
            </w:pPr>
            <w:r>
              <w:t>Cell</w:t>
            </w:r>
            <w:r w:rsidRPr="00EC55B3">
              <w:t xml:space="preserve"> Number</w:t>
            </w:r>
          </w:p>
        </w:tc>
        <w:tc>
          <w:tcPr>
            <w:tcW w:w="7560" w:type="dxa"/>
            <w:vAlign w:val="center"/>
          </w:tcPr>
          <w:p w14:paraId="213AAECE" w14:textId="77777777" w:rsidR="00F22267" w:rsidRDefault="00F22267" w:rsidP="001A7216">
            <w:pPr>
              <w:pStyle w:val="NormalArial"/>
            </w:pPr>
          </w:p>
        </w:tc>
      </w:tr>
      <w:tr w:rsidR="00F22267" w14:paraId="1E8A2A1B" w14:textId="77777777" w:rsidTr="002453E6">
        <w:trPr>
          <w:trHeight w:val="350"/>
        </w:trPr>
        <w:tc>
          <w:tcPr>
            <w:tcW w:w="2880" w:type="dxa"/>
            <w:tcBorders>
              <w:bottom w:val="single" w:sz="4" w:space="0" w:color="auto"/>
            </w:tcBorders>
            <w:shd w:val="clear" w:color="auto" w:fill="FFFFFF"/>
            <w:vAlign w:val="center"/>
          </w:tcPr>
          <w:p w14:paraId="30F2CAC4" w14:textId="77777777" w:rsidR="00F22267" w:rsidRPr="00EC55B3" w:rsidDel="00075A94" w:rsidRDefault="00F22267" w:rsidP="001A7216">
            <w:pPr>
              <w:pStyle w:val="Header"/>
            </w:pPr>
            <w:r>
              <w:t>Market Segment</w:t>
            </w:r>
          </w:p>
        </w:tc>
        <w:tc>
          <w:tcPr>
            <w:tcW w:w="7560" w:type="dxa"/>
            <w:tcBorders>
              <w:bottom w:val="single" w:sz="4" w:space="0" w:color="auto"/>
            </w:tcBorders>
            <w:vAlign w:val="center"/>
          </w:tcPr>
          <w:p w14:paraId="6D598682" w14:textId="7DD9F1B7" w:rsidR="00F22267" w:rsidRDefault="002453E6" w:rsidP="001A7216">
            <w:pPr>
              <w:pStyle w:val="NormalArial"/>
            </w:pPr>
            <w:r>
              <w:t>Not Applicable</w:t>
            </w:r>
          </w:p>
        </w:tc>
      </w:tr>
    </w:tbl>
    <w:p w14:paraId="357E1178" w14:textId="77777777" w:rsidR="00F22267" w:rsidRDefault="00F22267" w:rsidP="00F22267">
      <w:pPr>
        <w:pStyle w:val="NormalArial"/>
      </w:pPr>
    </w:p>
    <w:p w14:paraId="40710342" w14:textId="77777777" w:rsidR="00F22267" w:rsidRDefault="00F22267" w:rsidP="00F22267">
      <w:pPr>
        <w:pStyle w:val="NormalArial"/>
      </w:pP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F22267" w:rsidRPr="004D37D7" w14:paraId="1632F5D4" w14:textId="77777777" w:rsidTr="001A7216">
        <w:trPr>
          <w:trHeight w:val="422"/>
          <w:jc w:val="center"/>
        </w:trPr>
        <w:tc>
          <w:tcPr>
            <w:tcW w:w="10440" w:type="dxa"/>
            <w:vAlign w:val="center"/>
          </w:tcPr>
          <w:p w14:paraId="4A96CC93" w14:textId="77777777" w:rsidR="00F22267" w:rsidRPr="00075A94" w:rsidRDefault="00F22267" w:rsidP="001A7216">
            <w:pPr>
              <w:pStyle w:val="Header"/>
              <w:jc w:val="center"/>
            </w:pPr>
            <w:r w:rsidRPr="00075A94">
              <w:t>Comments</w:t>
            </w:r>
          </w:p>
        </w:tc>
      </w:tr>
    </w:tbl>
    <w:p w14:paraId="3C0D7200" w14:textId="2D1B06A6" w:rsidR="00F22267" w:rsidRDefault="00F22267" w:rsidP="00F22267">
      <w:pPr>
        <w:pStyle w:val="NormalArial"/>
      </w:pPr>
    </w:p>
    <w:p w14:paraId="00DAC9E0" w14:textId="245314B4" w:rsidR="002453E6" w:rsidRDefault="002453E6" w:rsidP="00F22267">
      <w:pPr>
        <w:pStyle w:val="NormalArial"/>
      </w:pPr>
      <w:r>
        <w:t xml:space="preserve">GE Renewable Energy submits the following comments </w:t>
      </w:r>
      <w:r w:rsidR="003305C5">
        <w:t xml:space="preserve">to </w:t>
      </w:r>
      <w:r w:rsidR="00CE141F">
        <w:t>Nodal Operating Guide</w:t>
      </w:r>
      <w:r w:rsidR="003305C5">
        <w:t xml:space="preserve"> Revision Request (NOGRR) 215, Inverter-Based Resource (IBR) Ride-Through Requirements: </w:t>
      </w:r>
      <w:r w:rsidR="00CE141F">
        <w:t xml:space="preserve"> </w:t>
      </w:r>
      <w:r>
        <w:t xml:space="preserve"> </w:t>
      </w:r>
    </w:p>
    <w:p w14:paraId="739CE7C8" w14:textId="77777777" w:rsidR="00F22267" w:rsidRDefault="00F22267" w:rsidP="00F22267">
      <w:pPr>
        <w:pStyle w:val="NormalArial"/>
      </w:pPr>
    </w:p>
    <w:p w14:paraId="6ADB3560" w14:textId="4D9C69F4" w:rsidR="00F22267" w:rsidRPr="00174E0F" w:rsidRDefault="003305C5" w:rsidP="00F22267">
      <w:pPr>
        <w:rPr>
          <w:rFonts w:ascii="Arial" w:hAnsi="Arial" w:cs="Arial"/>
        </w:rPr>
      </w:pPr>
      <w:r w:rsidRPr="00174E0F">
        <w:rPr>
          <w:rFonts w:ascii="Arial" w:hAnsi="Arial" w:cs="Arial"/>
          <w:u w:val="single"/>
        </w:rPr>
        <w:t>Section</w:t>
      </w:r>
      <w:r w:rsidR="00F22267" w:rsidRPr="00174E0F">
        <w:rPr>
          <w:rFonts w:ascii="Arial" w:hAnsi="Arial" w:cs="Arial"/>
          <w:u w:val="single"/>
        </w:rPr>
        <w:t xml:space="preserve"> 2.9.1, </w:t>
      </w:r>
      <w:r w:rsidRPr="00174E0F">
        <w:rPr>
          <w:rFonts w:ascii="Arial" w:hAnsi="Arial" w:cs="Arial"/>
          <w:u w:val="single"/>
        </w:rPr>
        <w:t xml:space="preserve">Voltage Ride-Through Requirements for Transmission-Connected Inver-Based Resources (IBRs), </w:t>
      </w:r>
      <w:r w:rsidR="00F22267" w:rsidRPr="00174E0F">
        <w:rPr>
          <w:rFonts w:ascii="Arial" w:hAnsi="Arial" w:cs="Arial"/>
          <w:u w:val="single"/>
        </w:rPr>
        <w:t>Table</w:t>
      </w:r>
      <w:r w:rsidRPr="00174E0F">
        <w:rPr>
          <w:rFonts w:ascii="Arial" w:hAnsi="Arial" w:cs="Arial"/>
          <w:u w:val="single"/>
        </w:rPr>
        <w:t>s</w:t>
      </w:r>
      <w:r w:rsidR="00F22267" w:rsidRPr="00174E0F">
        <w:rPr>
          <w:rFonts w:ascii="Arial" w:hAnsi="Arial" w:cs="Arial"/>
          <w:u w:val="single"/>
        </w:rPr>
        <w:t xml:space="preserve"> A and B</w:t>
      </w:r>
      <w:r w:rsidR="00F22267" w:rsidRPr="00174E0F">
        <w:rPr>
          <w:rFonts w:ascii="Arial" w:hAnsi="Arial" w:cs="Arial"/>
        </w:rPr>
        <w:t xml:space="preserve">: </w:t>
      </w:r>
      <w:r w:rsidR="005A14FD">
        <w:rPr>
          <w:rFonts w:ascii="Arial" w:hAnsi="Arial" w:cs="Arial"/>
        </w:rPr>
        <w:t xml:space="preserve"> </w:t>
      </w:r>
      <w:r w:rsidR="00F22267" w:rsidRPr="00174E0F">
        <w:rPr>
          <w:rFonts w:ascii="Arial" w:hAnsi="Arial" w:cs="Arial"/>
        </w:rPr>
        <w:t>T</w:t>
      </w:r>
      <w:r w:rsidR="00B535DE">
        <w:rPr>
          <w:rFonts w:ascii="Arial" w:hAnsi="Arial" w:cs="Arial"/>
        </w:rPr>
        <w:t>ables A and B</w:t>
      </w:r>
      <w:r w:rsidR="00F22267" w:rsidRPr="00174E0F">
        <w:rPr>
          <w:rFonts w:ascii="Arial" w:hAnsi="Arial" w:cs="Arial"/>
        </w:rPr>
        <w:t xml:space="preserve"> are based on tables provided in 2800-2022</w:t>
      </w:r>
      <w:r w:rsidRPr="00174E0F">
        <w:rPr>
          <w:rFonts w:ascii="Arial" w:hAnsi="Arial" w:cs="Arial"/>
        </w:rPr>
        <w:t xml:space="preserve"> - Institute of Electrical and Electronics Engineers (IEEE) Standard for Interconnection and Interoperability of Inverter-Based Resources (IBRs) Interconnecting with Associated Transmission Electric Power Systems (“IEEE 2800-2022 standard”)</w:t>
      </w:r>
      <w:r w:rsidR="00F22267" w:rsidRPr="00174E0F">
        <w:rPr>
          <w:rFonts w:ascii="Arial" w:hAnsi="Arial" w:cs="Arial"/>
        </w:rPr>
        <w:t xml:space="preserve">, however there were several footnotes in the IEEE </w:t>
      </w:r>
      <w:r w:rsidRPr="00174E0F">
        <w:rPr>
          <w:rFonts w:ascii="Arial" w:hAnsi="Arial" w:cs="Arial"/>
        </w:rPr>
        <w:t xml:space="preserve">2800-2022 </w:t>
      </w:r>
      <w:r w:rsidR="00F22267" w:rsidRPr="00174E0F">
        <w:rPr>
          <w:rFonts w:ascii="Arial" w:hAnsi="Arial" w:cs="Arial"/>
        </w:rPr>
        <w:t xml:space="preserve">standard that are not shown in the ERCOT Tables A and B, including the cumulative aspect of the transient durations. </w:t>
      </w:r>
      <w:r w:rsidR="005A14FD">
        <w:rPr>
          <w:rFonts w:ascii="Arial" w:hAnsi="Arial" w:cs="Arial"/>
        </w:rPr>
        <w:t xml:space="preserve"> </w:t>
      </w:r>
      <w:r w:rsidR="00F22267" w:rsidRPr="00174E0F">
        <w:rPr>
          <w:rFonts w:ascii="Arial" w:hAnsi="Arial" w:cs="Arial"/>
        </w:rPr>
        <w:t xml:space="preserve">Please consider the inclusion of the clarifying footnotes. </w:t>
      </w:r>
    </w:p>
    <w:p w14:paraId="769B99BC" w14:textId="77777777" w:rsidR="00F22267" w:rsidRPr="00AF662A" w:rsidRDefault="00F22267" w:rsidP="00F22267">
      <w:pPr>
        <w:pStyle w:val="NormalArial"/>
        <w:rPr>
          <w:rFonts w:cs="Arial"/>
        </w:rPr>
      </w:pPr>
    </w:p>
    <w:p w14:paraId="4A65B6DC" w14:textId="57F0F8DE" w:rsidR="00F22267" w:rsidRPr="00174E0F" w:rsidRDefault="00AF662A" w:rsidP="00F22267">
      <w:pPr>
        <w:rPr>
          <w:rFonts w:ascii="Arial" w:hAnsi="Arial" w:cs="Arial"/>
        </w:rPr>
      </w:pPr>
      <w:bookmarkStart w:id="3" w:name="OLE_LINK2"/>
      <w:bookmarkStart w:id="4" w:name="OLE_LINK11"/>
      <w:r>
        <w:rPr>
          <w:rFonts w:ascii="Arial" w:hAnsi="Arial" w:cs="Arial"/>
          <w:u w:val="single"/>
        </w:rPr>
        <w:t>Paragraph (4) of Section</w:t>
      </w:r>
      <w:r w:rsidR="00F22267" w:rsidRPr="00174E0F">
        <w:rPr>
          <w:rFonts w:ascii="Arial" w:hAnsi="Arial" w:cs="Arial"/>
          <w:u w:val="single"/>
        </w:rPr>
        <w:t xml:space="preserve"> 2.9.1</w:t>
      </w:r>
      <w:r w:rsidR="00F22267" w:rsidRPr="00174E0F">
        <w:rPr>
          <w:rFonts w:ascii="Arial" w:hAnsi="Arial" w:cs="Arial"/>
        </w:rPr>
        <w:t xml:space="preserve">: </w:t>
      </w:r>
      <w:r w:rsidR="005A14FD">
        <w:rPr>
          <w:rFonts w:ascii="Arial" w:hAnsi="Arial" w:cs="Arial"/>
        </w:rPr>
        <w:t xml:space="preserve"> </w:t>
      </w:r>
      <w:r w:rsidR="00F22267" w:rsidRPr="00174E0F">
        <w:rPr>
          <w:rFonts w:ascii="Arial" w:hAnsi="Arial" w:cs="Arial"/>
        </w:rPr>
        <w:t xml:space="preserve">Clarification </w:t>
      </w:r>
      <w:bookmarkEnd w:id="3"/>
      <w:r w:rsidR="00F22267" w:rsidRPr="00174E0F">
        <w:rPr>
          <w:rFonts w:ascii="Arial" w:hAnsi="Arial" w:cs="Arial"/>
        </w:rPr>
        <w:t xml:space="preserve">is required on the active and reactive response requirements during ride through events. </w:t>
      </w:r>
      <w:r w:rsidR="005A14FD">
        <w:rPr>
          <w:rFonts w:ascii="Arial" w:hAnsi="Arial" w:cs="Arial"/>
        </w:rPr>
        <w:t xml:space="preserve"> </w:t>
      </w:r>
      <w:r w:rsidR="00F22267" w:rsidRPr="00174E0F">
        <w:rPr>
          <w:rFonts w:ascii="Arial" w:hAnsi="Arial" w:cs="Arial"/>
        </w:rPr>
        <w:t>It</w:t>
      </w:r>
      <w:r w:rsidR="00174E0F">
        <w:rPr>
          <w:rFonts w:ascii="Arial" w:hAnsi="Arial" w:cs="Arial"/>
        </w:rPr>
        <w:t xml:space="preserve"> is un</w:t>
      </w:r>
      <w:r w:rsidR="00F22267" w:rsidRPr="00174E0F">
        <w:rPr>
          <w:rFonts w:ascii="Arial" w:hAnsi="Arial" w:cs="Arial"/>
        </w:rPr>
        <w:t xml:space="preserve">clear if the NOGRR requirements are defined in terms of power or current, as both are used in the draft language. </w:t>
      </w:r>
      <w:r w:rsidR="005A14FD">
        <w:rPr>
          <w:rFonts w:ascii="Arial" w:hAnsi="Arial" w:cs="Arial"/>
        </w:rPr>
        <w:t xml:space="preserve"> </w:t>
      </w:r>
      <w:r w:rsidR="00F22267" w:rsidRPr="00174E0F">
        <w:rPr>
          <w:rFonts w:ascii="Arial" w:hAnsi="Arial" w:cs="Arial"/>
        </w:rPr>
        <w:t xml:space="preserve">Also, the statement on </w:t>
      </w:r>
      <w:r>
        <w:rPr>
          <w:rFonts w:ascii="Arial" w:hAnsi="Arial" w:cs="Arial"/>
        </w:rPr>
        <w:t>R</w:t>
      </w:r>
      <w:r w:rsidR="00F22267" w:rsidRPr="00174E0F">
        <w:rPr>
          <w:rFonts w:ascii="Arial" w:hAnsi="Arial" w:cs="Arial"/>
        </w:rPr>
        <w:t xml:space="preserve">eactive </w:t>
      </w:r>
      <w:r>
        <w:rPr>
          <w:rFonts w:ascii="Arial" w:hAnsi="Arial" w:cs="Arial"/>
        </w:rPr>
        <w:t>P</w:t>
      </w:r>
      <w:r w:rsidR="00F22267" w:rsidRPr="00174E0F">
        <w:rPr>
          <w:rFonts w:ascii="Arial" w:hAnsi="Arial" w:cs="Arial"/>
        </w:rPr>
        <w:t xml:space="preserve">ower priority mode “set to minimize reductions in real power while maintaining robust Reactive Power response” is </w:t>
      </w:r>
      <w:r w:rsidR="005A14FD">
        <w:rPr>
          <w:rFonts w:ascii="Arial" w:hAnsi="Arial" w:cs="Arial"/>
        </w:rPr>
        <w:t>un</w:t>
      </w:r>
      <w:r w:rsidR="00F22267" w:rsidRPr="00174E0F">
        <w:rPr>
          <w:rFonts w:ascii="Arial" w:hAnsi="Arial" w:cs="Arial"/>
        </w:rPr>
        <w:t xml:space="preserve">clear. </w:t>
      </w:r>
      <w:r w:rsidR="005A14FD">
        <w:rPr>
          <w:rFonts w:ascii="Arial" w:hAnsi="Arial" w:cs="Arial"/>
        </w:rPr>
        <w:t xml:space="preserve"> </w:t>
      </w:r>
      <w:r w:rsidR="00F22267" w:rsidRPr="00174E0F">
        <w:rPr>
          <w:rFonts w:ascii="Arial" w:hAnsi="Arial" w:cs="Arial"/>
        </w:rPr>
        <w:t>Active current cannot be reduced while maintaining real power in a low voltage event, however if a reactive priority is desired (which is generally most beneficial), reduction of active current will be required so the unit has additional reactive current available for voltage support.</w:t>
      </w:r>
      <w:r w:rsidR="005A14FD">
        <w:rPr>
          <w:rFonts w:ascii="Arial" w:hAnsi="Arial" w:cs="Arial"/>
        </w:rPr>
        <w:t xml:space="preserve"> </w:t>
      </w:r>
      <w:r w:rsidR="00F22267" w:rsidRPr="00174E0F">
        <w:rPr>
          <w:rFonts w:ascii="Arial" w:hAnsi="Arial" w:cs="Arial"/>
        </w:rPr>
        <w:t xml:space="preserve"> We suggest that this </w:t>
      </w:r>
      <w:r w:rsidR="005A14FD">
        <w:rPr>
          <w:rFonts w:ascii="Arial" w:hAnsi="Arial" w:cs="Arial"/>
        </w:rPr>
        <w:t>S</w:t>
      </w:r>
      <w:r w:rsidR="00F22267" w:rsidRPr="00174E0F">
        <w:rPr>
          <w:rFonts w:ascii="Arial" w:hAnsi="Arial" w:cs="Arial"/>
        </w:rPr>
        <w:t>ection allow for the IBR to maintain automatic voltage control (within its VAR capability) during ride through mode and be allowed to reduce active current or power, in favor of providing reactive current for voltage support</w:t>
      </w:r>
      <w:r w:rsidR="005A14FD">
        <w:rPr>
          <w:rFonts w:ascii="Arial" w:hAnsi="Arial" w:cs="Arial"/>
        </w:rPr>
        <w:t xml:space="preserve">. </w:t>
      </w:r>
      <w:r w:rsidR="00F22267" w:rsidRPr="00174E0F">
        <w:rPr>
          <w:rFonts w:ascii="Arial" w:hAnsi="Arial" w:cs="Arial"/>
        </w:rPr>
        <w:t xml:space="preserve"> </w:t>
      </w:r>
      <w:r w:rsidR="005A14FD">
        <w:rPr>
          <w:rFonts w:ascii="Arial" w:hAnsi="Arial" w:cs="Arial"/>
        </w:rPr>
        <w:lastRenderedPageBreak/>
        <w:t>I</w:t>
      </w:r>
      <w:r w:rsidR="00F22267" w:rsidRPr="00174E0F">
        <w:rPr>
          <w:rFonts w:ascii="Arial" w:hAnsi="Arial" w:cs="Arial"/>
        </w:rPr>
        <w:t xml:space="preserve">f a minimum active power or current limit is needed it could be specified, though this will limit the reactive response. </w:t>
      </w:r>
    </w:p>
    <w:bookmarkEnd w:id="4"/>
    <w:p w14:paraId="3B24EF9D" w14:textId="77777777" w:rsidR="00F22267" w:rsidRPr="00AF662A" w:rsidRDefault="00F22267" w:rsidP="00F22267">
      <w:pPr>
        <w:pStyle w:val="NormalArial"/>
        <w:rPr>
          <w:rFonts w:cs="Arial"/>
        </w:rPr>
      </w:pPr>
    </w:p>
    <w:p w14:paraId="13091DC6" w14:textId="3525F76E" w:rsidR="00F22267" w:rsidRPr="00174E0F" w:rsidRDefault="00AF662A" w:rsidP="00F22267">
      <w:pPr>
        <w:rPr>
          <w:rFonts w:ascii="Arial" w:hAnsi="Arial" w:cs="Arial"/>
        </w:rPr>
      </w:pPr>
      <w:bookmarkStart w:id="5" w:name="OLE_LINK5"/>
      <w:r>
        <w:rPr>
          <w:rFonts w:ascii="Arial" w:hAnsi="Arial" w:cs="Arial"/>
          <w:u w:val="single"/>
        </w:rPr>
        <w:t>Paragraph (5) of Section</w:t>
      </w:r>
      <w:r w:rsidR="00F22267" w:rsidRPr="00174E0F">
        <w:rPr>
          <w:rFonts w:ascii="Arial" w:hAnsi="Arial" w:cs="Arial"/>
          <w:u w:val="single"/>
        </w:rPr>
        <w:t xml:space="preserve"> 2.9.1</w:t>
      </w:r>
      <w:r w:rsidR="00F22267" w:rsidRPr="00174E0F">
        <w:rPr>
          <w:rFonts w:ascii="Arial" w:hAnsi="Arial" w:cs="Arial"/>
        </w:rPr>
        <w:t>:</w:t>
      </w:r>
      <w:r w:rsidR="005A14FD">
        <w:rPr>
          <w:rFonts w:ascii="Arial" w:hAnsi="Arial" w:cs="Arial"/>
        </w:rPr>
        <w:t xml:space="preserve"> </w:t>
      </w:r>
      <w:r w:rsidR="00F22267" w:rsidRPr="00174E0F">
        <w:rPr>
          <w:rFonts w:ascii="Arial" w:hAnsi="Arial" w:cs="Arial"/>
        </w:rPr>
        <w:t xml:space="preserve"> Clarification </w:t>
      </w:r>
      <w:bookmarkEnd w:id="5"/>
      <w:r w:rsidR="00F22267" w:rsidRPr="00174E0F">
        <w:rPr>
          <w:rFonts w:ascii="Arial" w:hAnsi="Arial" w:cs="Arial"/>
        </w:rPr>
        <w:t xml:space="preserve">is needed on the definition and requirement for phase angle jumps. </w:t>
      </w:r>
      <w:r w:rsidR="005A14FD">
        <w:rPr>
          <w:rFonts w:ascii="Arial" w:hAnsi="Arial" w:cs="Arial"/>
        </w:rPr>
        <w:t xml:space="preserve"> </w:t>
      </w:r>
      <w:r w:rsidR="00F22267" w:rsidRPr="00174E0F">
        <w:rPr>
          <w:rFonts w:ascii="Arial" w:hAnsi="Arial" w:cs="Arial"/>
        </w:rPr>
        <w:t xml:space="preserve">Unbalanced </w:t>
      </w:r>
      <w:r w:rsidR="003333ED">
        <w:rPr>
          <w:rFonts w:ascii="Arial" w:hAnsi="Arial" w:cs="Arial"/>
        </w:rPr>
        <w:t>p</w:t>
      </w:r>
      <w:r w:rsidR="00F22267" w:rsidRPr="00174E0F">
        <w:rPr>
          <w:rFonts w:ascii="Arial" w:hAnsi="Arial" w:cs="Arial"/>
        </w:rPr>
        <w:t>hase jumps such as a phase jump on just one phase need to be bounded by a time limit i.e.</w:t>
      </w:r>
      <w:r w:rsidR="003333ED">
        <w:rPr>
          <w:rFonts w:ascii="Arial" w:hAnsi="Arial" w:cs="Arial"/>
        </w:rPr>
        <w:t>,</w:t>
      </w:r>
      <w:r w:rsidR="00F22267" w:rsidRPr="00174E0F">
        <w:rPr>
          <w:rFonts w:ascii="Arial" w:hAnsi="Arial" w:cs="Arial"/>
        </w:rPr>
        <w:t xml:space="preserve"> a time within which the three phase voltages become balanced following the phase jump. </w:t>
      </w:r>
      <w:r w:rsidR="005A14FD">
        <w:rPr>
          <w:rFonts w:ascii="Arial" w:hAnsi="Arial" w:cs="Arial"/>
        </w:rPr>
        <w:t xml:space="preserve"> </w:t>
      </w:r>
      <w:r w:rsidR="00F22267" w:rsidRPr="00174E0F">
        <w:rPr>
          <w:rFonts w:ascii="Arial" w:hAnsi="Arial" w:cs="Arial"/>
        </w:rPr>
        <w:t>IBRs cannot operate continuously when the voltage is significantly unbalanced.</w:t>
      </w:r>
    </w:p>
    <w:p w14:paraId="5FC7F032" w14:textId="77777777" w:rsidR="00F22267" w:rsidRPr="00174E0F" w:rsidRDefault="00F22267" w:rsidP="00F22267">
      <w:pPr>
        <w:rPr>
          <w:rFonts w:ascii="Arial" w:hAnsi="Arial" w:cs="Arial"/>
        </w:rPr>
      </w:pPr>
      <w:r w:rsidRPr="00174E0F">
        <w:rPr>
          <w:rFonts w:ascii="Arial" w:hAnsi="Arial" w:cs="Arial"/>
        </w:rPr>
        <w:t xml:space="preserve"> </w:t>
      </w:r>
    </w:p>
    <w:p w14:paraId="275E9AB9" w14:textId="4250D8AF" w:rsidR="00F22267" w:rsidRPr="00174E0F" w:rsidRDefault="003333ED" w:rsidP="00F22267">
      <w:pPr>
        <w:rPr>
          <w:rFonts w:ascii="Arial" w:hAnsi="Arial" w:cs="Arial"/>
        </w:rPr>
      </w:pPr>
      <w:bookmarkStart w:id="6" w:name="OLE_LINK17"/>
      <w:r>
        <w:rPr>
          <w:rFonts w:ascii="Arial" w:hAnsi="Arial" w:cs="Arial"/>
          <w:u w:val="single"/>
        </w:rPr>
        <w:t xml:space="preserve">Paragraph (7) </w:t>
      </w:r>
      <w:r w:rsidR="00986D88">
        <w:rPr>
          <w:rFonts w:ascii="Arial" w:hAnsi="Arial" w:cs="Arial"/>
          <w:u w:val="single"/>
        </w:rPr>
        <w:t xml:space="preserve">of </w:t>
      </w:r>
      <w:r>
        <w:rPr>
          <w:rFonts w:ascii="Arial" w:hAnsi="Arial" w:cs="Arial"/>
          <w:u w:val="single"/>
        </w:rPr>
        <w:t>Section</w:t>
      </w:r>
      <w:r w:rsidR="00F22267" w:rsidRPr="00174E0F">
        <w:rPr>
          <w:rFonts w:ascii="Arial" w:hAnsi="Arial" w:cs="Arial"/>
          <w:u w:val="single"/>
        </w:rPr>
        <w:t xml:space="preserve"> 2.9.1</w:t>
      </w:r>
      <w:r w:rsidR="00F22267" w:rsidRPr="00174E0F">
        <w:rPr>
          <w:rFonts w:ascii="Arial" w:hAnsi="Arial" w:cs="Arial"/>
        </w:rPr>
        <w:t xml:space="preserve">: </w:t>
      </w:r>
      <w:r w:rsidR="005A14FD">
        <w:rPr>
          <w:rFonts w:ascii="Arial" w:hAnsi="Arial" w:cs="Arial"/>
        </w:rPr>
        <w:t xml:space="preserve"> </w:t>
      </w:r>
      <w:r w:rsidR="00F22267" w:rsidRPr="00174E0F">
        <w:rPr>
          <w:rFonts w:ascii="Arial" w:hAnsi="Arial" w:cs="Arial"/>
        </w:rPr>
        <w:t xml:space="preserve">While the majority of this </w:t>
      </w:r>
      <w:r w:rsidR="005A14FD">
        <w:rPr>
          <w:rFonts w:ascii="Arial" w:hAnsi="Arial" w:cs="Arial"/>
        </w:rPr>
        <w:t>S</w:t>
      </w:r>
      <w:r w:rsidR="00F22267" w:rsidRPr="00174E0F">
        <w:rPr>
          <w:rFonts w:ascii="Arial" w:hAnsi="Arial" w:cs="Arial"/>
        </w:rPr>
        <w:t xml:space="preserve">ection originated </w:t>
      </w:r>
      <w:r>
        <w:rPr>
          <w:rFonts w:ascii="Arial" w:hAnsi="Arial" w:cs="Arial"/>
        </w:rPr>
        <w:t>from</w:t>
      </w:r>
      <w:r w:rsidR="00F22267" w:rsidRPr="00174E0F">
        <w:rPr>
          <w:rFonts w:ascii="Arial" w:hAnsi="Arial" w:cs="Arial"/>
        </w:rPr>
        <w:t xml:space="preserve"> </w:t>
      </w:r>
      <w:r>
        <w:rPr>
          <w:rFonts w:ascii="Arial" w:hAnsi="Arial" w:cs="Arial"/>
        </w:rPr>
        <w:t xml:space="preserve">the </w:t>
      </w:r>
      <w:r w:rsidR="00F22267" w:rsidRPr="00174E0F">
        <w:rPr>
          <w:rFonts w:ascii="Arial" w:hAnsi="Arial" w:cs="Arial"/>
        </w:rPr>
        <w:t>IEEE 2800-2022</w:t>
      </w:r>
      <w:r>
        <w:rPr>
          <w:rFonts w:ascii="Arial" w:hAnsi="Arial" w:cs="Arial"/>
        </w:rPr>
        <w:t xml:space="preserve"> standard</w:t>
      </w:r>
      <w:r w:rsidR="00F22267" w:rsidRPr="00174E0F">
        <w:rPr>
          <w:rFonts w:ascii="Arial" w:hAnsi="Arial" w:cs="Arial"/>
        </w:rPr>
        <w:t xml:space="preserve">, the first bullet in the relevant section </w:t>
      </w:r>
      <w:r w:rsidR="00986D88">
        <w:rPr>
          <w:rFonts w:ascii="Arial" w:hAnsi="Arial" w:cs="Arial"/>
        </w:rPr>
        <w:t xml:space="preserve">of the </w:t>
      </w:r>
      <w:r w:rsidR="005A14FD">
        <w:rPr>
          <w:rFonts w:ascii="Arial" w:hAnsi="Arial" w:cs="Arial"/>
        </w:rPr>
        <w:t>I</w:t>
      </w:r>
      <w:r w:rsidR="00986D88" w:rsidRPr="001A7216">
        <w:rPr>
          <w:rFonts w:ascii="Arial" w:hAnsi="Arial" w:cs="Arial"/>
        </w:rPr>
        <w:t>EEE 2800-2022</w:t>
      </w:r>
      <w:r w:rsidR="00986D88">
        <w:rPr>
          <w:rFonts w:ascii="Arial" w:hAnsi="Arial" w:cs="Arial"/>
        </w:rPr>
        <w:t xml:space="preserve"> standard</w:t>
      </w:r>
      <w:r w:rsidR="00986D88" w:rsidRPr="00986D88">
        <w:rPr>
          <w:rFonts w:ascii="Arial" w:hAnsi="Arial" w:cs="Arial"/>
        </w:rPr>
        <w:t xml:space="preserve"> </w:t>
      </w:r>
      <w:r w:rsidR="00F22267" w:rsidRPr="00174E0F">
        <w:rPr>
          <w:rFonts w:ascii="Arial" w:hAnsi="Arial" w:cs="Arial"/>
        </w:rPr>
        <w:t xml:space="preserve">was </w:t>
      </w:r>
      <w:r w:rsidR="00986D88">
        <w:rPr>
          <w:rFonts w:ascii="Arial" w:hAnsi="Arial" w:cs="Arial"/>
        </w:rPr>
        <w:t>not included</w:t>
      </w:r>
      <w:r w:rsidR="00F22267" w:rsidRPr="00174E0F">
        <w:rPr>
          <w:rFonts w:ascii="Arial" w:hAnsi="Arial" w:cs="Arial"/>
        </w:rPr>
        <w:t xml:space="preserve"> in the NOGRR: </w:t>
      </w:r>
      <w:r w:rsidR="005A14FD">
        <w:rPr>
          <w:rFonts w:ascii="Arial" w:hAnsi="Arial" w:cs="Arial"/>
        </w:rPr>
        <w:t xml:space="preserve"> </w:t>
      </w:r>
      <w:r w:rsidR="00F22267" w:rsidRPr="00174E0F">
        <w:rPr>
          <w:rFonts w:ascii="Arial" w:hAnsi="Arial" w:cs="Arial"/>
        </w:rPr>
        <w:t xml:space="preserve">“The IBR plant may trip for disturbances for which the cumulative duration of voltage deviations within the applicable time window specified in 7.2.2.1 (i.e., 10 s or 3600 s) exceeds (i.e., </w:t>
      </w:r>
      <w:proofErr w:type="spellStart"/>
      <w:r w:rsidR="00F22267" w:rsidRPr="00174E0F">
        <w:rPr>
          <w:rFonts w:ascii="Arial" w:hAnsi="Arial" w:cs="Arial"/>
        </w:rPr>
        <w:t>undervoltages</w:t>
      </w:r>
      <w:proofErr w:type="spellEnd"/>
      <w:r w:rsidR="00F22267" w:rsidRPr="00174E0F">
        <w:rPr>
          <w:rFonts w:ascii="Arial" w:hAnsi="Arial" w:cs="Arial"/>
        </w:rPr>
        <w:t xml:space="preserve"> less than or </w:t>
      </w:r>
      <w:proofErr w:type="spellStart"/>
      <w:r w:rsidR="00F22267" w:rsidRPr="00174E0F">
        <w:rPr>
          <w:rFonts w:ascii="Arial" w:hAnsi="Arial" w:cs="Arial"/>
        </w:rPr>
        <w:t>overvoltages</w:t>
      </w:r>
      <w:proofErr w:type="spellEnd"/>
      <w:r w:rsidR="00F22267" w:rsidRPr="00174E0F">
        <w:rPr>
          <w:rFonts w:ascii="Arial" w:hAnsi="Arial" w:cs="Arial"/>
        </w:rPr>
        <w:t xml:space="preserve"> greater than) the ride-through durations specified in Table 11 or Table 12, as applicable.” </w:t>
      </w:r>
      <w:r w:rsidR="005A14FD">
        <w:rPr>
          <w:rFonts w:ascii="Arial" w:hAnsi="Arial" w:cs="Arial"/>
        </w:rPr>
        <w:t xml:space="preserve"> </w:t>
      </w:r>
      <w:r w:rsidR="00F22267" w:rsidRPr="00174E0F">
        <w:rPr>
          <w:rFonts w:ascii="Arial" w:hAnsi="Arial" w:cs="Arial"/>
        </w:rPr>
        <w:t xml:space="preserve">This scenario is intended to allow for trips in the case of multiple events which do not exceed the durations of Table A individually, but do cumulatively; also, </w:t>
      </w:r>
      <w:r w:rsidR="00174E0F">
        <w:rPr>
          <w:rFonts w:ascii="Arial" w:hAnsi="Arial" w:cs="Arial"/>
        </w:rPr>
        <w:t xml:space="preserve">where the number of events </w:t>
      </w:r>
      <w:r w:rsidR="00F22267" w:rsidRPr="00174E0F">
        <w:rPr>
          <w:rFonts w:ascii="Arial" w:hAnsi="Arial" w:cs="Arial"/>
        </w:rPr>
        <w:t xml:space="preserve">do not exceed the quantities/durations of the deviations that follow. </w:t>
      </w:r>
      <w:r w:rsidR="005A14FD">
        <w:rPr>
          <w:rFonts w:ascii="Arial" w:hAnsi="Arial" w:cs="Arial"/>
        </w:rPr>
        <w:t xml:space="preserve"> </w:t>
      </w:r>
      <w:r w:rsidR="00F22267" w:rsidRPr="00174E0F">
        <w:rPr>
          <w:rFonts w:ascii="Arial" w:hAnsi="Arial" w:cs="Arial"/>
        </w:rPr>
        <w:t>Please consider the inclusion of the cumulative aspect of the standard for consistency of approach and validation.</w:t>
      </w:r>
      <w:bookmarkEnd w:id="6"/>
    </w:p>
    <w:p w14:paraId="736261FA" w14:textId="77777777" w:rsidR="00F22267" w:rsidRPr="00174E0F" w:rsidRDefault="00F22267" w:rsidP="00F22267">
      <w:pPr>
        <w:rPr>
          <w:rFonts w:ascii="Arial" w:hAnsi="Arial" w:cs="Arial"/>
        </w:rPr>
      </w:pPr>
    </w:p>
    <w:p w14:paraId="2055AB8F" w14:textId="52C4FD99" w:rsidR="00F22267" w:rsidRDefault="00F22267" w:rsidP="00F22267">
      <w:proofErr w:type="gramStart"/>
      <w:r w:rsidRPr="00174E0F">
        <w:rPr>
          <w:rFonts w:ascii="Arial" w:hAnsi="Arial" w:cs="Arial"/>
        </w:rPr>
        <w:t>Additionally</w:t>
      </w:r>
      <w:proofErr w:type="gramEnd"/>
      <w:r w:rsidRPr="00174E0F">
        <w:rPr>
          <w:rFonts w:ascii="Arial" w:hAnsi="Arial" w:cs="Arial"/>
        </w:rPr>
        <w:t xml:space="preserve"> it would be beneficial to include the contents of Footnote 109 in </w:t>
      </w:r>
      <w:r w:rsidR="003333ED">
        <w:rPr>
          <w:rFonts w:ascii="Arial" w:hAnsi="Arial" w:cs="Arial"/>
        </w:rPr>
        <w:t xml:space="preserve">the </w:t>
      </w:r>
      <w:r w:rsidRPr="00174E0F">
        <w:rPr>
          <w:rFonts w:ascii="Arial" w:hAnsi="Arial" w:cs="Arial"/>
        </w:rPr>
        <w:t>IEEE 2800</w:t>
      </w:r>
      <w:r w:rsidR="003333ED">
        <w:rPr>
          <w:rFonts w:ascii="Arial" w:hAnsi="Arial" w:cs="Arial"/>
        </w:rPr>
        <w:t>-2022 standard</w:t>
      </w:r>
      <w:r w:rsidRPr="00174E0F">
        <w:rPr>
          <w:rFonts w:ascii="Arial" w:hAnsi="Arial" w:cs="Arial"/>
        </w:rPr>
        <w:t xml:space="preserve">, </w:t>
      </w:r>
      <w:r w:rsidR="003333ED">
        <w:rPr>
          <w:rFonts w:ascii="Arial" w:hAnsi="Arial" w:cs="Arial"/>
        </w:rPr>
        <w:t>which</w:t>
      </w:r>
      <w:r w:rsidRPr="00174E0F">
        <w:rPr>
          <w:rFonts w:ascii="Arial" w:hAnsi="Arial" w:cs="Arial"/>
        </w:rPr>
        <w:t xml:space="preserve"> states IBR plants</w:t>
      </w:r>
      <w:r w:rsidRPr="0093706A">
        <w:t xml:space="preserve"> </w:t>
      </w:r>
      <w:r w:rsidRPr="00174E0F">
        <w:rPr>
          <w:rFonts w:ascii="Arial" w:hAnsi="Arial" w:cs="Arial"/>
        </w:rPr>
        <w:t>are not expected to ride through radial opening and reclosing of tie lines.</w:t>
      </w:r>
      <w:r>
        <w:t xml:space="preserve"> </w:t>
      </w:r>
    </w:p>
    <w:p w14:paraId="407255AE" w14:textId="77777777" w:rsidR="00F22267" w:rsidRDefault="00F22267" w:rsidP="00F22267">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F22267" w14:paraId="2F14414E" w14:textId="77777777" w:rsidTr="001A7216">
        <w:trPr>
          <w:trHeight w:val="350"/>
        </w:trPr>
        <w:tc>
          <w:tcPr>
            <w:tcW w:w="10440" w:type="dxa"/>
            <w:tcBorders>
              <w:bottom w:val="single" w:sz="4" w:space="0" w:color="auto"/>
            </w:tcBorders>
            <w:shd w:val="clear" w:color="auto" w:fill="FFFFFF"/>
            <w:vAlign w:val="center"/>
          </w:tcPr>
          <w:p w14:paraId="7D4DDC95" w14:textId="77777777" w:rsidR="00F22267" w:rsidRDefault="00F22267" w:rsidP="001A7216">
            <w:pPr>
              <w:pStyle w:val="Header"/>
              <w:jc w:val="center"/>
            </w:pPr>
            <w:r>
              <w:t>Revised Cover Page Language</w:t>
            </w:r>
          </w:p>
        </w:tc>
      </w:tr>
    </w:tbl>
    <w:p w14:paraId="02383132" w14:textId="77777777" w:rsidR="00F22267" w:rsidRDefault="00F22267" w:rsidP="00F22267">
      <w:pPr>
        <w:pStyle w:val="NormalArial"/>
      </w:pPr>
    </w:p>
    <w:p w14:paraId="40C3F7E6" w14:textId="3683821E" w:rsidR="00F22267" w:rsidRDefault="001948BF" w:rsidP="00F22267">
      <w:pPr>
        <w:pStyle w:val="NormalArial"/>
      </w:pPr>
      <w:r>
        <w:t>None</w:t>
      </w:r>
    </w:p>
    <w:p w14:paraId="4E516C7B" w14:textId="77777777" w:rsidR="00F22267" w:rsidRDefault="00F22267" w:rsidP="00F22267">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F22267" w14:paraId="4C3073D0" w14:textId="77777777" w:rsidTr="001A7216">
        <w:trPr>
          <w:trHeight w:val="350"/>
        </w:trPr>
        <w:tc>
          <w:tcPr>
            <w:tcW w:w="10440" w:type="dxa"/>
            <w:tcBorders>
              <w:bottom w:val="single" w:sz="4" w:space="0" w:color="auto"/>
            </w:tcBorders>
            <w:shd w:val="clear" w:color="auto" w:fill="FFFFFF"/>
            <w:vAlign w:val="center"/>
          </w:tcPr>
          <w:p w14:paraId="24BB9ADA" w14:textId="77777777" w:rsidR="00F22267" w:rsidRDefault="00F22267" w:rsidP="001A7216">
            <w:pPr>
              <w:pStyle w:val="Header"/>
              <w:jc w:val="center"/>
            </w:pPr>
            <w:r>
              <w:t>Revised Proposed Guide Language</w:t>
            </w:r>
          </w:p>
        </w:tc>
      </w:tr>
    </w:tbl>
    <w:p w14:paraId="6A0E8AFD" w14:textId="3E18146C" w:rsidR="00A872B3" w:rsidRDefault="00F22267" w:rsidP="00E31259">
      <w:pPr>
        <w:pStyle w:val="BodyText"/>
        <w:spacing w:after="120"/>
        <w:rPr>
          <w:b/>
          <w:bCs/>
          <w:i/>
          <w:szCs w:val="20"/>
        </w:rPr>
      </w:pPr>
      <w:r>
        <w:rPr>
          <w:iCs/>
          <w:szCs w:val="20"/>
        </w:rPr>
        <w:t xml:space="preserve"> </w:t>
      </w:r>
    </w:p>
    <w:p w14:paraId="10980DFE" w14:textId="699090C3" w:rsidR="00EB2715" w:rsidRPr="00F67A71" w:rsidRDefault="00EB2715" w:rsidP="00E31259">
      <w:pPr>
        <w:keepNext/>
        <w:tabs>
          <w:tab w:val="left" w:pos="1008"/>
        </w:tabs>
        <w:spacing w:after="120"/>
        <w:ind w:left="720" w:hanging="720"/>
        <w:outlineLvl w:val="2"/>
        <w:rPr>
          <w:b/>
          <w:bCs/>
          <w:i/>
          <w:szCs w:val="20"/>
        </w:rPr>
      </w:pPr>
      <w:r w:rsidRPr="00F67A71">
        <w:rPr>
          <w:b/>
          <w:bCs/>
          <w:i/>
          <w:szCs w:val="20"/>
        </w:rPr>
        <w:t>2.6.2</w:t>
      </w:r>
      <w:r w:rsidRPr="00F67A71">
        <w:rPr>
          <w:b/>
          <w:bCs/>
          <w:i/>
          <w:szCs w:val="20"/>
        </w:rPr>
        <w:tab/>
      </w:r>
      <w:ins w:id="7" w:author="ERCOT" w:date="2022-08-31T12:39:00Z">
        <w:r w:rsidRPr="00EB2715">
          <w:rPr>
            <w:b/>
            <w:bCs/>
            <w:i/>
            <w:szCs w:val="20"/>
          </w:rPr>
          <w:t>Frequency Ride-Through Requirements for Generation</w:t>
        </w:r>
      </w:ins>
      <w:bookmarkEnd w:id="0"/>
      <w:bookmarkEnd w:id="1"/>
      <w:bookmarkEnd w:id="2"/>
      <w:ins w:id="8" w:author="ERCOT" w:date="2022-08-31T13:10:00Z">
        <w:r w:rsidR="00970088">
          <w:rPr>
            <w:b/>
            <w:bCs/>
            <w:i/>
            <w:szCs w:val="20"/>
          </w:rPr>
          <w:t xml:space="preserve"> Resources</w:t>
        </w:r>
      </w:ins>
      <w:del w:id="9" w:author="ERCOT" w:date="2022-08-31T12:39:00Z">
        <w:r w:rsidDel="00EB2715">
          <w:rPr>
            <w:b/>
            <w:bCs/>
            <w:i/>
            <w:szCs w:val="20"/>
          </w:rPr>
          <w:delText>Generators</w:delText>
        </w:r>
      </w:del>
      <w:r w:rsidR="009A133C">
        <w:rPr>
          <w:b/>
          <w:bCs/>
          <w:i/>
          <w:szCs w:val="20"/>
        </w:rPr>
        <w:t xml:space="preserve"> and Energy Storage Resources</w:t>
      </w:r>
    </w:p>
    <w:p w14:paraId="345D818C" w14:textId="337395A6" w:rsidR="00EB2715" w:rsidRPr="00F67A71" w:rsidRDefault="00EB2715" w:rsidP="00EB2715">
      <w:pPr>
        <w:spacing w:after="240"/>
        <w:ind w:left="720" w:hanging="720"/>
        <w:rPr>
          <w:iCs/>
          <w:szCs w:val="20"/>
        </w:rPr>
      </w:pPr>
      <w:r w:rsidRPr="00F67A71">
        <w:rPr>
          <w:iCs/>
          <w:szCs w:val="20"/>
        </w:rPr>
        <w:t>(1)</w:t>
      </w:r>
      <w:r w:rsidRPr="00F67A71">
        <w:rPr>
          <w:iCs/>
          <w:szCs w:val="20"/>
        </w:rPr>
        <w:tab/>
        <w:t xml:space="preserve">Except for Generation Resources subject to </w:t>
      </w:r>
      <w:r w:rsidR="00F850A9">
        <w:rPr>
          <w:iCs/>
          <w:szCs w:val="20"/>
        </w:rPr>
        <w:t>Section</w:t>
      </w:r>
      <w:ins w:id="10" w:author="ERCOT" w:date="2022-11-22T10:38:00Z">
        <w:r w:rsidR="007E6A44">
          <w:rPr>
            <w:iCs/>
            <w:szCs w:val="20"/>
          </w:rPr>
          <w:t>s</w:t>
        </w:r>
      </w:ins>
      <w:ins w:id="11" w:author="ERCOT" w:date="2022-08-31T12:56:00Z">
        <w:r w:rsidR="001D1A64" w:rsidRPr="001D1A64">
          <w:rPr>
            <w:iCs/>
            <w:szCs w:val="20"/>
          </w:rPr>
          <w:t xml:space="preserve"> 2.6.2.1, Frequency Ride-Through Requirements for </w:t>
        </w:r>
      </w:ins>
      <w:ins w:id="12" w:author="ERCOT" w:date="2022-09-08T10:27:00Z">
        <w:r w:rsidR="00CA428B">
          <w:rPr>
            <w:iCs/>
            <w:szCs w:val="20"/>
          </w:rPr>
          <w:t xml:space="preserve">Transmission-Connected </w:t>
        </w:r>
      </w:ins>
      <w:ins w:id="13" w:author="ERCOT" w:date="2022-08-31T12:56:00Z">
        <w:r w:rsidR="001D1A64" w:rsidRPr="001D1A64">
          <w:rPr>
            <w:iCs/>
            <w:szCs w:val="20"/>
          </w:rPr>
          <w:t>Inverter-Based Resources (IBRs)</w:t>
        </w:r>
        <w:r w:rsidR="001D1A64">
          <w:rPr>
            <w:iCs/>
            <w:szCs w:val="20"/>
          </w:rPr>
          <w:t xml:space="preserve"> or </w:t>
        </w:r>
      </w:ins>
      <w:r w:rsidRPr="00F67A71">
        <w:rPr>
          <w:iCs/>
          <w:szCs w:val="20"/>
        </w:rPr>
        <w:t>2.6.2.</w:t>
      </w:r>
      <w:ins w:id="14" w:author="ERCOT" w:date="2022-08-31T12:56:00Z">
        <w:r w:rsidR="001D1A64">
          <w:rPr>
            <w:iCs/>
            <w:szCs w:val="20"/>
          </w:rPr>
          <w:t>2</w:t>
        </w:r>
      </w:ins>
      <w:del w:id="15" w:author="ERCOT" w:date="2022-08-31T12:56:00Z">
        <w:r w:rsidRPr="00F67A71" w:rsidDel="001D1A64">
          <w:rPr>
            <w:iCs/>
            <w:szCs w:val="20"/>
          </w:rPr>
          <w:delText>1</w:delText>
        </w:r>
      </w:del>
      <w:r w:rsidRPr="00F67A71">
        <w:rPr>
          <w:iCs/>
          <w:szCs w:val="20"/>
        </w:rPr>
        <w:t xml:space="preserve">, Frequency Ride-Through Requirements for Distribution Generation Resources (DGRs) and Distribution Energy Storage Resources (DESRs), if under-frequency relays are installed and activated to trip the Generation Resource, these relays shall be set such that the automatic removal of individual Generation Resources </w:t>
      </w:r>
      <w:r w:rsidR="009A133C">
        <w:rPr>
          <w:iCs/>
          <w:szCs w:val="20"/>
        </w:rPr>
        <w:t xml:space="preserve">or Energy Storage Resources (ESRs) </w:t>
      </w:r>
      <w:r w:rsidRPr="00F67A71">
        <w:rPr>
          <w:iCs/>
          <w:szCs w:val="20"/>
        </w:rPr>
        <w:t xml:space="preserve">from the ERCOT System meets </w:t>
      </w:r>
      <w:r w:rsidR="009A133C">
        <w:rPr>
          <w:iCs/>
          <w:szCs w:val="20"/>
        </w:rPr>
        <w:t xml:space="preserve">or exceeds </w:t>
      </w:r>
      <w:r w:rsidRPr="00F67A71">
        <w:rPr>
          <w:iCs/>
          <w:szCs w:val="20"/>
        </w:rPr>
        <w:t>the following requirements:</w:t>
      </w:r>
    </w:p>
    <w:tbl>
      <w:tblPr>
        <w:tblW w:w="0" w:type="auto"/>
        <w:tblInd w:w="1728"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CellMar>
          <w:left w:w="115" w:type="dxa"/>
          <w:right w:w="115" w:type="dxa"/>
        </w:tblCellMar>
        <w:tblLook w:val="0000" w:firstRow="0" w:lastRow="0" w:firstColumn="0" w:lastColumn="0" w:noHBand="0" w:noVBand="0"/>
      </w:tblPr>
      <w:tblGrid>
        <w:gridCol w:w="3600"/>
        <w:gridCol w:w="3870"/>
      </w:tblGrid>
      <w:tr w:rsidR="00EB2715" w:rsidRPr="00F67A71" w14:paraId="0ACAB855" w14:textId="77777777" w:rsidTr="005734E2">
        <w:trPr>
          <w:cantSplit/>
        </w:trPr>
        <w:tc>
          <w:tcPr>
            <w:tcW w:w="3600" w:type="dxa"/>
            <w:tcBorders>
              <w:top w:val="thinThickSmallGap" w:sz="24" w:space="0" w:color="auto"/>
              <w:bottom w:val="single" w:sz="12" w:space="0" w:color="auto"/>
            </w:tcBorders>
          </w:tcPr>
          <w:p w14:paraId="023F9B26" w14:textId="77777777" w:rsidR="00EB2715" w:rsidRPr="00F67A71" w:rsidRDefault="00EB2715" w:rsidP="005734E2">
            <w:pPr>
              <w:suppressAutoHyphens/>
              <w:jc w:val="center"/>
              <w:rPr>
                <w:b/>
                <w:spacing w:val="-2"/>
              </w:rPr>
            </w:pPr>
            <w:smartTag w:uri="urn:schemas-microsoft-com:office:smarttags" w:element="place">
              <w:smartTag w:uri="urn:schemas-microsoft-com:office:smarttags" w:element="PlaceName">
                <w:smartTag w:uri="urn:schemas-microsoft-com:office:smarttags" w:element="PlaceName">
                  <w:smartTag w:uri="urn:schemas-microsoft-com:office:smarttags" w:element="stockticker">
                    <w:r w:rsidRPr="00F67A71">
                      <w:rPr>
                        <w:b/>
                        <w:spacing w:val="-2"/>
                      </w:rPr>
                      <w:t>Frequency</w:t>
                    </w:r>
                  </w:smartTag>
                </w:smartTag>
                <w:r w:rsidRPr="00F67A71">
                  <w:rPr>
                    <w:b/>
                    <w:spacing w:val="-2"/>
                  </w:rPr>
                  <w:t xml:space="preserve"> </w:t>
                </w:r>
                <w:smartTag w:uri="urn:schemas-microsoft-com:office:smarttags" w:element="PlaceType">
                  <w:r w:rsidRPr="00F67A71">
                    <w:rPr>
                      <w:b/>
                      <w:spacing w:val="-2"/>
                    </w:rPr>
                    <w:t>Range</w:t>
                  </w:r>
                </w:smartTag>
              </w:smartTag>
            </w:smartTag>
          </w:p>
        </w:tc>
        <w:tc>
          <w:tcPr>
            <w:tcW w:w="3870" w:type="dxa"/>
            <w:tcBorders>
              <w:top w:val="thinThickSmallGap" w:sz="24" w:space="0" w:color="auto"/>
              <w:bottom w:val="single" w:sz="12" w:space="0" w:color="auto"/>
            </w:tcBorders>
          </w:tcPr>
          <w:p w14:paraId="5D2FB8A0" w14:textId="77777777" w:rsidR="00EB2715" w:rsidRPr="00F67A71" w:rsidRDefault="00EB2715" w:rsidP="005734E2">
            <w:pPr>
              <w:suppressAutoHyphens/>
              <w:jc w:val="center"/>
              <w:rPr>
                <w:b/>
                <w:spacing w:val="-2"/>
              </w:rPr>
            </w:pPr>
            <w:r w:rsidRPr="00F67A71">
              <w:rPr>
                <w:b/>
                <w:spacing w:val="-2"/>
              </w:rPr>
              <w:t>Delay to Trip</w:t>
            </w:r>
          </w:p>
        </w:tc>
      </w:tr>
      <w:tr w:rsidR="00EB2715" w:rsidRPr="00F67A71" w14:paraId="578A127C" w14:textId="77777777" w:rsidTr="005734E2">
        <w:trPr>
          <w:cantSplit/>
        </w:trPr>
        <w:tc>
          <w:tcPr>
            <w:tcW w:w="3600" w:type="dxa"/>
            <w:tcBorders>
              <w:top w:val="single" w:sz="12" w:space="0" w:color="auto"/>
            </w:tcBorders>
          </w:tcPr>
          <w:p w14:paraId="1E0E5612" w14:textId="77777777" w:rsidR="00EB2715" w:rsidRPr="00F67A71" w:rsidRDefault="00EB2715" w:rsidP="005734E2">
            <w:pPr>
              <w:suppressAutoHyphens/>
              <w:jc w:val="center"/>
              <w:rPr>
                <w:spacing w:val="-2"/>
              </w:rPr>
            </w:pPr>
            <w:r w:rsidRPr="00F67A71">
              <w:rPr>
                <w:spacing w:val="-2"/>
              </w:rPr>
              <w:t>Above 59.4 Hz</w:t>
            </w:r>
          </w:p>
        </w:tc>
        <w:tc>
          <w:tcPr>
            <w:tcW w:w="3870" w:type="dxa"/>
            <w:tcBorders>
              <w:top w:val="single" w:sz="12" w:space="0" w:color="auto"/>
            </w:tcBorders>
          </w:tcPr>
          <w:p w14:paraId="2708A511" w14:textId="77777777" w:rsidR="00EB2715" w:rsidRPr="00F67A71" w:rsidRDefault="00EB2715" w:rsidP="005734E2">
            <w:pPr>
              <w:suppressAutoHyphens/>
              <w:jc w:val="center"/>
              <w:rPr>
                <w:spacing w:val="-2"/>
              </w:rPr>
            </w:pPr>
            <w:r w:rsidRPr="00F67A71">
              <w:rPr>
                <w:spacing w:val="-2"/>
              </w:rPr>
              <w:t>No automatic tripping</w:t>
            </w:r>
          </w:p>
          <w:p w14:paraId="11B13D51" w14:textId="355B3538" w:rsidR="00EB2715" w:rsidRPr="00F67A71" w:rsidRDefault="00EB2715" w:rsidP="005734E2">
            <w:pPr>
              <w:suppressAutoHyphens/>
              <w:jc w:val="center"/>
              <w:rPr>
                <w:spacing w:val="-2"/>
              </w:rPr>
            </w:pPr>
            <w:r w:rsidRPr="00F67A71">
              <w:rPr>
                <w:spacing w:val="-2"/>
              </w:rPr>
              <w:t>(</w:t>
            </w:r>
            <w:del w:id="16" w:author="ERCOT" w:date="2022-11-28T10:20:00Z">
              <w:r w:rsidRPr="00F67A71" w:rsidDel="00696004">
                <w:rPr>
                  <w:spacing w:val="-2"/>
                </w:rPr>
                <w:delText>C</w:delText>
              </w:r>
            </w:del>
            <w:ins w:id="17" w:author="ERCOT" w:date="2022-11-28T10:20:00Z">
              <w:r w:rsidR="00696004">
                <w:rPr>
                  <w:spacing w:val="-2"/>
                </w:rPr>
                <w:t>c</w:t>
              </w:r>
            </w:ins>
            <w:r w:rsidRPr="00F67A71">
              <w:rPr>
                <w:spacing w:val="-2"/>
              </w:rPr>
              <w:t>ontinuous operation)</w:t>
            </w:r>
          </w:p>
        </w:tc>
      </w:tr>
      <w:tr w:rsidR="00EB2715" w:rsidRPr="00F67A71" w14:paraId="2224CECD" w14:textId="77777777" w:rsidTr="005734E2">
        <w:trPr>
          <w:cantSplit/>
        </w:trPr>
        <w:tc>
          <w:tcPr>
            <w:tcW w:w="3600" w:type="dxa"/>
          </w:tcPr>
          <w:p w14:paraId="66F3F284" w14:textId="77777777" w:rsidR="00EB2715" w:rsidRPr="00F67A71" w:rsidRDefault="00EB2715" w:rsidP="005734E2">
            <w:pPr>
              <w:suppressAutoHyphens/>
              <w:jc w:val="center"/>
              <w:rPr>
                <w:spacing w:val="-2"/>
              </w:rPr>
            </w:pPr>
            <w:r w:rsidRPr="00F67A71">
              <w:rPr>
                <w:spacing w:val="-2"/>
              </w:rPr>
              <w:lastRenderedPageBreak/>
              <w:t>Above 58.4 Hz up to</w:t>
            </w:r>
          </w:p>
          <w:p w14:paraId="37AB9921" w14:textId="158B0103" w:rsidR="00EB2715" w:rsidRPr="00F67A71" w:rsidRDefault="00241933" w:rsidP="005734E2">
            <w:pPr>
              <w:suppressAutoHyphens/>
              <w:jc w:val="center"/>
              <w:rPr>
                <w:spacing w:val="-2"/>
              </w:rPr>
            </w:pPr>
            <w:ins w:id="18" w:author="ERCOT" w:date="2022-09-27T17:15:00Z">
              <w:r>
                <w:rPr>
                  <w:spacing w:val="-2"/>
                </w:rPr>
                <w:t>a</w:t>
              </w:r>
            </w:ins>
            <w:del w:id="19" w:author="ERCOT" w:date="2022-09-27T17:15:00Z">
              <w:r w:rsidR="00EB2715" w:rsidRPr="00F67A71" w:rsidDel="00241933">
                <w:rPr>
                  <w:spacing w:val="-2"/>
                </w:rPr>
                <w:delText>A</w:delText>
              </w:r>
            </w:del>
            <w:r w:rsidR="00EB2715" w:rsidRPr="00F67A71">
              <w:rPr>
                <w:spacing w:val="-2"/>
              </w:rPr>
              <w:t>nd including 59.4 Hz</w:t>
            </w:r>
          </w:p>
        </w:tc>
        <w:tc>
          <w:tcPr>
            <w:tcW w:w="3870" w:type="dxa"/>
          </w:tcPr>
          <w:p w14:paraId="4D1E6566" w14:textId="77777777" w:rsidR="00EB2715" w:rsidRPr="00F67A71" w:rsidRDefault="00EB2715" w:rsidP="005734E2">
            <w:pPr>
              <w:suppressAutoHyphens/>
              <w:jc w:val="center"/>
              <w:rPr>
                <w:spacing w:val="-2"/>
              </w:rPr>
            </w:pPr>
            <w:r w:rsidRPr="00F67A71">
              <w:rPr>
                <w:spacing w:val="-2"/>
              </w:rPr>
              <w:t>Not less than 9 minutes</w:t>
            </w:r>
          </w:p>
        </w:tc>
      </w:tr>
      <w:tr w:rsidR="00EB2715" w:rsidRPr="00F67A71" w14:paraId="76101A6E" w14:textId="77777777" w:rsidTr="005734E2">
        <w:trPr>
          <w:cantSplit/>
        </w:trPr>
        <w:tc>
          <w:tcPr>
            <w:tcW w:w="3600" w:type="dxa"/>
          </w:tcPr>
          <w:p w14:paraId="791E52A7" w14:textId="77777777" w:rsidR="00EB2715" w:rsidRPr="00F67A71" w:rsidRDefault="00EB2715" w:rsidP="005734E2">
            <w:pPr>
              <w:suppressAutoHyphens/>
              <w:jc w:val="center"/>
              <w:rPr>
                <w:spacing w:val="-2"/>
              </w:rPr>
            </w:pPr>
            <w:r w:rsidRPr="00F67A71">
              <w:rPr>
                <w:spacing w:val="-2"/>
              </w:rPr>
              <w:t>Above 58.0 Hz up to</w:t>
            </w:r>
          </w:p>
          <w:p w14:paraId="1B55DC1D" w14:textId="2F5C3616" w:rsidR="00EB2715" w:rsidRPr="00F67A71" w:rsidRDefault="00241933" w:rsidP="005734E2">
            <w:pPr>
              <w:suppressAutoHyphens/>
              <w:jc w:val="center"/>
              <w:rPr>
                <w:spacing w:val="-2"/>
              </w:rPr>
            </w:pPr>
            <w:ins w:id="20" w:author="ERCOT" w:date="2022-09-27T17:15:00Z">
              <w:r>
                <w:rPr>
                  <w:spacing w:val="-2"/>
                </w:rPr>
                <w:t>a</w:t>
              </w:r>
            </w:ins>
            <w:del w:id="21" w:author="ERCOT" w:date="2022-09-27T17:15:00Z">
              <w:r w:rsidR="00EB2715" w:rsidRPr="00F67A71" w:rsidDel="00241933">
                <w:rPr>
                  <w:spacing w:val="-2"/>
                </w:rPr>
                <w:delText>A</w:delText>
              </w:r>
            </w:del>
            <w:r w:rsidR="00EB2715" w:rsidRPr="00F67A71">
              <w:rPr>
                <w:spacing w:val="-2"/>
              </w:rPr>
              <w:t>nd including 58.4 Hz</w:t>
            </w:r>
          </w:p>
        </w:tc>
        <w:tc>
          <w:tcPr>
            <w:tcW w:w="3870" w:type="dxa"/>
          </w:tcPr>
          <w:p w14:paraId="47E9F95C" w14:textId="77777777" w:rsidR="00EB2715" w:rsidRPr="00F67A71" w:rsidRDefault="00EB2715" w:rsidP="005734E2">
            <w:pPr>
              <w:suppressAutoHyphens/>
              <w:jc w:val="center"/>
              <w:rPr>
                <w:spacing w:val="-2"/>
              </w:rPr>
            </w:pPr>
            <w:r w:rsidRPr="00F67A71">
              <w:rPr>
                <w:spacing w:val="-2"/>
              </w:rPr>
              <w:t>Not less than 30 seconds</w:t>
            </w:r>
          </w:p>
        </w:tc>
      </w:tr>
      <w:tr w:rsidR="00EB2715" w:rsidRPr="00F67A71" w14:paraId="1D99E1FE" w14:textId="77777777" w:rsidTr="005734E2">
        <w:trPr>
          <w:cantSplit/>
        </w:trPr>
        <w:tc>
          <w:tcPr>
            <w:tcW w:w="3600" w:type="dxa"/>
          </w:tcPr>
          <w:p w14:paraId="62D2F042" w14:textId="77777777" w:rsidR="00EB2715" w:rsidRPr="00F67A71" w:rsidRDefault="00EB2715" w:rsidP="005734E2">
            <w:pPr>
              <w:suppressAutoHyphens/>
              <w:jc w:val="center"/>
              <w:rPr>
                <w:spacing w:val="-2"/>
              </w:rPr>
            </w:pPr>
            <w:r w:rsidRPr="00F67A71">
              <w:rPr>
                <w:spacing w:val="-2"/>
              </w:rPr>
              <w:t>Above 57.5 Hz up to</w:t>
            </w:r>
          </w:p>
          <w:p w14:paraId="51580F62" w14:textId="5F4BBC66" w:rsidR="00EB2715" w:rsidRPr="00F67A71" w:rsidRDefault="00241933" w:rsidP="005734E2">
            <w:pPr>
              <w:suppressAutoHyphens/>
              <w:jc w:val="center"/>
              <w:rPr>
                <w:spacing w:val="-2"/>
              </w:rPr>
            </w:pPr>
            <w:ins w:id="22" w:author="ERCOT" w:date="2022-09-27T17:15:00Z">
              <w:r>
                <w:rPr>
                  <w:spacing w:val="-2"/>
                </w:rPr>
                <w:t>a</w:t>
              </w:r>
            </w:ins>
            <w:del w:id="23" w:author="ERCOT" w:date="2022-09-27T17:15:00Z">
              <w:r w:rsidR="00EB2715" w:rsidRPr="00F67A71" w:rsidDel="00241933">
                <w:rPr>
                  <w:spacing w:val="-2"/>
                </w:rPr>
                <w:delText>A</w:delText>
              </w:r>
            </w:del>
            <w:r w:rsidR="00EB2715" w:rsidRPr="00F67A71">
              <w:rPr>
                <w:spacing w:val="-2"/>
              </w:rPr>
              <w:t>nd including 58.0 Hz</w:t>
            </w:r>
          </w:p>
        </w:tc>
        <w:tc>
          <w:tcPr>
            <w:tcW w:w="3870" w:type="dxa"/>
          </w:tcPr>
          <w:p w14:paraId="3A5302A9" w14:textId="77777777" w:rsidR="00EB2715" w:rsidRPr="00F67A71" w:rsidRDefault="00EB2715" w:rsidP="005734E2">
            <w:pPr>
              <w:suppressAutoHyphens/>
              <w:jc w:val="center"/>
              <w:rPr>
                <w:spacing w:val="-2"/>
              </w:rPr>
            </w:pPr>
            <w:r w:rsidRPr="00F67A71">
              <w:rPr>
                <w:spacing w:val="-2"/>
              </w:rPr>
              <w:t>Not less than 2 seconds</w:t>
            </w:r>
          </w:p>
        </w:tc>
      </w:tr>
      <w:tr w:rsidR="00EB2715" w:rsidRPr="00F67A71" w14:paraId="266BB195" w14:textId="77777777" w:rsidTr="005734E2">
        <w:trPr>
          <w:cantSplit/>
        </w:trPr>
        <w:tc>
          <w:tcPr>
            <w:tcW w:w="3600" w:type="dxa"/>
          </w:tcPr>
          <w:p w14:paraId="337F8386" w14:textId="77777777" w:rsidR="00EB2715" w:rsidRPr="00F67A71" w:rsidRDefault="00EB2715" w:rsidP="005734E2">
            <w:pPr>
              <w:suppressAutoHyphens/>
              <w:jc w:val="center"/>
              <w:rPr>
                <w:spacing w:val="-2"/>
              </w:rPr>
            </w:pPr>
            <w:r w:rsidRPr="00F67A71">
              <w:rPr>
                <w:spacing w:val="-2"/>
              </w:rPr>
              <w:t>57.5 Hz or below</w:t>
            </w:r>
          </w:p>
        </w:tc>
        <w:tc>
          <w:tcPr>
            <w:tcW w:w="3870" w:type="dxa"/>
          </w:tcPr>
          <w:p w14:paraId="3DE572A3" w14:textId="77777777" w:rsidR="00EB2715" w:rsidRPr="00F67A71" w:rsidRDefault="00EB2715" w:rsidP="005734E2">
            <w:pPr>
              <w:suppressAutoHyphens/>
              <w:jc w:val="center"/>
              <w:rPr>
                <w:spacing w:val="-2"/>
              </w:rPr>
            </w:pPr>
            <w:r w:rsidRPr="00F67A71">
              <w:rPr>
                <w:spacing w:val="-2"/>
              </w:rPr>
              <w:t>No time delay required</w:t>
            </w:r>
          </w:p>
        </w:tc>
      </w:tr>
    </w:tbl>
    <w:p w14:paraId="0C8856DB" w14:textId="77777777" w:rsidR="00EB2715" w:rsidRPr="00F67A71" w:rsidRDefault="00EB2715" w:rsidP="00EB2715"/>
    <w:p w14:paraId="663AD24A" w14:textId="45DE68D2" w:rsidR="00EB2715" w:rsidRPr="00F67A71" w:rsidRDefault="00EB2715" w:rsidP="001F6A45">
      <w:pPr>
        <w:spacing w:after="240"/>
        <w:ind w:left="720" w:hanging="720"/>
        <w:rPr>
          <w:iCs/>
          <w:szCs w:val="20"/>
          <w:lang w:val="x-none" w:eastAsia="x-none"/>
        </w:rPr>
      </w:pPr>
      <w:r w:rsidRPr="00F67A71">
        <w:rPr>
          <w:iCs/>
          <w:szCs w:val="20"/>
          <w:lang w:val="x-none" w:eastAsia="x-none"/>
        </w:rPr>
        <w:t>(2)</w:t>
      </w:r>
      <w:r w:rsidRPr="00F67A71">
        <w:rPr>
          <w:iCs/>
          <w:szCs w:val="20"/>
          <w:lang w:val="x-none" w:eastAsia="x-none"/>
        </w:rPr>
        <w:tab/>
      </w:r>
      <w:r w:rsidRPr="00F67A71">
        <w:rPr>
          <w:iCs/>
          <w:szCs w:val="20"/>
          <w:lang w:eastAsia="x-none"/>
        </w:rPr>
        <w:t>Except for Generation Resources subject to Section</w:t>
      </w:r>
      <w:ins w:id="24" w:author="ERCOT" w:date="2022-11-21T14:21:00Z">
        <w:r w:rsidR="00322E15">
          <w:rPr>
            <w:iCs/>
            <w:szCs w:val="20"/>
            <w:lang w:eastAsia="x-none"/>
          </w:rPr>
          <w:t>s</w:t>
        </w:r>
      </w:ins>
      <w:r w:rsidRPr="00F67A71">
        <w:rPr>
          <w:iCs/>
          <w:szCs w:val="20"/>
          <w:lang w:eastAsia="x-none"/>
        </w:rPr>
        <w:t xml:space="preserve"> 2.6.2.1</w:t>
      </w:r>
      <w:ins w:id="25" w:author="ERCOT" w:date="2022-08-31T12:58:00Z">
        <w:r w:rsidR="00061340" w:rsidRPr="00061340">
          <w:t xml:space="preserve"> </w:t>
        </w:r>
        <w:r w:rsidR="00061340" w:rsidRPr="00061340">
          <w:rPr>
            <w:iCs/>
            <w:szCs w:val="20"/>
            <w:lang w:eastAsia="x-none"/>
          </w:rPr>
          <w:t>or 2.6.2.2</w:t>
        </w:r>
      </w:ins>
      <w:r w:rsidRPr="00F67A71">
        <w:rPr>
          <w:iCs/>
          <w:szCs w:val="20"/>
          <w:lang w:eastAsia="x-none"/>
        </w:rPr>
        <w:t xml:space="preserve">, </w:t>
      </w:r>
      <w:proofErr w:type="spellStart"/>
      <w:r w:rsidRPr="00F67A71">
        <w:rPr>
          <w:iCs/>
          <w:szCs w:val="20"/>
          <w:lang w:eastAsia="x-none"/>
        </w:rPr>
        <w:t>i</w:t>
      </w:r>
      <w:proofErr w:type="spellEnd"/>
      <w:r w:rsidRPr="00F67A71">
        <w:rPr>
          <w:iCs/>
          <w:szCs w:val="20"/>
          <w:lang w:val="x-none" w:eastAsia="x-none"/>
        </w:rPr>
        <w:t xml:space="preserve">f over-frequency relays are installed and activated to trip the </w:t>
      </w:r>
      <w:del w:id="26" w:author="ERCOT" w:date="2022-09-28T10:56:00Z">
        <w:r w:rsidRPr="00F67A71" w:rsidDel="00AC4F5E">
          <w:rPr>
            <w:iCs/>
            <w:szCs w:val="20"/>
            <w:lang w:val="x-none" w:eastAsia="x-none"/>
          </w:rPr>
          <w:delText>unit</w:delText>
        </w:r>
      </w:del>
      <w:ins w:id="27" w:author="ERCOT" w:date="2022-09-28T10:56:00Z">
        <w:r w:rsidR="00AC4F5E">
          <w:rPr>
            <w:iCs/>
            <w:szCs w:val="20"/>
            <w:lang w:eastAsia="x-none"/>
          </w:rPr>
          <w:t>Generation Resource</w:t>
        </w:r>
      </w:ins>
      <w:r w:rsidRPr="00F67A71">
        <w:rPr>
          <w:iCs/>
          <w:szCs w:val="20"/>
          <w:lang w:val="x-none" w:eastAsia="x-none"/>
        </w:rPr>
        <w:t xml:space="preserve">, they shall be set such that the automatic removal of individual Generation Resources </w:t>
      </w:r>
      <w:r w:rsidR="009A133C">
        <w:rPr>
          <w:iCs/>
          <w:szCs w:val="20"/>
          <w:lang w:eastAsia="x-none"/>
        </w:rPr>
        <w:t xml:space="preserve">or ESRs </w:t>
      </w:r>
      <w:r w:rsidRPr="00F67A71">
        <w:rPr>
          <w:iCs/>
          <w:szCs w:val="20"/>
          <w:lang w:val="x-none" w:eastAsia="x-none"/>
        </w:rPr>
        <w:t xml:space="preserve">from the ERCOT System meets </w:t>
      </w:r>
      <w:r w:rsidR="009A133C">
        <w:rPr>
          <w:iCs/>
          <w:szCs w:val="20"/>
          <w:lang w:eastAsia="x-none"/>
        </w:rPr>
        <w:t xml:space="preserve">or exceeds </w:t>
      </w:r>
      <w:r w:rsidRPr="00F67A71">
        <w:rPr>
          <w:iCs/>
          <w:szCs w:val="20"/>
          <w:lang w:val="x-none" w:eastAsia="x-none"/>
        </w:rPr>
        <w:t>the following requirements:</w:t>
      </w:r>
    </w:p>
    <w:tbl>
      <w:tblPr>
        <w:tblW w:w="0" w:type="auto"/>
        <w:tblInd w:w="1728"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CellMar>
          <w:left w:w="115" w:type="dxa"/>
          <w:right w:w="115" w:type="dxa"/>
        </w:tblCellMar>
        <w:tblLook w:val="0000" w:firstRow="0" w:lastRow="0" w:firstColumn="0" w:lastColumn="0" w:noHBand="0" w:noVBand="0"/>
      </w:tblPr>
      <w:tblGrid>
        <w:gridCol w:w="3600"/>
        <w:gridCol w:w="3870"/>
      </w:tblGrid>
      <w:tr w:rsidR="00EB2715" w:rsidRPr="00F67A71" w14:paraId="6E09F3C4" w14:textId="77777777" w:rsidTr="005734E2">
        <w:trPr>
          <w:cantSplit/>
        </w:trPr>
        <w:tc>
          <w:tcPr>
            <w:tcW w:w="3600" w:type="dxa"/>
            <w:tcBorders>
              <w:top w:val="thinThickSmallGap" w:sz="24" w:space="0" w:color="auto"/>
              <w:bottom w:val="single" w:sz="12" w:space="0" w:color="auto"/>
            </w:tcBorders>
          </w:tcPr>
          <w:p w14:paraId="79A260B5" w14:textId="77777777" w:rsidR="00EB2715" w:rsidRPr="00F67A71" w:rsidRDefault="00EB2715" w:rsidP="005734E2">
            <w:pPr>
              <w:suppressAutoHyphens/>
              <w:jc w:val="center"/>
              <w:rPr>
                <w:b/>
                <w:spacing w:val="-2"/>
              </w:rPr>
            </w:pPr>
            <w:smartTag w:uri="urn:schemas-microsoft-com:office:smarttags" w:element="stockticker">
              <w:r w:rsidRPr="00F67A71">
                <w:rPr>
                  <w:b/>
                  <w:spacing w:val="-2"/>
                </w:rPr>
                <w:t>Frequency</w:t>
              </w:r>
            </w:smartTag>
            <w:r w:rsidRPr="00F67A71">
              <w:rPr>
                <w:b/>
                <w:spacing w:val="-2"/>
              </w:rPr>
              <w:t xml:space="preserve"> </w:t>
            </w:r>
            <w:smartTag w:uri="urn:schemas-microsoft-com:office:smarttags" w:element="PlaceType">
              <w:r w:rsidRPr="00F67A71">
                <w:rPr>
                  <w:b/>
                  <w:spacing w:val="-2"/>
                </w:rPr>
                <w:t>Range</w:t>
              </w:r>
            </w:smartTag>
          </w:p>
        </w:tc>
        <w:tc>
          <w:tcPr>
            <w:tcW w:w="3870" w:type="dxa"/>
            <w:tcBorders>
              <w:top w:val="thinThickSmallGap" w:sz="24" w:space="0" w:color="auto"/>
              <w:bottom w:val="single" w:sz="12" w:space="0" w:color="auto"/>
            </w:tcBorders>
          </w:tcPr>
          <w:p w14:paraId="6564FB4F" w14:textId="77777777" w:rsidR="00EB2715" w:rsidRPr="00F67A71" w:rsidRDefault="00EB2715" w:rsidP="005734E2">
            <w:pPr>
              <w:suppressAutoHyphens/>
              <w:jc w:val="center"/>
              <w:rPr>
                <w:b/>
                <w:spacing w:val="-2"/>
              </w:rPr>
            </w:pPr>
            <w:r w:rsidRPr="00F67A71">
              <w:rPr>
                <w:b/>
                <w:spacing w:val="-2"/>
              </w:rPr>
              <w:t>Delay to Trip</w:t>
            </w:r>
          </w:p>
        </w:tc>
      </w:tr>
      <w:tr w:rsidR="00EB2715" w:rsidRPr="00F67A71" w14:paraId="643D000A" w14:textId="77777777" w:rsidTr="005734E2">
        <w:trPr>
          <w:cantSplit/>
        </w:trPr>
        <w:tc>
          <w:tcPr>
            <w:tcW w:w="3600" w:type="dxa"/>
            <w:tcBorders>
              <w:top w:val="single" w:sz="12" w:space="0" w:color="auto"/>
            </w:tcBorders>
            <w:vAlign w:val="bottom"/>
          </w:tcPr>
          <w:p w14:paraId="0ED99FE4" w14:textId="77777777" w:rsidR="00EB2715" w:rsidRPr="00F67A71" w:rsidRDefault="00EB2715" w:rsidP="005734E2">
            <w:pPr>
              <w:suppressAutoHyphens/>
              <w:jc w:val="center"/>
              <w:rPr>
                <w:spacing w:val="-2"/>
              </w:rPr>
            </w:pPr>
            <w:r w:rsidRPr="00F67A71">
              <w:rPr>
                <w:rFonts w:cs="Calibri"/>
                <w:color w:val="000000"/>
                <w:spacing w:val="-2"/>
              </w:rPr>
              <w:t>Below 60.6 Hz down to and including 60 Hz</w:t>
            </w:r>
          </w:p>
        </w:tc>
        <w:tc>
          <w:tcPr>
            <w:tcW w:w="3870" w:type="dxa"/>
            <w:tcBorders>
              <w:top w:val="single" w:sz="12" w:space="0" w:color="auto"/>
            </w:tcBorders>
            <w:vAlign w:val="bottom"/>
          </w:tcPr>
          <w:p w14:paraId="4DD7A0B4" w14:textId="24A1773E" w:rsidR="00EB2715" w:rsidRPr="00F67A71" w:rsidRDefault="00EB2715" w:rsidP="005734E2">
            <w:pPr>
              <w:suppressAutoHyphens/>
              <w:jc w:val="center"/>
              <w:rPr>
                <w:spacing w:val="-2"/>
              </w:rPr>
            </w:pPr>
            <w:r w:rsidRPr="00F67A71">
              <w:rPr>
                <w:rFonts w:cs="Calibri"/>
                <w:color w:val="000000"/>
                <w:spacing w:val="-2"/>
              </w:rPr>
              <w:t>No automatic tripping (</w:t>
            </w:r>
            <w:ins w:id="28" w:author="ERCOT" w:date="2022-09-27T17:15:00Z">
              <w:r w:rsidR="00241933">
                <w:rPr>
                  <w:rFonts w:cs="Calibri"/>
                  <w:color w:val="000000"/>
                  <w:spacing w:val="-2"/>
                </w:rPr>
                <w:t>c</w:t>
              </w:r>
            </w:ins>
            <w:del w:id="29" w:author="ERCOT" w:date="2022-09-27T17:15:00Z">
              <w:r w:rsidRPr="00F67A71" w:rsidDel="00241933">
                <w:rPr>
                  <w:rFonts w:cs="Calibri"/>
                  <w:color w:val="000000"/>
                  <w:spacing w:val="-2"/>
                </w:rPr>
                <w:delText>C</w:delText>
              </w:r>
            </w:del>
            <w:r w:rsidRPr="00F67A71">
              <w:rPr>
                <w:rFonts w:cs="Calibri"/>
                <w:color w:val="000000"/>
                <w:spacing w:val="-2"/>
              </w:rPr>
              <w:t>ontinuous operation)</w:t>
            </w:r>
          </w:p>
        </w:tc>
      </w:tr>
      <w:tr w:rsidR="00EB2715" w:rsidRPr="00F67A71" w14:paraId="5AFEA66D" w14:textId="77777777" w:rsidTr="005734E2">
        <w:trPr>
          <w:cantSplit/>
        </w:trPr>
        <w:tc>
          <w:tcPr>
            <w:tcW w:w="3600" w:type="dxa"/>
            <w:vAlign w:val="bottom"/>
          </w:tcPr>
          <w:p w14:paraId="133779FE" w14:textId="77777777" w:rsidR="00EB2715" w:rsidRPr="00F67A71" w:rsidRDefault="00EB2715" w:rsidP="005734E2">
            <w:pPr>
              <w:suppressAutoHyphens/>
              <w:jc w:val="center"/>
              <w:rPr>
                <w:spacing w:val="-2"/>
              </w:rPr>
            </w:pPr>
            <w:r w:rsidRPr="00F67A71">
              <w:rPr>
                <w:rFonts w:cs="Calibri"/>
                <w:color w:val="000000"/>
                <w:spacing w:val="-2"/>
              </w:rPr>
              <w:t>Below 61.6 Hz down to and including 60.6 Hz</w:t>
            </w:r>
          </w:p>
        </w:tc>
        <w:tc>
          <w:tcPr>
            <w:tcW w:w="3870" w:type="dxa"/>
            <w:vAlign w:val="bottom"/>
          </w:tcPr>
          <w:p w14:paraId="524FD080" w14:textId="77777777" w:rsidR="00EB2715" w:rsidRPr="00F67A71" w:rsidRDefault="00EB2715" w:rsidP="005734E2">
            <w:pPr>
              <w:suppressAutoHyphens/>
              <w:jc w:val="center"/>
              <w:rPr>
                <w:spacing w:val="-2"/>
              </w:rPr>
            </w:pPr>
            <w:r w:rsidRPr="00F67A71">
              <w:rPr>
                <w:rFonts w:cs="Calibri"/>
                <w:color w:val="000000"/>
                <w:spacing w:val="-2"/>
              </w:rPr>
              <w:t>Not less than 9 minutes</w:t>
            </w:r>
          </w:p>
        </w:tc>
      </w:tr>
      <w:tr w:rsidR="00EB2715" w:rsidRPr="00F67A71" w14:paraId="13EA137F" w14:textId="77777777" w:rsidTr="005734E2">
        <w:trPr>
          <w:cantSplit/>
        </w:trPr>
        <w:tc>
          <w:tcPr>
            <w:tcW w:w="3600" w:type="dxa"/>
            <w:vAlign w:val="bottom"/>
          </w:tcPr>
          <w:p w14:paraId="76437AF6" w14:textId="77777777" w:rsidR="00EB2715" w:rsidRPr="00F67A71" w:rsidRDefault="00EB2715" w:rsidP="005734E2">
            <w:pPr>
              <w:suppressAutoHyphens/>
              <w:jc w:val="center"/>
              <w:rPr>
                <w:spacing w:val="-2"/>
              </w:rPr>
            </w:pPr>
            <w:r w:rsidRPr="00F67A71">
              <w:rPr>
                <w:rFonts w:cs="Calibri"/>
                <w:color w:val="000000"/>
                <w:spacing w:val="-2"/>
              </w:rPr>
              <w:t>Below 61.8 Hz down to and including 61.6 Hz</w:t>
            </w:r>
          </w:p>
        </w:tc>
        <w:tc>
          <w:tcPr>
            <w:tcW w:w="3870" w:type="dxa"/>
            <w:vAlign w:val="bottom"/>
          </w:tcPr>
          <w:p w14:paraId="15D127A1" w14:textId="77777777" w:rsidR="00EB2715" w:rsidRPr="00F67A71" w:rsidRDefault="00EB2715" w:rsidP="005734E2">
            <w:pPr>
              <w:suppressAutoHyphens/>
              <w:jc w:val="center"/>
              <w:rPr>
                <w:spacing w:val="-2"/>
              </w:rPr>
            </w:pPr>
            <w:r w:rsidRPr="00F67A71">
              <w:rPr>
                <w:rFonts w:cs="Calibri"/>
                <w:color w:val="000000"/>
                <w:spacing w:val="-2"/>
              </w:rPr>
              <w:t>Not less than 30 seconds</w:t>
            </w:r>
          </w:p>
        </w:tc>
      </w:tr>
      <w:tr w:rsidR="00EB2715" w:rsidRPr="00F67A71" w14:paraId="4A3305FB" w14:textId="77777777" w:rsidTr="005734E2">
        <w:trPr>
          <w:cantSplit/>
        </w:trPr>
        <w:tc>
          <w:tcPr>
            <w:tcW w:w="3600" w:type="dxa"/>
            <w:vAlign w:val="bottom"/>
          </w:tcPr>
          <w:p w14:paraId="15FAB7F8" w14:textId="77777777" w:rsidR="00EB2715" w:rsidRPr="00F67A71" w:rsidRDefault="00EB2715" w:rsidP="005734E2">
            <w:pPr>
              <w:suppressAutoHyphens/>
              <w:jc w:val="center"/>
              <w:rPr>
                <w:spacing w:val="-2"/>
              </w:rPr>
            </w:pPr>
            <w:r w:rsidRPr="00F67A71">
              <w:rPr>
                <w:rFonts w:cs="Calibri"/>
                <w:color w:val="000000"/>
                <w:spacing w:val="-2"/>
              </w:rPr>
              <w:t>61.8 Hz or above</w:t>
            </w:r>
          </w:p>
        </w:tc>
        <w:tc>
          <w:tcPr>
            <w:tcW w:w="3870" w:type="dxa"/>
            <w:vAlign w:val="bottom"/>
          </w:tcPr>
          <w:p w14:paraId="4E706DD9" w14:textId="77777777" w:rsidR="00EB2715" w:rsidRPr="00F67A71" w:rsidRDefault="00EB2715" w:rsidP="005734E2">
            <w:pPr>
              <w:suppressAutoHyphens/>
              <w:jc w:val="center"/>
              <w:rPr>
                <w:spacing w:val="-2"/>
              </w:rPr>
            </w:pPr>
            <w:r w:rsidRPr="00F67A71">
              <w:rPr>
                <w:spacing w:val="-2"/>
              </w:rPr>
              <w:t>No time delay required</w:t>
            </w:r>
          </w:p>
        </w:tc>
      </w:tr>
    </w:tbl>
    <w:p w14:paraId="22795A75" w14:textId="77777777" w:rsidR="00EB2715" w:rsidRPr="00F67A71" w:rsidRDefault="00EB2715" w:rsidP="00EB2715">
      <w:pPr>
        <w:ind w:left="720" w:hanging="720"/>
      </w:pPr>
      <w:r w:rsidRPr="00F67A71">
        <w:t xml:space="preserve"> </w:t>
      </w:r>
    </w:p>
    <w:p w14:paraId="59DC5B94" w14:textId="5714E5EA" w:rsidR="008D6ED7" w:rsidRDefault="008D6ED7" w:rsidP="008D6ED7">
      <w:pPr>
        <w:spacing w:after="240"/>
        <w:ind w:left="720" w:hanging="720"/>
        <w:rPr>
          <w:ins w:id="30" w:author="ERCOT" w:date="2022-10-07T10:43:00Z"/>
          <w:iCs/>
          <w:szCs w:val="20"/>
        </w:rPr>
      </w:pPr>
      <w:r>
        <w:rPr>
          <w:iCs/>
          <w:szCs w:val="20"/>
        </w:rPr>
        <w:t>(3)</w:t>
      </w:r>
      <w:ins w:id="31" w:author="ERCOT" w:date="2022-10-07T10:43:00Z">
        <w:r>
          <w:rPr>
            <w:iCs/>
            <w:szCs w:val="20"/>
          </w:rPr>
          <w:tab/>
        </w:r>
        <w:r w:rsidRPr="003E71EA">
          <w:rPr>
            <w:iCs/>
            <w:szCs w:val="20"/>
          </w:rPr>
          <w:t xml:space="preserve">All instantaneous </w:t>
        </w:r>
        <w:r>
          <w:rPr>
            <w:iCs/>
            <w:szCs w:val="20"/>
          </w:rPr>
          <w:t>frequency</w:t>
        </w:r>
        <w:r w:rsidRPr="003E71EA">
          <w:rPr>
            <w:iCs/>
            <w:szCs w:val="20"/>
          </w:rPr>
          <w:t xml:space="preserve"> protection</w:t>
        </w:r>
        <w:r>
          <w:rPr>
            <w:iCs/>
            <w:szCs w:val="20"/>
          </w:rPr>
          <w:t>s</w:t>
        </w:r>
        <w:r w:rsidRPr="003E71EA">
          <w:rPr>
            <w:iCs/>
            <w:szCs w:val="20"/>
          </w:rPr>
          <w:t xml:space="preserve"> shall use filtered quantities</w:t>
        </w:r>
        <w:r>
          <w:rPr>
            <w:iCs/>
            <w:szCs w:val="20"/>
          </w:rPr>
          <w:t xml:space="preserve"> or add sufficient time delays</w:t>
        </w:r>
        <w:r w:rsidRPr="003E71EA">
          <w:rPr>
            <w:iCs/>
            <w:szCs w:val="20"/>
          </w:rPr>
          <w:t xml:space="preserve"> to </w:t>
        </w:r>
        <w:r>
          <w:rPr>
            <w:iCs/>
            <w:szCs w:val="20"/>
          </w:rPr>
          <w:t>prevent</w:t>
        </w:r>
        <w:r w:rsidRPr="003E71EA">
          <w:rPr>
            <w:iCs/>
            <w:szCs w:val="20"/>
          </w:rPr>
          <w:t xml:space="preserve"> misoperation</w:t>
        </w:r>
        <w:r>
          <w:rPr>
            <w:iCs/>
            <w:szCs w:val="20"/>
          </w:rPr>
          <w:t>s</w:t>
        </w:r>
        <w:r w:rsidRPr="003E71EA">
          <w:rPr>
            <w:iCs/>
            <w:szCs w:val="20"/>
          </w:rPr>
          <w:t xml:space="preserve"> while </w:t>
        </w:r>
      </w:ins>
      <w:ins w:id="32" w:author="ERCOT" w:date="2022-10-12T16:42:00Z">
        <w:r w:rsidR="00CA0E9B">
          <w:rPr>
            <w:iCs/>
            <w:szCs w:val="20"/>
          </w:rPr>
          <w:t>providing</w:t>
        </w:r>
      </w:ins>
      <w:ins w:id="33" w:author="ERCOT" w:date="2022-10-07T10:43:00Z">
        <w:r w:rsidRPr="003E71EA">
          <w:rPr>
            <w:iCs/>
            <w:szCs w:val="20"/>
          </w:rPr>
          <w:t xml:space="preserve"> </w:t>
        </w:r>
      </w:ins>
      <w:ins w:id="34" w:author="ERCOT" w:date="2022-10-12T16:42:00Z">
        <w:r w:rsidR="00CA0E9B">
          <w:rPr>
            <w:iCs/>
            <w:szCs w:val="20"/>
          </w:rPr>
          <w:t xml:space="preserve">the </w:t>
        </w:r>
        <w:r w:rsidR="00CA0E9B" w:rsidRPr="00CA0E9B">
          <w:rPr>
            <w:iCs/>
            <w:szCs w:val="20"/>
          </w:rPr>
          <w:t>desired equipment protection</w:t>
        </w:r>
      </w:ins>
      <w:ins w:id="35" w:author="ERCOT" w:date="2022-10-07T10:43:00Z">
        <w:r w:rsidRPr="003E71EA">
          <w:rPr>
            <w:iCs/>
            <w:szCs w:val="20"/>
          </w:rPr>
          <w:t>.</w:t>
        </w:r>
      </w:ins>
      <w:del w:id="36" w:author="ERCOT" w:date="2022-12-15T09:13:00Z">
        <w:r w:rsidR="001F6A45" w:rsidRPr="001F6A45" w:rsidDel="001F6A45">
          <w:rPr>
            <w:iCs/>
            <w:szCs w:val="20"/>
            <w:lang w:val="x-none" w:eastAsia="x-none"/>
          </w:rPr>
          <w:delText xml:space="preserve"> </w:delText>
        </w:r>
        <w:r w:rsidR="001F6A45" w:rsidRPr="002200FB" w:rsidDel="001F6A45">
          <w:rPr>
            <w:iCs/>
            <w:szCs w:val="20"/>
            <w:lang w:val="x-none" w:eastAsia="x-none"/>
          </w:rPr>
          <w:delText>This Operating Guide is not intended to conflict with the plant operator’s responsibility to protect Generation Resources</w:delText>
        </w:r>
        <w:r w:rsidR="001F6A45" w:rsidDel="001F6A45">
          <w:rPr>
            <w:iCs/>
            <w:szCs w:val="20"/>
            <w:lang w:eastAsia="x-none"/>
          </w:rPr>
          <w:delText xml:space="preserve"> </w:delText>
        </w:r>
        <w:r w:rsidR="001F6A45" w:rsidDel="001F6A45">
          <w:delText>and ESRs</w:delText>
        </w:r>
        <w:r w:rsidR="001F6A45" w:rsidRPr="002200FB" w:rsidDel="001F6A45">
          <w:rPr>
            <w:iCs/>
            <w:szCs w:val="20"/>
            <w:lang w:val="x-none" w:eastAsia="x-none"/>
          </w:rPr>
          <w:delText xml:space="preserve"> from potentially damaging operating conditions.</w:delText>
        </w:r>
      </w:del>
    </w:p>
    <w:p w14:paraId="2490000A" w14:textId="5C52AC08" w:rsidR="00EB2715" w:rsidRPr="00970088" w:rsidRDefault="00EB2715" w:rsidP="00EB2715">
      <w:pPr>
        <w:spacing w:after="240"/>
        <w:ind w:left="720" w:hanging="720"/>
        <w:rPr>
          <w:iCs/>
          <w:szCs w:val="20"/>
          <w:lang w:eastAsia="x-none"/>
        </w:rPr>
      </w:pPr>
      <w:r w:rsidRPr="00F67A71">
        <w:rPr>
          <w:iCs/>
          <w:szCs w:val="20"/>
          <w:lang w:val="x-none" w:eastAsia="x-none"/>
        </w:rPr>
        <w:t>(</w:t>
      </w:r>
      <w:r w:rsidR="008D6ED7">
        <w:rPr>
          <w:iCs/>
          <w:szCs w:val="20"/>
          <w:lang w:eastAsia="x-none"/>
        </w:rPr>
        <w:t>4</w:t>
      </w:r>
      <w:r w:rsidRPr="00F67A71">
        <w:rPr>
          <w:iCs/>
          <w:szCs w:val="20"/>
          <w:lang w:val="x-none" w:eastAsia="x-none"/>
        </w:rPr>
        <w:t>)</w:t>
      </w:r>
      <w:r w:rsidRPr="00F67A71">
        <w:rPr>
          <w:iCs/>
          <w:szCs w:val="20"/>
          <w:lang w:val="x-none" w:eastAsia="x-none"/>
        </w:rPr>
        <w:tab/>
      </w:r>
      <w:ins w:id="37" w:author="ERCOT" w:date="2022-12-15T09:15:00Z">
        <w:r w:rsidR="001F6A45" w:rsidRPr="007D0B34">
          <w:rPr>
            <w:iCs/>
            <w:szCs w:val="20"/>
          </w:rPr>
          <w:t>This Operating Guide shall not affect the Resource Entity’s responsibility to protect Generation Resource</w:t>
        </w:r>
        <w:r w:rsidR="001F6A45">
          <w:rPr>
            <w:iCs/>
            <w:szCs w:val="20"/>
          </w:rPr>
          <w:t>s</w:t>
        </w:r>
        <w:r w:rsidR="001F6A45" w:rsidRPr="007D0B34">
          <w:rPr>
            <w:iCs/>
            <w:szCs w:val="20"/>
          </w:rPr>
          <w:t xml:space="preserve"> from damaging operating conditions. The Resource Entity for a Generation Resource unable to </w:t>
        </w:r>
        <w:r w:rsidR="001F6A45">
          <w:rPr>
            <w:iCs/>
            <w:szCs w:val="20"/>
          </w:rPr>
          <w:t xml:space="preserve">remain </w:t>
        </w:r>
        <w:r w:rsidR="001F6A45" w:rsidRPr="007D0B34">
          <w:rPr>
            <w:iCs/>
            <w:szCs w:val="20"/>
          </w:rPr>
          <w:t xml:space="preserve">reliably connected to the ERCOT System as set forth in paragraphs (1) and (2) above, shall provide to ERCOT the reason(s) for that inability, including study results or manufacturer advice. </w:t>
        </w:r>
        <w:r w:rsidR="001F6A45">
          <w:rPr>
            <w:iCs/>
            <w:szCs w:val="20"/>
          </w:rPr>
          <w:t xml:space="preserve"> </w:t>
        </w:r>
        <w:r w:rsidR="001F6A45" w:rsidRPr="007D0B34">
          <w:rPr>
            <w:iCs/>
            <w:szCs w:val="20"/>
          </w:rPr>
          <w:t>The limitation description</w:t>
        </w:r>
        <w:r w:rsidR="001F6A45">
          <w:rPr>
            <w:iCs/>
            <w:szCs w:val="20"/>
          </w:rPr>
          <w:t xml:space="preserve"> </w:t>
        </w:r>
        <w:r w:rsidR="001F6A45" w:rsidRPr="007D0B34">
          <w:rPr>
            <w:iCs/>
            <w:szCs w:val="20"/>
          </w:rPr>
          <w:t>shall include the Generation Resource’s frequency ride-through capability in the</w:t>
        </w:r>
        <w:r w:rsidR="001F6A45">
          <w:rPr>
            <w:iCs/>
            <w:szCs w:val="20"/>
          </w:rPr>
          <w:t xml:space="preserve"> </w:t>
        </w:r>
        <w:r w:rsidR="001F6A45" w:rsidRPr="007D0B34">
          <w:rPr>
            <w:iCs/>
            <w:szCs w:val="20"/>
          </w:rPr>
          <w:t>format shown in the tables in paragraphs (1) and (2)</w:t>
        </w:r>
        <w:r w:rsidR="001F6A45">
          <w:rPr>
            <w:iCs/>
            <w:szCs w:val="20"/>
          </w:rPr>
          <w:t>.</w:t>
        </w:r>
        <w:del w:id="38" w:author="ERCOT" w:date="2022-10-12T13:51:00Z">
          <w:r w:rsidR="001F6A45" w:rsidRPr="007D0B34" w:rsidDel="007D0B34">
            <w:rPr>
              <w:iCs/>
              <w:szCs w:val="20"/>
            </w:rPr>
            <w:delText>The Resource Entity that owns Generation Resources that are unable to comply shall provide to ERCOT an explanation of the limitations including, but not limited to, study results or manufacturer’s advice.</w:delText>
          </w:r>
        </w:del>
      </w:ins>
    </w:p>
    <w:p w14:paraId="746224E5" w14:textId="043E67BE" w:rsidR="00742E3E" w:rsidRDefault="00742E3E" w:rsidP="00733B37">
      <w:pPr>
        <w:spacing w:before="480" w:after="240"/>
        <w:ind w:left="900" w:hanging="900"/>
        <w:rPr>
          <w:ins w:id="39" w:author="ERCOT" w:date="2022-10-12T15:05:00Z"/>
          <w:b/>
          <w:bCs/>
          <w:i/>
          <w:szCs w:val="20"/>
        </w:rPr>
      </w:pPr>
      <w:ins w:id="40" w:author="ERCOT" w:date="2022-10-12T15:05:00Z">
        <w:r w:rsidRPr="00742E3E">
          <w:rPr>
            <w:b/>
            <w:bCs/>
            <w:i/>
            <w:szCs w:val="20"/>
          </w:rPr>
          <w:t xml:space="preserve">2.6.2.1 </w:t>
        </w:r>
      </w:ins>
      <w:r w:rsidR="00255E5C">
        <w:rPr>
          <w:b/>
          <w:bCs/>
          <w:i/>
          <w:szCs w:val="20"/>
        </w:rPr>
        <w:tab/>
      </w:r>
      <w:ins w:id="41" w:author="ERCOT" w:date="2022-10-12T15:05:00Z">
        <w:r w:rsidRPr="00742E3E">
          <w:rPr>
            <w:b/>
            <w:bCs/>
            <w:i/>
            <w:szCs w:val="20"/>
          </w:rPr>
          <w:t>Frequency Ride-Through Requirements for Transmission-Connected</w:t>
        </w:r>
        <w:del w:id="42" w:author="ERCOT" w:date="2022-11-22T11:07:00Z">
          <w:r w:rsidRPr="00742E3E" w:rsidDel="005E1831">
            <w:rPr>
              <w:b/>
              <w:bCs/>
              <w:i/>
              <w:szCs w:val="20"/>
            </w:rPr>
            <w:delText xml:space="preserve"> </w:delText>
          </w:r>
        </w:del>
        <w:r w:rsidRPr="00742E3E">
          <w:rPr>
            <w:b/>
            <w:bCs/>
            <w:i/>
            <w:szCs w:val="20"/>
          </w:rPr>
          <w:t xml:space="preserve"> Inverter-Based Resources (IBRs)</w:t>
        </w:r>
      </w:ins>
    </w:p>
    <w:p w14:paraId="1A749C71" w14:textId="5AF22F06" w:rsidR="00742E3E" w:rsidRDefault="00A22F40" w:rsidP="00255E5C">
      <w:pPr>
        <w:spacing w:after="240"/>
        <w:ind w:left="720" w:hanging="720"/>
        <w:rPr>
          <w:iCs/>
          <w:szCs w:val="20"/>
        </w:rPr>
      </w:pPr>
      <w:ins w:id="43" w:author="ERCOT" w:date="2022-11-28T12:46:00Z">
        <w:r>
          <w:rPr>
            <w:iCs/>
            <w:szCs w:val="20"/>
          </w:rPr>
          <w:t>(</w:t>
        </w:r>
      </w:ins>
      <w:ins w:id="44" w:author="ERCOT" w:date="2022-10-12T15:05:00Z">
        <w:r w:rsidR="00742E3E" w:rsidRPr="00742E3E">
          <w:rPr>
            <w:iCs/>
            <w:szCs w:val="20"/>
          </w:rPr>
          <w:t>1)</w:t>
        </w:r>
        <w:r w:rsidR="00742E3E" w:rsidRPr="00742E3E">
          <w:rPr>
            <w:iCs/>
            <w:szCs w:val="20"/>
          </w:rPr>
          <w:tab/>
          <w:t>All IBRs interconnected to the ERCOT Transmission Grid shall ride through the frequency conditions at the IBR’s Point of Interconnection Bus (POIB)</w:t>
        </w:r>
      </w:ins>
      <w:ins w:id="45" w:author="ERCOT" w:date="2022-11-21T16:09:00Z">
        <w:r w:rsidR="001F4521">
          <w:rPr>
            <w:iCs/>
            <w:szCs w:val="20"/>
          </w:rPr>
          <w:t xml:space="preserve"> </w:t>
        </w:r>
      </w:ins>
      <w:ins w:id="46" w:author="ERCOT" w:date="2022-11-21T16:13:00Z">
        <w:r w:rsidR="001F4521">
          <w:rPr>
            <w:iCs/>
            <w:szCs w:val="20"/>
          </w:rPr>
          <w:t>specified</w:t>
        </w:r>
      </w:ins>
      <w:ins w:id="47" w:author="ERCOT" w:date="2022-11-28T12:21:00Z">
        <w:r w:rsidR="00255E5C">
          <w:rPr>
            <w:iCs/>
            <w:szCs w:val="20"/>
          </w:rPr>
          <w:t xml:space="preserve"> </w:t>
        </w:r>
      </w:ins>
      <w:ins w:id="48" w:author="ERCOT" w:date="2022-11-21T16:09:00Z">
        <w:r w:rsidR="001F4521">
          <w:rPr>
            <w:iCs/>
            <w:szCs w:val="20"/>
          </w:rPr>
          <w:t>in the following table</w:t>
        </w:r>
      </w:ins>
      <w:ins w:id="49" w:author="ERCOT" w:date="2022-10-12T15:05:00Z">
        <w:r w:rsidR="00742E3E" w:rsidRPr="00742E3E">
          <w:rPr>
            <w:iCs/>
            <w:szCs w:val="20"/>
          </w:rPr>
          <w:t>:</w:t>
        </w:r>
      </w:ins>
    </w:p>
    <w:tbl>
      <w:tblPr>
        <w:tblW w:w="6127" w:type="dxa"/>
        <w:jc w:val="center"/>
        <w:tblLook w:val="04A0" w:firstRow="1" w:lastRow="0" w:firstColumn="1" w:lastColumn="0" w:noHBand="0" w:noVBand="1"/>
      </w:tblPr>
      <w:tblGrid>
        <w:gridCol w:w="2887"/>
        <w:gridCol w:w="3240"/>
      </w:tblGrid>
      <w:tr w:rsidR="00001367" w:rsidRPr="00D47768" w14:paraId="44E3B0C8" w14:textId="77777777" w:rsidTr="00730EA2">
        <w:trPr>
          <w:trHeight w:val="600"/>
          <w:jc w:val="center"/>
          <w:ins w:id="50" w:author="ERCOT" w:date="2022-10-12T16:56:00Z"/>
        </w:trPr>
        <w:tc>
          <w:tcPr>
            <w:tcW w:w="2887" w:type="dxa"/>
            <w:tcBorders>
              <w:top w:val="single" w:sz="8" w:space="0" w:color="auto"/>
              <w:left w:val="single" w:sz="4" w:space="0" w:color="auto"/>
              <w:bottom w:val="single" w:sz="4" w:space="0" w:color="auto"/>
              <w:right w:val="single" w:sz="4" w:space="0" w:color="auto"/>
            </w:tcBorders>
            <w:shd w:val="clear" w:color="auto" w:fill="CCFFFF"/>
            <w:vAlign w:val="center"/>
            <w:hideMark/>
          </w:tcPr>
          <w:p w14:paraId="4C1FBF27" w14:textId="77777777" w:rsidR="00255E5C" w:rsidRDefault="00255E5C" w:rsidP="00255E5C">
            <w:pPr>
              <w:ind w:left="720" w:hanging="720"/>
              <w:rPr>
                <w:rFonts w:ascii="Calibri" w:hAnsi="Calibri" w:cs="Calibri"/>
                <w:color w:val="000000"/>
                <w:sz w:val="22"/>
                <w:szCs w:val="22"/>
              </w:rPr>
            </w:pPr>
            <w:bookmarkStart w:id="51" w:name="_Hlk116486189"/>
          </w:p>
          <w:p w14:paraId="1E95D678" w14:textId="273C373C" w:rsidR="00001367" w:rsidRPr="00D47768" w:rsidRDefault="00001367" w:rsidP="00255E5C">
            <w:pPr>
              <w:ind w:left="720" w:hanging="720"/>
              <w:rPr>
                <w:ins w:id="52" w:author="ERCOT" w:date="2022-10-12T16:56:00Z"/>
                <w:rFonts w:ascii="Calibri" w:hAnsi="Calibri" w:cs="Calibri"/>
                <w:color w:val="000000"/>
                <w:sz w:val="22"/>
                <w:szCs w:val="22"/>
              </w:rPr>
            </w:pPr>
            <w:ins w:id="53" w:author="ERCOT" w:date="2022-10-12T16:56:00Z">
              <w:r>
                <w:rPr>
                  <w:rFonts w:ascii="Calibri" w:hAnsi="Calibri" w:cs="Calibri"/>
                  <w:color w:val="000000"/>
                  <w:sz w:val="22"/>
                  <w:szCs w:val="22"/>
                </w:rPr>
                <w:t>Frequency (f) in (Hz)</w:t>
              </w:r>
            </w:ins>
          </w:p>
        </w:tc>
        <w:tc>
          <w:tcPr>
            <w:tcW w:w="3240" w:type="dxa"/>
            <w:tcBorders>
              <w:top w:val="single" w:sz="8" w:space="0" w:color="auto"/>
              <w:left w:val="single" w:sz="4" w:space="0" w:color="auto"/>
              <w:bottom w:val="single" w:sz="4" w:space="0" w:color="auto"/>
              <w:right w:val="single" w:sz="8" w:space="0" w:color="auto"/>
            </w:tcBorders>
            <w:shd w:val="clear" w:color="auto" w:fill="CCFFFF"/>
            <w:vAlign w:val="center"/>
            <w:hideMark/>
          </w:tcPr>
          <w:p w14:paraId="755169D8" w14:textId="77777777" w:rsidR="00001367" w:rsidRPr="00D47768" w:rsidRDefault="00001367" w:rsidP="00730EA2">
            <w:pPr>
              <w:jc w:val="center"/>
              <w:rPr>
                <w:ins w:id="54" w:author="ERCOT" w:date="2022-10-12T16:56:00Z"/>
                <w:rFonts w:ascii="Calibri" w:hAnsi="Calibri" w:cs="Calibri"/>
                <w:color w:val="000000"/>
                <w:sz w:val="22"/>
                <w:szCs w:val="22"/>
              </w:rPr>
            </w:pPr>
            <w:ins w:id="55" w:author="ERCOT" w:date="2022-10-12T16:56:00Z">
              <w:r w:rsidRPr="00D47768">
                <w:rPr>
                  <w:rFonts w:ascii="Calibri" w:hAnsi="Calibri" w:cs="Calibri"/>
                  <w:color w:val="000000"/>
                  <w:sz w:val="22"/>
                  <w:szCs w:val="22"/>
                </w:rPr>
                <w:t>Minimum Ride-Through Time</w:t>
              </w:r>
            </w:ins>
          </w:p>
          <w:p w14:paraId="4F5682C5" w14:textId="77777777" w:rsidR="00001367" w:rsidRPr="00D47768" w:rsidRDefault="00001367" w:rsidP="00730EA2">
            <w:pPr>
              <w:jc w:val="center"/>
              <w:rPr>
                <w:ins w:id="56" w:author="ERCOT" w:date="2022-10-12T16:56:00Z"/>
                <w:rFonts w:ascii="Calibri" w:hAnsi="Calibri" w:cs="Calibri"/>
                <w:color w:val="000000"/>
                <w:sz w:val="22"/>
                <w:szCs w:val="22"/>
              </w:rPr>
            </w:pPr>
            <w:ins w:id="57" w:author="ERCOT" w:date="2022-10-12T16:56:00Z">
              <w:r w:rsidRPr="00D47768">
                <w:rPr>
                  <w:rFonts w:ascii="Calibri" w:hAnsi="Calibri" w:cs="Calibri"/>
                  <w:color w:val="000000"/>
                  <w:sz w:val="22"/>
                  <w:szCs w:val="22"/>
                </w:rPr>
                <w:t>(seconds)</w:t>
              </w:r>
            </w:ins>
          </w:p>
        </w:tc>
      </w:tr>
      <w:tr w:rsidR="00001367" w:rsidRPr="00D47768" w14:paraId="543239F8" w14:textId="77777777" w:rsidTr="00730EA2">
        <w:trPr>
          <w:trHeight w:val="300"/>
          <w:jc w:val="center"/>
          <w:ins w:id="58" w:author="ERCOT" w:date="2022-10-12T16:56:00Z"/>
        </w:trPr>
        <w:tc>
          <w:tcPr>
            <w:tcW w:w="2887" w:type="dxa"/>
            <w:tcBorders>
              <w:top w:val="nil"/>
              <w:left w:val="single" w:sz="4" w:space="0" w:color="auto"/>
              <w:bottom w:val="single" w:sz="4" w:space="0" w:color="auto"/>
              <w:right w:val="single" w:sz="4" w:space="0" w:color="auto"/>
            </w:tcBorders>
            <w:shd w:val="clear" w:color="auto" w:fill="DDEBF7"/>
            <w:noWrap/>
            <w:vAlign w:val="center"/>
            <w:hideMark/>
          </w:tcPr>
          <w:p w14:paraId="6E01D41A" w14:textId="77777777" w:rsidR="00001367" w:rsidRPr="00D47768" w:rsidRDefault="00001367" w:rsidP="00730EA2">
            <w:pPr>
              <w:jc w:val="center"/>
              <w:rPr>
                <w:ins w:id="59" w:author="ERCOT" w:date="2022-10-12T16:56:00Z"/>
                <w:rFonts w:ascii="Calibri" w:hAnsi="Calibri" w:cs="Calibri"/>
                <w:color w:val="000000"/>
                <w:sz w:val="22"/>
                <w:szCs w:val="22"/>
              </w:rPr>
            </w:pPr>
            <w:ins w:id="60" w:author="ERCOT" w:date="2022-10-12T16:56:00Z">
              <w:r>
                <w:rPr>
                  <w:rFonts w:ascii="Calibri" w:hAnsi="Calibri" w:cs="Calibri"/>
                  <w:color w:val="000000"/>
                  <w:sz w:val="22"/>
                  <w:szCs w:val="22"/>
                </w:rPr>
                <w:t xml:space="preserve">f </w:t>
              </w:r>
              <w:r w:rsidRPr="00D47768">
                <w:rPr>
                  <w:rFonts w:ascii="Calibri" w:hAnsi="Calibri" w:cs="Calibri"/>
                  <w:color w:val="000000"/>
                  <w:sz w:val="22"/>
                  <w:szCs w:val="22"/>
                </w:rPr>
                <w:t xml:space="preserve">&gt; </w:t>
              </w:r>
              <w:r>
                <w:rPr>
                  <w:rFonts w:ascii="Calibri" w:hAnsi="Calibri" w:cs="Calibri"/>
                  <w:color w:val="000000"/>
                  <w:sz w:val="22"/>
                  <w:szCs w:val="22"/>
                </w:rPr>
                <w:t>61.8</w:t>
              </w:r>
            </w:ins>
          </w:p>
        </w:tc>
        <w:tc>
          <w:tcPr>
            <w:tcW w:w="3240" w:type="dxa"/>
            <w:tcBorders>
              <w:top w:val="single" w:sz="4" w:space="0" w:color="auto"/>
              <w:left w:val="nil"/>
              <w:bottom w:val="single" w:sz="4" w:space="0" w:color="auto"/>
              <w:right w:val="single" w:sz="8" w:space="0" w:color="000000"/>
            </w:tcBorders>
            <w:shd w:val="clear" w:color="auto" w:fill="DEEAF6"/>
            <w:vAlign w:val="center"/>
          </w:tcPr>
          <w:p w14:paraId="5732D56A" w14:textId="77777777" w:rsidR="00001367" w:rsidRPr="00D47768" w:rsidRDefault="00001367" w:rsidP="00730EA2">
            <w:pPr>
              <w:jc w:val="center"/>
              <w:rPr>
                <w:ins w:id="61" w:author="ERCOT" w:date="2022-10-12T16:56:00Z"/>
                <w:rFonts w:ascii="Calibri" w:hAnsi="Calibri" w:cs="Calibri"/>
                <w:color w:val="000000"/>
                <w:sz w:val="22"/>
                <w:szCs w:val="22"/>
              </w:rPr>
            </w:pPr>
            <w:ins w:id="62" w:author="ERCOT" w:date="2022-10-12T16:56:00Z">
              <w:r>
                <w:rPr>
                  <w:rFonts w:ascii="Calibri" w:hAnsi="Calibri" w:cs="Calibri"/>
                  <w:color w:val="000000"/>
                  <w:sz w:val="22"/>
                  <w:szCs w:val="22"/>
                </w:rPr>
                <w:t>No ride-through requirement</w:t>
              </w:r>
            </w:ins>
          </w:p>
        </w:tc>
      </w:tr>
      <w:tr w:rsidR="00001367" w:rsidRPr="00D47768" w14:paraId="6A5003CB" w14:textId="77777777" w:rsidTr="00730EA2">
        <w:trPr>
          <w:trHeight w:val="300"/>
          <w:jc w:val="center"/>
          <w:ins w:id="63" w:author="ERCOT" w:date="2022-10-12T16:56:00Z"/>
        </w:trPr>
        <w:tc>
          <w:tcPr>
            <w:tcW w:w="2887" w:type="dxa"/>
            <w:tcBorders>
              <w:top w:val="nil"/>
              <w:left w:val="single" w:sz="4" w:space="0" w:color="auto"/>
              <w:bottom w:val="single" w:sz="4" w:space="0" w:color="auto"/>
              <w:right w:val="single" w:sz="4" w:space="0" w:color="auto"/>
            </w:tcBorders>
            <w:shd w:val="clear" w:color="auto" w:fill="DDEBF7"/>
            <w:noWrap/>
            <w:vAlign w:val="center"/>
            <w:hideMark/>
          </w:tcPr>
          <w:p w14:paraId="25E6BF9A" w14:textId="77777777" w:rsidR="00001367" w:rsidRPr="00D47768" w:rsidRDefault="00001367" w:rsidP="00730EA2">
            <w:pPr>
              <w:jc w:val="center"/>
              <w:rPr>
                <w:ins w:id="64" w:author="ERCOT" w:date="2022-10-12T16:56:00Z"/>
                <w:rFonts w:ascii="Calibri" w:hAnsi="Calibri" w:cs="Calibri"/>
                <w:color w:val="000000"/>
                <w:sz w:val="22"/>
                <w:szCs w:val="22"/>
              </w:rPr>
            </w:pPr>
            <w:ins w:id="65" w:author="ERCOT" w:date="2022-10-12T16:56:00Z">
              <w:r>
                <w:rPr>
                  <w:rFonts w:ascii="Calibri" w:hAnsi="Calibri" w:cs="Calibri"/>
                  <w:color w:val="000000"/>
                  <w:sz w:val="22"/>
                  <w:szCs w:val="22"/>
                </w:rPr>
                <w:t>61.6</w:t>
              </w:r>
              <w:r w:rsidRPr="00D47768">
                <w:rPr>
                  <w:rFonts w:ascii="Calibri" w:hAnsi="Calibri" w:cs="Calibri"/>
                  <w:color w:val="000000"/>
                  <w:sz w:val="22"/>
                  <w:szCs w:val="22"/>
                </w:rPr>
                <w:t xml:space="preserve"> &lt; </w:t>
              </w:r>
              <w:r>
                <w:rPr>
                  <w:rFonts w:ascii="Calibri" w:hAnsi="Calibri" w:cs="Calibri"/>
                  <w:color w:val="000000"/>
                  <w:sz w:val="22"/>
                  <w:szCs w:val="22"/>
                </w:rPr>
                <w:t>f</w:t>
              </w:r>
              <w:r w:rsidRPr="00D47768">
                <w:rPr>
                  <w:rFonts w:ascii="Calibri" w:hAnsi="Calibri" w:cs="Calibri"/>
                  <w:color w:val="000000"/>
                  <w:sz w:val="22"/>
                  <w:szCs w:val="22"/>
                </w:rPr>
                <w:t xml:space="preserve"> ≤ </w:t>
              </w:r>
              <w:r>
                <w:rPr>
                  <w:rFonts w:ascii="Calibri" w:hAnsi="Calibri" w:cs="Calibri"/>
                  <w:color w:val="000000"/>
                  <w:sz w:val="22"/>
                  <w:szCs w:val="22"/>
                </w:rPr>
                <w:t>61.8</w:t>
              </w:r>
            </w:ins>
          </w:p>
        </w:tc>
        <w:tc>
          <w:tcPr>
            <w:tcW w:w="3240" w:type="dxa"/>
            <w:tcBorders>
              <w:top w:val="nil"/>
              <w:left w:val="single" w:sz="4" w:space="0" w:color="auto"/>
              <w:bottom w:val="single" w:sz="4" w:space="0" w:color="auto"/>
              <w:right w:val="single" w:sz="8" w:space="0" w:color="auto"/>
            </w:tcBorders>
            <w:shd w:val="clear" w:color="auto" w:fill="DEEAF6"/>
            <w:vAlign w:val="center"/>
            <w:hideMark/>
          </w:tcPr>
          <w:p w14:paraId="20514EFD" w14:textId="77777777" w:rsidR="00001367" w:rsidRPr="00D47768" w:rsidRDefault="00001367" w:rsidP="00730EA2">
            <w:pPr>
              <w:jc w:val="center"/>
              <w:rPr>
                <w:ins w:id="66" w:author="ERCOT" w:date="2022-10-12T16:56:00Z"/>
                <w:rFonts w:ascii="Calibri" w:hAnsi="Calibri" w:cs="Calibri"/>
                <w:color w:val="000000"/>
                <w:sz w:val="22"/>
                <w:szCs w:val="22"/>
              </w:rPr>
            </w:pPr>
            <w:ins w:id="67" w:author="ERCOT" w:date="2022-10-12T16:56:00Z">
              <w:r>
                <w:rPr>
                  <w:rFonts w:ascii="Calibri" w:hAnsi="Calibri" w:cs="Calibri"/>
                  <w:color w:val="000000"/>
                  <w:sz w:val="22"/>
                  <w:szCs w:val="22"/>
                </w:rPr>
                <w:t>299</w:t>
              </w:r>
            </w:ins>
          </w:p>
        </w:tc>
      </w:tr>
      <w:tr w:rsidR="00001367" w:rsidRPr="00D47768" w14:paraId="70C3F0F0" w14:textId="77777777" w:rsidTr="00730EA2">
        <w:trPr>
          <w:trHeight w:val="300"/>
          <w:jc w:val="center"/>
          <w:ins w:id="68" w:author="ERCOT" w:date="2022-10-12T16:56:00Z"/>
        </w:trPr>
        <w:tc>
          <w:tcPr>
            <w:tcW w:w="2887" w:type="dxa"/>
            <w:tcBorders>
              <w:top w:val="nil"/>
              <w:left w:val="single" w:sz="4" w:space="0" w:color="auto"/>
              <w:bottom w:val="single" w:sz="4" w:space="0" w:color="auto"/>
              <w:right w:val="single" w:sz="4" w:space="0" w:color="auto"/>
            </w:tcBorders>
            <w:shd w:val="clear" w:color="auto" w:fill="DDEBF7"/>
            <w:noWrap/>
            <w:vAlign w:val="center"/>
          </w:tcPr>
          <w:p w14:paraId="1AAE7251" w14:textId="77777777" w:rsidR="00001367" w:rsidRPr="00D47768" w:rsidRDefault="00001367" w:rsidP="00730EA2">
            <w:pPr>
              <w:jc w:val="center"/>
              <w:rPr>
                <w:ins w:id="69" w:author="ERCOT" w:date="2022-10-12T16:56:00Z"/>
                <w:rFonts w:ascii="Calibri" w:hAnsi="Calibri" w:cs="Calibri"/>
                <w:color w:val="000000"/>
                <w:sz w:val="22"/>
                <w:szCs w:val="22"/>
              </w:rPr>
            </w:pPr>
            <w:ins w:id="70" w:author="ERCOT" w:date="2022-10-12T16:56:00Z">
              <w:r>
                <w:rPr>
                  <w:rFonts w:ascii="Calibri" w:hAnsi="Calibri" w:cs="Calibri"/>
                  <w:color w:val="000000"/>
                  <w:sz w:val="22"/>
                  <w:szCs w:val="22"/>
                </w:rPr>
                <w:t>61.2</w:t>
              </w:r>
              <w:r w:rsidRPr="00D47768">
                <w:rPr>
                  <w:rFonts w:ascii="Calibri" w:hAnsi="Calibri" w:cs="Calibri"/>
                  <w:color w:val="000000"/>
                  <w:sz w:val="22"/>
                  <w:szCs w:val="22"/>
                </w:rPr>
                <w:t xml:space="preserve"> &lt; </w:t>
              </w:r>
              <w:r>
                <w:rPr>
                  <w:rFonts w:ascii="Calibri" w:hAnsi="Calibri" w:cs="Calibri"/>
                  <w:color w:val="000000"/>
                  <w:sz w:val="22"/>
                  <w:szCs w:val="22"/>
                </w:rPr>
                <w:t>f</w:t>
              </w:r>
              <w:r w:rsidRPr="00D47768">
                <w:rPr>
                  <w:rFonts w:ascii="Calibri" w:hAnsi="Calibri" w:cs="Calibri"/>
                  <w:color w:val="000000"/>
                  <w:sz w:val="22"/>
                  <w:szCs w:val="22"/>
                </w:rPr>
                <w:t xml:space="preserve"> ≤ </w:t>
              </w:r>
              <w:r>
                <w:rPr>
                  <w:rFonts w:ascii="Calibri" w:hAnsi="Calibri" w:cs="Calibri"/>
                  <w:color w:val="000000"/>
                  <w:sz w:val="22"/>
                  <w:szCs w:val="22"/>
                </w:rPr>
                <w:t>61.6</w:t>
              </w:r>
            </w:ins>
          </w:p>
        </w:tc>
        <w:tc>
          <w:tcPr>
            <w:tcW w:w="3240" w:type="dxa"/>
            <w:tcBorders>
              <w:top w:val="nil"/>
              <w:left w:val="single" w:sz="4" w:space="0" w:color="auto"/>
              <w:bottom w:val="single" w:sz="4" w:space="0" w:color="auto"/>
              <w:right w:val="single" w:sz="8" w:space="0" w:color="auto"/>
            </w:tcBorders>
            <w:shd w:val="clear" w:color="auto" w:fill="DDEBF7"/>
            <w:vAlign w:val="center"/>
          </w:tcPr>
          <w:p w14:paraId="316452A9" w14:textId="77777777" w:rsidR="00001367" w:rsidRPr="00D47768" w:rsidRDefault="00001367" w:rsidP="00730EA2">
            <w:pPr>
              <w:jc w:val="center"/>
              <w:rPr>
                <w:ins w:id="71" w:author="ERCOT" w:date="2022-10-12T16:56:00Z"/>
                <w:rFonts w:ascii="Calibri" w:hAnsi="Calibri" w:cs="Calibri"/>
                <w:color w:val="000000"/>
                <w:sz w:val="22"/>
                <w:szCs w:val="22"/>
              </w:rPr>
            </w:pPr>
            <w:ins w:id="72" w:author="ERCOT" w:date="2022-10-12T16:56:00Z">
              <w:r>
                <w:rPr>
                  <w:rFonts w:ascii="Calibri" w:hAnsi="Calibri" w:cs="Calibri"/>
                  <w:color w:val="000000"/>
                  <w:sz w:val="22"/>
                  <w:szCs w:val="22"/>
                </w:rPr>
                <w:t>540</w:t>
              </w:r>
            </w:ins>
          </w:p>
        </w:tc>
      </w:tr>
      <w:tr w:rsidR="00001367" w:rsidRPr="00D47768" w14:paraId="24975E7C" w14:textId="77777777" w:rsidTr="00730EA2">
        <w:trPr>
          <w:trHeight w:val="300"/>
          <w:jc w:val="center"/>
          <w:ins w:id="73" w:author="ERCOT" w:date="2022-10-12T16:56:00Z"/>
        </w:trPr>
        <w:tc>
          <w:tcPr>
            <w:tcW w:w="2887" w:type="dxa"/>
            <w:tcBorders>
              <w:top w:val="nil"/>
              <w:left w:val="single" w:sz="4" w:space="0" w:color="auto"/>
              <w:bottom w:val="single" w:sz="4" w:space="0" w:color="auto"/>
              <w:right w:val="single" w:sz="4" w:space="0" w:color="auto"/>
            </w:tcBorders>
            <w:shd w:val="clear" w:color="auto" w:fill="DDEBF7"/>
            <w:noWrap/>
            <w:vAlign w:val="center"/>
          </w:tcPr>
          <w:p w14:paraId="27FF1555" w14:textId="77777777" w:rsidR="00001367" w:rsidRPr="00D47768" w:rsidRDefault="00001367" w:rsidP="00730EA2">
            <w:pPr>
              <w:jc w:val="center"/>
              <w:rPr>
                <w:ins w:id="74" w:author="ERCOT" w:date="2022-10-12T16:56:00Z"/>
                <w:rFonts w:ascii="Calibri" w:hAnsi="Calibri" w:cs="Calibri"/>
                <w:color w:val="000000"/>
                <w:sz w:val="22"/>
                <w:szCs w:val="22"/>
              </w:rPr>
            </w:pPr>
            <w:ins w:id="75" w:author="ERCOT" w:date="2022-10-12T16:56:00Z">
              <w:r>
                <w:rPr>
                  <w:rFonts w:ascii="Calibri" w:hAnsi="Calibri" w:cs="Calibri"/>
                  <w:color w:val="000000"/>
                  <w:sz w:val="22"/>
                  <w:szCs w:val="22"/>
                </w:rPr>
                <w:t>58.8</w:t>
              </w:r>
              <w:r w:rsidRPr="00D47768">
                <w:rPr>
                  <w:rFonts w:ascii="Calibri" w:hAnsi="Calibri" w:cs="Calibri"/>
                  <w:color w:val="000000"/>
                  <w:sz w:val="22"/>
                  <w:szCs w:val="22"/>
                </w:rPr>
                <w:t xml:space="preserve"> ≤ </w:t>
              </w:r>
              <w:r>
                <w:rPr>
                  <w:rFonts w:ascii="Calibri" w:hAnsi="Calibri" w:cs="Calibri"/>
                  <w:color w:val="000000"/>
                  <w:sz w:val="22"/>
                  <w:szCs w:val="22"/>
                </w:rPr>
                <w:t>f</w:t>
              </w:r>
              <w:r w:rsidRPr="00D47768">
                <w:rPr>
                  <w:rFonts w:ascii="Calibri" w:hAnsi="Calibri" w:cs="Calibri"/>
                  <w:color w:val="000000"/>
                  <w:sz w:val="22"/>
                  <w:szCs w:val="22"/>
                </w:rPr>
                <w:t xml:space="preserve"> ≤</w:t>
              </w:r>
              <w:r>
                <w:rPr>
                  <w:rFonts w:ascii="Calibri" w:hAnsi="Calibri" w:cs="Calibri"/>
                  <w:color w:val="000000"/>
                  <w:sz w:val="22"/>
                  <w:szCs w:val="22"/>
                </w:rPr>
                <w:t xml:space="preserve"> 61.2</w:t>
              </w:r>
            </w:ins>
          </w:p>
        </w:tc>
        <w:tc>
          <w:tcPr>
            <w:tcW w:w="3240" w:type="dxa"/>
            <w:tcBorders>
              <w:top w:val="nil"/>
              <w:left w:val="single" w:sz="4" w:space="0" w:color="auto"/>
              <w:bottom w:val="single" w:sz="4" w:space="0" w:color="auto"/>
              <w:right w:val="single" w:sz="8" w:space="0" w:color="auto"/>
            </w:tcBorders>
            <w:shd w:val="clear" w:color="auto" w:fill="DEEAF6"/>
            <w:vAlign w:val="center"/>
          </w:tcPr>
          <w:p w14:paraId="7FE23850" w14:textId="12C09A74" w:rsidR="00001367" w:rsidRPr="00D47768" w:rsidRDefault="003311B6" w:rsidP="00730EA2">
            <w:pPr>
              <w:jc w:val="center"/>
              <w:rPr>
                <w:ins w:id="76" w:author="ERCOT" w:date="2022-10-12T16:56:00Z"/>
                <w:rFonts w:ascii="Calibri" w:hAnsi="Calibri" w:cs="Calibri"/>
                <w:color w:val="000000"/>
                <w:sz w:val="22"/>
                <w:szCs w:val="22"/>
              </w:rPr>
            </w:pPr>
            <w:ins w:id="77" w:author="ERCOT" w:date="2022-11-28T10:55:00Z">
              <w:r>
                <w:rPr>
                  <w:rFonts w:ascii="Calibri" w:hAnsi="Calibri" w:cs="Calibri"/>
                  <w:color w:val="000000"/>
                  <w:sz w:val="22"/>
                  <w:szCs w:val="22"/>
                </w:rPr>
                <w:t>c</w:t>
              </w:r>
            </w:ins>
            <w:ins w:id="78" w:author="ERCOT" w:date="2022-10-12T16:56:00Z">
              <w:r w:rsidR="00001367" w:rsidRPr="00D47768">
                <w:rPr>
                  <w:rFonts w:ascii="Calibri" w:hAnsi="Calibri" w:cs="Calibri"/>
                  <w:color w:val="000000"/>
                  <w:sz w:val="22"/>
                  <w:szCs w:val="22"/>
                </w:rPr>
                <w:t>ontinuous</w:t>
              </w:r>
            </w:ins>
          </w:p>
        </w:tc>
      </w:tr>
      <w:tr w:rsidR="00001367" w:rsidRPr="00D47768" w14:paraId="310262A7" w14:textId="77777777" w:rsidTr="00730EA2">
        <w:trPr>
          <w:trHeight w:val="300"/>
          <w:jc w:val="center"/>
          <w:ins w:id="79" w:author="ERCOT" w:date="2022-10-12T16:56:00Z"/>
        </w:trPr>
        <w:tc>
          <w:tcPr>
            <w:tcW w:w="2887" w:type="dxa"/>
            <w:tcBorders>
              <w:top w:val="nil"/>
              <w:left w:val="single" w:sz="4" w:space="0" w:color="auto"/>
              <w:bottom w:val="single" w:sz="4" w:space="0" w:color="auto"/>
              <w:right w:val="single" w:sz="4" w:space="0" w:color="auto"/>
            </w:tcBorders>
            <w:shd w:val="clear" w:color="auto" w:fill="DDEBF7"/>
            <w:noWrap/>
            <w:vAlign w:val="center"/>
          </w:tcPr>
          <w:p w14:paraId="5E10739E" w14:textId="77777777" w:rsidR="00001367" w:rsidRPr="00D47768" w:rsidRDefault="00001367" w:rsidP="00730EA2">
            <w:pPr>
              <w:jc w:val="center"/>
              <w:rPr>
                <w:ins w:id="80" w:author="ERCOT" w:date="2022-10-12T16:56:00Z"/>
                <w:rFonts w:ascii="Calibri" w:hAnsi="Calibri" w:cs="Calibri"/>
                <w:color w:val="000000"/>
                <w:sz w:val="22"/>
                <w:szCs w:val="22"/>
              </w:rPr>
            </w:pPr>
            <w:ins w:id="81" w:author="ERCOT" w:date="2022-10-12T16:56:00Z">
              <w:r>
                <w:rPr>
                  <w:rFonts w:ascii="Calibri" w:hAnsi="Calibri" w:cs="Calibri"/>
                  <w:color w:val="000000"/>
                  <w:sz w:val="22"/>
                  <w:szCs w:val="22"/>
                </w:rPr>
                <w:t xml:space="preserve">58.4 </w:t>
              </w:r>
              <w:r w:rsidRPr="00D47768">
                <w:rPr>
                  <w:rFonts w:ascii="Calibri" w:hAnsi="Calibri" w:cs="Calibri"/>
                  <w:color w:val="000000"/>
                  <w:sz w:val="22"/>
                  <w:szCs w:val="22"/>
                </w:rPr>
                <w:t xml:space="preserve">≤ </w:t>
              </w:r>
              <w:r>
                <w:rPr>
                  <w:rFonts w:ascii="Calibri" w:hAnsi="Calibri" w:cs="Calibri"/>
                  <w:color w:val="000000"/>
                  <w:sz w:val="22"/>
                  <w:szCs w:val="22"/>
                </w:rPr>
                <w:t>f</w:t>
              </w:r>
              <w:r w:rsidRPr="00D47768">
                <w:rPr>
                  <w:rFonts w:ascii="Calibri" w:hAnsi="Calibri" w:cs="Calibri"/>
                  <w:color w:val="000000"/>
                  <w:sz w:val="22"/>
                  <w:szCs w:val="22"/>
                </w:rPr>
                <w:t xml:space="preserve"> &lt; </w:t>
              </w:r>
              <w:r>
                <w:rPr>
                  <w:rFonts w:ascii="Calibri" w:hAnsi="Calibri" w:cs="Calibri"/>
                  <w:color w:val="000000"/>
                  <w:sz w:val="22"/>
                  <w:szCs w:val="22"/>
                </w:rPr>
                <w:t>58.8</w:t>
              </w:r>
            </w:ins>
          </w:p>
        </w:tc>
        <w:tc>
          <w:tcPr>
            <w:tcW w:w="3240" w:type="dxa"/>
            <w:tcBorders>
              <w:top w:val="nil"/>
              <w:left w:val="single" w:sz="4" w:space="0" w:color="auto"/>
              <w:bottom w:val="single" w:sz="4" w:space="0" w:color="auto"/>
              <w:right w:val="single" w:sz="8" w:space="0" w:color="auto"/>
            </w:tcBorders>
            <w:shd w:val="clear" w:color="auto" w:fill="DEEAF6"/>
            <w:vAlign w:val="center"/>
          </w:tcPr>
          <w:p w14:paraId="3830538F" w14:textId="77777777" w:rsidR="00001367" w:rsidRPr="00D47768" w:rsidRDefault="00001367" w:rsidP="00730EA2">
            <w:pPr>
              <w:jc w:val="center"/>
              <w:rPr>
                <w:ins w:id="82" w:author="ERCOT" w:date="2022-10-12T16:56:00Z"/>
                <w:rFonts w:ascii="Calibri" w:hAnsi="Calibri" w:cs="Calibri"/>
                <w:color w:val="000000"/>
                <w:sz w:val="22"/>
                <w:szCs w:val="22"/>
              </w:rPr>
            </w:pPr>
            <w:ins w:id="83" w:author="ERCOT" w:date="2022-10-12T16:56:00Z">
              <w:r>
                <w:rPr>
                  <w:rFonts w:ascii="Calibri" w:hAnsi="Calibri" w:cs="Calibri"/>
                  <w:color w:val="000000"/>
                  <w:sz w:val="22"/>
                  <w:szCs w:val="22"/>
                </w:rPr>
                <w:t>540</w:t>
              </w:r>
            </w:ins>
          </w:p>
        </w:tc>
      </w:tr>
      <w:tr w:rsidR="00001367" w:rsidRPr="00D47768" w14:paraId="63FA74B2" w14:textId="77777777" w:rsidTr="00730EA2">
        <w:trPr>
          <w:trHeight w:val="300"/>
          <w:jc w:val="center"/>
          <w:ins w:id="84" w:author="ERCOT" w:date="2022-10-12T16:56:00Z"/>
        </w:trPr>
        <w:tc>
          <w:tcPr>
            <w:tcW w:w="2887" w:type="dxa"/>
            <w:tcBorders>
              <w:top w:val="single" w:sz="4" w:space="0" w:color="auto"/>
              <w:left w:val="single" w:sz="4" w:space="0" w:color="auto"/>
              <w:bottom w:val="single" w:sz="4" w:space="0" w:color="auto"/>
              <w:right w:val="single" w:sz="4" w:space="0" w:color="auto"/>
            </w:tcBorders>
            <w:shd w:val="clear" w:color="auto" w:fill="DDEBF7"/>
            <w:noWrap/>
            <w:vAlign w:val="center"/>
          </w:tcPr>
          <w:p w14:paraId="438F6201" w14:textId="77777777" w:rsidR="00001367" w:rsidRDefault="00001367" w:rsidP="00730EA2">
            <w:pPr>
              <w:jc w:val="center"/>
              <w:rPr>
                <w:ins w:id="85" w:author="ERCOT" w:date="2022-10-12T16:56:00Z"/>
                <w:rFonts w:ascii="Calibri" w:hAnsi="Calibri" w:cs="Calibri"/>
                <w:color w:val="000000"/>
                <w:sz w:val="22"/>
                <w:szCs w:val="22"/>
              </w:rPr>
            </w:pPr>
            <w:ins w:id="86" w:author="ERCOT" w:date="2022-10-12T16:56:00Z">
              <w:r>
                <w:rPr>
                  <w:rFonts w:ascii="Calibri" w:hAnsi="Calibri" w:cs="Calibri"/>
                  <w:color w:val="000000"/>
                  <w:sz w:val="22"/>
                  <w:szCs w:val="22"/>
                </w:rPr>
                <w:t xml:space="preserve">57.0 </w:t>
              </w:r>
              <w:r w:rsidRPr="00D47768">
                <w:rPr>
                  <w:rFonts w:ascii="Calibri" w:hAnsi="Calibri" w:cs="Calibri"/>
                  <w:color w:val="000000"/>
                  <w:sz w:val="22"/>
                  <w:szCs w:val="22"/>
                </w:rPr>
                <w:t xml:space="preserve">≤ </w:t>
              </w:r>
              <w:r>
                <w:rPr>
                  <w:rFonts w:ascii="Calibri" w:hAnsi="Calibri" w:cs="Calibri"/>
                  <w:color w:val="000000"/>
                  <w:sz w:val="22"/>
                  <w:szCs w:val="22"/>
                </w:rPr>
                <w:t>f</w:t>
              </w:r>
              <w:r w:rsidRPr="00D47768">
                <w:rPr>
                  <w:rFonts w:ascii="Calibri" w:hAnsi="Calibri" w:cs="Calibri"/>
                  <w:color w:val="000000"/>
                  <w:sz w:val="22"/>
                  <w:szCs w:val="22"/>
                </w:rPr>
                <w:t xml:space="preserve"> &lt; </w:t>
              </w:r>
              <w:r>
                <w:rPr>
                  <w:rFonts w:ascii="Calibri" w:hAnsi="Calibri" w:cs="Calibri"/>
                  <w:color w:val="000000"/>
                  <w:sz w:val="22"/>
                  <w:szCs w:val="22"/>
                </w:rPr>
                <w:t>58.4</w:t>
              </w:r>
            </w:ins>
          </w:p>
        </w:tc>
        <w:tc>
          <w:tcPr>
            <w:tcW w:w="3240" w:type="dxa"/>
            <w:tcBorders>
              <w:top w:val="single" w:sz="4" w:space="0" w:color="auto"/>
              <w:left w:val="single" w:sz="4" w:space="0" w:color="auto"/>
              <w:bottom w:val="single" w:sz="4" w:space="0" w:color="auto"/>
              <w:right w:val="single" w:sz="4" w:space="0" w:color="auto"/>
            </w:tcBorders>
            <w:shd w:val="clear" w:color="auto" w:fill="DEEAF6"/>
            <w:vAlign w:val="center"/>
          </w:tcPr>
          <w:p w14:paraId="6EAFA92F" w14:textId="77777777" w:rsidR="00001367" w:rsidRDefault="00001367" w:rsidP="00730EA2">
            <w:pPr>
              <w:jc w:val="center"/>
              <w:rPr>
                <w:ins w:id="87" w:author="ERCOT" w:date="2022-10-12T16:56:00Z"/>
                <w:rFonts w:ascii="Calibri" w:hAnsi="Calibri" w:cs="Calibri"/>
                <w:color w:val="000000"/>
                <w:sz w:val="22"/>
                <w:szCs w:val="22"/>
              </w:rPr>
            </w:pPr>
            <w:ins w:id="88" w:author="ERCOT" w:date="2022-10-12T16:56:00Z">
              <w:r>
                <w:rPr>
                  <w:rFonts w:ascii="Calibri" w:hAnsi="Calibri" w:cs="Calibri"/>
                  <w:color w:val="000000"/>
                  <w:sz w:val="22"/>
                  <w:szCs w:val="22"/>
                </w:rPr>
                <w:t>299</w:t>
              </w:r>
            </w:ins>
          </w:p>
        </w:tc>
      </w:tr>
      <w:tr w:rsidR="00001367" w:rsidRPr="00D47768" w14:paraId="6F7134BB" w14:textId="77777777" w:rsidTr="00730EA2">
        <w:trPr>
          <w:trHeight w:val="300"/>
          <w:jc w:val="center"/>
          <w:ins w:id="89" w:author="ERCOT" w:date="2022-10-12T16:56:00Z"/>
        </w:trPr>
        <w:tc>
          <w:tcPr>
            <w:tcW w:w="2887" w:type="dxa"/>
            <w:tcBorders>
              <w:top w:val="single" w:sz="4" w:space="0" w:color="auto"/>
              <w:left w:val="single" w:sz="4" w:space="0" w:color="auto"/>
              <w:bottom w:val="single" w:sz="4" w:space="0" w:color="auto"/>
              <w:right w:val="single" w:sz="4" w:space="0" w:color="auto"/>
            </w:tcBorders>
            <w:shd w:val="clear" w:color="auto" w:fill="DDEBF7"/>
            <w:noWrap/>
            <w:vAlign w:val="center"/>
          </w:tcPr>
          <w:p w14:paraId="1A5BBDFD" w14:textId="77777777" w:rsidR="00001367" w:rsidRDefault="00001367" w:rsidP="00730EA2">
            <w:pPr>
              <w:jc w:val="center"/>
              <w:rPr>
                <w:ins w:id="90" w:author="ERCOT" w:date="2022-10-12T16:56:00Z"/>
                <w:rFonts w:ascii="Calibri" w:hAnsi="Calibri" w:cs="Calibri"/>
                <w:color w:val="000000"/>
                <w:sz w:val="22"/>
                <w:szCs w:val="22"/>
              </w:rPr>
            </w:pPr>
            <w:ins w:id="91" w:author="ERCOT" w:date="2022-10-12T16:56:00Z">
              <w:r>
                <w:rPr>
                  <w:rFonts w:ascii="Calibri" w:hAnsi="Calibri" w:cs="Calibri"/>
                  <w:color w:val="000000"/>
                  <w:sz w:val="22"/>
                  <w:szCs w:val="22"/>
                </w:rPr>
                <w:t>f</w:t>
              </w:r>
              <w:r w:rsidRPr="00D47768">
                <w:rPr>
                  <w:rFonts w:ascii="Calibri" w:hAnsi="Calibri" w:cs="Calibri"/>
                  <w:color w:val="000000"/>
                  <w:sz w:val="22"/>
                  <w:szCs w:val="22"/>
                </w:rPr>
                <w:t xml:space="preserve"> &lt; </w:t>
              </w:r>
              <w:r>
                <w:rPr>
                  <w:rFonts w:ascii="Calibri" w:hAnsi="Calibri" w:cs="Calibri"/>
                  <w:color w:val="000000"/>
                  <w:sz w:val="22"/>
                  <w:szCs w:val="22"/>
                </w:rPr>
                <w:t>57.0</w:t>
              </w:r>
            </w:ins>
          </w:p>
        </w:tc>
        <w:tc>
          <w:tcPr>
            <w:tcW w:w="3240" w:type="dxa"/>
            <w:tcBorders>
              <w:top w:val="single" w:sz="4" w:space="0" w:color="auto"/>
              <w:left w:val="single" w:sz="4" w:space="0" w:color="auto"/>
              <w:bottom w:val="single" w:sz="4" w:space="0" w:color="auto"/>
              <w:right w:val="single" w:sz="4" w:space="0" w:color="auto"/>
            </w:tcBorders>
            <w:shd w:val="clear" w:color="auto" w:fill="DEEAF6"/>
            <w:vAlign w:val="center"/>
          </w:tcPr>
          <w:p w14:paraId="4C9446E9" w14:textId="77777777" w:rsidR="00001367" w:rsidRDefault="00001367" w:rsidP="00730EA2">
            <w:pPr>
              <w:jc w:val="center"/>
              <w:rPr>
                <w:ins w:id="92" w:author="ERCOT" w:date="2022-10-12T16:56:00Z"/>
                <w:rFonts w:ascii="Calibri" w:hAnsi="Calibri" w:cs="Calibri"/>
                <w:color w:val="000000"/>
                <w:sz w:val="22"/>
                <w:szCs w:val="22"/>
              </w:rPr>
            </w:pPr>
            <w:ins w:id="93" w:author="ERCOT" w:date="2022-10-12T16:56:00Z">
              <w:r>
                <w:rPr>
                  <w:rFonts w:ascii="Calibri" w:hAnsi="Calibri" w:cs="Calibri"/>
                  <w:color w:val="000000"/>
                  <w:sz w:val="22"/>
                  <w:szCs w:val="22"/>
                </w:rPr>
                <w:t>No ride-through requirement</w:t>
              </w:r>
            </w:ins>
          </w:p>
        </w:tc>
      </w:tr>
      <w:bookmarkEnd w:id="51"/>
    </w:tbl>
    <w:p w14:paraId="4FE2C294" w14:textId="77777777" w:rsidR="006A2E69" w:rsidRPr="00D47768" w:rsidRDefault="006A2E69" w:rsidP="006D709B">
      <w:pPr>
        <w:autoSpaceDE w:val="0"/>
        <w:autoSpaceDN w:val="0"/>
        <w:adjustRightInd w:val="0"/>
        <w:rPr>
          <w:ins w:id="94" w:author="Unknown" w:date="2022-08-26T17:02:00Z"/>
          <w:iCs/>
          <w:szCs w:val="20"/>
        </w:rPr>
      </w:pPr>
    </w:p>
    <w:p w14:paraId="260A8DAC" w14:textId="66ABE811" w:rsidR="006A2E69" w:rsidRDefault="00742E3E" w:rsidP="006A2E69">
      <w:pPr>
        <w:spacing w:after="240"/>
        <w:ind w:left="720" w:hanging="720"/>
        <w:rPr>
          <w:ins w:id="95" w:author="Unknown" w:date="2022-08-26T17:02:00Z"/>
          <w:iCs/>
          <w:szCs w:val="20"/>
        </w:rPr>
      </w:pPr>
      <w:ins w:id="96" w:author="ERCOT" w:date="2022-10-12T15:07:00Z">
        <w:r w:rsidRPr="00742E3E">
          <w:rPr>
            <w:iCs/>
            <w:szCs w:val="20"/>
          </w:rPr>
          <w:t>(2)</w:t>
        </w:r>
        <w:r w:rsidRPr="00742E3E">
          <w:rPr>
            <w:iCs/>
            <w:szCs w:val="20"/>
          </w:rPr>
          <w:tab/>
          <w:t>Nothing in paragraph (1) above shall be interpreted to require an IBR to trip for frequency conditions beyond those for which ride-through is required.</w:t>
        </w:r>
      </w:ins>
      <w:ins w:id="97" w:author="Unknown" w:date="2022-08-26T17:02:00Z">
        <w:r w:rsidR="006A2E69">
          <w:rPr>
            <w:iCs/>
            <w:szCs w:val="20"/>
          </w:rPr>
          <w:t xml:space="preserve">  </w:t>
        </w:r>
      </w:ins>
    </w:p>
    <w:p w14:paraId="606834B1" w14:textId="4967EE83" w:rsidR="00E917C2" w:rsidRDefault="00742E3E" w:rsidP="00742E3E">
      <w:pPr>
        <w:spacing w:after="240"/>
        <w:ind w:left="720" w:hanging="720"/>
        <w:rPr>
          <w:ins w:id="98" w:author="ERCOT" w:date="2022-10-12T16:23:00Z"/>
          <w:iCs/>
          <w:szCs w:val="20"/>
        </w:rPr>
      </w:pPr>
      <w:ins w:id="99" w:author="ERCOT" w:date="2022-10-12T15:08:00Z">
        <w:r w:rsidRPr="00742E3E">
          <w:rPr>
            <w:iCs/>
            <w:szCs w:val="20"/>
          </w:rPr>
          <w:t>(3)</w:t>
        </w:r>
        <w:r w:rsidRPr="00742E3E">
          <w:rPr>
            <w:iCs/>
            <w:szCs w:val="20"/>
          </w:rPr>
          <w:tab/>
          <w:t xml:space="preserve">The Resource Entity for an IBR shall </w:t>
        </w:r>
      </w:ins>
      <w:ins w:id="100" w:author="ERCOT" w:date="2022-10-12T16:20:00Z">
        <w:r w:rsidR="00E917C2" w:rsidRPr="00E917C2">
          <w:rPr>
            <w:iCs/>
            <w:szCs w:val="20"/>
          </w:rPr>
          <w:t>set protective over-</w:t>
        </w:r>
      </w:ins>
      <w:ins w:id="101" w:author="ERCOT" w:date="2022-11-21T15:57:00Z">
        <w:r w:rsidR="00B4793B">
          <w:rPr>
            <w:iCs/>
            <w:szCs w:val="20"/>
          </w:rPr>
          <w:t>/</w:t>
        </w:r>
      </w:ins>
      <w:ins w:id="102" w:author="ERCOT" w:date="2022-10-12T16:20:00Z">
        <w:r w:rsidR="00E917C2" w:rsidRPr="00E917C2">
          <w:rPr>
            <w:iCs/>
            <w:szCs w:val="20"/>
          </w:rPr>
          <w:t>under-</w:t>
        </w:r>
      </w:ins>
      <w:ins w:id="103" w:author="ERCOT" w:date="2022-10-12T16:21:00Z">
        <w:r w:rsidR="00E917C2" w:rsidRPr="00E917C2">
          <w:rPr>
            <w:iCs/>
            <w:szCs w:val="20"/>
          </w:rPr>
          <w:t xml:space="preserve">frequency </w:t>
        </w:r>
      </w:ins>
      <w:ins w:id="104" w:author="ERCOT" w:date="2022-10-12T16:20:00Z">
        <w:r w:rsidR="00E917C2" w:rsidRPr="00E917C2">
          <w:rPr>
            <w:iCs/>
            <w:szCs w:val="20"/>
          </w:rPr>
          <w:t xml:space="preserve">relays to enable the IBR to ride through </w:t>
        </w:r>
      </w:ins>
      <w:ins w:id="105" w:author="ERCOT" w:date="2022-10-12T16:21:00Z">
        <w:r w:rsidR="00E917C2">
          <w:rPr>
            <w:iCs/>
            <w:szCs w:val="20"/>
          </w:rPr>
          <w:t>frequency</w:t>
        </w:r>
      </w:ins>
      <w:ins w:id="106" w:author="ERCOT" w:date="2022-10-12T16:20:00Z">
        <w:r w:rsidR="00E917C2" w:rsidRPr="00E917C2">
          <w:rPr>
            <w:iCs/>
            <w:szCs w:val="20"/>
          </w:rPr>
          <w:t xml:space="preserve"> conditions </w:t>
        </w:r>
      </w:ins>
      <w:ins w:id="107" w:author="ERCOT" w:date="2022-10-12T16:24:00Z">
        <w:r w:rsidR="005279D2" w:rsidRPr="005279D2">
          <w:rPr>
            <w:iCs/>
            <w:szCs w:val="20"/>
          </w:rPr>
          <w:t xml:space="preserve">beyond those </w:t>
        </w:r>
        <w:r w:rsidR="00E917C2" w:rsidRPr="00E917C2">
          <w:rPr>
            <w:iCs/>
            <w:szCs w:val="20"/>
          </w:rPr>
          <w:t>defined in paragraph (1) above to the maximum extent possible consistent with IBR capability</w:t>
        </w:r>
      </w:ins>
      <w:ins w:id="108" w:author="ERCOT" w:date="2022-10-12T15:08:00Z">
        <w:r w:rsidRPr="00742E3E">
          <w:rPr>
            <w:iCs/>
            <w:szCs w:val="20"/>
          </w:rPr>
          <w:t>.</w:t>
        </w:r>
        <w:r w:rsidRPr="00742E3E" w:rsidDel="00742E3E">
          <w:rPr>
            <w:iCs/>
            <w:szCs w:val="20"/>
          </w:rPr>
          <w:t xml:space="preserve"> </w:t>
        </w:r>
      </w:ins>
    </w:p>
    <w:p w14:paraId="61E1F2E2" w14:textId="22252F12" w:rsidR="00BA224B" w:rsidRPr="00742E3E" w:rsidRDefault="00742E3E" w:rsidP="00742E3E">
      <w:pPr>
        <w:spacing w:after="240"/>
        <w:ind w:left="720" w:hanging="720"/>
        <w:rPr>
          <w:iCs/>
          <w:szCs w:val="20"/>
        </w:rPr>
      </w:pPr>
      <w:ins w:id="109" w:author="ERCOT" w:date="2022-10-12T15:12:00Z">
        <w:r w:rsidRPr="00742E3E">
          <w:rPr>
            <w:iCs/>
            <w:szCs w:val="20"/>
          </w:rPr>
          <w:t>(4)</w:t>
        </w:r>
        <w:r w:rsidRPr="00742E3E">
          <w:rPr>
            <w:iCs/>
            <w:szCs w:val="20"/>
          </w:rPr>
          <w:tab/>
          <w:t>An IBR shall inject electric current during all periods requiring ride-through pursuant to paragraphs (1) and (3) above</w:t>
        </w:r>
        <w:r>
          <w:rPr>
            <w:iCs/>
            <w:szCs w:val="20"/>
          </w:rPr>
          <w:t>.</w:t>
        </w:r>
      </w:ins>
    </w:p>
    <w:p w14:paraId="0E74C2F1" w14:textId="634A5EA0" w:rsidR="006A2E69" w:rsidRDefault="00BA224B" w:rsidP="006A2E69">
      <w:pPr>
        <w:spacing w:after="240"/>
        <w:ind w:left="720" w:hanging="720"/>
        <w:rPr>
          <w:ins w:id="110" w:author="Unknown" w:date="2022-08-26T17:02:00Z"/>
          <w:iCs/>
          <w:szCs w:val="20"/>
        </w:rPr>
      </w:pPr>
      <w:ins w:id="111" w:author="ERCOT" w:date="2022-10-12T15:15:00Z">
        <w:r w:rsidRPr="00BA224B">
          <w:rPr>
            <w:iCs/>
            <w:szCs w:val="20"/>
          </w:rPr>
          <w:t>(5)</w:t>
        </w:r>
        <w:r w:rsidRPr="00BA224B">
          <w:rPr>
            <w:iCs/>
            <w:szCs w:val="20"/>
          </w:rPr>
          <w:tab/>
          <w:t xml:space="preserve">An IBR’s Resource Entity shall not enable any protections, plant controls, or inverter controls (including, but not limited to protection for </w:t>
        </w:r>
        <w:r w:rsidRPr="00C52000">
          <w:rPr>
            <w:iCs/>
            <w:szCs w:val="20"/>
          </w:rPr>
          <w:t>rate</w:t>
        </w:r>
      </w:ins>
      <w:ins w:id="112" w:author="ERCOT" w:date="2022-11-28T10:37:00Z">
        <w:r w:rsidR="00C52000">
          <w:rPr>
            <w:iCs/>
            <w:szCs w:val="20"/>
          </w:rPr>
          <w:t>-</w:t>
        </w:r>
      </w:ins>
      <w:ins w:id="113" w:author="ERCOT" w:date="2022-10-12T15:15:00Z">
        <w:r w:rsidRPr="00C52000">
          <w:rPr>
            <w:iCs/>
            <w:szCs w:val="20"/>
          </w:rPr>
          <w:t>of</w:t>
        </w:r>
      </w:ins>
      <w:ins w:id="114" w:author="ERCOT" w:date="2022-11-28T10:37:00Z">
        <w:r w:rsidR="00C52000">
          <w:rPr>
            <w:iCs/>
            <w:szCs w:val="20"/>
          </w:rPr>
          <w:t>-</w:t>
        </w:r>
      </w:ins>
      <w:ins w:id="115" w:author="ERCOT" w:date="2022-10-12T15:15:00Z">
        <w:r w:rsidRPr="00C52000">
          <w:rPr>
            <w:iCs/>
            <w:szCs w:val="20"/>
          </w:rPr>
          <w:t>change of frequency (ROCOF)</w:t>
        </w:r>
        <w:r w:rsidRPr="00BA224B">
          <w:rPr>
            <w:iCs/>
            <w:szCs w:val="20"/>
          </w:rPr>
          <w:t>, anti-islanding, and phase</w:t>
        </w:r>
      </w:ins>
      <w:ins w:id="116" w:author="ERCOT" w:date="2022-11-22T09:34:00Z">
        <w:r w:rsidR="00892A43">
          <w:rPr>
            <w:iCs/>
            <w:szCs w:val="20"/>
          </w:rPr>
          <w:t xml:space="preserve"> </w:t>
        </w:r>
      </w:ins>
      <w:ins w:id="117" w:author="ERCOT" w:date="2022-10-12T15:15:00Z">
        <w:r w:rsidRPr="00BA224B">
          <w:rPr>
            <w:iCs/>
            <w:szCs w:val="20"/>
          </w:rPr>
          <w:t>angle jump) that disconnect the IBR from the ERCOT System or reduce IBR output during frequency conditions where</w:t>
        </w:r>
      </w:ins>
      <w:ins w:id="118" w:author="ERCOT" w:date="2022-10-12T15:17:00Z">
        <w:r>
          <w:rPr>
            <w:iCs/>
            <w:szCs w:val="20"/>
          </w:rPr>
          <w:t xml:space="preserve"> </w:t>
        </w:r>
      </w:ins>
      <w:ins w:id="119" w:author="ERCOT" w:date="2022-10-12T15:15:00Z">
        <w:r w:rsidRPr="00BA224B">
          <w:rPr>
            <w:iCs/>
            <w:szCs w:val="20"/>
          </w:rPr>
          <w:t xml:space="preserve">ride-through is required unless necessary for proper operation of the IBR or to prevent equipment damage.  If an IBR requires ROCOF protection to prevent equipment damage, it shall not disconnect the IBR for frequency excursions having an absolute ROCOF magnitude less than or equal to 5.0 Hz/second.  The ROCOF shall be the average rate of change of frequency over a period of at least 0.1 seconds unless ERCOT or the interconnecting </w:t>
        </w:r>
      </w:ins>
      <w:ins w:id="120" w:author="ERCOT" w:date="2022-11-21T16:26:00Z">
        <w:r w:rsidR="009F4384">
          <w:rPr>
            <w:iCs/>
            <w:szCs w:val="20"/>
          </w:rPr>
          <w:t>Transmission Service Provi</w:t>
        </w:r>
      </w:ins>
      <w:ins w:id="121" w:author="ERCOT" w:date="2022-11-21T16:27:00Z">
        <w:r w:rsidR="009F4384">
          <w:rPr>
            <w:iCs/>
            <w:szCs w:val="20"/>
          </w:rPr>
          <w:t>der (</w:t>
        </w:r>
      </w:ins>
      <w:ins w:id="122" w:author="ERCOT" w:date="2022-10-12T15:15:00Z">
        <w:r w:rsidRPr="00BA224B">
          <w:rPr>
            <w:iCs/>
            <w:szCs w:val="20"/>
          </w:rPr>
          <w:t>TSP</w:t>
        </w:r>
      </w:ins>
      <w:ins w:id="123" w:author="ERCOT" w:date="2022-11-21T16:27:00Z">
        <w:r w:rsidR="009F4384">
          <w:rPr>
            <w:iCs/>
            <w:szCs w:val="20"/>
          </w:rPr>
          <w:t>)</w:t>
        </w:r>
      </w:ins>
      <w:ins w:id="124" w:author="ERCOT" w:date="2022-10-12T15:15:00Z">
        <w:r w:rsidRPr="00BA224B">
          <w:rPr>
            <w:iCs/>
            <w:szCs w:val="20"/>
          </w:rPr>
          <w:t xml:space="preserve"> specifies otherwise.</w:t>
        </w:r>
      </w:ins>
    </w:p>
    <w:p w14:paraId="30535611" w14:textId="0D33250E" w:rsidR="008F2D35" w:rsidRPr="00502667" w:rsidRDefault="008F2D35" w:rsidP="008037BF">
      <w:pPr>
        <w:spacing w:after="240" w:line="256" w:lineRule="auto"/>
        <w:ind w:left="720" w:hanging="720"/>
        <w:rPr>
          <w:ins w:id="125" w:author="ERCOT" w:date="2022-10-12T17:30:00Z"/>
          <w:color w:val="000000" w:themeColor="text1"/>
          <w:u w:val="single" w:color="000000"/>
        </w:rPr>
      </w:pPr>
      <w:ins w:id="126" w:author="ERCOT" w:date="2022-10-12T17:30:00Z">
        <w:r>
          <w:rPr>
            <w:iCs/>
            <w:szCs w:val="20"/>
          </w:rPr>
          <w:t>(6)</w:t>
        </w:r>
        <w:r>
          <w:rPr>
            <w:iCs/>
            <w:szCs w:val="20"/>
          </w:rPr>
          <w:tab/>
        </w:r>
        <w:r>
          <w:rPr>
            <w:color w:val="000000" w:themeColor="text1"/>
            <w:u w:color="646066"/>
          </w:rPr>
          <w:t>A</w:t>
        </w:r>
        <w:r w:rsidRPr="00502667">
          <w:rPr>
            <w:color w:val="000000" w:themeColor="text1"/>
            <w:u w:color="646066"/>
          </w:rPr>
          <w:t xml:space="preserve">n IBR with a Standard Generation Interconnection Agreement (SGIA) executed </w:t>
        </w:r>
        <w:r w:rsidRPr="00502667">
          <w:rPr>
            <w:color w:val="000000" w:themeColor="text1"/>
            <w:u w:color="8C6291"/>
          </w:rPr>
          <w:t>prior to January 1, 2023</w:t>
        </w:r>
      </w:ins>
      <w:ins w:id="127" w:author="ERCOT" w:date="2022-11-22T11:07:00Z">
        <w:r w:rsidR="005E1831">
          <w:rPr>
            <w:color w:val="000000" w:themeColor="text1"/>
            <w:u w:color="8C6291"/>
          </w:rPr>
          <w:t>,</w:t>
        </w:r>
      </w:ins>
      <w:ins w:id="128" w:author="ERCOT" w:date="2022-10-12T17:30:00Z">
        <w:r w:rsidRPr="00502667">
          <w:rPr>
            <w:color w:val="000000" w:themeColor="text1"/>
            <w:u w:color="8C6291"/>
          </w:rPr>
          <w:t xml:space="preserve"> </w:t>
        </w:r>
        <w:r>
          <w:rPr>
            <w:color w:val="000000" w:themeColor="text1"/>
            <w:u w:color="8C6291"/>
          </w:rPr>
          <w:t xml:space="preserve">must </w:t>
        </w:r>
        <w:r w:rsidRPr="00502667">
          <w:rPr>
            <w:color w:val="000000" w:themeColor="text1"/>
            <w:u w:color="8C6291"/>
          </w:rPr>
          <w:t xml:space="preserve">comply with the </w:t>
        </w:r>
      </w:ins>
      <w:ins w:id="129" w:author="ERCOT" w:date="2022-10-12T17:31:00Z">
        <w:r>
          <w:rPr>
            <w:color w:val="000000" w:themeColor="text1"/>
            <w:u w:color="8C6291"/>
          </w:rPr>
          <w:t>frequency</w:t>
        </w:r>
      </w:ins>
      <w:ins w:id="130" w:author="ERCOT" w:date="2022-10-12T17:30:00Z">
        <w:r w:rsidRPr="00502667">
          <w:rPr>
            <w:color w:val="000000" w:themeColor="text1"/>
            <w:u w:color="8C6291"/>
          </w:rPr>
          <w:t xml:space="preserve"> ride-through requirements </w:t>
        </w:r>
      </w:ins>
      <w:ins w:id="131" w:author="ERCOT" w:date="2023-01-11T11:08:00Z">
        <w:r w:rsidR="0012384A">
          <w:rPr>
            <w:color w:val="000000" w:themeColor="text1"/>
            <w:u w:color="8C6291"/>
          </w:rPr>
          <w:t xml:space="preserve">in effect immediately prior to the effective date of this </w:t>
        </w:r>
      </w:ins>
      <w:ins w:id="132" w:author="ERCOT" w:date="2023-01-11T11:11:00Z">
        <w:r w:rsidR="0012384A">
          <w:rPr>
            <w:color w:val="000000" w:themeColor="text1"/>
            <w:u w:color="8C6291"/>
          </w:rPr>
          <w:t>paragraph</w:t>
        </w:r>
      </w:ins>
      <w:ins w:id="133" w:author="ERCOT" w:date="2022-10-12T17:30:00Z">
        <w:r>
          <w:rPr>
            <w:color w:val="000000" w:themeColor="text1"/>
            <w:u w:color="8C6291"/>
          </w:rPr>
          <w:t xml:space="preserve"> until December 31, 2023, at which time the IBR must comply with this </w:t>
        </w:r>
      </w:ins>
      <w:ins w:id="134" w:author="ERCOT" w:date="2022-11-21T16:34:00Z">
        <w:r w:rsidR="00F346A1">
          <w:rPr>
            <w:color w:val="000000" w:themeColor="text1"/>
            <w:u w:color="8C6291"/>
          </w:rPr>
          <w:t>S</w:t>
        </w:r>
      </w:ins>
      <w:ins w:id="135" w:author="ERCOT" w:date="2022-10-12T17:30:00Z">
        <w:r>
          <w:rPr>
            <w:color w:val="000000" w:themeColor="text1"/>
            <w:u w:color="8C6291"/>
          </w:rPr>
          <w:t xml:space="preserve">ection. </w:t>
        </w:r>
      </w:ins>
    </w:p>
    <w:p w14:paraId="405C345F" w14:textId="44BE9DD3" w:rsidR="00F346A1" w:rsidRDefault="008F2D35" w:rsidP="00276143">
      <w:pPr>
        <w:spacing w:after="240"/>
        <w:ind w:left="720"/>
        <w:rPr>
          <w:color w:val="000000" w:themeColor="text1"/>
        </w:rPr>
      </w:pPr>
      <w:ins w:id="136" w:author="ERCOT" w:date="2022-10-12T17:30:00Z">
        <w:r>
          <w:rPr>
            <w:color w:val="000000" w:themeColor="text1"/>
          </w:rPr>
          <w:t>The Resource Entity or Interconnecting Entity</w:t>
        </w:r>
      </w:ins>
      <w:ins w:id="137" w:author="ERCOT" w:date="2022-11-21T16:35:00Z">
        <w:r w:rsidR="00F346A1">
          <w:rPr>
            <w:color w:val="000000" w:themeColor="text1"/>
          </w:rPr>
          <w:t xml:space="preserve"> (IE)</w:t>
        </w:r>
      </w:ins>
      <w:ins w:id="138" w:author="ERCOT" w:date="2022-10-12T17:30:00Z">
        <w:r>
          <w:rPr>
            <w:color w:val="000000" w:themeColor="text1"/>
          </w:rPr>
          <w:t xml:space="preserve"> for an IBR that cannot comply with</w:t>
        </w:r>
      </w:ins>
      <w:r w:rsidR="00276143">
        <w:rPr>
          <w:color w:val="000000" w:themeColor="text1"/>
        </w:rPr>
        <w:t xml:space="preserve">  </w:t>
      </w:r>
      <w:ins w:id="139" w:author="ERCOT" w:date="2022-10-12T17:30:00Z">
        <w:r>
          <w:rPr>
            <w:color w:val="000000" w:themeColor="text1"/>
          </w:rPr>
          <w:t xml:space="preserve">the requirements of this </w:t>
        </w:r>
      </w:ins>
      <w:ins w:id="140" w:author="ERCOT" w:date="2022-11-21T16:36:00Z">
        <w:r w:rsidR="00F346A1">
          <w:rPr>
            <w:color w:val="000000" w:themeColor="text1"/>
          </w:rPr>
          <w:t>S</w:t>
        </w:r>
      </w:ins>
      <w:ins w:id="141" w:author="ERCOT" w:date="2022-10-12T17:30:00Z">
        <w:r>
          <w:rPr>
            <w:color w:val="000000" w:themeColor="text1"/>
          </w:rPr>
          <w:t xml:space="preserve">ection </w:t>
        </w:r>
      </w:ins>
      <w:ins w:id="142" w:author="ERCOT" w:date="2023-01-11T11:12:00Z">
        <w:r w:rsidR="0012384A">
          <w:rPr>
            <w:color w:val="000000" w:themeColor="text1"/>
          </w:rPr>
          <w:t xml:space="preserve">by December </w:t>
        </w:r>
      </w:ins>
      <w:ins w:id="143" w:author="ERCOT" w:date="2023-01-11T11:13:00Z">
        <w:r w:rsidR="002105BA">
          <w:rPr>
            <w:color w:val="000000" w:themeColor="text1"/>
          </w:rPr>
          <w:t xml:space="preserve">31, </w:t>
        </w:r>
        <w:proofErr w:type="gramStart"/>
        <w:r w:rsidR="002105BA">
          <w:rPr>
            <w:color w:val="000000" w:themeColor="text1"/>
          </w:rPr>
          <w:t>2023</w:t>
        </w:r>
        <w:proofErr w:type="gramEnd"/>
        <w:r w:rsidR="002105BA">
          <w:rPr>
            <w:color w:val="000000" w:themeColor="text1"/>
          </w:rPr>
          <w:t xml:space="preserve"> </w:t>
        </w:r>
      </w:ins>
      <w:ins w:id="144" w:author="ERCOT" w:date="2022-10-12T17:30:00Z">
        <w:r>
          <w:rPr>
            <w:color w:val="000000" w:themeColor="text1"/>
          </w:rPr>
          <w:t xml:space="preserve">shall, by June 1, 2023, provide to ERCOT </w:t>
        </w:r>
        <w:r w:rsidRPr="00934F17">
          <w:rPr>
            <w:color w:val="000000" w:themeColor="text1"/>
          </w:rPr>
          <w:t xml:space="preserve">a schedule for modifying the IBR to comply with this </w:t>
        </w:r>
      </w:ins>
      <w:ins w:id="145" w:author="ERCOT" w:date="2022-11-21T16:36:00Z">
        <w:r w:rsidR="00F346A1">
          <w:rPr>
            <w:color w:val="000000" w:themeColor="text1"/>
          </w:rPr>
          <w:t>S</w:t>
        </w:r>
      </w:ins>
      <w:ins w:id="146" w:author="ERCOT" w:date="2022-10-12T17:30:00Z">
        <w:r w:rsidRPr="00934F17">
          <w:rPr>
            <w:color w:val="000000" w:themeColor="text1"/>
          </w:rPr>
          <w:t>ection’s requirements or a</w:t>
        </w:r>
        <w:r>
          <w:rPr>
            <w:color w:val="000000" w:themeColor="text1"/>
          </w:rPr>
          <w:t xml:space="preserve"> written</w:t>
        </w:r>
        <w:r w:rsidRPr="007441E1">
          <w:rPr>
            <w:color w:val="000000" w:themeColor="text1"/>
          </w:rPr>
          <w:t xml:space="preserve"> explanation </w:t>
        </w:r>
      </w:ins>
      <w:ins w:id="147" w:author="ERCOT" w:date="2023-01-11T11:14:00Z">
        <w:r w:rsidR="002105BA">
          <w:rPr>
            <w:color w:val="000000" w:themeColor="text1"/>
          </w:rPr>
          <w:t xml:space="preserve">of the IBR’s inability to comply with the </w:t>
        </w:r>
      </w:ins>
      <w:ins w:id="148" w:author="ERCOT" w:date="2023-01-11T11:15:00Z">
        <w:r w:rsidR="002105BA">
          <w:rPr>
            <w:color w:val="000000" w:themeColor="text1"/>
          </w:rPr>
          <w:t xml:space="preserve">requirements, </w:t>
        </w:r>
      </w:ins>
      <w:ins w:id="149" w:author="ERCOT" w:date="2022-10-12T17:30:00Z">
        <w:r w:rsidRPr="007441E1">
          <w:rPr>
            <w:color w:val="000000" w:themeColor="text1"/>
          </w:rPr>
          <w:t xml:space="preserve">with supporting documentation </w:t>
        </w:r>
        <w:r>
          <w:rPr>
            <w:color w:val="000000" w:themeColor="text1"/>
          </w:rPr>
          <w:t>containing the following:</w:t>
        </w:r>
      </w:ins>
    </w:p>
    <w:p w14:paraId="5799C2F2" w14:textId="2D440CE2" w:rsidR="008F2D35" w:rsidRPr="00670B2A" w:rsidRDefault="005F3A33" w:rsidP="00276143">
      <w:pPr>
        <w:spacing w:after="240"/>
        <w:ind w:left="1440" w:hanging="720"/>
        <w:rPr>
          <w:ins w:id="150" w:author="ERCOT" w:date="2022-10-12T17:30:00Z"/>
          <w:szCs w:val="20"/>
        </w:rPr>
      </w:pPr>
      <w:ins w:id="151" w:author="ERCOT" w:date="2022-11-21T16:53:00Z">
        <w:r>
          <w:rPr>
            <w:szCs w:val="20"/>
          </w:rPr>
          <w:t>(a)</w:t>
        </w:r>
        <w:r>
          <w:rPr>
            <w:szCs w:val="20"/>
          </w:rPr>
          <w:tab/>
        </w:r>
      </w:ins>
      <w:ins w:id="152" w:author="ERCOT" w:date="2022-10-12T17:30:00Z">
        <w:r w:rsidR="008F2D35" w:rsidRPr="00F529BB">
          <w:rPr>
            <w:szCs w:val="20"/>
          </w:rPr>
          <w:t xml:space="preserve">The IBR’s </w:t>
        </w:r>
      </w:ins>
      <w:ins w:id="153" w:author="ERCOT" w:date="2022-10-12T17:32:00Z">
        <w:r w:rsidR="008F2D35" w:rsidRPr="00F529BB">
          <w:rPr>
            <w:szCs w:val="20"/>
          </w:rPr>
          <w:t>frequency</w:t>
        </w:r>
      </w:ins>
      <w:ins w:id="154" w:author="ERCOT" w:date="2022-10-12T17:30:00Z">
        <w:r w:rsidR="008F2D35" w:rsidRPr="00F529BB">
          <w:rPr>
            <w:szCs w:val="20"/>
          </w:rPr>
          <w:t xml:space="preserve"> ride-through capability as of January 1, </w:t>
        </w:r>
        <w:proofErr w:type="gramStart"/>
        <w:r w:rsidR="008F2D35" w:rsidRPr="00F529BB">
          <w:rPr>
            <w:szCs w:val="20"/>
          </w:rPr>
          <w:t>2023</w:t>
        </w:r>
        <w:proofErr w:type="gramEnd"/>
        <w:r w:rsidR="008F2D35" w:rsidRPr="00F529BB">
          <w:rPr>
            <w:szCs w:val="20"/>
          </w:rPr>
          <w:t xml:space="preserve"> in a format similar </w:t>
        </w:r>
        <w:r w:rsidR="008F2D35" w:rsidRPr="00AD72CF">
          <w:rPr>
            <w:szCs w:val="20"/>
          </w:rPr>
          <w:t>to the table</w:t>
        </w:r>
        <w:r w:rsidR="008F2D35" w:rsidRPr="00670B2A">
          <w:rPr>
            <w:szCs w:val="20"/>
          </w:rPr>
          <w:t xml:space="preserve"> in paragraph (1) above; </w:t>
        </w:r>
      </w:ins>
    </w:p>
    <w:p w14:paraId="40D8B44D" w14:textId="26AEFFDD" w:rsidR="008F2D35" w:rsidRPr="008037BF" w:rsidRDefault="005F3A33" w:rsidP="008037BF">
      <w:pPr>
        <w:spacing w:after="240"/>
        <w:ind w:left="1440" w:hanging="720"/>
        <w:rPr>
          <w:ins w:id="155" w:author="ERCOT" w:date="2022-10-12T17:30:00Z"/>
          <w:szCs w:val="20"/>
        </w:rPr>
      </w:pPr>
      <w:ins w:id="156" w:author="ERCOT" w:date="2022-11-21T16:53:00Z">
        <w:r>
          <w:rPr>
            <w:szCs w:val="20"/>
          </w:rPr>
          <w:lastRenderedPageBreak/>
          <w:t>(b)</w:t>
        </w:r>
        <w:r>
          <w:rPr>
            <w:szCs w:val="20"/>
          </w:rPr>
          <w:tab/>
        </w:r>
      </w:ins>
      <w:ins w:id="157" w:author="ERCOT" w:date="2022-10-12T17:30:00Z">
        <w:r w:rsidR="008F2D35" w:rsidRPr="008037BF">
          <w:rPr>
            <w:szCs w:val="20"/>
          </w:rPr>
          <w:t xml:space="preserve">The IBR’s maximum </w:t>
        </w:r>
      </w:ins>
      <w:ins w:id="158" w:author="ERCOT" w:date="2022-10-12T17:32:00Z">
        <w:r w:rsidR="008F2D35" w:rsidRPr="008037BF">
          <w:rPr>
            <w:szCs w:val="20"/>
          </w:rPr>
          <w:t>frequency</w:t>
        </w:r>
      </w:ins>
      <w:ins w:id="159" w:author="ERCOT" w:date="2022-10-12T17:30:00Z">
        <w:r w:rsidR="008F2D35" w:rsidRPr="008037BF">
          <w:rPr>
            <w:szCs w:val="20"/>
          </w:rPr>
          <w:t xml:space="preserve"> ride-through capability and any associated settings to attempt to meet this </w:t>
        </w:r>
      </w:ins>
      <w:ins w:id="160" w:author="ERCOT" w:date="2022-11-21T17:14:00Z">
        <w:r w:rsidR="00F529BB">
          <w:rPr>
            <w:szCs w:val="20"/>
          </w:rPr>
          <w:t>S</w:t>
        </w:r>
      </w:ins>
      <w:ins w:id="161" w:author="ERCOT" w:date="2022-10-12T17:30:00Z">
        <w:r w:rsidR="008F2D35" w:rsidRPr="008037BF">
          <w:rPr>
            <w:szCs w:val="20"/>
          </w:rPr>
          <w:t>ection’s requirements; and</w:t>
        </w:r>
      </w:ins>
    </w:p>
    <w:p w14:paraId="5489C783" w14:textId="229A78E2" w:rsidR="008F2D35" w:rsidRPr="008037BF" w:rsidRDefault="005F3A33" w:rsidP="008037BF">
      <w:pPr>
        <w:spacing w:after="240"/>
        <w:ind w:left="1440" w:hanging="720"/>
        <w:rPr>
          <w:ins w:id="162" w:author="ERCOT" w:date="2022-10-12T17:30:00Z"/>
          <w:szCs w:val="20"/>
        </w:rPr>
      </w:pPr>
      <w:ins w:id="163" w:author="ERCOT" w:date="2022-11-21T16:54:00Z">
        <w:r>
          <w:rPr>
            <w:szCs w:val="20"/>
          </w:rPr>
          <w:t>(c)</w:t>
        </w:r>
        <w:r>
          <w:rPr>
            <w:szCs w:val="20"/>
          </w:rPr>
          <w:tab/>
        </w:r>
      </w:ins>
      <w:ins w:id="164" w:author="ERCOT" w:date="2022-10-12T17:30:00Z">
        <w:r w:rsidR="008F2D35" w:rsidRPr="008037BF">
          <w:rPr>
            <w:szCs w:val="20"/>
          </w:rPr>
          <w:t xml:space="preserve">Any limitations on the IBR’s </w:t>
        </w:r>
      </w:ins>
      <w:ins w:id="165" w:author="ERCOT" w:date="2022-10-12T17:32:00Z">
        <w:r w:rsidR="008F2D35" w:rsidRPr="008037BF">
          <w:rPr>
            <w:szCs w:val="20"/>
          </w:rPr>
          <w:t>frequency</w:t>
        </w:r>
      </w:ins>
      <w:ins w:id="166" w:author="ERCOT" w:date="2022-10-12T17:30:00Z">
        <w:r w:rsidR="008F2D35" w:rsidRPr="008037BF">
          <w:rPr>
            <w:szCs w:val="20"/>
          </w:rPr>
          <w:t xml:space="preserve"> ride-through capability making it technically infeasible to meet this </w:t>
        </w:r>
      </w:ins>
      <w:ins w:id="167" w:author="ERCOT" w:date="2022-11-21T17:15:00Z">
        <w:r w:rsidR="00AD72CF">
          <w:rPr>
            <w:szCs w:val="20"/>
          </w:rPr>
          <w:t>S</w:t>
        </w:r>
      </w:ins>
      <w:ins w:id="168" w:author="ERCOT" w:date="2022-10-12T17:30:00Z">
        <w:r w:rsidR="008F2D35" w:rsidRPr="008037BF">
          <w:rPr>
            <w:szCs w:val="20"/>
          </w:rPr>
          <w:t>ection’s requirements.</w:t>
        </w:r>
      </w:ins>
    </w:p>
    <w:p w14:paraId="48299357" w14:textId="42D3D2E5" w:rsidR="002105BA" w:rsidRDefault="002105BA" w:rsidP="008037BF">
      <w:pPr>
        <w:spacing w:after="240"/>
        <w:ind w:left="720" w:firstLine="3"/>
        <w:rPr>
          <w:ins w:id="169" w:author="ERCOT" w:date="2023-01-11T11:17:00Z"/>
          <w:color w:val="000000" w:themeColor="text1"/>
        </w:rPr>
      </w:pPr>
      <w:ins w:id="170" w:author="ERCOT" w:date="2023-01-11T11:17:00Z">
        <w:r>
          <w:rPr>
            <w:color w:val="000000" w:themeColor="text1"/>
          </w:rPr>
          <w:t>B</w:t>
        </w:r>
        <w:r w:rsidRPr="00502667">
          <w:rPr>
            <w:color w:val="000000" w:themeColor="text1"/>
          </w:rPr>
          <w:t xml:space="preserve">ased on the </w:t>
        </w:r>
        <w:r>
          <w:rPr>
            <w:color w:val="000000" w:themeColor="text1"/>
          </w:rPr>
          <w:t xml:space="preserve">information provided by the </w:t>
        </w:r>
        <w:r w:rsidRPr="00502667">
          <w:rPr>
            <w:color w:val="000000" w:themeColor="text1"/>
          </w:rPr>
          <w:t>Resource Entity</w:t>
        </w:r>
        <w:r>
          <w:rPr>
            <w:color w:val="000000" w:themeColor="text1"/>
          </w:rPr>
          <w:t xml:space="preserve"> or Interconnecting Entity, if ERCOT determines in its sole and reasonable discretion that an IBR cannot comply with one or more of the frequency ride-through requirements of this Section,</w:t>
        </w:r>
        <w:r w:rsidRPr="00502667">
          <w:rPr>
            <w:color w:val="000000" w:themeColor="text1"/>
          </w:rPr>
          <w:t xml:space="preserve"> ERCOT </w:t>
        </w:r>
        <w:r>
          <w:rPr>
            <w:color w:val="000000" w:themeColor="text1"/>
          </w:rPr>
          <w:t>shall</w:t>
        </w:r>
        <w:r w:rsidRPr="00502667">
          <w:rPr>
            <w:color w:val="000000" w:themeColor="text1"/>
          </w:rPr>
          <w:t xml:space="preserve"> grant a temporary exemption from </w:t>
        </w:r>
        <w:r>
          <w:rPr>
            <w:color w:val="000000" w:themeColor="text1"/>
          </w:rPr>
          <w:t xml:space="preserve">such </w:t>
        </w:r>
        <w:r w:rsidRPr="00502667">
          <w:rPr>
            <w:color w:val="000000" w:themeColor="text1"/>
          </w:rPr>
          <w:t>requirements</w:t>
        </w:r>
        <w:r>
          <w:rPr>
            <w:color w:val="000000" w:themeColor="text1"/>
          </w:rPr>
          <w:t xml:space="preserve"> until December 31, 2024, or an earlier date, if ERCOT determines that earlier compliance is possible, provided that such an </w:t>
        </w:r>
        <w:r w:rsidRPr="00502667">
          <w:rPr>
            <w:color w:val="000000" w:themeColor="text1"/>
          </w:rPr>
          <w:t xml:space="preserve">exemption </w:t>
        </w:r>
        <w:r>
          <w:rPr>
            <w:color w:val="000000" w:themeColor="text1"/>
          </w:rPr>
          <w:t xml:space="preserve">will </w:t>
        </w:r>
        <w:r w:rsidRPr="00502667">
          <w:rPr>
            <w:color w:val="000000" w:themeColor="text1"/>
          </w:rPr>
          <w:t xml:space="preserve">not </w:t>
        </w:r>
        <w:r>
          <w:rPr>
            <w:color w:val="000000" w:themeColor="text1"/>
          </w:rPr>
          <w:t>affect any Resource Entity’s duty to comply with frequency</w:t>
        </w:r>
        <w:r w:rsidRPr="00502667">
          <w:rPr>
            <w:color w:val="000000" w:themeColor="text1"/>
          </w:rPr>
          <w:t xml:space="preserve"> ride-through requirements in effect </w:t>
        </w:r>
        <w:r>
          <w:rPr>
            <w:color w:val="000000" w:themeColor="text1"/>
          </w:rPr>
          <w:t xml:space="preserve">before the effective date of this </w:t>
        </w:r>
      </w:ins>
      <w:ins w:id="171" w:author="ERCOT" w:date="2023-01-11T11:20:00Z">
        <w:r>
          <w:rPr>
            <w:color w:val="000000" w:themeColor="text1"/>
          </w:rPr>
          <w:t>p</w:t>
        </w:r>
      </w:ins>
      <w:ins w:id="172" w:author="ERCOT" w:date="2023-01-11T11:17:00Z">
        <w:r>
          <w:rPr>
            <w:color w:val="000000" w:themeColor="text1"/>
          </w:rPr>
          <w:t>aragraph</w:t>
        </w:r>
        <w:r w:rsidRPr="00502667">
          <w:rPr>
            <w:color w:val="000000" w:themeColor="text1"/>
          </w:rPr>
          <w:t xml:space="preserve">. </w:t>
        </w:r>
        <w:r>
          <w:rPr>
            <w:color w:val="000000" w:themeColor="text1"/>
          </w:rPr>
          <w:t xml:space="preserve"> </w:t>
        </w:r>
        <w:r w:rsidRPr="00502667">
          <w:rPr>
            <w:color w:val="000000" w:themeColor="text1"/>
          </w:rPr>
          <w:t xml:space="preserve">During </w:t>
        </w:r>
        <w:r>
          <w:rPr>
            <w:color w:val="000000" w:themeColor="text1"/>
          </w:rPr>
          <w:t xml:space="preserve">any </w:t>
        </w:r>
        <w:r w:rsidRPr="00502667">
          <w:rPr>
            <w:color w:val="000000" w:themeColor="text1"/>
          </w:rPr>
          <w:t xml:space="preserve">temporary exemption period, the </w:t>
        </w:r>
        <w:r>
          <w:rPr>
            <w:color w:val="000000" w:themeColor="text1"/>
          </w:rPr>
          <w:t xml:space="preserve">Resource Entity for the </w:t>
        </w:r>
        <w:r w:rsidRPr="00502667">
          <w:rPr>
            <w:color w:val="000000" w:themeColor="text1"/>
          </w:rPr>
          <w:t>IBR</w:t>
        </w:r>
        <w:r>
          <w:rPr>
            <w:color w:val="000000" w:themeColor="text1"/>
          </w:rPr>
          <w:t xml:space="preserve"> shall implement any technically feasible modifications to achieve the IBR’s maximum</w:t>
        </w:r>
        <w:r w:rsidRPr="00502667">
          <w:rPr>
            <w:color w:val="000000" w:themeColor="text1"/>
          </w:rPr>
          <w:t xml:space="preserve"> </w:t>
        </w:r>
        <w:r>
          <w:rPr>
            <w:color w:val="000000" w:themeColor="text1"/>
          </w:rPr>
          <w:t>frequency</w:t>
        </w:r>
        <w:r w:rsidRPr="00502667">
          <w:rPr>
            <w:color w:val="000000" w:themeColor="text1"/>
          </w:rPr>
          <w:t xml:space="preserve"> ride-through </w:t>
        </w:r>
        <w:r>
          <w:rPr>
            <w:color w:val="000000" w:themeColor="text1"/>
          </w:rPr>
          <w:t>capability as soon as practicable but no later than December 31, 2024</w:t>
        </w:r>
        <w:r w:rsidRPr="00502667">
          <w:rPr>
            <w:color w:val="000000" w:themeColor="text1"/>
          </w:rPr>
          <w:t xml:space="preserve">. </w:t>
        </w:r>
        <w:r>
          <w:rPr>
            <w:color w:val="000000" w:themeColor="text1"/>
          </w:rPr>
          <w:t xml:space="preserve"> </w:t>
        </w:r>
        <w:r w:rsidRPr="00502667">
          <w:rPr>
            <w:color w:val="000000" w:themeColor="text1"/>
          </w:rPr>
          <w:t>A</w:t>
        </w:r>
        <w:r>
          <w:rPr>
            <w:color w:val="000000" w:themeColor="text1"/>
          </w:rPr>
          <w:t>ll</w:t>
        </w:r>
        <w:r w:rsidRPr="00502667">
          <w:rPr>
            <w:color w:val="000000" w:themeColor="text1"/>
          </w:rPr>
          <w:t xml:space="preserve"> temporary exemptions from this requirement </w:t>
        </w:r>
        <w:r>
          <w:rPr>
            <w:color w:val="000000" w:themeColor="text1"/>
          </w:rPr>
          <w:t xml:space="preserve">to allow for IBR modifications </w:t>
        </w:r>
        <w:r w:rsidRPr="00502667">
          <w:rPr>
            <w:color w:val="000000" w:themeColor="text1"/>
          </w:rPr>
          <w:t xml:space="preserve">shall </w:t>
        </w:r>
        <w:r>
          <w:rPr>
            <w:color w:val="000000" w:themeColor="text1"/>
          </w:rPr>
          <w:t xml:space="preserve">terminate no later than </w:t>
        </w:r>
        <w:r w:rsidRPr="00502667">
          <w:rPr>
            <w:color w:val="000000" w:themeColor="text1"/>
          </w:rPr>
          <w:t>December 31, 2024</w:t>
        </w:r>
        <w:r>
          <w:rPr>
            <w:color w:val="000000" w:themeColor="text1"/>
          </w:rPr>
          <w:t>.</w:t>
        </w:r>
      </w:ins>
    </w:p>
    <w:p w14:paraId="66A0FD77" w14:textId="3DFC8647" w:rsidR="008F2D35" w:rsidRDefault="008F2D35" w:rsidP="008F2D35">
      <w:pPr>
        <w:spacing w:after="240"/>
        <w:ind w:left="720" w:hanging="720"/>
        <w:rPr>
          <w:ins w:id="173" w:author="ERCOT" w:date="2022-10-12T18:00:00Z"/>
          <w:iCs/>
          <w:szCs w:val="20"/>
        </w:rPr>
      </w:pPr>
      <w:bookmarkStart w:id="174" w:name="_Hlk116488146"/>
      <w:ins w:id="175" w:author="ERCOT" w:date="2022-10-12T17:28:00Z">
        <w:r w:rsidRPr="00797181">
          <w:rPr>
            <w:iCs/>
            <w:szCs w:val="20"/>
          </w:rPr>
          <w:t>(</w:t>
        </w:r>
        <w:r>
          <w:rPr>
            <w:iCs/>
            <w:szCs w:val="20"/>
          </w:rPr>
          <w:t>7</w:t>
        </w:r>
        <w:r w:rsidRPr="00797181">
          <w:rPr>
            <w:iCs/>
            <w:szCs w:val="20"/>
          </w:rPr>
          <w:t>)</w:t>
        </w:r>
        <w:r w:rsidRPr="00797181">
          <w:rPr>
            <w:iCs/>
            <w:szCs w:val="20"/>
          </w:rPr>
          <w:tab/>
          <w:t>If an I</w:t>
        </w:r>
        <w:r>
          <w:rPr>
            <w:iCs/>
            <w:szCs w:val="20"/>
          </w:rPr>
          <w:t>B</w:t>
        </w:r>
        <w:r w:rsidRPr="00797181">
          <w:rPr>
            <w:iCs/>
            <w:szCs w:val="20"/>
          </w:rPr>
          <w:t xml:space="preserve">R fails to comply with </w:t>
        </w:r>
      </w:ins>
      <w:ins w:id="176" w:author="ERCOT" w:date="2022-10-12T17:29:00Z">
        <w:r>
          <w:rPr>
            <w:iCs/>
            <w:szCs w:val="20"/>
          </w:rPr>
          <w:t xml:space="preserve">the </w:t>
        </w:r>
      </w:ins>
      <w:ins w:id="177" w:author="ERCOT" w:date="2022-10-12T17:28:00Z">
        <w:r>
          <w:rPr>
            <w:iCs/>
            <w:szCs w:val="20"/>
          </w:rPr>
          <w:t>frequency ride</w:t>
        </w:r>
      </w:ins>
      <w:ins w:id="178" w:author="ERCOT" w:date="2022-10-12T18:11:00Z">
        <w:r w:rsidR="00613365">
          <w:rPr>
            <w:iCs/>
            <w:szCs w:val="20"/>
          </w:rPr>
          <w:t>-</w:t>
        </w:r>
      </w:ins>
      <w:ins w:id="179" w:author="ERCOT" w:date="2022-10-12T17:28:00Z">
        <w:r>
          <w:rPr>
            <w:iCs/>
            <w:szCs w:val="20"/>
          </w:rPr>
          <w:t>through</w:t>
        </w:r>
        <w:r w:rsidRPr="00797181">
          <w:rPr>
            <w:iCs/>
            <w:szCs w:val="20"/>
          </w:rPr>
          <w:t xml:space="preserve"> requirement</w:t>
        </w:r>
        <w:r>
          <w:rPr>
            <w:iCs/>
            <w:szCs w:val="20"/>
          </w:rPr>
          <w:t>s</w:t>
        </w:r>
        <w:r w:rsidRPr="00953680">
          <w:t xml:space="preserve"> </w:t>
        </w:r>
        <w:r w:rsidRPr="00953680">
          <w:rPr>
            <w:iCs/>
            <w:szCs w:val="20"/>
          </w:rPr>
          <w:t xml:space="preserve">of this </w:t>
        </w:r>
      </w:ins>
      <w:ins w:id="180" w:author="ERCOT" w:date="2022-11-21T17:18:00Z">
        <w:r w:rsidR="00AD72CF">
          <w:rPr>
            <w:iCs/>
            <w:szCs w:val="20"/>
          </w:rPr>
          <w:t>S</w:t>
        </w:r>
      </w:ins>
      <w:ins w:id="181" w:author="ERCOT" w:date="2022-10-12T17:28:00Z">
        <w:r w:rsidRPr="00953680">
          <w:rPr>
            <w:iCs/>
            <w:szCs w:val="20"/>
          </w:rPr>
          <w:t>ection</w:t>
        </w:r>
        <w:r w:rsidRPr="00797181">
          <w:rPr>
            <w:iCs/>
            <w:szCs w:val="20"/>
          </w:rPr>
          <w:t xml:space="preserve">, the </w:t>
        </w:r>
        <w:r>
          <w:rPr>
            <w:iCs/>
            <w:szCs w:val="20"/>
          </w:rPr>
          <w:t xml:space="preserve">Resource Entity for the </w:t>
        </w:r>
        <w:r w:rsidRPr="00797181">
          <w:rPr>
            <w:iCs/>
            <w:szCs w:val="20"/>
          </w:rPr>
          <w:t>I</w:t>
        </w:r>
        <w:r>
          <w:rPr>
            <w:iCs/>
            <w:szCs w:val="20"/>
          </w:rPr>
          <w:t>B</w:t>
        </w:r>
        <w:r w:rsidRPr="00797181">
          <w:rPr>
            <w:iCs/>
            <w:szCs w:val="20"/>
          </w:rPr>
          <w:t xml:space="preserve">R and the interconnecting TSP shall investigate </w:t>
        </w:r>
        <w:r>
          <w:rPr>
            <w:iCs/>
            <w:szCs w:val="20"/>
          </w:rPr>
          <w:t xml:space="preserve">the event </w:t>
        </w:r>
        <w:r w:rsidRPr="00797181">
          <w:rPr>
            <w:iCs/>
            <w:szCs w:val="20"/>
          </w:rPr>
          <w:t>and report to ERCOT the cause of the I</w:t>
        </w:r>
        <w:r>
          <w:rPr>
            <w:iCs/>
            <w:szCs w:val="20"/>
          </w:rPr>
          <w:t>B</w:t>
        </w:r>
        <w:r w:rsidRPr="00797181">
          <w:rPr>
            <w:iCs/>
            <w:szCs w:val="20"/>
          </w:rPr>
          <w:t xml:space="preserve">R </w:t>
        </w:r>
        <w:r>
          <w:rPr>
            <w:iCs/>
            <w:szCs w:val="20"/>
          </w:rPr>
          <w:t xml:space="preserve">failure.  </w:t>
        </w:r>
        <w:r w:rsidRPr="00953680">
          <w:rPr>
            <w:iCs/>
            <w:szCs w:val="20"/>
          </w:rPr>
          <w:t xml:space="preserve">The Resource Entity </w:t>
        </w:r>
        <w:r>
          <w:rPr>
            <w:iCs/>
            <w:szCs w:val="20"/>
          </w:rPr>
          <w:t>for each IBR not meeting the frequency ride-through requirements shall install</w:t>
        </w:r>
      </w:ins>
      <w:ins w:id="182" w:author="ERCOT" w:date="2022-11-22T10:08:00Z">
        <w:r w:rsidR="003749C5">
          <w:rPr>
            <w:iCs/>
            <w:szCs w:val="20"/>
          </w:rPr>
          <w:t>,</w:t>
        </w:r>
      </w:ins>
      <w:ins w:id="183" w:author="ERCOT" w:date="2022-10-12T17:28:00Z">
        <w:r>
          <w:rPr>
            <w:iCs/>
            <w:szCs w:val="20"/>
          </w:rPr>
          <w:t xml:space="preserve"> </w:t>
        </w:r>
      </w:ins>
      <w:ins w:id="184" w:author="ERCOT" w:date="2022-11-21T17:21:00Z">
        <w:r w:rsidR="00AD72CF">
          <w:rPr>
            <w:iCs/>
            <w:szCs w:val="20"/>
          </w:rPr>
          <w:t>if not already installed</w:t>
        </w:r>
      </w:ins>
      <w:ins w:id="185" w:author="ERCOT" w:date="2022-11-22T10:08:00Z">
        <w:r w:rsidR="003749C5">
          <w:rPr>
            <w:iCs/>
            <w:szCs w:val="20"/>
          </w:rPr>
          <w:t>,</w:t>
        </w:r>
      </w:ins>
      <w:ins w:id="186" w:author="ERCOT" w:date="2022-11-21T17:21:00Z">
        <w:r w:rsidR="00AD72CF">
          <w:rPr>
            <w:iCs/>
            <w:szCs w:val="20"/>
          </w:rPr>
          <w:t xml:space="preserve"> </w:t>
        </w:r>
      </w:ins>
      <w:ins w:id="187" w:author="ERCOT" w:date="2023-01-11T14:20:00Z">
        <w:r w:rsidR="00AA22BC">
          <w:rPr>
            <w:iCs/>
            <w:szCs w:val="20"/>
          </w:rPr>
          <w:t>p</w:t>
        </w:r>
      </w:ins>
      <w:ins w:id="188" w:author="ERCOT" w:date="2022-10-12T17:28:00Z">
        <w:r>
          <w:rPr>
            <w:iCs/>
            <w:szCs w:val="20"/>
          </w:rPr>
          <w:t xml:space="preserve">hasor </w:t>
        </w:r>
      </w:ins>
      <w:ins w:id="189" w:author="ERCOT" w:date="2023-01-11T14:20:00Z">
        <w:r w:rsidR="00AA22BC">
          <w:rPr>
            <w:iCs/>
            <w:szCs w:val="20"/>
          </w:rPr>
          <w:t>m</w:t>
        </w:r>
      </w:ins>
      <w:ins w:id="190" w:author="ERCOT" w:date="2022-10-12T17:28:00Z">
        <w:r>
          <w:rPr>
            <w:iCs/>
            <w:szCs w:val="20"/>
          </w:rPr>
          <w:t xml:space="preserve">easurement </w:t>
        </w:r>
      </w:ins>
      <w:ins w:id="191" w:author="ERCOT" w:date="2023-01-11T14:20:00Z">
        <w:r w:rsidR="00AA22BC">
          <w:rPr>
            <w:iCs/>
            <w:szCs w:val="20"/>
          </w:rPr>
          <w:t>u</w:t>
        </w:r>
      </w:ins>
      <w:ins w:id="192" w:author="ERCOT" w:date="2022-10-12T17:28:00Z">
        <w:r>
          <w:rPr>
            <w:iCs/>
            <w:szCs w:val="20"/>
          </w:rPr>
          <w:t xml:space="preserve">nits or </w:t>
        </w:r>
      </w:ins>
      <w:ins w:id="193" w:author="ERCOT" w:date="2023-01-11T14:21:00Z">
        <w:r w:rsidR="00AA22BC">
          <w:rPr>
            <w:iCs/>
            <w:szCs w:val="20"/>
          </w:rPr>
          <w:t>d</w:t>
        </w:r>
      </w:ins>
      <w:ins w:id="194" w:author="ERCOT" w:date="2022-10-12T17:28:00Z">
        <w:r>
          <w:rPr>
            <w:iCs/>
            <w:szCs w:val="20"/>
          </w:rPr>
          <w:t xml:space="preserve">igital </w:t>
        </w:r>
      </w:ins>
      <w:ins w:id="195" w:author="ERCOT" w:date="2023-01-11T14:21:00Z">
        <w:r w:rsidR="00AA22BC">
          <w:rPr>
            <w:iCs/>
            <w:szCs w:val="20"/>
          </w:rPr>
          <w:t>f</w:t>
        </w:r>
      </w:ins>
      <w:ins w:id="196" w:author="ERCOT" w:date="2022-10-12T17:28:00Z">
        <w:r>
          <w:rPr>
            <w:iCs/>
            <w:szCs w:val="20"/>
          </w:rPr>
          <w:t xml:space="preserve">ault </w:t>
        </w:r>
      </w:ins>
      <w:ins w:id="197" w:author="ERCOT" w:date="2023-01-11T14:21:00Z">
        <w:r w:rsidR="00AA22BC">
          <w:rPr>
            <w:iCs/>
            <w:szCs w:val="20"/>
          </w:rPr>
          <w:t>r</w:t>
        </w:r>
      </w:ins>
      <w:ins w:id="198" w:author="ERCOT" w:date="2022-10-12T17:28:00Z">
        <w:r>
          <w:rPr>
            <w:iCs/>
            <w:szCs w:val="20"/>
          </w:rPr>
          <w:t>ecorders</w:t>
        </w:r>
      </w:ins>
      <w:ins w:id="199" w:author="ERCOT" w:date="2023-01-11T14:22:00Z">
        <w:r w:rsidR="00AA22BC">
          <w:rPr>
            <w:iCs/>
            <w:szCs w:val="20"/>
          </w:rPr>
          <w:t xml:space="preserve"> </w:t>
        </w:r>
      </w:ins>
      <w:ins w:id="200" w:author="ERCOT" w:date="2022-10-12T17:28:00Z">
        <w:r>
          <w:rPr>
            <w:iCs/>
            <w:szCs w:val="20"/>
          </w:rPr>
          <w:t>at locations identified by ERCOT.</w:t>
        </w:r>
      </w:ins>
    </w:p>
    <w:p w14:paraId="173679E3" w14:textId="7989293B" w:rsidR="003044CA" w:rsidRDefault="003044CA" w:rsidP="003044CA">
      <w:pPr>
        <w:spacing w:after="240"/>
        <w:ind w:left="720" w:hanging="720"/>
        <w:rPr>
          <w:ins w:id="201" w:author="ERCOT" w:date="2022-10-12T18:00:00Z"/>
          <w:iCs/>
          <w:szCs w:val="20"/>
        </w:rPr>
      </w:pPr>
      <w:ins w:id="202" w:author="ERCOT" w:date="2022-10-12T18:00:00Z">
        <w:r>
          <w:rPr>
            <w:iCs/>
            <w:szCs w:val="20"/>
          </w:rPr>
          <w:t>(8)</w:t>
        </w:r>
        <w:r>
          <w:rPr>
            <w:iCs/>
            <w:szCs w:val="20"/>
          </w:rPr>
          <w:tab/>
          <w:t xml:space="preserve">Any IBR that cannot comply with the </w:t>
        </w:r>
      </w:ins>
      <w:ins w:id="203" w:author="ERCOT" w:date="2022-10-12T18:01:00Z">
        <w:r>
          <w:rPr>
            <w:iCs/>
            <w:szCs w:val="20"/>
          </w:rPr>
          <w:t>frequency</w:t>
        </w:r>
      </w:ins>
      <w:ins w:id="204" w:author="ERCOT" w:date="2022-10-12T18:00:00Z">
        <w:r>
          <w:rPr>
            <w:iCs/>
            <w:szCs w:val="20"/>
          </w:rPr>
          <w:t xml:space="preserve"> ride-through requirements after </w:t>
        </w:r>
        <w:r w:rsidRPr="00CA2F45">
          <w:rPr>
            <w:szCs w:val="20"/>
          </w:rPr>
          <w:t xml:space="preserve">December 31, </w:t>
        </w:r>
        <w:proofErr w:type="gramStart"/>
        <w:r w:rsidRPr="00CA2F45">
          <w:rPr>
            <w:szCs w:val="20"/>
          </w:rPr>
          <w:t>20</w:t>
        </w:r>
        <w:r>
          <w:rPr>
            <w:szCs w:val="20"/>
          </w:rPr>
          <w:t>24</w:t>
        </w:r>
        <w:proofErr w:type="gramEnd"/>
        <w:r>
          <w:rPr>
            <w:szCs w:val="20"/>
          </w:rPr>
          <w:t xml:space="preserve"> </w:t>
        </w:r>
        <w:r>
          <w:rPr>
            <w:iCs/>
            <w:szCs w:val="20"/>
          </w:rPr>
          <w:t xml:space="preserve">shall not be permitted to operate on the ERCOT System unless ERCOT issues the IBR a Reliability Unit Commitment </w:t>
        </w:r>
      </w:ins>
      <w:ins w:id="205" w:author="ERCOT" w:date="2022-11-21T17:23:00Z">
        <w:r w:rsidR="00AD72CF">
          <w:rPr>
            <w:iCs/>
            <w:szCs w:val="20"/>
          </w:rPr>
          <w:t xml:space="preserve">(RUC) </w:t>
        </w:r>
      </w:ins>
      <w:ins w:id="206" w:author="ERCOT" w:date="2022-10-12T18:00:00Z">
        <w:r>
          <w:rPr>
            <w:iCs/>
            <w:szCs w:val="20"/>
          </w:rPr>
          <w:t>or Verbal Dispatch Instruction</w:t>
        </w:r>
      </w:ins>
      <w:ins w:id="207" w:author="ERCOT" w:date="2022-11-21T17:24:00Z">
        <w:r w:rsidR="00AD72CF">
          <w:rPr>
            <w:iCs/>
            <w:szCs w:val="20"/>
          </w:rPr>
          <w:t xml:space="preserve"> (VDI)</w:t>
        </w:r>
      </w:ins>
      <w:ins w:id="208" w:author="ERCOT" w:date="2022-10-12T18:00:00Z">
        <w:r>
          <w:rPr>
            <w:iCs/>
            <w:szCs w:val="20"/>
          </w:rPr>
          <w:t xml:space="preserve">. </w:t>
        </w:r>
      </w:ins>
      <w:ins w:id="209" w:author="ERCOT" w:date="2022-11-22T10:12:00Z">
        <w:r w:rsidR="003749C5">
          <w:rPr>
            <w:iCs/>
            <w:szCs w:val="20"/>
          </w:rPr>
          <w:t xml:space="preserve"> </w:t>
        </w:r>
      </w:ins>
      <w:ins w:id="210" w:author="ERCOT" w:date="2022-11-23T11:07:00Z">
        <w:r w:rsidR="00266307">
          <w:rPr>
            <w:iCs/>
            <w:szCs w:val="20"/>
          </w:rPr>
          <w:t>Each</w:t>
        </w:r>
      </w:ins>
      <w:ins w:id="211" w:author="ERCOT" w:date="2022-11-23T11:06:00Z">
        <w:r w:rsidR="00266307">
          <w:rPr>
            <w:iCs/>
            <w:szCs w:val="20"/>
          </w:rPr>
          <w:t xml:space="preserve"> QSE </w:t>
        </w:r>
      </w:ins>
      <w:ins w:id="212" w:author="ERCOT" w:date="2022-10-12T18:00:00Z">
        <w:r>
          <w:rPr>
            <w:iCs/>
            <w:szCs w:val="20"/>
          </w:rPr>
          <w:t>shall</w:t>
        </w:r>
      </w:ins>
      <w:ins w:id="213" w:author="ERCOT" w:date="2022-11-23T11:07:00Z">
        <w:r w:rsidR="00266307">
          <w:rPr>
            <w:iCs/>
            <w:szCs w:val="20"/>
          </w:rPr>
          <w:t>, for each applicable IBR,</w:t>
        </w:r>
      </w:ins>
      <w:ins w:id="214" w:author="ERCOT" w:date="2022-10-12T18:00:00Z">
        <w:r>
          <w:rPr>
            <w:iCs/>
            <w:szCs w:val="20"/>
          </w:rPr>
          <w:t xml:space="preserve"> reflect </w:t>
        </w:r>
      </w:ins>
      <w:ins w:id="215" w:author="ERCOT" w:date="2022-11-22T10:14:00Z">
        <w:r w:rsidR="003749C5">
          <w:rPr>
            <w:iCs/>
            <w:szCs w:val="20"/>
          </w:rPr>
          <w:t xml:space="preserve">in its Current Operating Plan (COP) and Real-Time telemetry </w:t>
        </w:r>
      </w:ins>
      <w:ins w:id="216" w:author="ERCOT" w:date="2022-10-12T18:00:00Z">
        <w:r>
          <w:rPr>
            <w:iCs/>
            <w:szCs w:val="20"/>
          </w:rPr>
          <w:t xml:space="preserve">a </w:t>
        </w:r>
      </w:ins>
      <w:ins w:id="217" w:author="ERCOT" w:date="2022-11-23T11:12:00Z">
        <w:r w:rsidR="00266307">
          <w:rPr>
            <w:iCs/>
            <w:szCs w:val="20"/>
          </w:rPr>
          <w:t>Resource S</w:t>
        </w:r>
      </w:ins>
      <w:ins w:id="218" w:author="ERCOT" w:date="2022-10-12T18:00:00Z">
        <w:r>
          <w:rPr>
            <w:iCs/>
            <w:szCs w:val="20"/>
          </w:rPr>
          <w:t xml:space="preserve">tatus of OFF, OUT, or EMR </w:t>
        </w:r>
      </w:ins>
      <w:ins w:id="219" w:author="ERCOT" w:date="2022-11-21T17:44:00Z">
        <w:r w:rsidR="00877463">
          <w:rPr>
            <w:iCs/>
            <w:szCs w:val="20"/>
          </w:rPr>
          <w:t>in</w:t>
        </w:r>
      </w:ins>
      <w:ins w:id="220" w:author="ERCOT" w:date="2022-11-23T11:11:00Z">
        <w:r w:rsidR="00266307">
          <w:rPr>
            <w:iCs/>
            <w:szCs w:val="20"/>
          </w:rPr>
          <w:t xml:space="preserve"> accordance with</w:t>
        </w:r>
      </w:ins>
      <w:ins w:id="221" w:author="ERCOT" w:date="2022-11-21T17:44:00Z">
        <w:r w:rsidR="00877463">
          <w:rPr>
            <w:iCs/>
            <w:szCs w:val="20"/>
          </w:rPr>
          <w:t xml:space="preserve"> Protocol Section</w:t>
        </w:r>
      </w:ins>
      <w:ins w:id="222" w:author="ERCOT" w:date="2023-01-09T17:22:00Z">
        <w:r w:rsidR="009D64F1">
          <w:rPr>
            <w:iCs/>
            <w:szCs w:val="20"/>
          </w:rPr>
          <w:t>s</w:t>
        </w:r>
      </w:ins>
      <w:ins w:id="223" w:author="ERCOT" w:date="2022-11-21T17:44:00Z">
        <w:r w:rsidR="00877463">
          <w:rPr>
            <w:iCs/>
            <w:szCs w:val="20"/>
          </w:rPr>
          <w:t xml:space="preserve"> </w:t>
        </w:r>
      </w:ins>
      <w:ins w:id="224" w:author="ERCOT" w:date="2022-11-21T17:45:00Z">
        <w:r w:rsidR="004F6319">
          <w:rPr>
            <w:iCs/>
            <w:szCs w:val="20"/>
          </w:rPr>
          <w:t>3.9.</w:t>
        </w:r>
      </w:ins>
      <w:ins w:id="225" w:author="ERCOT" w:date="2022-11-21T17:46:00Z">
        <w:r w:rsidR="004F6319">
          <w:rPr>
            <w:iCs/>
            <w:szCs w:val="20"/>
          </w:rPr>
          <w:t>1</w:t>
        </w:r>
      </w:ins>
      <w:ins w:id="226" w:author="ERCOT" w:date="2022-11-21T17:48:00Z">
        <w:r w:rsidR="004F6319">
          <w:rPr>
            <w:iCs/>
            <w:szCs w:val="20"/>
          </w:rPr>
          <w:t xml:space="preserve">, </w:t>
        </w:r>
      </w:ins>
      <w:ins w:id="227" w:author="ERCOT" w:date="2022-11-22T10:11:00Z">
        <w:r w:rsidR="003749C5">
          <w:rPr>
            <w:iCs/>
            <w:szCs w:val="20"/>
          </w:rPr>
          <w:t xml:space="preserve">Current Operating Plan </w:t>
        </w:r>
      </w:ins>
      <w:ins w:id="228" w:author="ERCOT" w:date="2022-11-22T10:16:00Z">
        <w:r w:rsidR="003749C5">
          <w:rPr>
            <w:iCs/>
            <w:szCs w:val="20"/>
          </w:rPr>
          <w:t xml:space="preserve">(COP) </w:t>
        </w:r>
      </w:ins>
      <w:ins w:id="229" w:author="ERCOT" w:date="2022-11-22T10:11:00Z">
        <w:r w:rsidR="003749C5">
          <w:rPr>
            <w:iCs/>
            <w:szCs w:val="20"/>
          </w:rPr>
          <w:t>Criteria</w:t>
        </w:r>
      </w:ins>
      <w:ins w:id="230" w:author="ERCOT" w:date="2023-01-09T17:22:00Z">
        <w:r w:rsidR="009D64F1">
          <w:rPr>
            <w:iCs/>
            <w:szCs w:val="20"/>
          </w:rPr>
          <w:t>,</w:t>
        </w:r>
      </w:ins>
      <w:ins w:id="231" w:author="ERCOT" w:date="2022-11-23T11:11:00Z">
        <w:r w:rsidR="00266307">
          <w:rPr>
            <w:iCs/>
            <w:szCs w:val="20"/>
          </w:rPr>
          <w:t xml:space="preserve"> and 6.5.</w:t>
        </w:r>
      </w:ins>
      <w:ins w:id="232" w:author="ERCOT" w:date="2022-11-23T11:12:00Z">
        <w:r w:rsidR="00266307">
          <w:rPr>
            <w:iCs/>
            <w:szCs w:val="20"/>
          </w:rPr>
          <w:t>5.1</w:t>
        </w:r>
      </w:ins>
      <w:ins w:id="233" w:author="ERCOT" w:date="2023-01-09T17:23:00Z">
        <w:r w:rsidR="009D64F1">
          <w:rPr>
            <w:iCs/>
            <w:szCs w:val="20"/>
          </w:rPr>
          <w:t>,</w:t>
        </w:r>
      </w:ins>
      <w:ins w:id="234" w:author="ERCOT" w:date="2022-11-23T11:12:00Z">
        <w:r w:rsidR="00266307">
          <w:rPr>
            <w:iCs/>
            <w:szCs w:val="20"/>
          </w:rPr>
          <w:t xml:space="preserve"> Changes in Resource Status</w:t>
        </w:r>
      </w:ins>
      <w:ins w:id="235" w:author="ERCOT" w:date="2022-11-22T10:11:00Z">
        <w:r w:rsidR="003749C5">
          <w:rPr>
            <w:iCs/>
            <w:szCs w:val="20"/>
          </w:rPr>
          <w:t xml:space="preserve">, </w:t>
        </w:r>
      </w:ins>
      <w:ins w:id="236" w:author="ERCOT" w:date="2022-10-12T18:00:00Z">
        <w:r>
          <w:rPr>
            <w:iCs/>
            <w:szCs w:val="20"/>
          </w:rPr>
          <w:t>as appropriate</w:t>
        </w:r>
      </w:ins>
      <w:ins w:id="237" w:author="ERCOT" w:date="2022-11-22T10:15:00Z">
        <w:r w:rsidR="003749C5">
          <w:rPr>
            <w:iCs/>
            <w:szCs w:val="20"/>
          </w:rPr>
          <w:t>.</w:t>
        </w:r>
      </w:ins>
      <w:ins w:id="238" w:author="ERCOT" w:date="2022-10-12T18:00:00Z">
        <w:r>
          <w:rPr>
            <w:iCs/>
            <w:szCs w:val="20"/>
          </w:rPr>
          <w:t xml:space="preserve">  If the Resource Entity can implement IBR modifications to resolve the technical limitations or performance failures preventing compliance with these </w:t>
        </w:r>
      </w:ins>
      <w:ins w:id="239" w:author="ERCOT" w:date="2022-10-12T18:01:00Z">
        <w:r>
          <w:rPr>
            <w:iCs/>
            <w:szCs w:val="20"/>
          </w:rPr>
          <w:t>frequency</w:t>
        </w:r>
      </w:ins>
      <w:ins w:id="240" w:author="ERCOT" w:date="2022-10-12T18:00:00Z">
        <w:r>
          <w:rPr>
            <w:iCs/>
            <w:szCs w:val="20"/>
          </w:rPr>
          <w:t xml:space="preserve"> ride-through requirements, the Resource Entity shall</w:t>
        </w:r>
        <w:r w:rsidRPr="00B21D93">
          <w:rPr>
            <w:iCs/>
            <w:szCs w:val="20"/>
          </w:rPr>
          <w:t xml:space="preserve"> submit</w:t>
        </w:r>
        <w:r>
          <w:rPr>
            <w:iCs/>
            <w:szCs w:val="20"/>
          </w:rPr>
          <w:t xml:space="preserve"> to ERCOT a report and </w:t>
        </w:r>
      </w:ins>
      <w:ins w:id="241" w:author="ERCOT" w:date="2022-11-22T16:26:00Z">
        <w:r w:rsidR="00EA7A33">
          <w:rPr>
            <w:iCs/>
            <w:szCs w:val="20"/>
          </w:rPr>
          <w:t>supporting documentation</w:t>
        </w:r>
      </w:ins>
      <w:ins w:id="242" w:author="ERCOT" w:date="2022-10-12T18:00:00Z">
        <w:r>
          <w:rPr>
            <w:iCs/>
            <w:szCs w:val="20"/>
          </w:rPr>
          <w:t xml:space="preserve"> containing</w:t>
        </w:r>
      </w:ins>
      <w:ins w:id="243" w:author="ERCOT" w:date="2022-11-21T17:51:00Z">
        <w:r w:rsidR="004F6319">
          <w:rPr>
            <w:iCs/>
            <w:szCs w:val="20"/>
          </w:rPr>
          <w:t xml:space="preserve"> the following</w:t>
        </w:r>
      </w:ins>
      <w:ins w:id="244" w:author="ERCOT" w:date="2022-10-12T18:00:00Z">
        <w:r>
          <w:rPr>
            <w:iCs/>
            <w:szCs w:val="20"/>
          </w:rPr>
          <w:t>:</w:t>
        </w:r>
      </w:ins>
    </w:p>
    <w:p w14:paraId="1FEEB70F" w14:textId="34DE2B3D" w:rsidR="003044CA" w:rsidRPr="004F6319" w:rsidRDefault="004F6319" w:rsidP="008037BF">
      <w:pPr>
        <w:spacing w:after="240"/>
        <w:ind w:left="1440" w:hanging="720"/>
        <w:rPr>
          <w:ins w:id="245" w:author="ERCOT" w:date="2022-10-12T18:00:00Z"/>
          <w:szCs w:val="20"/>
        </w:rPr>
      </w:pPr>
      <w:ins w:id="246" w:author="ERCOT" w:date="2022-11-21T17:52:00Z">
        <w:r>
          <w:rPr>
            <w:szCs w:val="20"/>
          </w:rPr>
          <w:t>(a)</w:t>
        </w:r>
      </w:ins>
      <w:ins w:id="247" w:author="ERCOT" w:date="2022-11-21T17:54:00Z">
        <w:r>
          <w:rPr>
            <w:szCs w:val="20"/>
          </w:rPr>
          <w:tab/>
        </w:r>
      </w:ins>
      <w:ins w:id="248" w:author="ERCOT" w:date="2022-10-12T18:00:00Z">
        <w:r w:rsidR="003044CA" w:rsidRPr="004F6319">
          <w:rPr>
            <w:szCs w:val="20"/>
          </w:rPr>
          <w:t xml:space="preserve">The current technical limitations and IBR </w:t>
        </w:r>
      </w:ins>
      <w:ins w:id="249" w:author="ERCOT" w:date="2022-10-12T18:01:00Z">
        <w:r w:rsidR="003044CA" w:rsidRPr="004F6319">
          <w:rPr>
            <w:szCs w:val="20"/>
          </w:rPr>
          <w:t>frequency</w:t>
        </w:r>
      </w:ins>
      <w:ins w:id="250" w:author="ERCOT" w:date="2022-10-12T18:00:00Z">
        <w:r w:rsidR="003044CA" w:rsidRPr="004F6319">
          <w:rPr>
            <w:szCs w:val="20"/>
          </w:rPr>
          <w:t xml:space="preserve"> ride-through capability in a</w:t>
        </w:r>
      </w:ins>
      <w:ins w:id="251" w:author="ERCOT" w:date="2022-11-21T17:53:00Z">
        <w:del w:id="252" w:author="ERCOT" w:date="2022-11-22T16:27:00Z">
          <w:r w:rsidDel="00EA7A33">
            <w:rPr>
              <w:szCs w:val="20"/>
            </w:rPr>
            <w:delText xml:space="preserve"> </w:delText>
          </w:r>
        </w:del>
        <w:r>
          <w:rPr>
            <w:szCs w:val="20"/>
          </w:rPr>
          <w:t xml:space="preserve"> </w:t>
        </w:r>
      </w:ins>
      <w:ins w:id="253" w:author="ERCOT" w:date="2022-10-12T18:00:00Z">
        <w:r w:rsidR="003044CA" w:rsidRPr="004F6319">
          <w:rPr>
            <w:szCs w:val="20"/>
          </w:rPr>
          <w:t>format similar to the table in paragraph (1) above;</w:t>
        </w:r>
      </w:ins>
    </w:p>
    <w:p w14:paraId="23F18544" w14:textId="496B7314" w:rsidR="003044CA" w:rsidRPr="004F6319" w:rsidRDefault="004F6319" w:rsidP="00255E5C">
      <w:pPr>
        <w:spacing w:after="240"/>
        <w:ind w:left="1437" w:hanging="717"/>
        <w:rPr>
          <w:ins w:id="254" w:author="ERCOT" w:date="2022-10-12T18:00:00Z"/>
          <w:szCs w:val="20"/>
        </w:rPr>
      </w:pPr>
      <w:ins w:id="255" w:author="ERCOT" w:date="2022-11-21T17:54:00Z">
        <w:r>
          <w:rPr>
            <w:szCs w:val="20"/>
          </w:rPr>
          <w:t>(b)</w:t>
        </w:r>
        <w:r>
          <w:rPr>
            <w:szCs w:val="20"/>
          </w:rPr>
          <w:tab/>
        </w:r>
      </w:ins>
      <w:ins w:id="256" w:author="ERCOT" w:date="2022-10-12T18:00:00Z">
        <w:r w:rsidR="003044CA" w:rsidRPr="004F6319">
          <w:rPr>
            <w:szCs w:val="20"/>
          </w:rPr>
          <w:t xml:space="preserve">The proposed modifications and </w:t>
        </w:r>
      </w:ins>
      <w:ins w:id="257" w:author="ERCOT" w:date="2022-10-12T18:02:00Z">
        <w:r w:rsidR="003044CA" w:rsidRPr="004F6319">
          <w:rPr>
            <w:szCs w:val="20"/>
          </w:rPr>
          <w:t>frequency</w:t>
        </w:r>
      </w:ins>
      <w:ins w:id="258" w:author="ERCOT" w:date="2022-10-12T18:00:00Z">
        <w:r w:rsidR="003044CA" w:rsidRPr="004F6319">
          <w:rPr>
            <w:szCs w:val="20"/>
          </w:rPr>
          <w:t xml:space="preserve"> ride-through capability allowing the IBR to comply with the </w:t>
        </w:r>
      </w:ins>
      <w:ins w:id="259" w:author="ERCOT" w:date="2022-10-12T18:02:00Z">
        <w:r w:rsidR="003044CA" w:rsidRPr="004F6319">
          <w:rPr>
            <w:szCs w:val="20"/>
          </w:rPr>
          <w:t>frequency</w:t>
        </w:r>
      </w:ins>
      <w:ins w:id="260" w:author="ERCOT" w:date="2022-10-12T18:00:00Z">
        <w:r w:rsidR="003044CA" w:rsidRPr="004F6319">
          <w:rPr>
            <w:szCs w:val="20"/>
          </w:rPr>
          <w:t xml:space="preserve"> ride-through requirements in a format similar to the table in paragraph (1) above;</w:t>
        </w:r>
      </w:ins>
      <w:ins w:id="261" w:author="ERCOT" w:date="2022-11-21T18:00:00Z">
        <w:r w:rsidR="00DA0115">
          <w:rPr>
            <w:szCs w:val="20"/>
          </w:rPr>
          <w:t xml:space="preserve"> and</w:t>
        </w:r>
      </w:ins>
    </w:p>
    <w:p w14:paraId="0392567D" w14:textId="2589E0D2" w:rsidR="003044CA" w:rsidRPr="004F6319" w:rsidRDefault="004F6319" w:rsidP="00255E5C">
      <w:pPr>
        <w:spacing w:after="240"/>
        <w:ind w:firstLine="720"/>
        <w:rPr>
          <w:ins w:id="262" w:author="ERCOT" w:date="2022-10-12T18:00:00Z"/>
          <w:szCs w:val="20"/>
        </w:rPr>
      </w:pPr>
      <w:ins w:id="263" w:author="ERCOT" w:date="2022-11-21T17:54:00Z">
        <w:r>
          <w:rPr>
            <w:szCs w:val="20"/>
          </w:rPr>
          <w:t>(c)</w:t>
        </w:r>
        <w:r>
          <w:rPr>
            <w:szCs w:val="20"/>
          </w:rPr>
          <w:tab/>
        </w:r>
      </w:ins>
      <w:ins w:id="264" w:author="ERCOT" w:date="2022-10-12T18:00:00Z">
        <w:r w:rsidR="003044CA" w:rsidRPr="004F6319">
          <w:rPr>
            <w:szCs w:val="20"/>
          </w:rPr>
          <w:t>A schedule for implementing those modifications.</w:t>
        </w:r>
      </w:ins>
    </w:p>
    <w:p w14:paraId="0951877C" w14:textId="77777777" w:rsidR="00F110F3" w:rsidRDefault="003044CA" w:rsidP="00F110F3">
      <w:pPr>
        <w:spacing w:after="240"/>
        <w:ind w:left="720"/>
        <w:rPr>
          <w:szCs w:val="20"/>
        </w:rPr>
      </w:pPr>
      <w:ins w:id="265" w:author="ERCOT" w:date="2022-10-12T18:00:00Z">
        <w:r w:rsidRPr="006D5DC9">
          <w:rPr>
            <w:szCs w:val="20"/>
          </w:rPr>
          <w:lastRenderedPageBreak/>
          <w:t xml:space="preserve">In its sole </w:t>
        </w:r>
        <w:r>
          <w:rPr>
            <w:szCs w:val="20"/>
          </w:rPr>
          <w:t xml:space="preserve">reasonable </w:t>
        </w:r>
        <w:r w:rsidRPr="006D5DC9">
          <w:rPr>
            <w:szCs w:val="20"/>
          </w:rPr>
          <w:t>discretion, ERCOT may</w:t>
        </w:r>
        <w:r>
          <w:rPr>
            <w:szCs w:val="20"/>
          </w:rPr>
          <w:t xml:space="preserve"> accept the proposed modification plan.  Upon completion of the accepted modification plan, ERCOT will remove the restrictions placed on the IBR unless the IBR experiences additional unresolved technical limitations or performance failures.</w:t>
        </w:r>
        <w:del w:id="266" w:author="ERCOT" w:date="2022-11-21T18:00:00Z">
          <w:r w:rsidDel="00DA0115">
            <w:rPr>
              <w:szCs w:val="20"/>
            </w:rPr>
            <w:delText xml:space="preserve">  </w:delText>
          </w:r>
        </w:del>
      </w:ins>
      <w:bookmarkEnd w:id="174"/>
    </w:p>
    <w:p w14:paraId="36721DCF" w14:textId="3EA9CA81" w:rsidR="00D37937" w:rsidRPr="005734E2" w:rsidRDefault="00D37937" w:rsidP="003311B6">
      <w:pPr>
        <w:spacing w:after="240"/>
        <w:ind w:left="900" w:hanging="900"/>
        <w:rPr>
          <w:b/>
          <w:bCs/>
          <w:i/>
          <w:szCs w:val="20"/>
        </w:rPr>
      </w:pPr>
      <w:r w:rsidRPr="005734E2">
        <w:rPr>
          <w:b/>
          <w:bCs/>
          <w:i/>
          <w:szCs w:val="20"/>
        </w:rPr>
        <w:t>2.6.2.</w:t>
      </w:r>
      <w:ins w:id="267" w:author="ERCOT" w:date="2022-08-31T14:33:00Z">
        <w:r>
          <w:rPr>
            <w:b/>
            <w:bCs/>
            <w:i/>
            <w:szCs w:val="20"/>
          </w:rPr>
          <w:t>2</w:t>
        </w:r>
      </w:ins>
      <w:del w:id="268" w:author="ERCOT" w:date="2022-08-31T14:33:00Z">
        <w:r w:rsidRPr="005734E2" w:rsidDel="00D37937">
          <w:rPr>
            <w:b/>
            <w:bCs/>
            <w:i/>
            <w:szCs w:val="20"/>
          </w:rPr>
          <w:delText>1</w:delText>
        </w:r>
      </w:del>
      <w:r w:rsidR="00F110F3">
        <w:rPr>
          <w:b/>
          <w:bCs/>
          <w:i/>
          <w:szCs w:val="20"/>
        </w:rPr>
        <w:tab/>
      </w:r>
      <w:r w:rsidRPr="005734E2">
        <w:rPr>
          <w:b/>
          <w:bCs/>
          <w:i/>
          <w:szCs w:val="20"/>
        </w:rPr>
        <w:t xml:space="preserve">Frequency Ride-Through Requirements for Distribution Generation Resources (DGRs) and Distribution Energy Storage Resources (DESRs) </w:t>
      </w:r>
    </w:p>
    <w:p w14:paraId="52EE4E0A" w14:textId="77777777" w:rsidR="00D37937" w:rsidRPr="00F67A71" w:rsidRDefault="00D37937" w:rsidP="00D37937">
      <w:pPr>
        <w:spacing w:after="240"/>
        <w:ind w:left="720" w:hanging="720"/>
        <w:rPr>
          <w:iCs/>
          <w:szCs w:val="20"/>
        </w:rPr>
      </w:pPr>
      <w:r w:rsidRPr="00F67A71">
        <w:rPr>
          <w:iCs/>
          <w:szCs w:val="20"/>
        </w:rPr>
        <w:t>(1)</w:t>
      </w:r>
      <w:r w:rsidRPr="00F67A71">
        <w:rPr>
          <w:iCs/>
          <w:szCs w:val="20"/>
        </w:rPr>
        <w:tab/>
        <w:t>For any short-circuit fault or open-phase condition that occurs on the circuit to which the DGR or DESR is connected, the DGR or DESR will cease to energize and trip offline, and this will take priority over the frequency ride-through function.</w:t>
      </w:r>
    </w:p>
    <w:p w14:paraId="1B34A62F" w14:textId="77777777" w:rsidR="00D37937" w:rsidRPr="00F67A71" w:rsidRDefault="00D37937" w:rsidP="00D37937">
      <w:pPr>
        <w:spacing w:after="240"/>
        <w:ind w:left="720" w:hanging="720"/>
        <w:rPr>
          <w:iCs/>
          <w:szCs w:val="20"/>
        </w:rPr>
      </w:pPr>
      <w:r w:rsidRPr="00F67A71">
        <w:rPr>
          <w:iCs/>
          <w:szCs w:val="20"/>
        </w:rPr>
        <w:t>(2)</w:t>
      </w:r>
      <w:r w:rsidRPr="00F67A71">
        <w:rPr>
          <w:iCs/>
          <w:szCs w:val="20"/>
        </w:rPr>
        <w:tab/>
        <w:t>DGRs and DESRs must have over-/under-frequency relays set to ride through frequency conditions as specified in the following table:</w:t>
      </w:r>
    </w:p>
    <w:tbl>
      <w:tblPr>
        <w:tblW w:w="8220" w:type="dxa"/>
        <w:jc w:val="center"/>
        <w:tblLook w:val="04A0" w:firstRow="1" w:lastRow="0" w:firstColumn="1" w:lastColumn="0" w:noHBand="0" w:noVBand="1"/>
      </w:tblPr>
      <w:tblGrid>
        <w:gridCol w:w="1840"/>
        <w:gridCol w:w="2740"/>
        <w:gridCol w:w="3640"/>
      </w:tblGrid>
      <w:tr w:rsidR="00D37937" w:rsidRPr="00F67A71" w14:paraId="29B4DBA1" w14:textId="77777777" w:rsidTr="005734E2">
        <w:trPr>
          <w:trHeight w:val="600"/>
          <w:jc w:val="center"/>
        </w:trPr>
        <w:tc>
          <w:tcPr>
            <w:tcW w:w="1840" w:type="dxa"/>
            <w:tcBorders>
              <w:top w:val="single" w:sz="8" w:space="0" w:color="auto"/>
              <w:left w:val="single" w:sz="4" w:space="0" w:color="auto"/>
              <w:bottom w:val="single" w:sz="4" w:space="0" w:color="auto"/>
              <w:right w:val="single" w:sz="4" w:space="0" w:color="auto"/>
            </w:tcBorders>
            <w:shd w:val="clear" w:color="000000" w:fill="CCFFFF"/>
            <w:vAlign w:val="center"/>
            <w:hideMark/>
          </w:tcPr>
          <w:p w14:paraId="4DD816AA" w14:textId="77777777" w:rsidR="00D37937" w:rsidRPr="00F67A71" w:rsidRDefault="00D37937" w:rsidP="005734E2">
            <w:pPr>
              <w:jc w:val="center"/>
              <w:rPr>
                <w:rFonts w:ascii="Calibri" w:hAnsi="Calibri" w:cs="Calibri"/>
                <w:color w:val="000000"/>
                <w:sz w:val="22"/>
                <w:szCs w:val="22"/>
              </w:rPr>
            </w:pPr>
            <w:r w:rsidRPr="00F67A71">
              <w:rPr>
                <w:rFonts w:ascii="Calibri" w:hAnsi="Calibri" w:cs="Calibri"/>
                <w:color w:val="000000"/>
                <w:sz w:val="22"/>
                <w:szCs w:val="22"/>
              </w:rPr>
              <w:t>Frequency              (Hz)</w:t>
            </w:r>
          </w:p>
        </w:tc>
        <w:tc>
          <w:tcPr>
            <w:tcW w:w="2740" w:type="dxa"/>
            <w:tcBorders>
              <w:top w:val="single" w:sz="8" w:space="0" w:color="auto"/>
              <w:left w:val="nil"/>
              <w:bottom w:val="single" w:sz="4" w:space="0" w:color="auto"/>
              <w:right w:val="nil"/>
            </w:tcBorders>
            <w:shd w:val="clear" w:color="000000" w:fill="CCFFFF"/>
            <w:vAlign w:val="center"/>
            <w:hideMark/>
          </w:tcPr>
          <w:p w14:paraId="75EA5D6F" w14:textId="77777777" w:rsidR="00D37937" w:rsidRPr="00F67A71" w:rsidRDefault="00D37937" w:rsidP="005734E2">
            <w:pPr>
              <w:jc w:val="center"/>
              <w:rPr>
                <w:rFonts w:ascii="Calibri" w:hAnsi="Calibri" w:cs="Calibri"/>
                <w:color w:val="000000"/>
                <w:sz w:val="22"/>
                <w:szCs w:val="22"/>
              </w:rPr>
            </w:pPr>
            <w:r w:rsidRPr="00F67A71">
              <w:rPr>
                <w:rFonts w:ascii="Calibri" w:hAnsi="Calibri" w:cs="Calibri"/>
                <w:color w:val="000000"/>
                <w:sz w:val="22"/>
                <w:szCs w:val="22"/>
              </w:rPr>
              <w:t>Ride-Through Mode</w:t>
            </w:r>
          </w:p>
        </w:tc>
        <w:tc>
          <w:tcPr>
            <w:tcW w:w="3640" w:type="dxa"/>
            <w:tcBorders>
              <w:top w:val="single" w:sz="8" w:space="0" w:color="auto"/>
              <w:left w:val="single" w:sz="4" w:space="0" w:color="auto"/>
              <w:bottom w:val="single" w:sz="4" w:space="0" w:color="auto"/>
              <w:right w:val="single" w:sz="8" w:space="0" w:color="auto"/>
            </w:tcBorders>
            <w:shd w:val="clear" w:color="000000" w:fill="CCFFFF"/>
            <w:vAlign w:val="center"/>
            <w:hideMark/>
          </w:tcPr>
          <w:p w14:paraId="3B0F57D2" w14:textId="77777777" w:rsidR="00D37937" w:rsidRPr="00F67A71" w:rsidRDefault="00D37937" w:rsidP="005734E2">
            <w:pPr>
              <w:jc w:val="center"/>
              <w:rPr>
                <w:rFonts w:ascii="Calibri" w:hAnsi="Calibri" w:cs="Calibri"/>
                <w:color w:val="000000"/>
                <w:sz w:val="22"/>
                <w:szCs w:val="22"/>
              </w:rPr>
            </w:pPr>
            <w:r w:rsidRPr="00F67A71">
              <w:rPr>
                <w:rFonts w:ascii="Calibri" w:hAnsi="Calibri" w:cs="Calibri"/>
                <w:color w:val="000000"/>
                <w:sz w:val="22"/>
                <w:szCs w:val="22"/>
              </w:rPr>
              <w:t>Minimum Ride-through Time</w:t>
            </w:r>
          </w:p>
          <w:p w14:paraId="56A8EDBA" w14:textId="77777777" w:rsidR="00D37937" w:rsidRPr="00F67A71" w:rsidRDefault="00D37937" w:rsidP="005734E2">
            <w:pPr>
              <w:jc w:val="center"/>
              <w:rPr>
                <w:rFonts w:ascii="Calibri" w:hAnsi="Calibri" w:cs="Calibri"/>
                <w:color w:val="000000"/>
                <w:sz w:val="22"/>
                <w:szCs w:val="22"/>
              </w:rPr>
            </w:pPr>
            <w:r w:rsidRPr="00F67A71">
              <w:rPr>
                <w:rFonts w:ascii="Calibri" w:hAnsi="Calibri" w:cs="Calibri"/>
                <w:color w:val="000000"/>
                <w:sz w:val="22"/>
                <w:szCs w:val="22"/>
              </w:rPr>
              <w:t>(seconds)</w:t>
            </w:r>
          </w:p>
        </w:tc>
      </w:tr>
      <w:tr w:rsidR="00D37937" w:rsidRPr="00F67A71" w14:paraId="594CE897" w14:textId="77777777" w:rsidTr="005734E2">
        <w:trPr>
          <w:trHeight w:val="300"/>
          <w:jc w:val="center"/>
        </w:trPr>
        <w:tc>
          <w:tcPr>
            <w:tcW w:w="1840" w:type="dxa"/>
            <w:tcBorders>
              <w:top w:val="nil"/>
              <w:left w:val="single" w:sz="4" w:space="0" w:color="auto"/>
              <w:bottom w:val="single" w:sz="4" w:space="0" w:color="auto"/>
              <w:right w:val="single" w:sz="4" w:space="0" w:color="auto"/>
            </w:tcBorders>
            <w:shd w:val="clear" w:color="000000" w:fill="DDEBF7"/>
            <w:noWrap/>
            <w:vAlign w:val="center"/>
            <w:hideMark/>
          </w:tcPr>
          <w:p w14:paraId="1A5A67E9" w14:textId="77777777" w:rsidR="00D37937" w:rsidRPr="00F67A71" w:rsidRDefault="00D37937" w:rsidP="005734E2">
            <w:pPr>
              <w:jc w:val="center"/>
              <w:rPr>
                <w:rFonts w:ascii="Calibri" w:hAnsi="Calibri" w:cs="Calibri"/>
                <w:color w:val="000000"/>
                <w:sz w:val="22"/>
                <w:szCs w:val="22"/>
              </w:rPr>
            </w:pPr>
            <w:r w:rsidRPr="00F67A71">
              <w:rPr>
                <w:rFonts w:ascii="Calibri" w:hAnsi="Calibri" w:cs="Calibri"/>
                <w:color w:val="000000"/>
                <w:sz w:val="22"/>
                <w:szCs w:val="22"/>
              </w:rPr>
              <w:t xml:space="preserve"> </w:t>
            </w:r>
            <w:r w:rsidRPr="00F67A71">
              <w:rPr>
                <w:rFonts w:ascii="Calibri" w:hAnsi="Calibri" w:cs="Calibri"/>
                <w:i/>
                <w:iCs/>
                <w:color w:val="000000"/>
                <w:sz w:val="22"/>
                <w:szCs w:val="22"/>
              </w:rPr>
              <w:t>f &gt; 61.8</w:t>
            </w:r>
          </w:p>
        </w:tc>
        <w:tc>
          <w:tcPr>
            <w:tcW w:w="6380" w:type="dxa"/>
            <w:gridSpan w:val="2"/>
            <w:tcBorders>
              <w:top w:val="single" w:sz="4" w:space="0" w:color="auto"/>
              <w:left w:val="nil"/>
              <w:bottom w:val="single" w:sz="4" w:space="0" w:color="auto"/>
              <w:right w:val="single" w:sz="8" w:space="0" w:color="000000"/>
            </w:tcBorders>
            <w:shd w:val="clear" w:color="000000" w:fill="DDEBF7"/>
            <w:noWrap/>
            <w:vAlign w:val="center"/>
            <w:hideMark/>
          </w:tcPr>
          <w:p w14:paraId="195126DF" w14:textId="77777777" w:rsidR="00D37937" w:rsidRPr="00F67A71" w:rsidRDefault="00D37937" w:rsidP="005734E2">
            <w:pPr>
              <w:jc w:val="center"/>
              <w:rPr>
                <w:rFonts w:ascii="Calibri" w:hAnsi="Calibri" w:cs="Calibri"/>
                <w:color w:val="000000"/>
                <w:sz w:val="22"/>
                <w:szCs w:val="22"/>
              </w:rPr>
            </w:pPr>
            <w:r w:rsidRPr="00F67A71">
              <w:rPr>
                <w:rFonts w:ascii="Calibri" w:hAnsi="Calibri" w:cs="Calibri"/>
                <w:color w:val="000000"/>
                <w:sz w:val="22"/>
                <w:szCs w:val="22"/>
              </w:rPr>
              <w:t>No ride-through requirements</w:t>
            </w:r>
          </w:p>
        </w:tc>
      </w:tr>
      <w:tr w:rsidR="00D37937" w:rsidRPr="00F67A71" w14:paraId="28BECC6F" w14:textId="77777777" w:rsidTr="005734E2">
        <w:trPr>
          <w:trHeight w:val="300"/>
          <w:jc w:val="center"/>
        </w:trPr>
        <w:tc>
          <w:tcPr>
            <w:tcW w:w="1840" w:type="dxa"/>
            <w:tcBorders>
              <w:top w:val="nil"/>
              <w:left w:val="single" w:sz="4" w:space="0" w:color="auto"/>
              <w:bottom w:val="single" w:sz="4" w:space="0" w:color="auto"/>
              <w:right w:val="single" w:sz="4" w:space="0" w:color="auto"/>
            </w:tcBorders>
            <w:shd w:val="clear" w:color="000000" w:fill="DDEBF7"/>
            <w:noWrap/>
            <w:vAlign w:val="center"/>
            <w:hideMark/>
          </w:tcPr>
          <w:p w14:paraId="7683CFCE" w14:textId="77777777" w:rsidR="00D37937" w:rsidRPr="00F67A71" w:rsidRDefault="00D37937" w:rsidP="005734E2">
            <w:pPr>
              <w:jc w:val="center"/>
              <w:rPr>
                <w:rFonts w:ascii="Calibri" w:hAnsi="Calibri" w:cs="Calibri"/>
                <w:color w:val="000000"/>
                <w:sz w:val="22"/>
                <w:szCs w:val="22"/>
              </w:rPr>
            </w:pPr>
            <w:r w:rsidRPr="00F67A71">
              <w:rPr>
                <w:rFonts w:ascii="Calibri" w:hAnsi="Calibri" w:cs="Calibri"/>
                <w:color w:val="000000"/>
                <w:sz w:val="22"/>
                <w:szCs w:val="22"/>
              </w:rPr>
              <w:t>61.2 &lt; f ≤ 61.8</w:t>
            </w:r>
          </w:p>
        </w:tc>
        <w:tc>
          <w:tcPr>
            <w:tcW w:w="2740" w:type="dxa"/>
            <w:tcBorders>
              <w:top w:val="nil"/>
              <w:left w:val="nil"/>
              <w:bottom w:val="single" w:sz="4" w:space="0" w:color="auto"/>
              <w:right w:val="nil"/>
            </w:tcBorders>
            <w:shd w:val="clear" w:color="000000" w:fill="CCFFFF"/>
            <w:noWrap/>
            <w:vAlign w:val="center"/>
            <w:hideMark/>
          </w:tcPr>
          <w:p w14:paraId="39C801B4" w14:textId="77777777" w:rsidR="00D37937" w:rsidRPr="00F67A71" w:rsidRDefault="00D37937" w:rsidP="005734E2">
            <w:pPr>
              <w:jc w:val="center"/>
              <w:rPr>
                <w:rFonts w:ascii="Calibri" w:hAnsi="Calibri" w:cs="Calibri"/>
                <w:color w:val="000000"/>
                <w:sz w:val="22"/>
                <w:szCs w:val="22"/>
              </w:rPr>
            </w:pPr>
            <w:r w:rsidRPr="00F67A71">
              <w:rPr>
                <w:rFonts w:ascii="Calibri" w:hAnsi="Calibri" w:cs="Calibri"/>
                <w:color w:val="000000"/>
                <w:sz w:val="22"/>
                <w:szCs w:val="22"/>
              </w:rPr>
              <w:t>Mandatory Operation</w:t>
            </w:r>
          </w:p>
        </w:tc>
        <w:tc>
          <w:tcPr>
            <w:tcW w:w="3640" w:type="dxa"/>
            <w:tcBorders>
              <w:top w:val="nil"/>
              <w:left w:val="single" w:sz="4" w:space="0" w:color="auto"/>
              <w:bottom w:val="single" w:sz="4" w:space="0" w:color="auto"/>
              <w:right w:val="single" w:sz="8" w:space="0" w:color="auto"/>
            </w:tcBorders>
            <w:shd w:val="clear" w:color="000000" w:fill="CCFFFF"/>
            <w:vAlign w:val="center"/>
            <w:hideMark/>
          </w:tcPr>
          <w:p w14:paraId="48F63793" w14:textId="77777777" w:rsidR="00D37937" w:rsidRPr="00F67A71" w:rsidRDefault="00D37937" w:rsidP="005734E2">
            <w:pPr>
              <w:jc w:val="center"/>
              <w:rPr>
                <w:rFonts w:ascii="Calibri" w:hAnsi="Calibri" w:cs="Calibri"/>
                <w:color w:val="000000"/>
                <w:sz w:val="22"/>
                <w:szCs w:val="22"/>
              </w:rPr>
            </w:pPr>
            <w:r w:rsidRPr="00F67A71">
              <w:rPr>
                <w:rFonts w:ascii="Calibri" w:hAnsi="Calibri" w:cs="Calibri"/>
                <w:color w:val="000000"/>
                <w:sz w:val="22"/>
                <w:szCs w:val="22"/>
              </w:rPr>
              <w:t>299</w:t>
            </w:r>
          </w:p>
        </w:tc>
      </w:tr>
      <w:tr w:rsidR="00D37937" w:rsidRPr="00F67A71" w14:paraId="2EF18C75" w14:textId="77777777" w:rsidTr="005734E2">
        <w:trPr>
          <w:trHeight w:val="300"/>
          <w:jc w:val="center"/>
        </w:trPr>
        <w:tc>
          <w:tcPr>
            <w:tcW w:w="1840" w:type="dxa"/>
            <w:tcBorders>
              <w:top w:val="nil"/>
              <w:left w:val="single" w:sz="4" w:space="0" w:color="auto"/>
              <w:bottom w:val="single" w:sz="4" w:space="0" w:color="auto"/>
              <w:right w:val="single" w:sz="4" w:space="0" w:color="auto"/>
            </w:tcBorders>
            <w:shd w:val="clear" w:color="000000" w:fill="DDEBF7"/>
            <w:noWrap/>
            <w:vAlign w:val="center"/>
            <w:hideMark/>
          </w:tcPr>
          <w:p w14:paraId="3AB5837C" w14:textId="77777777" w:rsidR="00D37937" w:rsidRPr="00F67A71" w:rsidRDefault="00D37937" w:rsidP="005734E2">
            <w:pPr>
              <w:jc w:val="center"/>
              <w:rPr>
                <w:rFonts w:ascii="Calibri" w:hAnsi="Calibri" w:cs="Calibri"/>
                <w:color w:val="000000"/>
                <w:sz w:val="22"/>
                <w:szCs w:val="22"/>
              </w:rPr>
            </w:pPr>
            <w:r w:rsidRPr="00F67A71">
              <w:rPr>
                <w:rFonts w:ascii="Calibri" w:hAnsi="Calibri" w:cs="Calibri"/>
                <w:color w:val="000000"/>
                <w:sz w:val="22"/>
                <w:szCs w:val="22"/>
              </w:rPr>
              <w:t>58.8 ≤ f ≤ 61.2</w:t>
            </w:r>
          </w:p>
        </w:tc>
        <w:tc>
          <w:tcPr>
            <w:tcW w:w="2740" w:type="dxa"/>
            <w:tcBorders>
              <w:top w:val="nil"/>
              <w:left w:val="nil"/>
              <w:bottom w:val="single" w:sz="4" w:space="0" w:color="auto"/>
              <w:right w:val="nil"/>
            </w:tcBorders>
            <w:shd w:val="clear" w:color="000000" w:fill="DDEBF7"/>
            <w:noWrap/>
            <w:vAlign w:val="center"/>
            <w:hideMark/>
          </w:tcPr>
          <w:p w14:paraId="6081F89F" w14:textId="77777777" w:rsidR="00D37937" w:rsidRPr="00F67A71" w:rsidRDefault="00D37937" w:rsidP="005734E2">
            <w:pPr>
              <w:jc w:val="center"/>
              <w:rPr>
                <w:rFonts w:ascii="Calibri" w:hAnsi="Calibri" w:cs="Calibri"/>
                <w:color w:val="000000"/>
                <w:sz w:val="22"/>
                <w:szCs w:val="22"/>
              </w:rPr>
            </w:pPr>
            <w:r w:rsidRPr="00F67A71">
              <w:rPr>
                <w:rFonts w:ascii="Calibri" w:hAnsi="Calibri" w:cs="Calibri"/>
                <w:color w:val="000000"/>
                <w:sz w:val="22"/>
                <w:szCs w:val="22"/>
              </w:rPr>
              <w:t>Continuous Operation</w:t>
            </w:r>
          </w:p>
        </w:tc>
        <w:tc>
          <w:tcPr>
            <w:tcW w:w="3640" w:type="dxa"/>
            <w:tcBorders>
              <w:top w:val="nil"/>
              <w:left w:val="single" w:sz="4" w:space="0" w:color="auto"/>
              <w:bottom w:val="single" w:sz="4" w:space="0" w:color="auto"/>
              <w:right w:val="single" w:sz="8" w:space="0" w:color="auto"/>
            </w:tcBorders>
            <w:shd w:val="clear" w:color="000000" w:fill="DDEBF7"/>
            <w:vAlign w:val="center"/>
            <w:hideMark/>
          </w:tcPr>
          <w:p w14:paraId="752BDE06" w14:textId="77777777" w:rsidR="00D37937" w:rsidRPr="00F67A71" w:rsidRDefault="00D37937" w:rsidP="005734E2">
            <w:pPr>
              <w:jc w:val="center"/>
              <w:rPr>
                <w:rFonts w:ascii="Calibri" w:hAnsi="Calibri" w:cs="Calibri"/>
                <w:color w:val="000000"/>
                <w:sz w:val="22"/>
                <w:szCs w:val="22"/>
              </w:rPr>
            </w:pPr>
            <w:r w:rsidRPr="00F67A71">
              <w:rPr>
                <w:rFonts w:ascii="Calibri" w:hAnsi="Calibri" w:cs="Calibri"/>
                <w:color w:val="000000"/>
                <w:sz w:val="22"/>
                <w:szCs w:val="22"/>
              </w:rPr>
              <w:t>continuous</w:t>
            </w:r>
          </w:p>
        </w:tc>
      </w:tr>
      <w:tr w:rsidR="00D37937" w:rsidRPr="00F67A71" w14:paraId="16E43014" w14:textId="77777777" w:rsidTr="005734E2">
        <w:trPr>
          <w:trHeight w:val="300"/>
          <w:jc w:val="center"/>
        </w:trPr>
        <w:tc>
          <w:tcPr>
            <w:tcW w:w="1840" w:type="dxa"/>
            <w:tcBorders>
              <w:top w:val="nil"/>
              <w:left w:val="single" w:sz="4" w:space="0" w:color="auto"/>
              <w:bottom w:val="single" w:sz="4" w:space="0" w:color="auto"/>
              <w:right w:val="single" w:sz="4" w:space="0" w:color="auto"/>
            </w:tcBorders>
            <w:shd w:val="clear" w:color="000000" w:fill="DDEBF7"/>
            <w:noWrap/>
            <w:vAlign w:val="center"/>
            <w:hideMark/>
          </w:tcPr>
          <w:p w14:paraId="03A63D26" w14:textId="77777777" w:rsidR="00D37937" w:rsidRPr="00F67A71" w:rsidRDefault="00D37937" w:rsidP="005734E2">
            <w:pPr>
              <w:jc w:val="center"/>
              <w:rPr>
                <w:rFonts w:ascii="Calibri" w:hAnsi="Calibri" w:cs="Calibri"/>
                <w:color w:val="000000"/>
                <w:sz w:val="22"/>
                <w:szCs w:val="22"/>
              </w:rPr>
            </w:pPr>
            <w:r w:rsidRPr="00F67A71">
              <w:rPr>
                <w:rFonts w:ascii="Calibri" w:hAnsi="Calibri" w:cs="Calibri"/>
                <w:color w:val="000000"/>
                <w:sz w:val="22"/>
                <w:szCs w:val="22"/>
              </w:rPr>
              <w:t>57.0 ≤ f &lt; 58.8</w:t>
            </w:r>
          </w:p>
        </w:tc>
        <w:tc>
          <w:tcPr>
            <w:tcW w:w="2740" w:type="dxa"/>
            <w:tcBorders>
              <w:top w:val="nil"/>
              <w:left w:val="nil"/>
              <w:bottom w:val="single" w:sz="4" w:space="0" w:color="auto"/>
              <w:right w:val="nil"/>
            </w:tcBorders>
            <w:shd w:val="clear" w:color="000000" w:fill="CCFFFF"/>
            <w:noWrap/>
            <w:vAlign w:val="center"/>
            <w:hideMark/>
          </w:tcPr>
          <w:p w14:paraId="1B8489B6" w14:textId="77777777" w:rsidR="00D37937" w:rsidRPr="00F67A71" w:rsidRDefault="00D37937" w:rsidP="005734E2">
            <w:pPr>
              <w:jc w:val="center"/>
              <w:rPr>
                <w:rFonts w:ascii="Calibri" w:hAnsi="Calibri" w:cs="Calibri"/>
                <w:color w:val="000000"/>
                <w:sz w:val="22"/>
                <w:szCs w:val="22"/>
              </w:rPr>
            </w:pPr>
            <w:r w:rsidRPr="00F67A71">
              <w:rPr>
                <w:rFonts w:ascii="Calibri" w:hAnsi="Calibri" w:cs="Calibri"/>
                <w:color w:val="000000"/>
                <w:sz w:val="22"/>
                <w:szCs w:val="22"/>
              </w:rPr>
              <w:t>Mandatory Operation</w:t>
            </w:r>
          </w:p>
        </w:tc>
        <w:tc>
          <w:tcPr>
            <w:tcW w:w="3640" w:type="dxa"/>
            <w:tcBorders>
              <w:top w:val="nil"/>
              <w:left w:val="single" w:sz="4" w:space="0" w:color="auto"/>
              <w:bottom w:val="single" w:sz="4" w:space="0" w:color="auto"/>
              <w:right w:val="single" w:sz="8" w:space="0" w:color="auto"/>
            </w:tcBorders>
            <w:shd w:val="clear" w:color="000000" w:fill="CCFFFF"/>
            <w:vAlign w:val="center"/>
            <w:hideMark/>
          </w:tcPr>
          <w:p w14:paraId="46A3D9B8" w14:textId="77777777" w:rsidR="00D37937" w:rsidRPr="00F67A71" w:rsidRDefault="00D37937" w:rsidP="005734E2">
            <w:pPr>
              <w:jc w:val="center"/>
              <w:rPr>
                <w:rFonts w:ascii="Calibri" w:hAnsi="Calibri" w:cs="Calibri"/>
                <w:color w:val="000000"/>
                <w:sz w:val="22"/>
                <w:szCs w:val="22"/>
              </w:rPr>
            </w:pPr>
            <w:r w:rsidRPr="00F67A71">
              <w:rPr>
                <w:rFonts w:ascii="Calibri" w:hAnsi="Calibri" w:cs="Calibri"/>
                <w:color w:val="000000"/>
                <w:sz w:val="22"/>
                <w:szCs w:val="22"/>
              </w:rPr>
              <w:t>299</w:t>
            </w:r>
          </w:p>
        </w:tc>
      </w:tr>
      <w:tr w:rsidR="00D37937" w:rsidRPr="00F67A71" w14:paraId="6C229C5E" w14:textId="77777777" w:rsidTr="005734E2">
        <w:trPr>
          <w:trHeight w:val="315"/>
          <w:jc w:val="center"/>
        </w:trPr>
        <w:tc>
          <w:tcPr>
            <w:tcW w:w="1840" w:type="dxa"/>
            <w:tcBorders>
              <w:top w:val="nil"/>
              <w:left w:val="single" w:sz="4" w:space="0" w:color="auto"/>
              <w:bottom w:val="single" w:sz="4" w:space="0" w:color="auto"/>
              <w:right w:val="single" w:sz="4" w:space="0" w:color="auto"/>
            </w:tcBorders>
            <w:shd w:val="clear" w:color="000000" w:fill="DDEBF7"/>
            <w:noWrap/>
            <w:vAlign w:val="center"/>
            <w:hideMark/>
          </w:tcPr>
          <w:p w14:paraId="4B1526A3" w14:textId="77777777" w:rsidR="00D37937" w:rsidRPr="00F67A71" w:rsidRDefault="00D37937" w:rsidP="005734E2">
            <w:pPr>
              <w:jc w:val="center"/>
              <w:rPr>
                <w:rFonts w:ascii="Calibri" w:hAnsi="Calibri" w:cs="Calibri"/>
                <w:color w:val="000000"/>
                <w:sz w:val="22"/>
                <w:szCs w:val="22"/>
              </w:rPr>
            </w:pPr>
            <w:r w:rsidRPr="00F67A71">
              <w:rPr>
                <w:rFonts w:ascii="Calibri" w:hAnsi="Calibri" w:cs="Calibri"/>
                <w:i/>
                <w:iCs/>
                <w:color w:val="000000"/>
                <w:sz w:val="22"/>
                <w:szCs w:val="22"/>
              </w:rPr>
              <w:t>f &lt; 57.0</w:t>
            </w:r>
          </w:p>
        </w:tc>
        <w:tc>
          <w:tcPr>
            <w:tcW w:w="6380" w:type="dxa"/>
            <w:gridSpan w:val="2"/>
            <w:tcBorders>
              <w:top w:val="single" w:sz="4" w:space="0" w:color="auto"/>
              <w:left w:val="nil"/>
              <w:bottom w:val="single" w:sz="8" w:space="0" w:color="auto"/>
              <w:right w:val="single" w:sz="8" w:space="0" w:color="000000"/>
            </w:tcBorders>
            <w:shd w:val="clear" w:color="000000" w:fill="CCFFFF"/>
            <w:noWrap/>
            <w:vAlign w:val="center"/>
            <w:hideMark/>
          </w:tcPr>
          <w:p w14:paraId="05781DF9" w14:textId="77777777" w:rsidR="00D37937" w:rsidRPr="00F67A71" w:rsidRDefault="00D37937" w:rsidP="005734E2">
            <w:pPr>
              <w:jc w:val="center"/>
              <w:rPr>
                <w:rFonts w:ascii="Calibri" w:hAnsi="Calibri" w:cs="Calibri"/>
                <w:color w:val="000000"/>
                <w:sz w:val="22"/>
                <w:szCs w:val="22"/>
              </w:rPr>
            </w:pPr>
            <w:r w:rsidRPr="00F67A71">
              <w:rPr>
                <w:rFonts w:ascii="Calibri" w:hAnsi="Calibri" w:cs="Calibri"/>
                <w:color w:val="000000"/>
                <w:sz w:val="22"/>
                <w:szCs w:val="22"/>
              </w:rPr>
              <w:t>No ride-through requirements</w:t>
            </w:r>
          </w:p>
        </w:tc>
      </w:tr>
    </w:tbl>
    <w:p w14:paraId="7C007DC5" w14:textId="77777777" w:rsidR="005D2128" w:rsidRDefault="00D37937" w:rsidP="005D2128">
      <w:pPr>
        <w:spacing w:before="240" w:after="240"/>
        <w:ind w:left="720" w:hanging="720"/>
        <w:rPr>
          <w:iCs/>
          <w:szCs w:val="20"/>
        </w:rPr>
      </w:pPr>
      <w:r w:rsidRPr="00F67A71">
        <w:rPr>
          <w:iCs/>
          <w:szCs w:val="20"/>
        </w:rPr>
        <w:t>(3)</w:t>
      </w:r>
      <w:r w:rsidRPr="00F67A71">
        <w:rPr>
          <w:iCs/>
          <w:szCs w:val="20"/>
        </w:rPr>
        <w:tab/>
        <w:t xml:space="preserve">Any Resource Entity with a DGR or DESR utilizing inverter-based generation that achieved Initial Synchronization before April 1, 2020 that is not capable of complying with the requirements of paragraph (2) above may request an exemption from those requirements.  Such a request shall be submitted by November 2, 2020 and shall include documentation that demonstrates the DGR’s or DESR’s frequency ride-through capability to ERCOT’s satisfaction.  If, after reviewing the request and documentation, ERCOT determines the DGR or DESR is not capable of complying with the requirements of paragraph (2), then the DGR or DESR shall be exempt from those requirements, but shall be required to comply with those requirements to the greatest degree possible within its capability, as determined in writing by ERCOT.  Upon replacement or retirement of the inverter, the DGR or DESR shall no longer be exempt and shall at that time be required to comply with the requirements of paragraph (2) or </w:t>
      </w:r>
      <w:proofErr w:type="gramStart"/>
      <w:r w:rsidRPr="00F67A71">
        <w:rPr>
          <w:iCs/>
          <w:szCs w:val="20"/>
        </w:rPr>
        <w:t>other</w:t>
      </w:r>
      <w:proofErr w:type="gramEnd"/>
      <w:r w:rsidRPr="00F67A71">
        <w:rPr>
          <w:iCs/>
          <w:szCs w:val="20"/>
        </w:rPr>
        <w:t xml:space="preserve"> applicable requirement.</w:t>
      </w:r>
      <w:bookmarkStart w:id="269" w:name="_Toc107474593"/>
    </w:p>
    <w:p w14:paraId="44ED3CD1" w14:textId="275827ED" w:rsidR="00797181" w:rsidRPr="00797181" w:rsidRDefault="00797181" w:rsidP="005D2128">
      <w:pPr>
        <w:spacing w:before="240" w:after="240"/>
        <w:ind w:left="720" w:hanging="720"/>
        <w:rPr>
          <w:b/>
          <w:szCs w:val="20"/>
        </w:rPr>
      </w:pPr>
      <w:r w:rsidRPr="00797181">
        <w:rPr>
          <w:b/>
          <w:szCs w:val="20"/>
        </w:rPr>
        <w:t>2.9</w:t>
      </w:r>
      <w:r w:rsidRPr="00797181">
        <w:rPr>
          <w:b/>
          <w:szCs w:val="20"/>
        </w:rPr>
        <w:tab/>
        <w:t>Voltage Ride-Through Requirements for Generation Resources</w:t>
      </w:r>
      <w:bookmarkEnd w:id="269"/>
    </w:p>
    <w:p w14:paraId="5C42EFD2" w14:textId="662CA41C" w:rsidR="00797181" w:rsidRPr="00797181" w:rsidRDefault="00797181" w:rsidP="00797181">
      <w:pPr>
        <w:spacing w:after="240"/>
        <w:ind w:left="720" w:hanging="720"/>
        <w:rPr>
          <w:iCs/>
          <w:szCs w:val="20"/>
        </w:rPr>
      </w:pPr>
      <w:r w:rsidRPr="00797181">
        <w:rPr>
          <w:iCs/>
          <w:szCs w:val="20"/>
        </w:rPr>
        <w:t>(1)</w:t>
      </w:r>
      <w:r w:rsidRPr="00797181">
        <w:rPr>
          <w:iCs/>
          <w:szCs w:val="20"/>
        </w:rPr>
        <w:tab/>
      </w:r>
      <w:r w:rsidRPr="00797181">
        <w:rPr>
          <w:szCs w:val="20"/>
        </w:rPr>
        <w:t>Except for Generation Resources subject to Section</w:t>
      </w:r>
      <w:r w:rsidR="00923C85">
        <w:rPr>
          <w:szCs w:val="20"/>
        </w:rPr>
        <w:t>s</w:t>
      </w:r>
      <w:r w:rsidRPr="00797181">
        <w:rPr>
          <w:szCs w:val="20"/>
        </w:rPr>
        <w:t xml:space="preserve"> 2.9.1, Voltage Ride-Through Requirements for </w:t>
      </w:r>
      <w:ins w:id="270" w:author="ERCOT" w:date="2022-09-08T10:38:00Z">
        <w:r w:rsidR="002E5490">
          <w:rPr>
            <w:szCs w:val="20"/>
          </w:rPr>
          <w:t xml:space="preserve">Transmission-Connected </w:t>
        </w:r>
      </w:ins>
      <w:ins w:id="271" w:author="ERCOT" w:date="2022-10-12T16:10:00Z">
        <w:r w:rsidR="00DC447B" w:rsidRPr="005D2128">
          <w:rPr>
            <w:szCs w:val="20"/>
          </w:rPr>
          <w:t>Inverter-Based Resources (IBRs)</w:t>
        </w:r>
      </w:ins>
      <w:del w:id="272" w:author="ERCOT" w:date="2022-10-12T16:10:00Z">
        <w:r w:rsidRPr="00797181" w:rsidDel="00DC447B">
          <w:rPr>
            <w:szCs w:val="20"/>
          </w:rPr>
          <w:delText>Intermittent Renewable Resources Connected to the ERCOT Transmission Grid</w:delText>
        </w:r>
      </w:del>
      <w:r w:rsidRPr="00797181">
        <w:rPr>
          <w:szCs w:val="20"/>
        </w:rPr>
        <w:t xml:space="preserve">, </w:t>
      </w:r>
      <w:ins w:id="273" w:author="ERCOT" w:date="2022-08-31T16:44:00Z">
        <w:r w:rsidR="00E70856">
          <w:rPr>
            <w:szCs w:val="20"/>
          </w:rPr>
          <w:t>or</w:t>
        </w:r>
      </w:ins>
      <w:del w:id="274" w:author="ERCOT" w:date="2022-08-31T16:44:00Z">
        <w:r w:rsidRPr="00797181" w:rsidDel="00E70856">
          <w:rPr>
            <w:szCs w:val="20"/>
          </w:rPr>
          <w:delText>and</w:delText>
        </w:r>
      </w:del>
      <w:r w:rsidRPr="00797181">
        <w:rPr>
          <w:szCs w:val="20"/>
        </w:rPr>
        <w:t xml:space="preserve"> 2.9.2, Voltage Ride-Through Requirements for Distribution Generation Resources (DGRs) and Distribution Energy Storage Resources (DESRs), each </w:t>
      </w:r>
      <w:r w:rsidRPr="00797181">
        <w:rPr>
          <w:iCs/>
          <w:szCs w:val="20"/>
        </w:rPr>
        <w:t>Generation Resource must be designed, and its generation voltage relays must be set, to remain connected to the transmission system during the following</w:t>
      </w:r>
      <w:del w:id="275" w:author="ERCOT" w:date="2022-09-28T11:08:00Z">
        <w:r w:rsidRPr="00797181" w:rsidDel="009C201C">
          <w:rPr>
            <w:iCs/>
            <w:szCs w:val="20"/>
          </w:rPr>
          <w:delText xml:space="preserve"> operating conditions</w:delText>
        </w:r>
      </w:del>
      <w:r w:rsidRPr="00797181">
        <w:rPr>
          <w:iCs/>
          <w:szCs w:val="20"/>
        </w:rPr>
        <w:t>:</w:t>
      </w:r>
    </w:p>
    <w:p w14:paraId="0EF73996" w14:textId="77777777" w:rsidR="00797181" w:rsidRPr="00797181" w:rsidRDefault="00797181" w:rsidP="00797181">
      <w:pPr>
        <w:spacing w:after="240"/>
        <w:ind w:left="1440" w:hanging="720"/>
        <w:rPr>
          <w:szCs w:val="20"/>
        </w:rPr>
      </w:pPr>
      <w:bookmarkStart w:id="276" w:name="_Hlk112175898"/>
      <w:r w:rsidRPr="00797181">
        <w:rPr>
          <w:szCs w:val="20"/>
        </w:rPr>
        <w:lastRenderedPageBreak/>
        <w:t>(a)</w:t>
      </w:r>
      <w:r w:rsidRPr="00797181">
        <w:rPr>
          <w:szCs w:val="20"/>
        </w:rPr>
        <w:tab/>
        <w:t>Generator terminal voltages are within 5% of the rated design voltage and volts per hertz are less than 105% of generator rated design voltage and frequency;</w:t>
      </w:r>
    </w:p>
    <w:bookmarkEnd w:id="276"/>
    <w:p w14:paraId="3D68F15B" w14:textId="77777777" w:rsidR="00797181" w:rsidRPr="00797181" w:rsidRDefault="00797181" w:rsidP="00797181">
      <w:pPr>
        <w:spacing w:after="240"/>
        <w:ind w:left="1440" w:hanging="720"/>
        <w:rPr>
          <w:iCs/>
          <w:szCs w:val="20"/>
        </w:rPr>
      </w:pPr>
      <w:r w:rsidRPr="00797181">
        <w:rPr>
          <w:szCs w:val="20"/>
        </w:rPr>
        <w:t>(b)</w:t>
      </w:r>
      <w:r w:rsidRPr="00797181">
        <w:rPr>
          <w:szCs w:val="20"/>
        </w:rPr>
        <w:tab/>
      </w:r>
      <w:r w:rsidRPr="00797181">
        <w:rPr>
          <w:iCs/>
          <w:szCs w:val="20"/>
        </w:rPr>
        <w:t>Generator terminal voltage deviations exceed 5% but are within 10% of the rated design voltage and persist for less than ten seconds;</w:t>
      </w:r>
    </w:p>
    <w:p w14:paraId="7DFFFCEE" w14:textId="77777777" w:rsidR="00797181" w:rsidRPr="00797181" w:rsidRDefault="00797181" w:rsidP="00797181">
      <w:pPr>
        <w:spacing w:after="240"/>
        <w:ind w:left="1440" w:hanging="720"/>
        <w:rPr>
          <w:iCs/>
          <w:szCs w:val="20"/>
        </w:rPr>
      </w:pPr>
      <w:r w:rsidRPr="00797181">
        <w:rPr>
          <w:iCs/>
          <w:szCs w:val="20"/>
        </w:rPr>
        <w:t>(c)</w:t>
      </w:r>
      <w:r w:rsidRPr="00797181">
        <w:rPr>
          <w:iCs/>
          <w:szCs w:val="20"/>
        </w:rPr>
        <w:tab/>
        <w:t>Generator volts per hertz conditions are less than 116% of generator rated design voltage and frequency and last for less than 1.5 seconds;</w:t>
      </w:r>
    </w:p>
    <w:p w14:paraId="60974499" w14:textId="77777777" w:rsidR="00797181" w:rsidRPr="00797181" w:rsidRDefault="00797181" w:rsidP="00797181">
      <w:pPr>
        <w:spacing w:after="240"/>
        <w:ind w:left="1440" w:hanging="720"/>
        <w:rPr>
          <w:iCs/>
          <w:szCs w:val="20"/>
        </w:rPr>
      </w:pPr>
      <w:r w:rsidRPr="00797181">
        <w:rPr>
          <w:iCs/>
          <w:szCs w:val="20"/>
        </w:rPr>
        <w:t>(d)</w:t>
      </w:r>
      <w:r w:rsidRPr="00797181">
        <w:rPr>
          <w:iCs/>
          <w:szCs w:val="20"/>
        </w:rPr>
        <w:tab/>
        <w:t>A transmission system fault (three-phase, single-phase or phase-to-phase), but not a generator bus fault, is cleared by the protection scheme coordinated between the Generation Entity and the Transmission Service Provider (TSP) on any line connected to the generator’s transmission interconnect bus, provided such lines are not connected to induction generators described in paragraph (12) of Protocol Section 3.15, Voltage Support; and</w:t>
      </w:r>
    </w:p>
    <w:p w14:paraId="262F9174" w14:textId="77777777" w:rsidR="00797181" w:rsidRPr="00797181" w:rsidRDefault="00797181" w:rsidP="00797181">
      <w:pPr>
        <w:spacing w:after="240"/>
        <w:ind w:left="1440" w:hanging="720"/>
        <w:rPr>
          <w:iCs/>
          <w:szCs w:val="20"/>
        </w:rPr>
      </w:pPr>
      <w:r w:rsidRPr="00797181">
        <w:rPr>
          <w:iCs/>
          <w:szCs w:val="20"/>
        </w:rPr>
        <w:t>(e)</w:t>
      </w:r>
      <w:r w:rsidRPr="00797181">
        <w:rPr>
          <w:iCs/>
          <w:szCs w:val="20"/>
        </w:rPr>
        <w:tab/>
        <w:t>In the case of a generator bus fault or a primary transmission system relay failure, the generator protective relaying may clear the generator independent of the operation of any transmission protective relaying.</w:t>
      </w:r>
    </w:p>
    <w:p w14:paraId="09EBC9E3" w14:textId="48C08BBD" w:rsidR="00797181" w:rsidRPr="00797181" w:rsidRDefault="00797181" w:rsidP="00797181">
      <w:pPr>
        <w:spacing w:after="240"/>
        <w:ind w:left="720" w:hanging="720"/>
        <w:rPr>
          <w:iCs/>
          <w:szCs w:val="20"/>
        </w:rPr>
      </w:pPr>
      <w:r w:rsidRPr="00797181">
        <w:rPr>
          <w:iCs/>
          <w:szCs w:val="20"/>
        </w:rPr>
        <w:t>(2)</w:t>
      </w:r>
      <w:r w:rsidRPr="00797181">
        <w:rPr>
          <w:iCs/>
          <w:szCs w:val="20"/>
        </w:rPr>
        <w:tab/>
        <w:t xml:space="preserve">During operating conditions listed in paragraph (1) above, each Generation Resource shall not, during and following a transient voltage disturbance, cease providing real or </w:t>
      </w:r>
      <w:del w:id="277" w:author="ERCOT" w:date="2023-01-11T14:25:00Z">
        <w:r w:rsidR="00AA22BC" w:rsidDel="00AA22BC">
          <w:rPr>
            <w:iCs/>
            <w:szCs w:val="20"/>
          </w:rPr>
          <w:delText>r</w:delText>
        </w:r>
      </w:del>
      <w:ins w:id="278" w:author="ERCOT" w:date="2023-01-11T14:25:00Z">
        <w:r w:rsidR="00AA22BC">
          <w:rPr>
            <w:iCs/>
            <w:szCs w:val="20"/>
          </w:rPr>
          <w:t>R</w:t>
        </w:r>
      </w:ins>
      <w:r w:rsidRPr="00797181">
        <w:rPr>
          <w:iCs/>
          <w:szCs w:val="20"/>
        </w:rPr>
        <w:t xml:space="preserve">eactive </w:t>
      </w:r>
      <w:del w:id="279" w:author="ERCOT" w:date="2023-01-11T14:25:00Z">
        <w:r w:rsidR="00AA22BC" w:rsidDel="00AA22BC">
          <w:rPr>
            <w:iCs/>
            <w:szCs w:val="20"/>
          </w:rPr>
          <w:delText>p</w:delText>
        </w:r>
      </w:del>
      <w:ins w:id="280" w:author="ERCOT" w:date="2023-01-11T14:25:00Z">
        <w:r w:rsidR="00AA22BC">
          <w:rPr>
            <w:iCs/>
            <w:szCs w:val="20"/>
          </w:rPr>
          <w:t>P</w:t>
        </w:r>
      </w:ins>
      <w:r w:rsidRPr="00797181">
        <w:rPr>
          <w:iCs/>
          <w:szCs w:val="20"/>
        </w:rPr>
        <w:t>ower except to the extent needed to provide frequency support or aid in voltage recovery.</w:t>
      </w:r>
    </w:p>
    <w:p w14:paraId="35ACCC87" w14:textId="77777777" w:rsidR="00797181" w:rsidRPr="00797181" w:rsidRDefault="00797181" w:rsidP="00797181">
      <w:pPr>
        <w:spacing w:after="240"/>
        <w:ind w:left="720" w:hanging="720"/>
        <w:rPr>
          <w:iCs/>
          <w:szCs w:val="20"/>
        </w:rPr>
      </w:pPr>
      <w:r w:rsidRPr="00797181">
        <w:rPr>
          <w:iCs/>
          <w:szCs w:val="20"/>
        </w:rPr>
        <w:t>(3)</w:t>
      </w:r>
      <w:r w:rsidRPr="00797181">
        <w:rPr>
          <w:iCs/>
          <w:szCs w:val="20"/>
        </w:rPr>
        <w:tab/>
        <w:t>Generating Resources required to provide Voltage Support Service (VSS) shall have and maintain the following capability:</w:t>
      </w:r>
    </w:p>
    <w:p w14:paraId="412F2053" w14:textId="77777777" w:rsidR="00797181" w:rsidRPr="00797181" w:rsidRDefault="00797181" w:rsidP="00797181">
      <w:pPr>
        <w:spacing w:after="240"/>
        <w:ind w:left="1440" w:hanging="720"/>
        <w:rPr>
          <w:szCs w:val="20"/>
        </w:rPr>
      </w:pPr>
      <w:r w:rsidRPr="00797181">
        <w:rPr>
          <w:szCs w:val="20"/>
        </w:rPr>
        <w:t>(a)</w:t>
      </w:r>
      <w:r w:rsidRPr="00797181">
        <w:rPr>
          <w:szCs w:val="20"/>
        </w:rPr>
        <w:tab/>
      </w:r>
      <w:r w:rsidRPr="00797181">
        <w:rPr>
          <w:iCs/>
          <w:szCs w:val="20"/>
        </w:rPr>
        <w:t>Over-excitation limiters shall be provided and coordinated with the thermal capability of the generator field winding and protective relays in order to permit short-term reactive capability that allows at least 80% of the unit design standard (ANSI C50.13-1989), as follows:</w:t>
      </w:r>
    </w:p>
    <w:p w14:paraId="47F7DC5B" w14:textId="77777777" w:rsidR="00797181" w:rsidRPr="00797181" w:rsidRDefault="00797181" w:rsidP="00797181">
      <w:pPr>
        <w:spacing w:after="240"/>
        <w:ind w:left="720" w:firstLine="720"/>
        <w:rPr>
          <w:iCs/>
        </w:rPr>
      </w:pPr>
      <w:r w:rsidRPr="00797181">
        <w:rPr>
          <w:iCs/>
        </w:rPr>
        <w:t>Time (seconds)</w:t>
      </w:r>
      <w:r w:rsidRPr="00797181">
        <w:rPr>
          <w:iCs/>
        </w:rPr>
        <w:tab/>
      </w:r>
      <w:r w:rsidRPr="00797181">
        <w:rPr>
          <w:iCs/>
        </w:rPr>
        <w:tab/>
        <w:t>10</w:t>
      </w:r>
      <w:r w:rsidRPr="00797181">
        <w:rPr>
          <w:iCs/>
        </w:rPr>
        <w:tab/>
        <w:t>30</w:t>
      </w:r>
      <w:r w:rsidRPr="00797181">
        <w:rPr>
          <w:iCs/>
        </w:rPr>
        <w:tab/>
        <w:t>60</w:t>
      </w:r>
      <w:r w:rsidRPr="00797181">
        <w:rPr>
          <w:iCs/>
        </w:rPr>
        <w:tab/>
        <w:t>120</w:t>
      </w:r>
    </w:p>
    <w:p w14:paraId="0ACD5E7C" w14:textId="77777777" w:rsidR="00797181" w:rsidRPr="00797181" w:rsidRDefault="00797181" w:rsidP="00797181">
      <w:pPr>
        <w:spacing w:after="240"/>
        <w:ind w:left="720" w:firstLine="720"/>
        <w:rPr>
          <w:iCs/>
          <w:szCs w:val="20"/>
        </w:rPr>
      </w:pPr>
      <w:r w:rsidRPr="00797181">
        <w:rPr>
          <w:iCs/>
          <w:szCs w:val="20"/>
        </w:rPr>
        <w:t>Field Voltage %</w:t>
      </w:r>
      <w:r w:rsidRPr="00797181">
        <w:rPr>
          <w:iCs/>
          <w:szCs w:val="20"/>
        </w:rPr>
        <w:tab/>
      </w:r>
      <w:r w:rsidRPr="00797181">
        <w:rPr>
          <w:iCs/>
          <w:szCs w:val="20"/>
        </w:rPr>
        <w:tab/>
        <w:t>208</w:t>
      </w:r>
      <w:r w:rsidRPr="00797181">
        <w:rPr>
          <w:iCs/>
          <w:szCs w:val="20"/>
        </w:rPr>
        <w:tab/>
        <w:t>146</w:t>
      </w:r>
      <w:r w:rsidRPr="00797181">
        <w:rPr>
          <w:iCs/>
          <w:szCs w:val="20"/>
        </w:rPr>
        <w:tab/>
        <w:t>125</w:t>
      </w:r>
      <w:r w:rsidRPr="00797181">
        <w:rPr>
          <w:iCs/>
          <w:szCs w:val="20"/>
        </w:rPr>
        <w:tab/>
        <w:t>112</w:t>
      </w:r>
    </w:p>
    <w:p w14:paraId="03AE8335" w14:textId="77777777" w:rsidR="00797181" w:rsidRPr="00797181" w:rsidRDefault="00797181" w:rsidP="00797181">
      <w:pPr>
        <w:spacing w:after="240"/>
        <w:ind w:left="1440"/>
        <w:rPr>
          <w:iCs/>
          <w:szCs w:val="20"/>
        </w:rPr>
      </w:pPr>
      <w:r w:rsidRPr="00797181">
        <w:rPr>
          <w:iCs/>
        </w:rPr>
        <w:t>After allowing temporary field current overload, the limiter shall operate through the a</w:t>
      </w:r>
      <w:r w:rsidRPr="00797181">
        <w:rPr>
          <w:iCs/>
          <w:szCs w:val="20"/>
        </w:rPr>
        <w:t>utomatic AC voltage regulator to reduce field current to the continuous rating.  Return to normal AC voltage regulation after current reduction shall be automatic.  The over-excitation limiter shall be coordinated with the over-excitation protection so that over-excitation protection only operates for failure of the voltage regulator/limiter.</w:t>
      </w:r>
    </w:p>
    <w:p w14:paraId="58EC38A8" w14:textId="77777777" w:rsidR="00797181" w:rsidRPr="00797181" w:rsidRDefault="00797181" w:rsidP="00797181">
      <w:pPr>
        <w:spacing w:after="240"/>
        <w:ind w:left="1440" w:hanging="720"/>
        <w:rPr>
          <w:iCs/>
          <w:szCs w:val="20"/>
        </w:rPr>
      </w:pPr>
      <w:r w:rsidRPr="00797181">
        <w:rPr>
          <w:szCs w:val="20"/>
        </w:rPr>
        <w:t>(b)</w:t>
      </w:r>
      <w:r w:rsidRPr="00797181">
        <w:rPr>
          <w:szCs w:val="20"/>
        </w:rPr>
        <w:tab/>
      </w:r>
      <w:r w:rsidRPr="00797181">
        <w:rPr>
          <w:iCs/>
          <w:szCs w:val="20"/>
        </w:rPr>
        <w:t>Under-excitation limiters shall be provided and coordinated with loss-of-field protection to eliminate unnecessary generating unit disconnection as a result of operator error or equipment malfunction.</w:t>
      </w:r>
    </w:p>
    <w:p w14:paraId="79466BE8" w14:textId="77777777" w:rsidR="00797181" w:rsidRPr="00797181" w:rsidRDefault="00797181" w:rsidP="00797181">
      <w:pPr>
        <w:spacing w:after="240"/>
        <w:ind w:left="720" w:hanging="720"/>
        <w:rPr>
          <w:iCs/>
          <w:szCs w:val="20"/>
        </w:rPr>
      </w:pPr>
      <w:r w:rsidRPr="00797181">
        <w:rPr>
          <w:iCs/>
          <w:szCs w:val="20"/>
        </w:rPr>
        <w:lastRenderedPageBreak/>
        <w:t>(4)</w:t>
      </w:r>
      <w:r w:rsidRPr="00797181">
        <w:rPr>
          <w:iCs/>
          <w:szCs w:val="20"/>
        </w:rPr>
        <w:tab/>
        <w:t>Generation Resources shall have protective relaying necessary to protect its equipment from abnormal conditions as well as to be consistent with protective relaying criteria described in Section 6.2.6.3.4, Generator Protection and Relay Requirements.</w:t>
      </w:r>
    </w:p>
    <w:p w14:paraId="1DA68C2F" w14:textId="4E06FA73" w:rsidR="00797181" w:rsidRDefault="00797181" w:rsidP="00797181">
      <w:pPr>
        <w:spacing w:after="240"/>
        <w:ind w:left="720" w:hanging="720"/>
        <w:rPr>
          <w:ins w:id="281" w:author="Unknown" w:date="2022-08-26T16:45:00Z"/>
          <w:iCs/>
          <w:szCs w:val="20"/>
        </w:rPr>
      </w:pPr>
      <w:r w:rsidRPr="00797181">
        <w:rPr>
          <w:iCs/>
          <w:szCs w:val="20"/>
        </w:rPr>
        <w:t>(5)</w:t>
      </w:r>
      <w:r w:rsidRPr="00797181">
        <w:rPr>
          <w:iCs/>
          <w:szCs w:val="20"/>
        </w:rPr>
        <w:tab/>
      </w:r>
      <w:r w:rsidR="00DA756D" w:rsidRPr="00E14A4A">
        <w:t xml:space="preserve">The </w:t>
      </w:r>
      <w:r w:rsidR="00DA756D">
        <w:t>v</w:t>
      </w:r>
      <w:r w:rsidR="00DA756D" w:rsidRPr="00E14A4A">
        <w:t xml:space="preserve">oltage </w:t>
      </w:r>
      <w:r w:rsidR="00DA756D">
        <w:t>r</w:t>
      </w:r>
      <w:r w:rsidR="00DA756D" w:rsidRPr="00E14A4A">
        <w:t>ide-</w:t>
      </w:r>
      <w:r w:rsidR="00DA756D">
        <w:t>t</w:t>
      </w:r>
      <w:r w:rsidR="00DA756D" w:rsidRPr="00E14A4A">
        <w:t xml:space="preserve">hrough requirements do not apply to faults that occur between the generator terminals and the transmission voltage side of the </w:t>
      </w:r>
      <w:r w:rsidR="00DA756D">
        <w:t>Main Power Transformer (MPT)</w:t>
      </w:r>
      <w:r w:rsidR="00DA756D" w:rsidRPr="00E14A4A">
        <w:t>, or when clearing the fault effectively disconnects the Generation Resources from the ERCOT System.</w:t>
      </w:r>
    </w:p>
    <w:p w14:paraId="6E642FEA" w14:textId="77777777" w:rsidR="00DC447B" w:rsidRDefault="00DC447B" w:rsidP="00DC447B">
      <w:pPr>
        <w:spacing w:before="240" w:after="240"/>
        <w:ind w:left="720" w:hanging="720"/>
        <w:rPr>
          <w:ins w:id="282" w:author="ERCOT" w:date="2022-10-12T16:03:00Z"/>
        </w:rPr>
      </w:pPr>
      <w:ins w:id="283" w:author="ERCOT" w:date="2022-10-12T16:03:00Z">
        <w:r>
          <w:t xml:space="preserve">(6) </w:t>
        </w:r>
        <w:r>
          <w:tab/>
          <w:t xml:space="preserve">A Generation Resource may be tripped Off-Line or curtailed after the fault clearing period if this action is part of an approved Remedial Action Scheme (RAS). </w:t>
        </w:r>
      </w:ins>
    </w:p>
    <w:p w14:paraId="27A5DDF7" w14:textId="31911A47" w:rsidR="009C517D" w:rsidRPr="00797181" w:rsidDel="002722F4" w:rsidRDefault="00DC447B" w:rsidP="00DA756D">
      <w:pPr>
        <w:spacing w:before="240"/>
        <w:ind w:left="720" w:hanging="720"/>
        <w:rPr>
          <w:ins w:id="284" w:author="Unknown" w:date="2022-08-26T16:45:00Z"/>
          <w:del w:id="285" w:author="ERCOT" w:date="2022-11-22T14:48:00Z"/>
          <w:iCs/>
          <w:szCs w:val="20"/>
        </w:rPr>
      </w:pPr>
      <w:ins w:id="286" w:author="ERCOT" w:date="2022-10-12T16:03:00Z">
        <w:r>
          <w:t>(7)</w:t>
        </w:r>
        <w:r>
          <w:tab/>
          <w:t xml:space="preserve">Each Generation Resource shall provide technical documentation of </w:t>
        </w:r>
      </w:ins>
      <w:ins w:id="287" w:author="ERCOT" w:date="2023-02-09T14:44:00Z">
        <w:r w:rsidR="00100793">
          <w:t>voltage ride-through</w:t>
        </w:r>
      </w:ins>
      <w:ins w:id="288" w:author="ERCOT" w:date="2022-10-12T16:03:00Z">
        <w:r>
          <w:t xml:space="preserve"> capability to ERCOT upon request.</w:t>
        </w:r>
      </w:ins>
    </w:p>
    <w:p w14:paraId="6F090A48" w14:textId="77777777" w:rsidR="00797181" w:rsidRPr="00797181" w:rsidRDefault="00797181" w:rsidP="00DA756D">
      <w:pPr>
        <w:spacing w:before="240"/>
        <w:rPr>
          <w:iCs/>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797181" w:rsidRPr="00797181" w14:paraId="3CB0FCBF" w14:textId="77777777" w:rsidTr="00797181">
        <w:tc>
          <w:tcPr>
            <w:tcW w:w="9445" w:type="dxa"/>
            <w:tcBorders>
              <w:top w:val="single" w:sz="4" w:space="0" w:color="auto"/>
              <w:left w:val="single" w:sz="4" w:space="0" w:color="auto"/>
              <w:bottom w:val="single" w:sz="4" w:space="0" w:color="auto"/>
              <w:right w:val="single" w:sz="4" w:space="0" w:color="auto"/>
            </w:tcBorders>
            <w:shd w:val="clear" w:color="auto" w:fill="D9D9D9"/>
            <w:hideMark/>
          </w:tcPr>
          <w:p w14:paraId="48DC605F" w14:textId="77777777" w:rsidR="00797181" w:rsidRPr="00797181" w:rsidRDefault="00797181" w:rsidP="00797181">
            <w:pPr>
              <w:spacing w:before="120" w:after="240"/>
              <w:rPr>
                <w:b/>
                <w:i/>
                <w:iCs/>
              </w:rPr>
            </w:pPr>
            <w:r w:rsidRPr="00797181">
              <w:rPr>
                <w:b/>
                <w:i/>
                <w:iCs/>
              </w:rPr>
              <w:t>[NOGRR204:  Replace Section 2.9 above with the following upon system implementation of NPRR989:]</w:t>
            </w:r>
          </w:p>
          <w:p w14:paraId="4969EBDC" w14:textId="77777777" w:rsidR="00797181" w:rsidRPr="00797181" w:rsidRDefault="00797181" w:rsidP="00797181">
            <w:pPr>
              <w:keepNext/>
              <w:tabs>
                <w:tab w:val="left" w:pos="720"/>
              </w:tabs>
              <w:spacing w:before="480" w:after="240"/>
              <w:ind w:left="720" w:hanging="720"/>
              <w:outlineLvl w:val="1"/>
              <w:rPr>
                <w:b/>
                <w:szCs w:val="20"/>
              </w:rPr>
            </w:pPr>
            <w:bookmarkStart w:id="289" w:name="_Toc23238890"/>
            <w:bookmarkStart w:id="290" w:name="_Toc107474594"/>
            <w:bookmarkStart w:id="291" w:name="_Toc90892517"/>
            <w:bookmarkStart w:id="292" w:name="_Toc65159695"/>
            <w:r w:rsidRPr="00797181">
              <w:rPr>
                <w:b/>
                <w:szCs w:val="20"/>
              </w:rPr>
              <w:t>2.9</w:t>
            </w:r>
            <w:r w:rsidRPr="00797181">
              <w:rPr>
                <w:b/>
                <w:szCs w:val="20"/>
              </w:rPr>
              <w:tab/>
              <w:t>Voltage Ride-Through Requirements for Generation Resources</w:t>
            </w:r>
            <w:bookmarkEnd w:id="289"/>
            <w:r w:rsidRPr="00797181">
              <w:rPr>
                <w:b/>
                <w:szCs w:val="20"/>
              </w:rPr>
              <w:t xml:space="preserve"> and Energy Storage Resources</w:t>
            </w:r>
            <w:bookmarkEnd w:id="290"/>
            <w:bookmarkEnd w:id="291"/>
            <w:bookmarkEnd w:id="292"/>
          </w:p>
          <w:p w14:paraId="7F8A3E78" w14:textId="0FDEDB3A" w:rsidR="00797181" w:rsidRPr="00797181" w:rsidRDefault="00797181" w:rsidP="00797181">
            <w:pPr>
              <w:spacing w:after="240"/>
              <w:ind w:left="720" w:hanging="720"/>
              <w:rPr>
                <w:iCs/>
                <w:szCs w:val="20"/>
              </w:rPr>
            </w:pPr>
            <w:r w:rsidRPr="00797181">
              <w:rPr>
                <w:iCs/>
                <w:szCs w:val="20"/>
              </w:rPr>
              <w:t>(1)</w:t>
            </w:r>
            <w:r w:rsidRPr="00797181">
              <w:rPr>
                <w:iCs/>
                <w:szCs w:val="20"/>
              </w:rPr>
              <w:tab/>
              <w:t xml:space="preserve">Except for Generation Resources subject to Sections 2.9.1, Voltage Ride-Through Requirements for </w:t>
            </w:r>
            <w:ins w:id="293" w:author="ERCOT" w:date="2022-09-08T12:08:00Z">
              <w:r w:rsidR="005717FB">
                <w:rPr>
                  <w:iCs/>
                  <w:szCs w:val="20"/>
                </w:rPr>
                <w:t>Transmission-Connected</w:t>
              </w:r>
            </w:ins>
            <w:ins w:id="294" w:author="ERCOT" w:date="2022-10-12T16:07:00Z">
              <w:r w:rsidR="00DC447B" w:rsidRPr="00DC447B">
                <w:rPr>
                  <w:iCs/>
                  <w:szCs w:val="20"/>
                </w:rPr>
                <w:t xml:space="preserve"> Inverter-Based Resources (IBRs)</w:t>
              </w:r>
            </w:ins>
            <w:del w:id="295" w:author="ERCOT" w:date="2022-10-12T16:09:00Z">
              <w:r w:rsidRPr="00797181" w:rsidDel="00DC447B">
                <w:rPr>
                  <w:iCs/>
                  <w:szCs w:val="20"/>
                </w:rPr>
                <w:delText>Intermittent Renewable Resources and Energy Storage Resources Connected to the ERCOT Transmission Grid</w:delText>
              </w:r>
            </w:del>
            <w:r w:rsidRPr="00797181">
              <w:rPr>
                <w:iCs/>
                <w:szCs w:val="20"/>
              </w:rPr>
              <w:t xml:space="preserve">, </w:t>
            </w:r>
            <w:del w:id="296" w:author="ERCOT" w:date="2022-11-22T16:32:00Z">
              <w:r w:rsidRPr="00797181" w:rsidDel="00FC6E64">
                <w:rPr>
                  <w:iCs/>
                  <w:szCs w:val="20"/>
                </w:rPr>
                <w:delText xml:space="preserve">and </w:delText>
              </w:r>
            </w:del>
            <w:ins w:id="297" w:author="ERCOT" w:date="2022-11-22T16:32:00Z">
              <w:r w:rsidR="00FC6E64">
                <w:rPr>
                  <w:iCs/>
                  <w:szCs w:val="20"/>
                </w:rPr>
                <w:t>or</w:t>
              </w:r>
              <w:r w:rsidR="00FC6E64" w:rsidRPr="00797181">
                <w:rPr>
                  <w:iCs/>
                  <w:szCs w:val="20"/>
                </w:rPr>
                <w:t xml:space="preserve"> </w:t>
              </w:r>
            </w:ins>
            <w:r w:rsidRPr="00797181">
              <w:rPr>
                <w:iCs/>
                <w:szCs w:val="20"/>
              </w:rPr>
              <w:t>2.9.2, Voltage Ride-Through Requirements for Distribution Generation Resources (DGRs) and Distribution Energy Storage Resources (DESRs), each Generation Resource and Energy Storage Resource (ESR) must be designed, and its voltage relays must be set, to remain connected to the transmission system during the following</w:t>
            </w:r>
            <w:del w:id="298" w:author="ERCOT" w:date="2022-10-12T16:09:00Z">
              <w:r w:rsidRPr="00797181" w:rsidDel="00DC447B">
                <w:rPr>
                  <w:iCs/>
                  <w:szCs w:val="20"/>
                </w:rPr>
                <w:delText xml:space="preserve"> operating conditions</w:delText>
              </w:r>
            </w:del>
            <w:r w:rsidRPr="00797181">
              <w:rPr>
                <w:iCs/>
                <w:szCs w:val="20"/>
              </w:rPr>
              <w:t>:</w:t>
            </w:r>
          </w:p>
          <w:p w14:paraId="758B82D8" w14:textId="77777777" w:rsidR="00797181" w:rsidRPr="00797181" w:rsidRDefault="00797181" w:rsidP="00797181">
            <w:pPr>
              <w:spacing w:after="240"/>
              <w:ind w:left="1440" w:hanging="720"/>
              <w:rPr>
                <w:szCs w:val="20"/>
              </w:rPr>
            </w:pPr>
            <w:r w:rsidRPr="00797181">
              <w:rPr>
                <w:szCs w:val="20"/>
              </w:rPr>
              <w:t>(a)</w:t>
            </w:r>
            <w:r w:rsidRPr="00797181">
              <w:rPr>
                <w:szCs w:val="20"/>
              </w:rPr>
              <w:tab/>
              <w:t>Generator or inverter terminal voltages are within 5% of the rated design voltage and volts per hertz are less than 105% of generator rated design voltage and frequency;</w:t>
            </w:r>
          </w:p>
          <w:p w14:paraId="04277F0D" w14:textId="77777777" w:rsidR="00797181" w:rsidRPr="00797181" w:rsidRDefault="00797181" w:rsidP="00797181">
            <w:pPr>
              <w:spacing w:after="240"/>
              <w:ind w:left="1440" w:hanging="720"/>
              <w:rPr>
                <w:iCs/>
                <w:szCs w:val="20"/>
              </w:rPr>
            </w:pPr>
            <w:r w:rsidRPr="00797181">
              <w:rPr>
                <w:szCs w:val="20"/>
              </w:rPr>
              <w:t>(b)</w:t>
            </w:r>
            <w:r w:rsidRPr="00797181">
              <w:rPr>
                <w:szCs w:val="20"/>
              </w:rPr>
              <w:tab/>
            </w:r>
            <w:r w:rsidRPr="00797181">
              <w:rPr>
                <w:iCs/>
                <w:szCs w:val="20"/>
              </w:rPr>
              <w:t>Generator or inverter terminal voltage deviations exceed 5% but are within 10% of the rated design voltage and persist for less than ten seconds;</w:t>
            </w:r>
          </w:p>
          <w:p w14:paraId="7A41BC75" w14:textId="77777777" w:rsidR="00797181" w:rsidRPr="00797181" w:rsidRDefault="00797181" w:rsidP="00797181">
            <w:pPr>
              <w:spacing w:after="240"/>
              <w:ind w:left="1440" w:hanging="720"/>
              <w:rPr>
                <w:iCs/>
                <w:szCs w:val="20"/>
              </w:rPr>
            </w:pPr>
            <w:r w:rsidRPr="00797181">
              <w:rPr>
                <w:iCs/>
                <w:szCs w:val="20"/>
              </w:rPr>
              <w:t>(c)</w:t>
            </w:r>
            <w:r w:rsidRPr="00797181">
              <w:rPr>
                <w:iCs/>
                <w:szCs w:val="20"/>
              </w:rPr>
              <w:tab/>
              <w:t>Generator or inverter volts per hertz conditions are less than 116% of rated design voltage and frequency and last for less than 1.5 seconds; and</w:t>
            </w:r>
          </w:p>
          <w:p w14:paraId="46E7D12F" w14:textId="77777777" w:rsidR="00797181" w:rsidRPr="00797181" w:rsidRDefault="00797181" w:rsidP="00797181">
            <w:pPr>
              <w:spacing w:after="240"/>
              <w:ind w:left="1440" w:hanging="720"/>
              <w:rPr>
                <w:iCs/>
                <w:szCs w:val="20"/>
              </w:rPr>
            </w:pPr>
            <w:r w:rsidRPr="00797181">
              <w:rPr>
                <w:iCs/>
                <w:szCs w:val="20"/>
              </w:rPr>
              <w:t>(d)</w:t>
            </w:r>
            <w:r w:rsidRPr="00797181">
              <w:rPr>
                <w:iCs/>
                <w:szCs w:val="20"/>
              </w:rPr>
              <w:tab/>
              <w:t xml:space="preserve">A transmission system fault (three-phase, single-phase or phase-to-phase), but not a unit bus fault, is cleared by the protection scheme coordinated between the Resource Entity and the Transmission Service Provider (TSP) on any line connected to the Resource’s Point of Interconnection (POI), provided such lines </w:t>
            </w:r>
            <w:r w:rsidRPr="00797181">
              <w:rPr>
                <w:iCs/>
                <w:szCs w:val="20"/>
              </w:rPr>
              <w:lastRenderedPageBreak/>
              <w:t xml:space="preserve">are not connected to induction generators described in paragraph (12) of Protocol Section 3.15, Voltage Support. </w:t>
            </w:r>
          </w:p>
          <w:p w14:paraId="4650DB81" w14:textId="77777777" w:rsidR="00797181" w:rsidRPr="00797181" w:rsidRDefault="00797181" w:rsidP="00797181">
            <w:pPr>
              <w:spacing w:after="240"/>
              <w:ind w:left="720" w:hanging="720"/>
              <w:rPr>
                <w:iCs/>
                <w:szCs w:val="20"/>
              </w:rPr>
            </w:pPr>
            <w:r w:rsidRPr="00797181">
              <w:rPr>
                <w:iCs/>
                <w:szCs w:val="20"/>
              </w:rPr>
              <w:t>(2)</w:t>
            </w:r>
            <w:r w:rsidRPr="00797181">
              <w:rPr>
                <w:iCs/>
                <w:szCs w:val="20"/>
              </w:rPr>
              <w:tab/>
              <w:t>In the case of a unit bus fault or a primary transmission system relay failure, the unit protective relaying may clear the unit independent of the operation of any transmission protective relaying.</w:t>
            </w:r>
          </w:p>
          <w:p w14:paraId="2701BF21" w14:textId="6C205922" w:rsidR="00797181" w:rsidRPr="00797181" w:rsidRDefault="00797181" w:rsidP="00797181">
            <w:pPr>
              <w:spacing w:after="240"/>
              <w:ind w:left="720" w:hanging="720"/>
              <w:rPr>
                <w:iCs/>
                <w:szCs w:val="20"/>
              </w:rPr>
            </w:pPr>
            <w:r w:rsidRPr="00797181">
              <w:rPr>
                <w:iCs/>
                <w:szCs w:val="20"/>
              </w:rPr>
              <w:t>(3)</w:t>
            </w:r>
            <w:r w:rsidRPr="00797181">
              <w:rPr>
                <w:iCs/>
                <w:szCs w:val="20"/>
              </w:rPr>
              <w:tab/>
              <w:t xml:space="preserve">During operating conditions listed in paragraph (1) above, each Generation Resource or ESR shall not, during and following a transient voltage disturbance, cease providing real or </w:t>
            </w:r>
            <w:del w:id="299" w:author="ERCOT" w:date="2023-01-11T14:26:00Z">
              <w:r w:rsidR="00AA22BC" w:rsidDel="00AA22BC">
                <w:rPr>
                  <w:iCs/>
                  <w:szCs w:val="20"/>
                </w:rPr>
                <w:delText>r</w:delText>
              </w:r>
            </w:del>
            <w:ins w:id="300" w:author="ERCOT" w:date="2023-01-11T14:26:00Z">
              <w:r w:rsidR="00AA22BC">
                <w:rPr>
                  <w:iCs/>
                  <w:szCs w:val="20"/>
                </w:rPr>
                <w:t>R</w:t>
              </w:r>
            </w:ins>
            <w:r w:rsidRPr="00797181">
              <w:rPr>
                <w:iCs/>
                <w:szCs w:val="20"/>
              </w:rPr>
              <w:t xml:space="preserve">eactive </w:t>
            </w:r>
            <w:del w:id="301" w:author="ERCOT" w:date="2023-01-11T14:26:00Z">
              <w:r w:rsidR="00AA22BC" w:rsidDel="00AA22BC">
                <w:rPr>
                  <w:iCs/>
                  <w:szCs w:val="20"/>
                </w:rPr>
                <w:delText>p</w:delText>
              </w:r>
            </w:del>
            <w:ins w:id="302" w:author="ERCOT" w:date="2023-01-11T14:26:00Z">
              <w:r w:rsidR="00AA22BC">
                <w:rPr>
                  <w:iCs/>
                  <w:szCs w:val="20"/>
                </w:rPr>
                <w:t>P</w:t>
              </w:r>
            </w:ins>
            <w:r w:rsidR="00AA22BC">
              <w:rPr>
                <w:iCs/>
                <w:szCs w:val="20"/>
              </w:rPr>
              <w:t>o</w:t>
            </w:r>
            <w:r w:rsidRPr="00797181">
              <w:rPr>
                <w:iCs/>
                <w:szCs w:val="20"/>
              </w:rPr>
              <w:t xml:space="preserve">wer except to the extent needed to provide frequency support or aid in voltage recovery.  Each ESR, if it is consuming active power from the ERCOT System when operating in the charging mode, shall reduce or cease power consumption as necessary to aid in voltage recovery during and following transient voltage disturbances.  </w:t>
            </w:r>
          </w:p>
          <w:p w14:paraId="090E119C" w14:textId="77777777" w:rsidR="00797181" w:rsidRPr="00797181" w:rsidRDefault="00797181" w:rsidP="00797181">
            <w:pPr>
              <w:spacing w:after="240"/>
              <w:ind w:left="720" w:hanging="720"/>
              <w:rPr>
                <w:iCs/>
                <w:szCs w:val="20"/>
              </w:rPr>
            </w:pPr>
            <w:r w:rsidRPr="00797181">
              <w:rPr>
                <w:iCs/>
                <w:szCs w:val="20"/>
              </w:rPr>
              <w:t>(4)</w:t>
            </w:r>
            <w:r w:rsidRPr="00797181">
              <w:rPr>
                <w:iCs/>
                <w:szCs w:val="20"/>
              </w:rPr>
              <w:tab/>
              <w:t>Synchronous Generation Resources required to provide Voltage Support Service (VSS) shall have and maintain the following capability:</w:t>
            </w:r>
          </w:p>
          <w:p w14:paraId="7BC63F1F" w14:textId="77777777" w:rsidR="00797181" w:rsidRPr="00797181" w:rsidRDefault="00797181" w:rsidP="00797181">
            <w:pPr>
              <w:spacing w:after="240"/>
              <w:ind w:left="1440" w:hanging="720"/>
              <w:rPr>
                <w:szCs w:val="20"/>
              </w:rPr>
            </w:pPr>
            <w:r w:rsidRPr="00797181">
              <w:rPr>
                <w:szCs w:val="20"/>
              </w:rPr>
              <w:t>(a)</w:t>
            </w:r>
            <w:r w:rsidRPr="00797181">
              <w:rPr>
                <w:szCs w:val="20"/>
              </w:rPr>
              <w:tab/>
            </w:r>
            <w:r w:rsidRPr="00797181">
              <w:rPr>
                <w:iCs/>
                <w:szCs w:val="20"/>
              </w:rPr>
              <w:t>Over-excitation limiters shall be provided and coordinated with the thermal capability of the generator field winding and protective relays in order to permit short-term reactive capability that allows at least 80% of the unit design standard (ANSI C50.13-1989), as follows:</w:t>
            </w:r>
          </w:p>
          <w:p w14:paraId="7F7083F7" w14:textId="77777777" w:rsidR="00797181" w:rsidRPr="00797181" w:rsidRDefault="00797181" w:rsidP="00797181">
            <w:pPr>
              <w:spacing w:after="240"/>
              <w:ind w:left="720" w:firstLine="720"/>
              <w:rPr>
                <w:iCs/>
              </w:rPr>
            </w:pPr>
            <w:r w:rsidRPr="00797181">
              <w:rPr>
                <w:iCs/>
              </w:rPr>
              <w:t>Time (seconds)</w:t>
            </w:r>
            <w:r w:rsidRPr="00797181">
              <w:rPr>
                <w:iCs/>
              </w:rPr>
              <w:tab/>
            </w:r>
            <w:r w:rsidRPr="00797181">
              <w:rPr>
                <w:iCs/>
              </w:rPr>
              <w:tab/>
              <w:t>10</w:t>
            </w:r>
            <w:r w:rsidRPr="00797181">
              <w:rPr>
                <w:iCs/>
              </w:rPr>
              <w:tab/>
              <w:t>30</w:t>
            </w:r>
            <w:r w:rsidRPr="00797181">
              <w:rPr>
                <w:iCs/>
              </w:rPr>
              <w:tab/>
              <w:t>60</w:t>
            </w:r>
            <w:r w:rsidRPr="00797181">
              <w:rPr>
                <w:iCs/>
              </w:rPr>
              <w:tab/>
              <w:t>120</w:t>
            </w:r>
          </w:p>
          <w:p w14:paraId="1A8396BD" w14:textId="77777777" w:rsidR="00797181" w:rsidRPr="00797181" w:rsidRDefault="00797181" w:rsidP="00797181">
            <w:pPr>
              <w:spacing w:after="240"/>
              <w:ind w:left="720" w:firstLine="720"/>
              <w:rPr>
                <w:iCs/>
                <w:szCs w:val="20"/>
              </w:rPr>
            </w:pPr>
            <w:r w:rsidRPr="00797181">
              <w:rPr>
                <w:iCs/>
                <w:szCs w:val="20"/>
              </w:rPr>
              <w:t>Field Voltage %</w:t>
            </w:r>
            <w:r w:rsidRPr="00797181">
              <w:rPr>
                <w:iCs/>
                <w:szCs w:val="20"/>
              </w:rPr>
              <w:tab/>
            </w:r>
            <w:r w:rsidRPr="00797181">
              <w:rPr>
                <w:iCs/>
                <w:szCs w:val="20"/>
              </w:rPr>
              <w:tab/>
              <w:t>208</w:t>
            </w:r>
            <w:r w:rsidRPr="00797181">
              <w:rPr>
                <w:iCs/>
                <w:szCs w:val="20"/>
              </w:rPr>
              <w:tab/>
              <w:t>146</w:t>
            </w:r>
            <w:r w:rsidRPr="00797181">
              <w:rPr>
                <w:iCs/>
                <w:szCs w:val="20"/>
              </w:rPr>
              <w:tab/>
              <w:t>125</w:t>
            </w:r>
            <w:r w:rsidRPr="00797181">
              <w:rPr>
                <w:iCs/>
                <w:szCs w:val="20"/>
              </w:rPr>
              <w:tab/>
              <w:t>112</w:t>
            </w:r>
          </w:p>
          <w:p w14:paraId="453A9BD0" w14:textId="77777777" w:rsidR="00797181" w:rsidRPr="00797181" w:rsidRDefault="00797181" w:rsidP="00797181">
            <w:pPr>
              <w:spacing w:after="240"/>
              <w:ind w:left="1440"/>
              <w:rPr>
                <w:iCs/>
                <w:szCs w:val="20"/>
              </w:rPr>
            </w:pPr>
            <w:r w:rsidRPr="00797181">
              <w:rPr>
                <w:iCs/>
              </w:rPr>
              <w:t>After allowing temporary field current overload, the limiter shall operate through the a</w:t>
            </w:r>
            <w:r w:rsidRPr="00797181">
              <w:rPr>
                <w:iCs/>
                <w:szCs w:val="20"/>
              </w:rPr>
              <w:t>utomatic AC voltage regulator to reduce field current to the continuous rating.  Return to normal AC voltage regulation after current reduction shall be automatic.  The over-excitation limiter shall be coordinated with the over-excitation protection so that over-excitation protection only operates for failure of the voltage regulator/limiter.</w:t>
            </w:r>
          </w:p>
          <w:p w14:paraId="74785B84" w14:textId="77777777" w:rsidR="00797181" w:rsidRPr="00797181" w:rsidRDefault="00797181" w:rsidP="00797181">
            <w:pPr>
              <w:spacing w:after="240"/>
              <w:ind w:left="1440" w:hanging="720"/>
              <w:rPr>
                <w:iCs/>
                <w:szCs w:val="20"/>
              </w:rPr>
            </w:pPr>
            <w:r w:rsidRPr="00797181">
              <w:rPr>
                <w:szCs w:val="20"/>
              </w:rPr>
              <w:t>(b)</w:t>
            </w:r>
            <w:r w:rsidRPr="00797181">
              <w:rPr>
                <w:szCs w:val="20"/>
              </w:rPr>
              <w:tab/>
            </w:r>
            <w:r w:rsidRPr="00797181">
              <w:rPr>
                <w:iCs/>
                <w:szCs w:val="20"/>
              </w:rPr>
              <w:t>Under-excitation limiters shall be provided and coordinated with loss-of-field protection to eliminate unnecessary generating unit disconnection as a result of operator error or equipment malfunction.</w:t>
            </w:r>
          </w:p>
          <w:p w14:paraId="485BD8CE" w14:textId="77777777" w:rsidR="00797181" w:rsidRPr="00797181" w:rsidRDefault="00797181" w:rsidP="00797181">
            <w:pPr>
              <w:spacing w:after="240"/>
              <w:ind w:left="720" w:hanging="720"/>
              <w:rPr>
                <w:iCs/>
                <w:szCs w:val="20"/>
              </w:rPr>
            </w:pPr>
            <w:r w:rsidRPr="00797181">
              <w:rPr>
                <w:iCs/>
                <w:szCs w:val="20"/>
              </w:rPr>
              <w:t>(5)</w:t>
            </w:r>
            <w:r w:rsidRPr="00797181">
              <w:rPr>
                <w:iCs/>
                <w:szCs w:val="20"/>
              </w:rPr>
              <w:tab/>
              <w:t>Generation Resources and ESRs shall have protective relaying necessary to protect their equipment from abnormal conditions as well as to be consistent with protective relaying criteria described in Section 6.2.6.3.4, Generation Resource and Energy Storage Resource Protection and Relay Requirements.</w:t>
            </w:r>
          </w:p>
          <w:p w14:paraId="1CA4A62E" w14:textId="7482E2D6" w:rsidR="00797181" w:rsidRDefault="00797181" w:rsidP="00797181">
            <w:pPr>
              <w:spacing w:after="240"/>
              <w:ind w:left="720" w:hanging="720"/>
              <w:rPr>
                <w:ins w:id="303" w:author="ERCOT" w:date="2022-08-31T16:46:00Z"/>
                <w:iCs/>
                <w:szCs w:val="20"/>
              </w:rPr>
            </w:pPr>
            <w:r w:rsidRPr="00797181">
              <w:rPr>
                <w:iCs/>
                <w:szCs w:val="20"/>
              </w:rPr>
              <w:t>(6)</w:t>
            </w:r>
            <w:r w:rsidRPr="00797181">
              <w:rPr>
                <w:iCs/>
                <w:szCs w:val="20"/>
              </w:rPr>
              <w:tab/>
              <w:t xml:space="preserve">The </w:t>
            </w:r>
            <w:r w:rsidR="00100793">
              <w:rPr>
                <w:iCs/>
                <w:szCs w:val="20"/>
              </w:rPr>
              <w:t>v</w:t>
            </w:r>
            <w:r w:rsidRPr="00797181">
              <w:rPr>
                <w:iCs/>
                <w:szCs w:val="20"/>
              </w:rPr>
              <w:t xml:space="preserve">oltage </w:t>
            </w:r>
            <w:r w:rsidR="00100793">
              <w:rPr>
                <w:iCs/>
                <w:szCs w:val="20"/>
              </w:rPr>
              <w:t>r</w:t>
            </w:r>
            <w:r w:rsidRPr="00797181">
              <w:rPr>
                <w:iCs/>
                <w:szCs w:val="20"/>
              </w:rPr>
              <w:t>ide-</w:t>
            </w:r>
            <w:r w:rsidR="00100793">
              <w:rPr>
                <w:iCs/>
                <w:szCs w:val="20"/>
              </w:rPr>
              <w:t>t</w:t>
            </w:r>
            <w:r w:rsidRPr="00797181">
              <w:rPr>
                <w:iCs/>
                <w:szCs w:val="20"/>
              </w:rPr>
              <w:t>hrough requirements do not apply to faults that occur at or behind the POI, or when clearing the fault effectively disconnects the Resource from the ERCOT System.</w:t>
            </w:r>
          </w:p>
          <w:p w14:paraId="70C972E5" w14:textId="4D3EFD54" w:rsidR="00E70856" w:rsidRDefault="00E70856" w:rsidP="00E70856">
            <w:pPr>
              <w:spacing w:before="240" w:after="240"/>
              <w:ind w:left="720" w:hanging="720"/>
              <w:rPr>
                <w:ins w:id="304" w:author="ERCOT" w:date="2022-08-31T16:46:00Z"/>
              </w:rPr>
            </w:pPr>
            <w:ins w:id="305" w:author="ERCOT" w:date="2022-08-31T16:46:00Z">
              <w:r>
                <w:lastRenderedPageBreak/>
                <w:t xml:space="preserve">(7) </w:t>
              </w:r>
              <w:r>
                <w:tab/>
                <w:t xml:space="preserve">A Generation Resource may be tripped Off-Line or curtailed after the fault clearing period if this action is part of an approved Remedial Action Scheme (RAS). </w:t>
              </w:r>
            </w:ins>
          </w:p>
          <w:p w14:paraId="06992870" w14:textId="762519FF" w:rsidR="00E70856" w:rsidRPr="00797181" w:rsidRDefault="00E70856" w:rsidP="00E70856">
            <w:pPr>
              <w:spacing w:after="240"/>
              <w:ind w:left="720" w:hanging="720"/>
            </w:pPr>
            <w:ins w:id="306" w:author="ERCOT" w:date="2022-08-31T16:46:00Z">
              <w:r w:rsidRPr="00797181">
                <w:rPr>
                  <w:szCs w:val="20"/>
                </w:rPr>
                <w:t>(</w:t>
              </w:r>
              <w:r>
                <w:rPr>
                  <w:szCs w:val="20"/>
                </w:rPr>
                <w:t>8</w:t>
              </w:r>
              <w:r w:rsidRPr="00797181">
                <w:rPr>
                  <w:szCs w:val="20"/>
                </w:rPr>
                <w:t>)</w:t>
              </w:r>
              <w:r w:rsidRPr="00797181">
                <w:rPr>
                  <w:szCs w:val="20"/>
                </w:rPr>
                <w:tab/>
                <w:t xml:space="preserve">Each </w:t>
              </w:r>
              <w:r>
                <w:rPr>
                  <w:szCs w:val="20"/>
                </w:rPr>
                <w:t>Generation Resource</w:t>
              </w:r>
              <w:r w:rsidRPr="00797181">
                <w:rPr>
                  <w:szCs w:val="20"/>
                </w:rPr>
                <w:t xml:space="preserve"> shall provide technical documentation of </w:t>
              </w:r>
            </w:ins>
            <w:ins w:id="307" w:author="ERCOT" w:date="2023-02-09T14:43:00Z">
              <w:r w:rsidR="00100793">
                <w:rPr>
                  <w:szCs w:val="20"/>
                </w:rPr>
                <w:t>voltage ride-through</w:t>
              </w:r>
            </w:ins>
            <w:ins w:id="308" w:author="ERCOT" w:date="2022-08-31T16:46:00Z">
              <w:r w:rsidRPr="00797181">
                <w:rPr>
                  <w:szCs w:val="20"/>
                </w:rPr>
                <w:t xml:space="preserve"> capability to ERCOT upon request.</w:t>
              </w:r>
            </w:ins>
          </w:p>
        </w:tc>
      </w:tr>
    </w:tbl>
    <w:p w14:paraId="6CDCFDBB" w14:textId="6F073AE1" w:rsidR="00797181" w:rsidRPr="00797181" w:rsidRDefault="00797181" w:rsidP="00797181">
      <w:pPr>
        <w:keepNext/>
        <w:tabs>
          <w:tab w:val="left" w:pos="1008"/>
        </w:tabs>
        <w:spacing w:before="480" w:after="240"/>
        <w:ind w:left="1008" w:hanging="1008"/>
        <w:outlineLvl w:val="2"/>
        <w:rPr>
          <w:b/>
          <w:bCs/>
          <w:i/>
          <w:szCs w:val="20"/>
        </w:rPr>
      </w:pPr>
      <w:bookmarkStart w:id="309" w:name="_Toc414884940"/>
      <w:bookmarkStart w:id="310" w:name="_Toc107474595"/>
      <w:r w:rsidRPr="00797181">
        <w:rPr>
          <w:b/>
          <w:bCs/>
          <w:i/>
          <w:szCs w:val="20"/>
        </w:rPr>
        <w:lastRenderedPageBreak/>
        <w:t>2.9.1</w:t>
      </w:r>
      <w:r w:rsidRPr="00797181">
        <w:rPr>
          <w:b/>
          <w:bCs/>
          <w:i/>
          <w:szCs w:val="20"/>
        </w:rPr>
        <w:tab/>
        <w:t xml:space="preserve">Voltage Ride-Through Requirements for </w:t>
      </w:r>
      <w:ins w:id="311" w:author="ERCOT" w:date="2022-09-08T10:38:00Z">
        <w:r w:rsidR="002E5490">
          <w:rPr>
            <w:b/>
            <w:bCs/>
            <w:i/>
            <w:szCs w:val="20"/>
          </w:rPr>
          <w:t>Transmission</w:t>
        </w:r>
      </w:ins>
      <w:ins w:id="312" w:author="ERCOT" w:date="2022-09-08T10:39:00Z">
        <w:r w:rsidR="002E5490">
          <w:rPr>
            <w:b/>
            <w:bCs/>
            <w:i/>
            <w:szCs w:val="20"/>
          </w:rPr>
          <w:t>-Connected</w:t>
        </w:r>
      </w:ins>
      <w:ins w:id="313" w:author="ERCOT" w:date="2022-10-12T16:12:00Z">
        <w:r w:rsidR="00DC447B" w:rsidRPr="00DC447B">
          <w:t xml:space="preserve"> </w:t>
        </w:r>
        <w:r w:rsidR="00DC447B" w:rsidRPr="00DC447B">
          <w:rPr>
            <w:b/>
            <w:bCs/>
            <w:i/>
            <w:szCs w:val="20"/>
          </w:rPr>
          <w:t>Inverter-Based Resources (IBRs)</w:t>
        </w:r>
      </w:ins>
      <w:del w:id="314" w:author="ERCOT" w:date="2022-10-12T16:12:00Z">
        <w:r w:rsidRPr="00797181" w:rsidDel="00DC447B">
          <w:rPr>
            <w:b/>
            <w:bCs/>
            <w:i/>
            <w:szCs w:val="20"/>
          </w:rPr>
          <w:delText>Intermittent Renewable Resources</w:delText>
        </w:r>
        <w:bookmarkEnd w:id="309"/>
        <w:r w:rsidRPr="00797181" w:rsidDel="00DC447B">
          <w:rPr>
            <w:b/>
            <w:bCs/>
            <w:i/>
            <w:szCs w:val="20"/>
          </w:rPr>
          <w:delText xml:space="preserve"> Connected to the ERCOT Transmission Grid</w:delText>
        </w:r>
      </w:del>
      <w:bookmarkEnd w:id="310"/>
    </w:p>
    <w:p w14:paraId="32B18942" w14:textId="49D09E41" w:rsidR="00E917C2" w:rsidRDefault="00DC447B" w:rsidP="006D5DC9">
      <w:pPr>
        <w:spacing w:after="240"/>
        <w:ind w:left="720" w:hanging="720"/>
        <w:rPr>
          <w:ins w:id="315" w:author="ERCOT" w:date="2022-10-12T16:14:00Z"/>
        </w:rPr>
      </w:pPr>
      <w:ins w:id="316" w:author="ERCOT" w:date="2022-10-12T16:13:00Z">
        <w:r w:rsidRPr="00DC447B">
          <w:t>(1)</w:t>
        </w:r>
        <w:r w:rsidRPr="00DC447B">
          <w:tab/>
          <w:t>All IBRs interconnect</w:t>
        </w:r>
      </w:ins>
      <w:ins w:id="317" w:author="ERCOT" w:date="2023-01-11T14:26:00Z">
        <w:r w:rsidR="00AA22BC">
          <w:t>ed</w:t>
        </w:r>
      </w:ins>
      <w:ins w:id="318" w:author="ERCOT" w:date="2022-10-12T16:13:00Z">
        <w:r w:rsidRPr="00DC447B">
          <w:t xml:space="preserve"> to the ERCOT Transmission Grid shall ride through the root-mean-square voltage conditions in Table A and the instantaneous phase voltage conditions in Table B, as measured at the IBR’s Point of Interconnection Bus (POIB):</w:t>
        </w:r>
      </w:ins>
    </w:p>
    <w:p w14:paraId="7461940D" w14:textId="77777777" w:rsidR="008F2EDB" w:rsidRPr="00E375F4" w:rsidRDefault="008F2EDB" w:rsidP="008F2EDB">
      <w:pPr>
        <w:spacing w:after="120"/>
        <w:ind w:left="720" w:hanging="720"/>
        <w:jc w:val="center"/>
        <w:rPr>
          <w:ins w:id="319" w:author="ERCOT" w:date="2022-10-12T16:56:00Z"/>
          <w:b/>
          <w:bCs/>
          <w:iCs/>
          <w:szCs w:val="20"/>
        </w:rPr>
      </w:pPr>
      <w:ins w:id="320" w:author="ERCOT" w:date="2022-10-12T16:56:00Z">
        <w:r w:rsidRPr="00E375F4">
          <w:rPr>
            <w:b/>
            <w:bCs/>
            <w:iCs/>
            <w:szCs w:val="20"/>
          </w:rPr>
          <w:t>Table A</w:t>
        </w:r>
      </w:ins>
    </w:p>
    <w:tbl>
      <w:tblPr>
        <w:tblW w:w="6127" w:type="dxa"/>
        <w:jc w:val="center"/>
        <w:tblLook w:val="04A0" w:firstRow="1" w:lastRow="0" w:firstColumn="1" w:lastColumn="0" w:noHBand="0" w:noVBand="1"/>
      </w:tblPr>
      <w:tblGrid>
        <w:gridCol w:w="2887"/>
        <w:gridCol w:w="3240"/>
      </w:tblGrid>
      <w:tr w:rsidR="008F2EDB" w:rsidRPr="00D47768" w14:paraId="08517E82" w14:textId="77777777" w:rsidTr="00730EA2">
        <w:trPr>
          <w:trHeight w:val="600"/>
          <w:jc w:val="center"/>
          <w:ins w:id="321" w:author="ERCOT" w:date="2022-10-12T16:56:00Z"/>
        </w:trPr>
        <w:tc>
          <w:tcPr>
            <w:tcW w:w="2887" w:type="dxa"/>
            <w:tcBorders>
              <w:top w:val="single" w:sz="8" w:space="0" w:color="auto"/>
              <w:left w:val="single" w:sz="4" w:space="0" w:color="auto"/>
              <w:bottom w:val="single" w:sz="4" w:space="0" w:color="auto"/>
              <w:right w:val="single" w:sz="4" w:space="0" w:color="auto"/>
            </w:tcBorders>
            <w:shd w:val="clear" w:color="auto" w:fill="CCFFFF"/>
            <w:vAlign w:val="center"/>
            <w:hideMark/>
          </w:tcPr>
          <w:p w14:paraId="5E79BEDE" w14:textId="77777777" w:rsidR="008F2EDB" w:rsidRDefault="008F2EDB" w:rsidP="00730EA2">
            <w:pPr>
              <w:jc w:val="center"/>
              <w:rPr>
                <w:ins w:id="322" w:author="ERCOT" w:date="2022-10-12T16:56:00Z"/>
                <w:rFonts w:ascii="Calibri" w:hAnsi="Calibri" w:cs="Calibri"/>
                <w:color w:val="000000"/>
                <w:sz w:val="22"/>
                <w:szCs w:val="22"/>
              </w:rPr>
            </w:pPr>
            <w:ins w:id="323" w:author="ERCOT" w:date="2022-10-12T16:56:00Z">
              <w:r w:rsidRPr="00D47768">
                <w:rPr>
                  <w:rFonts w:ascii="Calibri" w:hAnsi="Calibri" w:cs="Calibri"/>
                  <w:color w:val="000000"/>
                  <w:sz w:val="22"/>
                  <w:szCs w:val="22"/>
                </w:rPr>
                <w:t>R</w:t>
              </w:r>
              <w:r>
                <w:rPr>
                  <w:rFonts w:ascii="Calibri" w:hAnsi="Calibri" w:cs="Calibri"/>
                  <w:color w:val="000000"/>
                  <w:sz w:val="22"/>
                  <w:szCs w:val="22"/>
                </w:rPr>
                <w:t>oot-Mean-Square</w:t>
              </w:r>
              <w:r w:rsidRPr="00D47768">
                <w:rPr>
                  <w:rFonts w:ascii="Calibri" w:hAnsi="Calibri" w:cs="Calibri"/>
                  <w:color w:val="000000"/>
                  <w:sz w:val="22"/>
                  <w:szCs w:val="22"/>
                </w:rPr>
                <w:t xml:space="preserve"> Voltage            </w:t>
              </w:r>
            </w:ins>
          </w:p>
          <w:p w14:paraId="7F9C2622" w14:textId="77777777" w:rsidR="008F2EDB" w:rsidRPr="00D47768" w:rsidRDefault="008F2EDB" w:rsidP="00730EA2">
            <w:pPr>
              <w:jc w:val="center"/>
              <w:rPr>
                <w:ins w:id="324" w:author="ERCOT" w:date="2022-10-12T16:56:00Z"/>
                <w:rFonts w:ascii="Calibri" w:hAnsi="Calibri" w:cs="Calibri"/>
                <w:color w:val="000000"/>
                <w:sz w:val="22"/>
                <w:szCs w:val="22"/>
              </w:rPr>
            </w:pPr>
            <w:ins w:id="325" w:author="ERCOT" w:date="2022-10-12T16:56:00Z">
              <w:r w:rsidRPr="00D47768">
                <w:rPr>
                  <w:rFonts w:ascii="Calibri" w:hAnsi="Calibri" w:cs="Calibri"/>
                  <w:color w:val="000000"/>
                  <w:sz w:val="22"/>
                  <w:szCs w:val="22"/>
                </w:rPr>
                <w:t>(p.u. of nominal)</w:t>
              </w:r>
            </w:ins>
          </w:p>
        </w:tc>
        <w:tc>
          <w:tcPr>
            <w:tcW w:w="3240" w:type="dxa"/>
            <w:tcBorders>
              <w:top w:val="single" w:sz="8" w:space="0" w:color="auto"/>
              <w:left w:val="single" w:sz="4" w:space="0" w:color="auto"/>
              <w:bottom w:val="single" w:sz="4" w:space="0" w:color="auto"/>
              <w:right w:val="single" w:sz="8" w:space="0" w:color="auto"/>
            </w:tcBorders>
            <w:shd w:val="clear" w:color="auto" w:fill="CCFFFF"/>
            <w:vAlign w:val="center"/>
            <w:hideMark/>
          </w:tcPr>
          <w:p w14:paraId="246FDE3D" w14:textId="77777777" w:rsidR="008F2EDB" w:rsidRPr="00D47768" w:rsidRDefault="008F2EDB" w:rsidP="00730EA2">
            <w:pPr>
              <w:jc w:val="center"/>
              <w:rPr>
                <w:ins w:id="326" w:author="ERCOT" w:date="2022-10-12T16:56:00Z"/>
                <w:rFonts w:ascii="Calibri" w:hAnsi="Calibri" w:cs="Calibri"/>
                <w:color w:val="000000"/>
                <w:sz w:val="22"/>
                <w:szCs w:val="22"/>
              </w:rPr>
            </w:pPr>
            <w:ins w:id="327" w:author="ERCOT" w:date="2022-10-12T16:56:00Z">
              <w:r w:rsidRPr="00D47768">
                <w:rPr>
                  <w:rFonts w:ascii="Calibri" w:hAnsi="Calibri" w:cs="Calibri"/>
                  <w:color w:val="000000"/>
                  <w:sz w:val="22"/>
                  <w:szCs w:val="22"/>
                </w:rPr>
                <w:t>Minimum Ride-Through Time</w:t>
              </w:r>
            </w:ins>
          </w:p>
          <w:p w14:paraId="72AD959C" w14:textId="77777777" w:rsidR="008F2EDB" w:rsidRPr="00D47768" w:rsidRDefault="008F2EDB" w:rsidP="00730EA2">
            <w:pPr>
              <w:jc w:val="center"/>
              <w:rPr>
                <w:ins w:id="328" w:author="ERCOT" w:date="2022-10-12T16:56:00Z"/>
                <w:rFonts w:ascii="Calibri" w:hAnsi="Calibri" w:cs="Calibri"/>
                <w:color w:val="000000"/>
                <w:sz w:val="22"/>
                <w:szCs w:val="22"/>
              </w:rPr>
            </w:pPr>
            <w:ins w:id="329" w:author="ERCOT" w:date="2022-10-12T16:56:00Z">
              <w:r w:rsidRPr="00D47768">
                <w:rPr>
                  <w:rFonts w:ascii="Calibri" w:hAnsi="Calibri" w:cs="Calibri"/>
                  <w:color w:val="000000"/>
                  <w:sz w:val="22"/>
                  <w:szCs w:val="22"/>
                </w:rPr>
                <w:t>(seconds)</w:t>
              </w:r>
            </w:ins>
          </w:p>
        </w:tc>
      </w:tr>
      <w:tr w:rsidR="008F2EDB" w:rsidRPr="00D47768" w14:paraId="00FE7FA3" w14:textId="77777777" w:rsidTr="00730EA2">
        <w:trPr>
          <w:trHeight w:val="300"/>
          <w:jc w:val="center"/>
          <w:ins w:id="330" w:author="ERCOT" w:date="2022-10-12T16:56:00Z"/>
        </w:trPr>
        <w:tc>
          <w:tcPr>
            <w:tcW w:w="2887" w:type="dxa"/>
            <w:tcBorders>
              <w:top w:val="nil"/>
              <w:left w:val="single" w:sz="4" w:space="0" w:color="auto"/>
              <w:bottom w:val="single" w:sz="4" w:space="0" w:color="auto"/>
              <w:right w:val="single" w:sz="4" w:space="0" w:color="auto"/>
            </w:tcBorders>
            <w:shd w:val="clear" w:color="auto" w:fill="DDEBF7"/>
            <w:noWrap/>
            <w:vAlign w:val="center"/>
            <w:hideMark/>
          </w:tcPr>
          <w:p w14:paraId="396EE604" w14:textId="77777777" w:rsidR="008F2EDB" w:rsidRPr="00D47768" w:rsidRDefault="008F2EDB" w:rsidP="00730EA2">
            <w:pPr>
              <w:jc w:val="center"/>
              <w:rPr>
                <w:ins w:id="331" w:author="ERCOT" w:date="2022-10-12T16:56:00Z"/>
                <w:rFonts w:ascii="Calibri" w:hAnsi="Calibri" w:cs="Calibri"/>
                <w:color w:val="000000"/>
                <w:sz w:val="22"/>
                <w:szCs w:val="22"/>
              </w:rPr>
            </w:pPr>
            <w:ins w:id="332" w:author="ERCOT" w:date="2022-10-12T16:56:00Z">
              <w:r w:rsidRPr="00D47768">
                <w:rPr>
                  <w:rFonts w:ascii="Calibri" w:hAnsi="Calibri" w:cs="Calibri"/>
                  <w:color w:val="000000"/>
                  <w:sz w:val="22"/>
                  <w:szCs w:val="22"/>
                </w:rPr>
                <w:t>V &gt; 1.20</w:t>
              </w:r>
            </w:ins>
          </w:p>
        </w:tc>
        <w:tc>
          <w:tcPr>
            <w:tcW w:w="3240" w:type="dxa"/>
            <w:tcBorders>
              <w:top w:val="single" w:sz="4" w:space="0" w:color="auto"/>
              <w:left w:val="nil"/>
              <w:bottom w:val="single" w:sz="4" w:space="0" w:color="auto"/>
              <w:right w:val="single" w:sz="8" w:space="0" w:color="000000"/>
            </w:tcBorders>
            <w:shd w:val="clear" w:color="auto" w:fill="DEEAF6"/>
            <w:vAlign w:val="center"/>
          </w:tcPr>
          <w:p w14:paraId="6E7B0868" w14:textId="77777777" w:rsidR="008F2EDB" w:rsidRPr="00D47768" w:rsidRDefault="008F2EDB" w:rsidP="00730EA2">
            <w:pPr>
              <w:jc w:val="center"/>
              <w:rPr>
                <w:ins w:id="333" w:author="ERCOT" w:date="2022-10-12T16:56:00Z"/>
                <w:rFonts w:ascii="Calibri" w:hAnsi="Calibri" w:cs="Calibri"/>
                <w:color w:val="000000"/>
                <w:sz w:val="22"/>
                <w:szCs w:val="22"/>
              </w:rPr>
            </w:pPr>
            <w:ins w:id="334" w:author="ERCOT" w:date="2022-10-12T16:56:00Z">
              <w:r w:rsidRPr="003775FE">
                <w:rPr>
                  <w:rFonts w:ascii="Calibri" w:hAnsi="Calibri" w:cs="Calibri"/>
                  <w:color w:val="000000"/>
                  <w:sz w:val="22"/>
                  <w:szCs w:val="22"/>
                </w:rPr>
                <w:t>No ride-through requirement</w:t>
              </w:r>
            </w:ins>
          </w:p>
        </w:tc>
      </w:tr>
      <w:tr w:rsidR="008F2EDB" w:rsidRPr="00D47768" w14:paraId="0B1BEB57" w14:textId="77777777" w:rsidTr="00730EA2">
        <w:trPr>
          <w:trHeight w:val="300"/>
          <w:jc w:val="center"/>
          <w:ins w:id="335" w:author="ERCOT" w:date="2022-10-12T16:56:00Z"/>
        </w:trPr>
        <w:tc>
          <w:tcPr>
            <w:tcW w:w="2887" w:type="dxa"/>
            <w:tcBorders>
              <w:top w:val="nil"/>
              <w:left w:val="single" w:sz="4" w:space="0" w:color="auto"/>
              <w:bottom w:val="single" w:sz="4" w:space="0" w:color="auto"/>
              <w:right w:val="single" w:sz="4" w:space="0" w:color="auto"/>
            </w:tcBorders>
            <w:shd w:val="clear" w:color="auto" w:fill="DDEBF7"/>
            <w:noWrap/>
            <w:vAlign w:val="center"/>
            <w:hideMark/>
          </w:tcPr>
          <w:p w14:paraId="3E733B73" w14:textId="77777777" w:rsidR="008F2EDB" w:rsidRPr="00D47768" w:rsidRDefault="008F2EDB" w:rsidP="00730EA2">
            <w:pPr>
              <w:jc w:val="center"/>
              <w:rPr>
                <w:ins w:id="336" w:author="ERCOT" w:date="2022-10-12T16:56:00Z"/>
                <w:rFonts w:ascii="Calibri" w:hAnsi="Calibri" w:cs="Calibri"/>
                <w:color w:val="000000"/>
                <w:sz w:val="22"/>
                <w:szCs w:val="22"/>
              </w:rPr>
            </w:pPr>
            <w:ins w:id="337" w:author="ERCOT" w:date="2022-10-12T16:56:00Z">
              <w:r w:rsidRPr="00D47768">
                <w:rPr>
                  <w:rFonts w:ascii="Calibri" w:hAnsi="Calibri" w:cs="Calibri"/>
                  <w:color w:val="000000"/>
                  <w:sz w:val="22"/>
                  <w:szCs w:val="22"/>
                </w:rPr>
                <w:t>1.10 &lt; V ≤ 1.20</w:t>
              </w:r>
            </w:ins>
          </w:p>
        </w:tc>
        <w:tc>
          <w:tcPr>
            <w:tcW w:w="3240" w:type="dxa"/>
            <w:tcBorders>
              <w:top w:val="nil"/>
              <w:left w:val="single" w:sz="4" w:space="0" w:color="auto"/>
              <w:bottom w:val="single" w:sz="4" w:space="0" w:color="auto"/>
              <w:right w:val="single" w:sz="8" w:space="0" w:color="auto"/>
            </w:tcBorders>
            <w:shd w:val="clear" w:color="auto" w:fill="DEEAF6"/>
            <w:vAlign w:val="center"/>
            <w:hideMark/>
          </w:tcPr>
          <w:p w14:paraId="65BC7D33" w14:textId="77777777" w:rsidR="008F2EDB" w:rsidRPr="00D47768" w:rsidRDefault="008F2EDB" w:rsidP="00730EA2">
            <w:pPr>
              <w:jc w:val="center"/>
              <w:rPr>
                <w:ins w:id="338" w:author="ERCOT" w:date="2022-10-12T16:56:00Z"/>
                <w:rFonts w:ascii="Calibri" w:hAnsi="Calibri" w:cs="Calibri"/>
                <w:color w:val="000000"/>
                <w:sz w:val="22"/>
                <w:szCs w:val="22"/>
              </w:rPr>
            </w:pPr>
            <w:ins w:id="339" w:author="ERCOT" w:date="2022-10-12T16:56:00Z">
              <w:r w:rsidRPr="00D47768">
                <w:rPr>
                  <w:rFonts w:ascii="Calibri" w:hAnsi="Calibri" w:cs="Calibri"/>
                  <w:color w:val="000000"/>
                  <w:sz w:val="22"/>
                  <w:szCs w:val="22"/>
                </w:rPr>
                <w:t>1.0</w:t>
              </w:r>
            </w:ins>
          </w:p>
        </w:tc>
      </w:tr>
      <w:tr w:rsidR="008F2EDB" w:rsidRPr="00D47768" w14:paraId="23C0CB2F" w14:textId="77777777" w:rsidTr="00730EA2">
        <w:trPr>
          <w:trHeight w:val="300"/>
          <w:jc w:val="center"/>
          <w:ins w:id="340" w:author="ERCOT" w:date="2022-10-12T16:56:00Z"/>
        </w:trPr>
        <w:tc>
          <w:tcPr>
            <w:tcW w:w="2887" w:type="dxa"/>
            <w:tcBorders>
              <w:top w:val="nil"/>
              <w:left w:val="single" w:sz="4" w:space="0" w:color="auto"/>
              <w:bottom w:val="single" w:sz="4" w:space="0" w:color="auto"/>
              <w:right w:val="single" w:sz="4" w:space="0" w:color="auto"/>
            </w:tcBorders>
            <w:shd w:val="clear" w:color="auto" w:fill="DDEBF7"/>
            <w:noWrap/>
            <w:vAlign w:val="center"/>
            <w:hideMark/>
          </w:tcPr>
          <w:p w14:paraId="49202BF7" w14:textId="77777777" w:rsidR="008F2EDB" w:rsidRPr="00D47768" w:rsidRDefault="008F2EDB" w:rsidP="00730EA2">
            <w:pPr>
              <w:jc w:val="center"/>
              <w:rPr>
                <w:ins w:id="341" w:author="ERCOT" w:date="2022-10-12T16:56:00Z"/>
                <w:rFonts w:ascii="Calibri" w:hAnsi="Calibri" w:cs="Calibri"/>
                <w:color w:val="000000"/>
                <w:sz w:val="22"/>
                <w:szCs w:val="22"/>
              </w:rPr>
            </w:pPr>
            <w:ins w:id="342" w:author="ERCOT" w:date="2022-10-12T16:56:00Z">
              <w:r w:rsidRPr="00D47768">
                <w:rPr>
                  <w:rFonts w:ascii="Calibri" w:hAnsi="Calibri" w:cs="Calibri"/>
                  <w:color w:val="000000"/>
                  <w:sz w:val="22"/>
                  <w:szCs w:val="22"/>
                </w:rPr>
                <w:t>0.90 ≤ V ≤ 1.10</w:t>
              </w:r>
            </w:ins>
          </w:p>
        </w:tc>
        <w:tc>
          <w:tcPr>
            <w:tcW w:w="3240" w:type="dxa"/>
            <w:tcBorders>
              <w:top w:val="nil"/>
              <w:left w:val="single" w:sz="4" w:space="0" w:color="auto"/>
              <w:bottom w:val="single" w:sz="4" w:space="0" w:color="auto"/>
              <w:right w:val="single" w:sz="8" w:space="0" w:color="auto"/>
            </w:tcBorders>
            <w:shd w:val="clear" w:color="auto" w:fill="DDEBF7"/>
            <w:vAlign w:val="center"/>
            <w:hideMark/>
          </w:tcPr>
          <w:p w14:paraId="724387E2" w14:textId="3CDC93A4" w:rsidR="008F2EDB" w:rsidRPr="00D47768" w:rsidRDefault="00795924" w:rsidP="00730EA2">
            <w:pPr>
              <w:jc w:val="center"/>
              <w:rPr>
                <w:ins w:id="343" w:author="ERCOT" w:date="2022-10-12T16:56:00Z"/>
                <w:rFonts w:ascii="Calibri" w:hAnsi="Calibri" w:cs="Calibri"/>
                <w:color w:val="000000"/>
                <w:sz w:val="22"/>
                <w:szCs w:val="22"/>
              </w:rPr>
            </w:pPr>
            <w:ins w:id="344" w:author="ERCOT" w:date="2022-11-28T11:51:00Z">
              <w:r>
                <w:rPr>
                  <w:rFonts w:ascii="Calibri" w:hAnsi="Calibri" w:cs="Calibri"/>
                  <w:color w:val="000000"/>
                  <w:sz w:val="22"/>
                  <w:szCs w:val="22"/>
                </w:rPr>
                <w:t>c</w:t>
              </w:r>
            </w:ins>
            <w:ins w:id="345" w:author="ERCOT" w:date="2022-10-12T16:56:00Z">
              <w:r w:rsidR="008F2EDB" w:rsidRPr="00D47768">
                <w:rPr>
                  <w:rFonts w:ascii="Calibri" w:hAnsi="Calibri" w:cs="Calibri"/>
                  <w:color w:val="000000"/>
                  <w:sz w:val="22"/>
                  <w:szCs w:val="22"/>
                </w:rPr>
                <w:t>ontinuous</w:t>
              </w:r>
            </w:ins>
          </w:p>
        </w:tc>
      </w:tr>
      <w:tr w:rsidR="008F2EDB" w:rsidRPr="00D47768" w14:paraId="72F13280" w14:textId="77777777" w:rsidTr="00730EA2">
        <w:trPr>
          <w:trHeight w:val="300"/>
          <w:jc w:val="center"/>
          <w:ins w:id="346" w:author="ERCOT" w:date="2022-10-12T16:56:00Z"/>
        </w:trPr>
        <w:tc>
          <w:tcPr>
            <w:tcW w:w="2887" w:type="dxa"/>
            <w:tcBorders>
              <w:top w:val="nil"/>
              <w:left w:val="single" w:sz="4" w:space="0" w:color="auto"/>
              <w:bottom w:val="single" w:sz="4" w:space="0" w:color="auto"/>
              <w:right w:val="single" w:sz="4" w:space="0" w:color="auto"/>
            </w:tcBorders>
            <w:shd w:val="clear" w:color="auto" w:fill="DDEBF7"/>
            <w:noWrap/>
            <w:vAlign w:val="center"/>
            <w:hideMark/>
          </w:tcPr>
          <w:p w14:paraId="363F9B13" w14:textId="77777777" w:rsidR="008F2EDB" w:rsidRPr="00D47768" w:rsidRDefault="008F2EDB" w:rsidP="00730EA2">
            <w:pPr>
              <w:jc w:val="center"/>
              <w:rPr>
                <w:ins w:id="347" w:author="ERCOT" w:date="2022-10-12T16:56:00Z"/>
                <w:rFonts w:ascii="Calibri" w:hAnsi="Calibri" w:cs="Calibri"/>
                <w:color w:val="000000"/>
                <w:sz w:val="22"/>
                <w:szCs w:val="22"/>
              </w:rPr>
            </w:pPr>
            <w:ins w:id="348" w:author="ERCOT" w:date="2022-10-12T16:56:00Z">
              <w:r w:rsidRPr="00D47768">
                <w:rPr>
                  <w:rFonts w:ascii="Calibri" w:hAnsi="Calibri" w:cs="Calibri"/>
                  <w:color w:val="000000"/>
                  <w:sz w:val="22"/>
                  <w:szCs w:val="22"/>
                </w:rPr>
                <w:t>0.70 ≤ V &lt; 0.90</w:t>
              </w:r>
            </w:ins>
          </w:p>
        </w:tc>
        <w:tc>
          <w:tcPr>
            <w:tcW w:w="3240" w:type="dxa"/>
            <w:tcBorders>
              <w:top w:val="nil"/>
              <w:left w:val="single" w:sz="4" w:space="0" w:color="auto"/>
              <w:bottom w:val="single" w:sz="4" w:space="0" w:color="auto"/>
              <w:right w:val="single" w:sz="8" w:space="0" w:color="auto"/>
            </w:tcBorders>
            <w:shd w:val="clear" w:color="auto" w:fill="DEEAF6"/>
            <w:vAlign w:val="center"/>
            <w:hideMark/>
          </w:tcPr>
          <w:p w14:paraId="412CE8F1" w14:textId="687753EB" w:rsidR="008F2EDB" w:rsidRPr="00D47768" w:rsidRDefault="004D16B2" w:rsidP="00730EA2">
            <w:pPr>
              <w:jc w:val="center"/>
              <w:rPr>
                <w:ins w:id="349" w:author="ERCOT" w:date="2022-10-12T16:56:00Z"/>
                <w:rFonts w:ascii="Calibri" w:hAnsi="Calibri" w:cs="Calibri"/>
                <w:color w:val="000000"/>
                <w:sz w:val="22"/>
                <w:szCs w:val="22"/>
              </w:rPr>
            </w:pPr>
            <w:ins w:id="350" w:author="ERCOT" w:date="2022-11-11T15:11:00Z">
              <w:r>
                <w:rPr>
                  <w:rFonts w:ascii="Calibri" w:hAnsi="Calibri" w:cs="Calibri"/>
                  <w:color w:val="000000"/>
                  <w:sz w:val="22"/>
                  <w:szCs w:val="22"/>
                </w:rPr>
                <w:t>3</w:t>
              </w:r>
            </w:ins>
            <w:ins w:id="351" w:author="ERCOT" w:date="2022-10-12T16:56:00Z">
              <w:r w:rsidR="008F2EDB" w:rsidRPr="00D47768">
                <w:rPr>
                  <w:rFonts w:ascii="Calibri" w:hAnsi="Calibri" w:cs="Calibri"/>
                  <w:color w:val="000000"/>
                  <w:sz w:val="22"/>
                  <w:szCs w:val="22"/>
                </w:rPr>
                <w:t>.0</w:t>
              </w:r>
            </w:ins>
          </w:p>
        </w:tc>
      </w:tr>
      <w:tr w:rsidR="008F2EDB" w:rsidRPr="00D47768" w14:paraId="4695756B" w14:textId="77777777" w:rsidTr="00730EA2">
        <w:trPr>
          <w:trHeight w:val="300"/>
          <w:jc w:val="center"/>
          <w:ins w:id="352" w:author="ERCOT" w:date="2022-10-12T16:56:00Z"/>
        </w:trPr>
        <w:tc>
          <w:tcPr>
            <w:tcW w:w="2887" w:type="dxa"/>
            <w:tcBorders>
              <w:top w:val="nil"/>
              <w:left w:val="single" w:sz="4" w:space="0" w:color="auto"/>
              <w:bottom w:val="single" w:sz="4" w:space="0" w:color="auto"/>
              <w:right w:val="single" w:sz="4" w:space="0" w:color="auto"/>
            </w:tcBorders>
            <w:shd w:val="clear" w:color="auto" w:fill="DDEBF7"/>
            <w:noWrap/>
            <w:vAlign w:val="center"/>
          </w:tcPr>
          <w:p w14:paraId="2A2B473F" w14:textId="77777777" w:rsidR="008F2EDB" w:rsidRPr="00D47768" w:rsidRDefault="008F2EDB" w:rsidP="00730EA2">
            <w:pPr>
              <w:jc w:val="center"/>
              <w:rPr>
                <w:ins w:id="353" w:author="ERCOT" w:date="2022-10-12T16:56:00Z"/>
                <w:rFonts w:ascii="Calibri" w:hAnsi="Calibri" w:cs="Calibri"/>
                <w:color w:val="000000"/>
                <w:sz w:val="22"/>
                <w:szCs w:val="22"/>
              </w:rPr>
            </w:pPr>
            <w:ins w:id="354" w:author="ERCOT" w:date="2022-10-12T16:56:00Z">
              <w:r w:rsidRPr="00D47768">
                <w:rPr>
                  <w:rFonts w:ascii="Calibri" w:hAnsi="Calibri" w:cs="Calibri"/>
                  <w:color w:val="000000"/>
                  <w:sz w:val="22"/>
                  <w:szCs w:val="22"/>
                </w:rPr>
                <w:t>0.50 ≤ V &lt; 0.70</w:t>
              </w:r>
            </w:ins>
          </w:p>
        </w:tc>
        <w:tc>
          <w:tcPr>
            <w:tcW w:w="3240" w:type="dxa"/>
            <w:tcBorders>
              <w:top w:val="nil"/>
              <w:left w:val="single" w:sz="4" w:space="0" w:color="auto"/>
              <w:bottom w:val="single" w:sz="4" w:space="0" w:color="auto"/>
              <w:right w:val="single" w:sz="8" w:space="0" w:color="auto"/>
            </w:tcBorders>
            <w:shd w:val="clear" w:color="auto" w:fill="DEEAF6"/>
            <w:vAlign w:val="center"/>
          </w:tcPr>
          <w:p w14:paraId="59590158" w14:textId="0BC95EB5" w:rsidR="008F2EDB" w:rsidRPr="00D47768" w:rsidRDefault="004D16B2" w:rsidP="00730EA2">
            <w:pPr>
              <w:jc w:val="center"/>
              <w:rPr>
                <w:ins w:id="355" w:author="ERCOT" w:date="2022-10-12T16:56:00Z"/>
                <w:rFonts w:ascii="Calibri" w:hAnsi="Calibri" w:cs="Calibri"/>
                <w:color w:val="000000"/>
                <w:sz w:val="22"/>
                <w:szCs w:val="22"/>
              </w:rPr>
            </w:pPr>
            <w:ins w:id="356" w:author="ERCOT" w:date="2022-11-11T15:11:00Z">
              <w:r>
                <w:rPr>
                  <w:rFonts w:ascii="Calibri" w:hAnsi="Calibri" w:cs="Calibri"/>
                  <w:color w:val="000000"/>
                  <w:sz w:val="22"/>
                  <w:szCs w:val="22"/>
                </w:rPr>
                <w:t>2</w:t>
              </w:r>
            </w:ins>
            <w:ins w:id="357" w:author="ERCOT" w:date="2022-10-12T16:56:00Z">
              <w:r w:rsidR="008F2EDB" w:rsidRPr="00D47768">
                <w:rPr>
                  <w:rFonts w:ascii="Calibri" w:hAnsi="Calibri" w:cs="Calibri"/>
                  <w:color w:val="000000"/>
                  <w:sz w:val="22"/>
                  <w:szCs w:val="22"/>
                </w:rPr>
                <w:t>.</w:t>
              </w:r>
            </w:ins>
            <w:ins w:id="358" w:author="ERCOT" w:date="2022-11-11T15:11:00Z">
              <w:r>
                <w:rPr>
                  <w:rFonts w:ascii="Calibri" w:hAnsi="Calibri" w:cs="Calibri"/>
                  <w:color w:val="000000"/>
                  <w:sz w:val="22"/>
                  <w:szCs w:val="22"/>
                </w:rPr>
                <w:t>5</w:t>
              </w:r>
            </w:ins>
          </w:p>
        </w:tc>
      </w:tr>
      <w:tr w:rsidR="008F2EDB" w:rsidRPr="00D47768" w14:paraId="63280D2E" w14:textId="77777777" w:rsidTr="00730EA2">
        <w:trPr>
          <w:trHeight w:val="300"/>
          <w:jc w:val="center"/>
          <w:ins w:id="359" w:author="ERCOT" w:date="2022-10-12T16:56:00Z"/>
        </w:trPr>
        <w:tc>
          <w:tcPr>
            <w:tcW w:w="2887" w:type="dxa"/>
            <w:tcBorders>
              <w:top w:val="nil"/>
              <w:left w:val="single" w:sz="4" w:space="0" w:color="auto"/>
              <w:bottom w:val="single" w:sz="4" w:space="0" w:color="auto"/>
              <w:right w:val="single" w:sz="4" w:space="0" w:color="auto"/>
            </w:tcBorders>
            <w:shd w:val="clear" w:color="auto" w:fill="DDEBF7"/>
            <w:noWrap/>
            <w:vAlign w:val="center"/>
          </w:tcPr>
          <w:p w14:paraId="6EC66BA6" w14:textId="77777777" w:rsidR="008F2EDB" w:rsidRPr="00D47768" w:rsidRDefault="008F2EDB" w:rsidP="00730EA2">
            <w:pPr>
              <w:jc w:val="center"/>
              <w:rPr>
                <w:ins w:id="360" w:author="ERCOT" w:date="2022-10-12T16:56:00Z"/>
                <w:rFonts w:ascii="Calibri" w:hAnsi="Calibri" w:cs="Calibri"/>
                <w:color w:val="000000"/>
                <w:sz w:val="22"/>
                <w:szCs w:val="22"/>
              </w:rPr>
            </w:pPr>
            <w:ins w:id="361" w:author="ERCOT" w:date="2022-10-12T16:56:00Z">
              <w:r w:rsidRPr="00D47768">
                <w:rPr>
                  <w:rFonts w:ascii="Calibri" w:hAnsi="Calibri" w:cs="Calibri"/>
                  <w:color w:val="000000"/>
                  <w:sz w:val="22"/>
                  <w:szCs w:val="22"/>
                </w:rPr>
                <w:t>0.25 ≤ V &lt; 0.50</w:t>
              </w:r>
            </w:ins>
          </w:p>
        </w:tc>
        <w:tc>
          <w:tcPr>
            <w:tcW w:w="3240" w:type="dxa"/>
            <w:tcBorders>
              <w:top w:val="nil"/>
              <w:left w:val="single" w:sz="4" w:space="0" w:color="auto"/>
              <w:bottom w:val="single" w:sz="4" w:space="0" w:color="auto"/>
              <w:right w:val="single" w:sz="8" w:space="0" w:color="auto"/>
            </w:tcBorders>
            <w:shd w:val="clear" w:color="auto" w:fill="DEEAF6"/>
            <w:vAlign w:val="center"/>
          </w:tcPr>
          <w:p w14:paraId="4D1CC114" w14:textId="77777777" w:rsidR="008F2EDB" w:rsidRPr="00D47768" w:rsidRDefault="008F2EDB" w:rsidP="00730EA2">
            <w:pPr>
              <w:jc w:val="center"/>
              <w:rPr>
                <w:ins w:id="362" w:author="ERCOT" w:date="2022-10-12T16:56:00Z"/>
                <w:rFonts w:ascii="Calibri" w:hAnsi="Calibri" w:cs="Calibri"/>
                <w:color w:val="000000"/>
                <w:sz w:val="22"/>
                <w:szCs w:val="22"/>
              </w:rPr>
            </w:pPr>
            <w:ins w:id="363" w:author="ERCOT" w:date="2022-10-12T16:56:00Z">
              <w:r w:rsidRPr="00D47768">
                <w:rPr>
                  <w:rFonts w:ascii="Calibri" w:hAnsi="Calibri" w:cs="Calibri"/>
                  <w:color w:val="000000"/>
                  <w:sz w:val="22"/>
                  <w:szCs w:val="22"/>
                </w:rPr>
                <w:t>1.2</w:t>
              </w:r>
            </w:ins>
          </w:p>
        </w:tc>
      </w:tr>
      <w:tr w:rsidR="008F2EDB" w:rsidRPr="00D47768" w14:paraId="124BA095" w14:textId="77777777" w:rsidTr="00730EA2">
        <w:trPr>
          <w:trHeight w:val="300"/>
          <w:jc w:val="center"/>
          <w:ins w:id="364" w:author="ERCOT" w:date="2022-10-12T16:56:00Z"/>
        </w:trPr>
        <w:tc>
          <w:tcPr>
            <w:tcW w:w="2887" w:type="dxa"/>
            <w:tcBorders>
              <w:top w:val="nil"/>
              <w:left w:val="single" w:sz="4" w:space="0" w:color="auto"/>
              <w:bottom w:val="single" w:sz="4" w:space="0" w:color="auto"/>
              <w:right w:val="single" w:sz="4" w:space="0" w:color="auto"/>
            </w:tcBorders>
            <w:shd w:val="clear" w:color="auto" w:fill="DDEBF7"/>
            <w:noWrap/>
            <w:vAlign w:val="center"/>
          </w:tcPr>
          <w:p w14:paraId="128E93A7" w14:textId="77777777" w:rsidR="008F2EDB" w:rsidRPr="00D47768" w:rsidRDefault="008F2EDB" w:rsidP="00730EA2">
            <w:pPr>
              <w:jc w:val="center"/>
              <w:rPr>
                <w:ins w:id="365" w:author="ERCOT" w:date="2022-10-12T16:56:00Z"/>
                <w:rFonts w:ascii="Calibri" w:hAnsi="Calibri" w:cs="Calibri"/>
                <w:color w:val="000000"/>
                <w:sz w:val="22"/>
                <w:szCs w:val="22"/>
              </w:rPr>
            </w:pPr>
            <w:ins w:id="366" w:author="ERCOT" w:date="2022-10-12T16:56:00Z">
              <w:r w:rsidRPr="00D47768">
                <w:rPr>
                  <w:rFonts w:ascii="Calibri" w:hAnsi="Calibri" w:cs="Calibri"/>
                  <w:color w:val="000000"/>
                  <w:sz w:val="22"/>
                  <w:szCs w:val="22"/>
                </w:rPr>
                <w:t>V &lt; 0.25</w:t>
              </w:r>
            </w:ins>
          </w:p>
        </w:tc>
        <w:tc>
          <w:tcPr>
            <w:tcW w:w="3240" w:type="dxa"/>
            <w:tcBorders>
              <w:top w:val="nil"/>
              <w:left w:val="single" w:sz="4" w:space="0" w:color="auto"/>
              <w:bottom w:val="single" w:sz="4" w:space="0" w:color="auto"/>
              <w:right w:val="single" w:sz="8" w:space="0" w:color="auto"/>
            </w:tcBorders>
            <w:shd w:val="clear" w:color="auto" w:fill="DEEAF6"/>
            <w:vAlign w:val="center"/>
          </w:tcPr>
          <w:p w14:paraId="02C31D67" w14:textId="77777777" w:rsidR="008F2EDB" w:rsidRPr="00D47768" w:rsidRDefault="008F2EDB" w:rsidP="00730EA2">
            <w:pPr>
              <w:jc w:val="center"/>
              <w:rPr>
                <w:ins w:id="367" w:author="ERCOT" w:date="2022-10-12T16:56:00Z"/>
                <w:rFonts w:ascii="Calibri" w:hAnsi="Calibri" w:cs="Calibri"/>
                <w:color w:val="000000"/>
                <w:sz w:val="22"/>
                <w:szCs w:val="22"/>
              </w:rPr>
            </w:pPr>
            <w:ins w:id="368" w:author="ERCOT" w:date="2022-10-12T16:56:00Z">
              <w:r w:rsidRPr="00D47768">
                <w:rPr>
                  <w:rFonts w:ascii="Calibri" w:hAnsi="Calibri" w:cs="Calibri"/>
                  <w:color w:val="000000"/>
                  <w:sz w:val="22"/>
                  <w:szCs w:val="22"/>
                </w:rPr>
                <w:t>0.16</w:t>
              </w:r>
            </w:ins>
          </w:p>
        </w:tc>
      </w:tr>
    </w:tbl>
    <w:p w14:paraId="7A5C3564" w14:textId="77777777" w:rsidR="008F2EDB" w:rsidRPr="00D47768" w:rsidRDefault="008F2EDB" w:rsidP="008F2EDB">
      <w:pPr>
        <w:spacing w:after="240"/>
        <w:ind w:left="720" w:hanging="720"/>
        <w:rPr>
          <w:ins w:id="369" w:author="ERCOT" w:date="2022-10-12T16:56:00Z"/>
          <w:iCs/>
          <w:szCs w:val="20"/>
        </w:rPr>
      </w:pPr>
    </w:p>
    <w:p w14:paraId="3E793630" w14:textId="77777777" w:rsidR="008F2EDB" w:rsidRPr="00E375F4" w:rsidRDefault="008F2EDB" w:rsidP="008F2EDB">
      <w:pPr>
        <w:spacing w:after="120"/>
        <w:ind w:left="720" w:hanging="720"/>
        <w:jc w:val="center"/>
        <w:rPr>
          <w:ins w:id="370" w:author="ERCOT" w:date="2022-10-12T16:56:00Z"/>
          <w:b/>
          <w:bCs/>
          <w:iCs/>
          <w:szCs w:val="20"/>
        </w:rPr>
      </w:pPr>
      <w:ins w:id="371" w:author="ERCOT" w:date="2022-10-12T16:56:00Z">
        <w:r w:rsidRPr="00E375F4">
          <w:rPr>
            <w:b/>
            <w:bCs/>
            <w:iCs/>
            <w:szCs w:val="20"/>
          </w:rPr>
          <w:t>Table B</w:t>
        </w:r>
      </w:ins>
    </w:p>
    <w:tbl>
      <w:tblPr>
        <w:tblW w:w="6982" w:type="dxa"/>
        <w:jc w:val="center"/>
        <w:tblLook w:val="04A0" w:firstRow="1" w:lastRow="0" w:firstColumn="1" w:lastColumn="0" w:noHBand="0" w:noVBand="1"/>
      </w:tblPr>
      <w:tblGrid>
        <w:gridCol w:w="3311"/>
        <w:gridCol w:w="3671"/>
      </w:tblGrid>
      <w:tr w:rsidR="008F2EDB" w:rsidRPr="00D47768" w14:paraId="66B50672" w14:textId="77777777" w:rsidTr="00730EA2">
        <w:trPr>
          <w:trHeight w:val="600"/>
          <w:jc w:val="center"/>
          <w:ins w:id="372" w:author="ERCOT" w:date="2022-10-12T16:56:00Z"/>
        </w:trPr>
        <w:tc>
          <w:tcPr>
            <w:tcW w:w="3311" w:type="dxa"/>
            <w:tcBorders>
              <w:top w:val="single" w:sz="8" w:space="0" w:color="auto"/>
              <w:left w:val="single" w:sz="4" w:space="0" w:color="auto"/>
              <w:bottom w:val="single" w:sz="4" w:space="0" w:color="auto"/>
              <w:right w:val="single" w:sz="4" w:space="0" w:color="auto"/>
            </w:tcBorders>
            <w:shd w:val="clear" w:color="auto" w:fill="CCFFFF"/>
            <w:vAlign w:val="center"/>
            <w:hideMark/>
          </w:tcPr>
          <w:p w14:paraId="4B20A8D4" w14:textId="77777777" w:rsidR="008F2EDB" w:rsidRPr="00D47768" w:rsidRDefault="008F2EDB" w:rsidP="00730EA2">
            <w:pPr>
              <w:jc w:val="center"/>
              <w:rPr>
                <w:ins w:id="373" w:author="ERCOT" w:date="2022-10-12T16:56:00Z"/>
                <w:rFonts w:ascii="Calibri" w:hAnsi="Calibri" w:cs="Calibri"/>
                <w:color w:val="000000"/>
                <w:sz w:val="22"/>
                <w:szCs w:val="22"/>
              </w:rPr>
            </w:pPr>
            <w:ins w:id="374" w:author="ERCOT" w:date="2022-10-12T16:56:00Z">
              <w:r w:rsidRPr="00D47768">
                <w:rPr>
                  <w:rFonts w:ascii="Calibri" w:hAnsi="Calibri" w:cs="Calibri"/>
                  <w:color w:val="000000"/>
                  <w:sz w:val="22"/>
                  <w:szCs w:val="22"/>
                </w:rPr>
                <w:t>Instantaneous Phase Voltage</w:t>
              </w:r>
            </w:ins>
          </w:p>
          <w:p w14:paraId="3EF99B3E" w14:textId="77777777" w:rsidR="008F2EDB" w:rsidRPr="00D47768" w:rsidRDefault="008F2EDB" w:rsidP="00730EA2">
            <w:pPr>
              <w:jc w:val="center"/>
              <w:rPr>
                <w:ins w:id="375" w:author="ERCOT" w:date="2022-10-12T16:56:00Z"/>
                <w:rFonts w:ascii="Calibri" w:hAnsi="Calibri" w:cs="Calibri"/>
                <w:color w:val="000000"/>
                <w:sz w:val="22"/>
                <w:szCs w:val="22"/>
              </w:rPr>
            </w:pPr>
            <w:ins w:id="376" w:author="ERCOT" w:date="2022-10-12T16:56:00Z">
              <w:r w:rsidRPr="00D47768">
                <w:rPr>
                  <w:rFonts w:ascii="Calibri" w:hAnsi="Calibri" w:cs="Calibri"/>
                  <w:color w:val="000000"/>
                  <w:sz w:val="22"/>
                  <w:szCs w:val="22"/>
                </w:rPr>
                <w:t>(p.u. of nominal)</w:t>
              </w:r>
            </w:ins>
          </w:p>
        </w:tc>
        <w:tc>
          <w:tcPr>
            <w:tcW w:w="3671" w:type="dxa"/>
            <w:tcBorders>
              <w:top w:val="single" w:sz="8" w:space="0" w:color="auto"/>
              <w:left w:val="single" w:sz="4" w:space="0" w:color="auto"/>
              <w:bottom w:val="single" w:sz="4" w:space="0" w:color="auto"/>
              <w:right w:val="single" w:sz="8" w:space="0" w:color="auto"/>
            </w:tcBorders>
            <w:shd w:val="clear" w:color="auto" w:fill="CCFFFF"/>
            <w:vAlign w:val="center"/>
            <w:hideMark/>
          </w:tcPr>
          <w:p w14:paraId="08C56548" w14:textId="77777777" w:rsidR="008F2EDB" w:rsidRPr="00D47768" w:rsidRDefault="008F2EDB" w:rsidP="00730EA2">
            <w:pPr>
              <w:jc w:val="center"/>
              <w:rPr>
                <w:ins w:id="377" w:author="ERCOT" w:date="2022-10-12T16:56:00Z"/>
                <w:rFonts w:ascii="Calibri" w:hAnsi="Calibri" w:cs="Calibri"/>
                <w:color w:val="000000"/>
                <w:sz w:val="22"/>
                <w:szCs w:val="22"/>
              </w:rPr>
            </w:pPr>
            <w:ins w:id="378" w:author="ERCOT" w:date="2022-10-12T16:56:00Z">
              <w:r w:rsidRPr="00D47768">
                <w:rPr>
                  <w:rFonts w:ascii="Calibri" w:hAnsi="Calibri" w:cs="Calibri"/>
                  <w:color w:val="000000"/>
                  <w:sz w:val="22"/>
                  <w:szCs w:val="22"/>
                </w:rPr>
                <w:t>Minimum Ride-Through Time</w:t>
              </w:r>
            </w:ins>
          </w:p>
          <w:p w14:paraId="17CB20C6" w14:textId="77777777" w:rsidR="008F2EDB" w:rsidRPr="00D47768" w:rsidRDefault="008F2EDB" w:rsidP="00730EA2">
            <w:pPr>
              <w:jc w:val="center"/>
              <w:rPr>
                <w:ins w:id="379" w:author="ERCOT" w:date="2022-10-12T16:56:00Z"/>
                <w:rFonts w:ascii="Calibri" w:hAnsi="Calibri" w:cs="Calibri"/>
                <w:color w:val="000000"/>
                <w:sz w:val="22"/>
                <w:szCs w:val="22"/>
              </w:rPr>
            </w:pPr>
            <w:ins w:id="380" w:author="ERCOT" w:date="2022-10-12T16:56:00Z">
              <w:r w:rsidRPr="00D47768">
                <w:rPr>
                  <w:rFonts w:ascii="Calibri" w:hAnsi="Calibri" w:cs="Calibri"/>
                  <w:color w:val="000000"/>
                  <w:sz w:val="22"/>
                  <w:szCs w:val="22"/>
                </w:rPr>
                <w:t>(</w:t>
              </w:r>
              <w:r>
                <w:rPr>
                  <w:rFonts w:ascii="Calibri" w:hAnsi="Calibri" w:cs="Calibri"/>
                  <w:color w:val="000000"/>
                  <w:sz w:val="22"/>
                  <w:szCs w:val="22"/>
                </w:rPr>
                <w:t>milliseconds</w:t>
              </w:r>
              <w:r w:rsidRPr="00D47768">
                <w:rPr>
                  <w:rFonts w:ascii="Calibri" w:hAnsi="Calibri" w:cs="Calibri"/>
                  <w:color w:val="000000"/>
                  <w:sz w:val="22"/>
                  <w:szCs w:val="22"/>
                </w:rPr>
                <w:t>)</w:t>
              </w:r>
            </w:ins>
          </w:p>
        </w:tc>
      </w:tr>
      <w:tr w:rsidR="008F2EDB" w:rsidRPr="00D47768" w14:paraId="57FCEBB1" w14:textId="77777777" w:rsidTr="00730EA2">
        <w:trPr>
          <w:trHeight w:val="300"/>
          <w:jc w:val="center"/>
          <w:ins w:id="381" w:author="ERCOT" w:date="2022-10-12T16:56:00Z"/>
        </w:trPr>
        <w:tc>
          <w:tcPr>
            <w:tcW w:w="3311" w:type="dxa"/>
            <w:tcBorders>
              <w:top w:val="nil"/>
              <w:left w:val="single" w:sz="4" w:space="0" w:color="auto"/>
              <w:bottom w:val="single" w:sz="4" w:space="0" w:color="auto"/>
              <w:right w:val="single" w:sz="4" w:space="0" w:color="auto"/>
            </w:tcBorders>
            <w:shd w:val="clear" w:color="auto" w:fill="DDEBF7"/>
            <w:noWrap/>
            <w:vAlign w:val="center"/>
            <w:hideMark/>
          </w:tcPr>
          <w:p w14:paraId="49C53E4C" w14:textId="77777777" w:rsidR="008F2EDB" w:rsidRPr="00D47768" w:rsidRDefault="008F2EDB" w:rsidP="00730EA2">
            <w:pPr>
              <w:jc w:val="center"/>
              <w:rPr>
                <w:ins w:id="382" w:author="ERCOT" w:date="2022-10-12T16:56:00Z"/>
                <w:rFonts w:ascii="Calibri" w:hAnsi="Calibri" w:cs="Calibri"/>
                <w:color w:val="000000"/>
                <w:sz w:val="22"/>
                <w:szCs w:val="22"/>
              </w:rPr>
            </w:pPr>
            <w:ins w:id="383" w:author="ERCOT" w:date="2022-10-12T16:56:00Z">
              <w:r w:rsidRPr="00D47768">
                <w:rPr>
                  <w:rFonts w:ascii="Calibri" w:hAnsi="Calibri" w:cs="Calibri"/>
                  <w:color w:val="000000"/>
                  <w:sz w:val="22"/>
                  <w:szCs w:val="22"/>
                </w:rPr>
                <w:t>V &gt; 1.80</w:t>
              </w:r>
            </w:ins>
          </w:p>
        </w:tc>
        <w:tc>
          <w:tcPr>
            <w:tcW w:w="3671" w:type="dxa"/>
            <w:tcBorders>
              <w:top w:val="nil"/>
              <w:left w:val="single" w:sz="4" w:space="0" w:color="auto"/>
              <w:bottom w:val="single" w:sz="4" w:space="0" w:color="auto"/>
              <w:right w:val="single" w:sz="8" w:space="0" w:color="auto"/>
            </w:tcBorders>
            <w:shd w:val="clear" w:color="auto" w:fill="DEEAF6"/>
            <w:vAlign w:val="center"/>
            <w:hideMark/>
          </w:tcPr>
          <w:p w14:paraId="2EF3BF41" w14:textId="77777777" w:rsidR="008F2EDB" w:rsidRPr="00D47768" w:rsidRDefault="008F2EDB" w:rsidP="00730EA2">
            <w:pPr>
              <w:jc w:val="center"/>
              <w:rPr>
                <w:ins w:id="384" w:author="ERCOT" w:date="2022-10-12T16:56:00Z"/>
                <w:rFonts w:ascii="Calibri" w:hAnsi="Calibri" w:cs="Calibri"/>
                <w:color w:val="000000"/>
                <w:sz w:val="22"/>
                <w:szCs w:val="22"/>
              </w:rPr>
            </w:pPr>
            <w:ins w:id="385" w:author="ERCOT" w:date="2022-10-12T16:56:00Z">
              <w:r w:rsidRPr="00D47768">
                <w:rPr>
                  <w:rFonts w:ascii="Calibri" w:hAnsi="Calibri" w:cs="Calibri"/>
                  <w:color w:val="000000"/>
                  <w:sz w:val="22"/>
                  <w:szCs w:val="22"/>
                </w:rPr>
                <w:t>No ride-through requirement</w:t>
              </w:r>
            </w:ins>
          </w:p>
        </w:tc>
      </w:tr>
      <w:tr w:rsidR="008F2EDB" w:rsidRPr="00D47768" w14:paraId="05AB07ED" w14:textId="77777777" w:rsidTr="00730EA2">
        <w:trPr>
          <w:trHeight w:val="300"/>
          <w:jc w:val="center"/>
          <w:ins w:id="386" w:author="ERCOT" w:date="2022-10-12T16:56:00Z"/>
        </w:trPr>
        <w:tc>
          <w:tcPr>
            <w:tcW w:w="3311" w:type="dxa"/>
            <w:tcBorders>
              <w:top w:val="nil"/>
              <w:left w:val="single" w:sz="4" w:space="0" w:color="auto"/>
              <w:bottom w:val="single" w:sz="4" w:space="0" w:color="auto"/>
              <w:right w:val="single" w:sz="4" w:space="0" w:color="auto"/>
            </w:tcBorders>
            <w:shd w:val="clear" w:color="auto" w:fill="DDEBF7"/>
            <w:noWrap/>
            <w:vAlign w:val="center"/>
            <w:hideMark/>
          </w:tcPr>
          <w:p w14:paraId="1CEABF4B" w14:textId="77777777" w:rsidR="008F2EDB" w:rsidRPr="00D47768" w:rsidRDefault="008F2EDB" w:rsidP="00730EA2">
            <w:pPr>
              <w:jc w:val="center"/>
              <w:rPr>
                <w:ins w:id="387" w:author="ERCOT" w:date="2022-10-12T16:56:00Z"/>
                <w:rFonts w:ascii="Calibri" w:hAnsi="Calibri" w:cs="Calibri"/>
                <w:color w:val="000000"/>
                <w:sz w:val="22"/>
                <w:szCs w:val="22"/>
              </w:rPr>
            </w:pPr>
            <w:ins w:id="388" w:author="ERCOT" w:date="2022-10-12T16:56:00Z">
              <w:r w:rsidRPr="00D47768">
                <w:rPr>
                  <w:rFonts w:ascii="Calibri" w:hAnsi="Calibri" w:cs="Calibri"/>
                  <w:color w:val="000000"/>
                  <w:sz w:val="22"/>
                  <w:szCs w:val="22"/>
                </w:rPr>
                <w:t>1.70 &lt; V ≤ 1.80</w:t>
              </w:r>
            </w:ins>
          </w:p>
        </w:tc>
        <w:tc>
          <w:tcPr>
            <w:tcW w:w="3671" w:type="dxa"/>
            <w:tcBorders>
              <w:top w:val="nil"/>
              <w:left w:val="single" w:sz="4" w:space="0" w:color="auto"/>
              <w:bottom w:val="single" w:sz="4" w:space="0" w:color="auto"/>
              <w:right w:val="single" w:sz="8" w:space="0" w:color="auto"/>
            </w:tcBorders>
            <w:shd w:val="clear" w:color="auto" w:fill="DDEBF7"/>
            <w:vAlign w:val="center"/>
            <w:hideMark/>
          </w:tcPr>
          <w:p w14:paraId="74B9597D" w14:textId="77777777" w:rsidR="008F2EDB" w:rsidRPr="00D47768" w:rsidRDefault="008F2EDB" w:rsidP="00730EA2">
            <w:pPr>
              <w:jc w:val="center"/>
              <w:rPr>
                <w:ins w:id="389" w:author="ERCOT" w:date="2022-10-12T16:56:00Z"/>
                <w:rFonts w:ascii="Calibri" w:hAnsi="Calibri" w:cs="Calibri"/>
                <w:color w:val="000000"/>
                <w:sz w:val="22"/>
                <w:szCs w:val="22"/>
              </w:rPr>
            </w:pPr>
            <w:ins w:id="390" w:author="ERCOT" w:date="2022-10-12T16:56:00Z">
              <w:r w:rsidRPr="00D47768">
                <w:rPr>
                  <w:rFonts w:ascii="Calibri" w:hAnsi="Calibri" w:cs="Calibri"/>
                  <w:color w:val="000000"/>
                  <w:sz w:val="22"/>
                  <w:szCs w:val="22"/>
                </w:rPr>
                <w:t>0.2</w:t>
              </w:r>
            </w:ins>
          </w:p>
        </w:tc>
      </w:tr>
      <w:tr w:rsidR="008F2EDB" w:rsidRPr="00D47768" w14:paraId="1498490A" w14:textId="77777777" w:rsidTr="00730EA2">
        <w:trPr>
          <w:trHeight w:val="300"/>
          <w:jc w:val="center"/>
          <w:ins w:id="391" w:author="ERCOT" w:date="2022-10-12T16:56:00Z"/>
        </w:trPr>
        <w:tc>
          <w:tcPr>
            <w:tcW w:w="3311" w:type="dxa"/>
            <w:tcBorders>
              <w:top w:val="nil"/>
              <w:left w:val="single" w:sz="4" w:space="0" w:color="auto"/>
              <w:bottom w:val="single" w:sz="4" w:space="0" w:color="auto"/>
              <w:right w:val="single" w:sz="4" w:space="0" w:color="auto"/>
            </w:tcBorders>
            <w:shd w:val="clear" w:color="auto" w:fill="DDEBF7"/>
            <w:noWrap/>
            <w:vAlign w:val="center"/>
            <w:hideMark/>
          </w:tcPr>
          <w:p w14:paraId="0D5BB7CA" w14:textId="77777777" w:rsidR="008F2EDB" w:rsidRPr="00D47768" w:rsidRDefault="008F2EDB" w:rsidP="00730EA2">
            <w:pPr>
              <w:jc w:val="center"/>
              <w:rPr>
                <w:ins w:id="392" w:author="ERCOT" w:date="2022-10-12T16:56:00Z"/>
                <w:rFonts w:ascii="Calibri" w:hAnsi="Calibri" w:cs="Calibri"/>
                <w:color w:val="000000"/>
                <w:sz w:val="22"/>
                <w:szCs w:val="22"/>
              </w:rPr>
            </w:pPr>
            <w:ins w:id="393" w:author="ERCOT" w:date="2022-10-12T16:56:00Z">
              <w:r w:rsidRPr="00D47768">
                <w:rPr>
                  <w:rFonts w:ascii="Calibri" w:hAnsi="Calibri" w:cs="Calibri"/>
                  <w:color w:val="000000"/>
                  <w:sz w:val="22"/>
                  <w:szCs w:val="22"/>
                </w:rPr>
                <w:t>1.60 &lt; V ≤ 1.70</w:t>
              </w:r>
            </w:ins>
          </w:p>
        </w:tc>
        <w:tc>
          <w:tcPr>
            <w:tcW w:w="3671" w:type="dxa"/>
            <w:tcBorders>
              <w:top w:val="nil"/>
              <w:left w:val="single" w:sz="4" w:space="0" w:color="auto"/>
              <w:bottom w:val="single" w:sz="4" w:space="0" w:color="auto"/>
              <w:right w:val="single" w:sz="8" w:space="0" w:color="auto"/>
            </w:tcBorders>
            <w:shd w:val="clear" w:color="auto" w:fill="DEEAF6"/>
            <w:vAlign w:val="center"/>
            <w:hideMark/>
          </w:tcPr>
          <w:p w14:paraId="12A665B3" w14:textId="77777777" w:rsidR="008F2EDB" w:rsidRPr="00D47768" w:rsidRDefault="008F2EDB" w:rsidP="00730EA2">
            <w:pPr>
              <w:jc w:val="center"/>
              <w:rPr>
                <w:ins w:id="394" w:author="ERCOT" w:date="2022-10-12T16:56:00Z"/>
                <w:rFonts w:ascii="Calibri" w:hAnsi="Calibri" w:cs="Calibri"/>
                <w:color w:val="000000"/>
                <w:sz w:val="22"/>
                <w:szCs w:val="22"/>
              </w:rPr>
            </w:pPr>
            <w:ins w:id="395" w:author="ERCOT" w:date="2022-10-12T16:56:00Z">
              <w:r w:rsidRPr="00D47768">
                <w:rPr>
                  <w:rFonts w:ascii="Calibri" w:hAnsi="Calibri" w:cs="Calibri"/>
                  <w:color w:val="000000"/>
                  <w:sz w:val="22"/>
                  <w:szCs w:val="22"/>
                </w:rPr>
                <w:t>1</w:t>
              </w:r>
              <w:r>
                <w:rPr>
                  <w:rFonts w:ascii="Calibri" w:hAnsi="Calibri" w:cs="Calibri"/>
                  <w:color w:val="000000"/>
                  <w:sz w:val="22"/>
                  <w:szCs w:val="22"/>
                </w:rPr>
                <w:t>.</w:t>
              </w:r>
              <w:r w:rsidRPr="00D47768">
                <w:rPr>
                  <w:rFonts w:ascii="Calibri" w:hAnsi="Calibri" w:cs="Calibri"/>
                  <w:color w:val="000000"/>
                  <w:sz w:val="22"/>
                  <w:szCs w:val="22"/>
                </w:rPr>
                <w:t>0</w:t>
              </w:r>
            </w:ins>
          </w:p>
        </w:tc>
      </w:tr>
      <w:tr w:rsidR="008F2EDB" w:rsidRPr="00D47768" w14:paraId="77976890" w14:textId="77777777" w:rsidTr="00730EA2">
        <w:trPr>
          <w:trHeight w:val="300"/>
          <w:jc w:val="center"/>
          <w:ins w:id="396" w:author="ERCOT" w:date="2022-10-12T16:56:00Z"/>
        </w:trPr>
        <w:tc>
          <w:tcPr>
            <w:tcW w:w="3311" w:type="dxa"/>
            <w:tcBorders>
              <w:top w:val="nil"/>
              <w:left w:val="single" w:sz="4" w:space="0" w:color="auto"/>
              <w:bottom w:val="single" w:sz="4" w:space="0" w:color="auto"/>
              <w:right w:val="single" w:sz="4" w:space="0" w:color="auto"/>
            </w:tcBorders>
            <w:shd w:val="clear" w:color="auto" w:fill="DDEBF7"/>
            <w:noWrap/>
            <w:vAlign w:val="center"/>
          </w:tcPr>
          <w:p w14:paraId="3136C346" w14:textId="77777777" w:rsidR="008F2EDB" w:rsidRPr="00D47768" w:rsidRDefault="008F2EDB" w:rsidP="00730EA2">
            <w:pPr>
              <w:jc w:val="center"/>
              <w:rPr>
                <w:ins w:id="397" w:author="ERCOT" w:date="2022-10-12T16:56:00Z"/>
                <w:rFonts w:ascii="Calibri" w:hAnsi="Calibri" w:cs="Calibri"/>
                <w:color w:val="000000"/>
                <w:sz w:val="22"/>
                <w:szCs w:val="22"/>
              </w:rPr>
            </w:pPr>
            <w:ins w:id="398" w:author="ERCOT" w:date="2022-10-12T16:56:00Z">
              <w:r w:rsidRPr="00D47768">
                <w:rPr>
                  <w:rFonts w:ascii="Calibri" w:hAnsi="Calibri" w:cs="Calibri"/>
                  <w:color w:val="000000"/>
                  <w:sz w:val="22"/>
                  <w:szCs w:val="22"/>
                </w:rPr>
                <w:t>1.40 &lt; V ≤ 1.60</w:t>
              </w:r>
            </w:ins>
          </w:p>
        </w:tc>
        <w:tc>
          <w:tcPr>
            <w:tcW w:w="3671" w:type="dxa"/>
            <w:tcBorders>
              <w:top w:val="nil"/>
              <w:left w:val="single" w:sz="4" w:space="0" w:color="auto"/>
              <w:bottom w:val="single" w:sz="4" w:space="0" w:color="auto"/>
              <w:right w:val="single" w:sz="8" w:space="0" w:color="auto"/>
            </w:tcBorders>
            <w:shd w:val="clear" w:color="auto" w:fill="DEEAF6"/>
            <w:vAlign w:val="center"/>
          </w:tcPr>
          <w:p w14:paraId="1CEE2894" w14:textId="77777777" w:rsidR="008F2EDB" w:rsidRPr="00D47768" w:rsidRDefault="008F2EDB" w:rsidP="00730EA2">
            <w:pPr>
              <w:jc w:val="center"/>
              <w:rPr>
                <w:ins w:id="399" w:author="ERCOT" w:date="2022-10-12T16:56:00Z"/>
                <w:rFonts w:ascii="Calibri" w:hAnsi="Calibri" w:cs="Calibri"/>
                <w:color w:val="000000"/>
                <w:sz w:val="22"/>
                <w:szCs w:val="22"/>
              </w:rPr>
            </w:pPr>
            <w:ins w:id="400" w:author="ERCOT" w:date="2022-10-12T16:56:00Z">
              <w:r w:rsidRPr="00D47768">
                <w:rPr>
                  <w:rFonts w:ascii="Calibri" w:hAnsi="Calibri" w:cs="Calibri"/>
                  <w:color w:val="000000"/>
                  <w:sz w:val="22"/>
                  <w:szCs w:val="22"/>
                </w:rPr>
                <w:t>3.0</w:t>
              </w:r>
            </w:ins>
          </w:p>
        </w:tc>
      </w:tr>
      <w:tr w:rsidR="008F2EDB" w:rsidRPr="00D47768" w14:paraId="7EC8C7DA" w14:textId="77777777" w:rsidTr="00730EA2">
        <w:trPr>
          <w:trHeight w:val="300"/>
          <w:jc w:val="center"/>
          <w:ins w:id="401" w:author="ERCOT" w:date="2022-10-12T16:56:00Z"/>
        </w:trPr>
        <w:tc>
          <w:tcPr>
            <w:tcW w:w="3311" w:type="dxa"/>
            <w:tcBorders>
              <w:top w:val="nil"/>
              <w:left w:val="single" w:sz="4" w:space="0" w:color="auto"/>
              <w:bottom w:val="single" w:sz="4" w:space="0" w:color="auto"/>
              <w:right w:val="single" w:sz="4" w:space="0" w:color="auto"/>
            </w:tcBorders>
            <w:shd w:val="clear" w:color="auto" w:fill="DDEBF7"/>
            <w:noWrap/>
            <w:vAlign w:val="center"/>
          </w:tcPr>
          <w:p w14:paraId="0693625D" w14:textId="77777777" w:rsidR="008F2EDB" w:rsidRPr="00D47768" w:rsidRDefault="008F2EDB" w:rsidP="00730EA2">
            <w:pPr>
              <w:jc w:val="center"/>
              <w:rPr>
                <w:ins w:id="402" w:author="ERCOT" w:date="2022-10-12T16:56:00Z"/>
                <w:rFonts w:ascii="Calibri" w:hAnsi="Calibri" w:cs="Calibri"/>
                <w:color w:val="000000"/>
                <w:sz w:val="22"/>
                <w:szCs w:val="22"/>
              </w:rPr>
            </w:pPr>
            <w:ins w:id="403" w:author="ERCOT" w:date="2022-10-12T16:56:00Z">
              <w:r w:rsidRPr="00D47768">
                <w:rPr>
                  <w:rFonts w:ascii="Calibri" w:hAnsi="Calibri" w:cs="Calibri"/>
                  <w:color w:val="000000"/>
                  <w:sz w:val="22"/>
                  <w:szCs w:val="22"/>
                </w:rPr>
                <w:t>1.20 &lt; V ≤ 1.40</w:t>
              </w:r>
            </w:ins>
          </w:p>
        </w:tc>
        <w:tc>
          <w:tcPr>
            <w:tcW w:w="3671" w:type="dxa"/>
            <w:tcBorders>
              <w:top w:val="nil"/>
              <w:left w:val="single" w:sz="4" w:space="0" w:color="auto"/>
              <w:bottom w:val="single" w:sz="4" w:space="0" w:color="auto"/>
              <w:right w:val="single" w:sz="8" w:space="0" w:color="auto"/>
            </w:tcBorders>
            <w:shd w:val="clear" w:color="auto" w:fill="DEEAF6"/>
            <w:vAlign w:val="center"/>
          </w:tcPr>
          <w:p w14:paraId="5F313B9C" w14:textId="77777777" w:rsidR="008F2EDB" w:rsidRPr="00D47768" w:rsidRDefault="008F2EDB" w:rsidP="00730EA2">
            <w:pPr>
              <w:jc w:val="center"/>
              <w:rPr>
                <w:ins w:id="404" w:author="ERCOT" w:date="2022-10-12T16:56:00Z"/>
                <w:rFonts w:ascii="Calibri" w:hAnsi="Calibri" w:cs="Calibri"/>
                <w:color w:val="000000"/>
                <w:sz w:val="22"/>
                <w:szCs w:val="22"/>
              </w:rPr>
            </w:pPr>
            <w:ins w:id="405" w:author="ERCOT" w:date="2022-10-12T16:56:00Z">
              <w:r w:rsidRPr="00D47768">
                <w:rPr>
                  <w:rFonts w:ascii="Calibri" w:hAnsi="Calibri" w:cs="Calibri"/>
                  <w:color w:val="000000"/>
                  <w:sz w:val="22"/>
                  <w:szCs w:val="22"/>
                </w:rPr>
                <w:t>15.0</w:t>
              </w:r>
            </w:ins>
          </w:p>
        </w:tc>
      </w:tr>
    </w:tbl>
    <w:p w14:paraId="2A6F2408" w14:textId="77777777" w:rsidR="006D5DC9" w:rsidRDefault="006D5DC9" w:rsidP="006D5DC9">
      <w:pPr>
        <w:spacing w:after="240"/>
        <w:ind w:left="720" w:hanging="720"/>
        <w:rPr>
          <w:ins w:id="406" w:author="Unknown" w:date="2022-08-26T16:10:00Z"/>
          <w:iCs/>
          <w:szCs w:val="20"/>
        </w:rPr>
      </w:pPr>
    </w:p>
    <w:p w14:paraId="4BA846B2" w14:textId="456617FB" w:rsidR="00E917C2" w:rsidRPr="002722F4" w:rsidRDefault="00E917C2" w:rsidP="008037BF">
      <w:pPr>
        <w:spacing w:after="240"/>
        <w:ind w:left="720"/>
        <w:rPr>
          <w:ins w:id="407" w:author="ERCOT" w:date="2022-10-12T16:16:00Z"/>
          <w:iCs/>
          <w:szCs w:val="20"/>
        </w:rPr>
      </w:pPr>
      <w:ins w:id="408" w:author="ERCOT" w:date="2022-10-12T16:16:00Z">
        <w:r w:rsidRPr="002722F4">
          <w:rPr>
            <w:iCs/>
            <w:szCs w:val="20"/>
          </w:rPr>
          <w:t>During the conditions identified in Table B</w:t>
        </w:r>
      </w:ins>
      <w:ins w:id="409" w:author="ERCOT" w:date="2022-11-22T09:23:00Z">
        <w:r w:rsidR="00924A27" w:rsidRPr="002722F4">
          <w:rPr>
            <w:iCs/>
            <w:szCs w:val="20"/>
          </w:rPr>
          <w:t xml:space="preserve"> above</w:t>
        </w:r>
      </w:ins>
      <w:ins w:id="410" w:author="ERCOT" w:date="2022-10-12T16:16:00Z">
        <w:r w:rsidRPr="002722F4">
          <w:rPr>
            <w:iCs/>
            <w:szCs w:val="20"/>
          </w:rPr>
          <w:t>, an IBR should continue injecting current, but need not respond to the sub-cycle transient overvoltage.  If required by equipment limitations, the IBR may operate in current blocking mode when instantaneous voltage exceeds 1.20 p.u</w:t>
        </w:r>
      </w:ins>
      <w:ins w:id="411" w:author="ERCOT" w:date="2022-11-16T16:50:00Z">
        <w:r w:rsidR="005129C9" w:rsidRPr="002722F4">
          <w:rPr>
            <w:iCs/>
            <w:szCs w:val="20"/>
          </w:rPr>
          <w:t>.</w:t>
        </w:r>
      </w:ins>
      <w:ins w:id="412" w:author="ERCOT" w:date="2022-10-12T16:16:00Z">
        <w:r w:rsidRPr="002722F4">
          <w:rPr>
            <w:iCs/>
            <w:szCs w:val="20"/>
          </w:rPr>
          <w:t xml:space="preserve"> at the POIB.  If the IBR operates in current blocking mode, it shall restart current exchange in less than or equal to five cycles following instantaneous voltage falling below, and remaining below, 1.2 p.u</w:t>
        </w:r>
      </w:ins>
      <w:ins w:id="413" w:author="ERCOT" w:date="2022-11-16T16:50:00Z">
        <w:r w:rsidR="005129C9" w:rsidRPr="002722F4">
          <w:rPr>
            <w:iCs/>
            <w:szCs w:val="20"/>
          </w:rPr>
          <w:t>.</w:t>
        </w:r>
      </w:ins>
      <w:ins w:id="414" w:author="ERCOT" w:date="2022-10-12T16:16:00Z">
        <w:r w:rsidRPr="002722F4">
          <w:rPr>
            <w:iCs/>
            <w:szCs w:val="20"/>
          </w:rPr>
          <w:t xml:space="preserve"> at the POIB.</w:t>
        </w:r>
      </w:ins>
    </w:p>
    <w:p w14:paraId="42150FC1" w14:textId="30BF2A9C" w:rsidR="00E917C2" w:rsidRDefault="00E917C2" w:rsidP="00E917C2">
      <w:pPr>
        <w:spacing w:after="240"/>
        <w:ind w:left="720" w:hanging="720"/>
        <w:rPr>
          <w:ins w:id="415" w:author="ERCOT" w:date="2022-10-12T16:18:00Z"/>
          <w:iCs/>
          <w:szCs w:val="20"/>
        </w:rPr>
      </w:pPr>
      <w:bookmarkStart w:id="416" w:name="_Hlk116483898"/>
      <w:ins w:id="417" w:author="ERCOT" w:date="2022-10-12T16:18:00Z">
        <w:r w:rsidRPr="00D47768">
          <w:rPr>
            <w:iCs/>
            <w:szCs w:val="20"/>
          </w:rPr>
          <w:lastRenderedPageBreak/>
          <w:t>(</w:t>
        </w:r>
        <w:r>
          <w:rPr>
            <w:iCs/>
            <w:szCs w:val="20"/>
          </w:rPr>
          <w:t>2</w:t>
        </w:r>
        <w:r w:rsidRPr="00D47768">
          <w:rPr>
            <w:iCs/>
            <w:szCs w:val="20"/>
          </w:rPr>
          <w:t>)</w:t>
        </w:r>
        <w:r w:rsidRPr="00D47768">
          <w:rPr>
            <w:iCs/>
            <w:szCs w:val="20"/>
          </w:rPr>
          <w:tab/>
          <w:t>Nothing in paragraph (</w:t>
        </w:r>
        <w:r>
          <w:rPr>
            <w:iCs/>
            <w:szCs w:val="20"/>
          </w:rPr>
          <w:t>1</w:t>
        </w:r>
        <w:r w:rsidRPr="00D47768">
          <w:rPr>
            <w:iCs/>
            <w:szCs w:val="20"/>
          </w:rPr>
          <w:t>)</w:t>
        </w:r>
        <w:r>
          <w:rPr>
            <w:iCs/>
            <w:szCs w:val="20"/>
          </w:rPr>
          <w:t xml:space="preserve"> above</w:t>
        </w:r>
        <w:r w:rsidRPr="00D47768">
          <w:rPr>
            <w:iCs/>
            <w:szCs w:val="20"/>
          </w:rPr>
          <w:t xml:space="preserve"> shall </w:t>
        </w:r>
      </w:ins>
      <w:ins w:id="418" w:author="ERCOT" w:date="2023-01-11T14:27:00Z">
        <w:r w:rsidR="00F94D9D">
          <w:rPr>
            <w:iCs/>
            <w:szCs w:val="20"/>
          </w:rPr>
          <w:t xml:space="preserve">be interpreted to </w:t>
        </w:r>
      </w:ins>
      <w:ins w:id="419" w:author="ERCOT" w:date="2022-10-12T16:18:00Z">
        <w:r w:rsidRPr="00D47768">
          <w:rPr>
            <w:iCs/>
            <w:szCs w:val="20"/>
          </w:rPr>
          <w:t>require a</w:t>
        </w:r>
        <w:r>
          <w:rPr>
            <w:iCs/>
            <w:szCs w:val="20"/>
          </w:rPr>
          <w:t>n IBR</w:t>
        </w:r>
        <w:r w:rsidRPr="00D47768">
          <w:rPr>
            <w:iCs/>
            <w:szCs w:val="20"/>
          </w:rPr>
          <w:t xml:space="preserve"> to trip for voltage conditions </w:t>
        </w:r>
        <w:r w:rsidRPr="00D51712">
          <w:rPr>
            <w:iCs/>
            <w:szCs w:val="20"/>
          </w:rPr>
          <w:t xml:space="preserve">beyond those </w:t>
        </w:r>
        <w:r>
          <w:rPr>
            <w:iCs/>
            <w:szCs w:val="20"/>
          </w:rPr>
          <w:t xml:space="preserve">for which </w:t>
        </w:r>
        <w:r w:rsidRPr="00D51712">
          <w:rPr>
            <w:iCs/>
            <w:szCs w:val="20"/>
          </w:rPr>
          <w:t>ride-through</w:t>
        </w:r>
        <w:r>
          <w:rPr>
            <w:iCs/>
            <w:szCs w:val="20"/>
          </w:rPr>
          <w:t xml:space="preserve"> is required</w:t>
        </w:r>
        <w:r w:rsidRPr="00D47768">
          <w:rPr>
            <w:iCs/>
            <w:szCs w:val="20"/>
          </w:rPr>
          <w:t>.</w:t>
        </w:r>
        <w:r>
          <w:rPr>
            <w:iCs/>
            <w:szCs w:val="20"/>
          </w:rPr>
          <w:t xml:space="preserve">  </w:t>
        </w:r>
      </w:ins>
    </w:p>
    <w:p w14:paraId="3D0A2805" w14:textId="0E5E9ECB" w:rsidR="00E917C2" w:rsidRPr="00D47768" w:rsidRDefault="00E917C2" w:rsidP="00E917C2">
      <w:pPr>
        <w:spacing w:after="240"/>
        <w:ind w:left="720" w:hanging="720"/>
        <w:rPr>
          <w:ins w:id="420" w:author="ERCOT" w:date="2022-10-12T16:18:00Z"/>
          <w:iCs/>
          <w:szCs w:val="20"/>
        </w:rPr>
      </w:pPr>
      <w:ins w:id="421" w:author="ERCOT" w:date="2022-10-12T16:18:00Z">
        <w:r w:rsidRPr="006242B3">
          <w:rPr>
            <w:iCs/>
            <w:szCs w:val="20"/>
          </w:rPr>
          <w:t>(</w:t>
        </w:r>
        <w:r>
          <w:rPr>
            <w:iCs/>
            <w:szCs w:val="20"/>
          </w:rPr>
          <w:t>3</w:t>
        </w:r>
        <w:r w:rsidRPr="006242B3">
          <w:rPr>
            <w:iCs/>
            <w:szCs w:val="20"/>
          </w:rPr>
          <w:t>)</w:t>
        </w:r>
        <w:r w:rsidRPr="006242B3">
          <w:rPr>
            <w:iCs/>
            <w:szCs w:val="20"/>
          </w:rPr>
          <w:tab/>
          <w:t xml:space="preserve">The </w:t>
        </w:r>
        <w:r>
          <w:rPr>
            <w:iCs/>
            <w:szCs w:val="20"/>
          </w:rPr>
          <w:t>Resource Entity</w:t>
        </w:r>
        <w:r w:rsidRPr="006242B3">
          <w:rPr>
            <w:iCs/>
            <w:szCs w:val="20"/>
          </w:rPr>
          <w:t xml:space="preserve"> f</w:t>
        </w:r>
        <w:r>
          <w:rPr>
            <w:iCs/>
            <w:szCs w:val="20"/>
          </w:rPr>
          <w:t>or</w:t>
        </w:r>
        <w:r w:rsidRPr="006242B3">
          <w:rPr>
            <w:iCs/>
            <w:szCs w:val="20"/>
          </w:rPr>
          <w:t xml:space="preserve"> a</w:t>
        </w:r>
        <w:r>
          <w:rPr>
            <w:iCs/>
            <w:szCs w:val="20"/>
          </w:rPr>
          <w:t>n IBR</w:t>
        </w:r>
        <w:r w:rsidRPr="006242B3">
          <w:rPr>
            <w:iCs/>
            <w:szCs w:val="20"/>
          </w:rPr>
          <w:t xml:space="preserve"> shall </w:t>
        </w:r>
        <w:r>
          <w:rPr>
            <w:iCs/>
            <w:szCs w:val="20"/>
          </w:rPr>
          <w:t>set</w:t>
        </w:r>
        <w:r w:rsidRPr="006242B3">
          <w:rPr>
            <w:iCs/>
            <w:szCs w:val="20"/>
          </w:rPr>
          <w:t xml:space="preserve"> protective over-</w:t>
        </w:r>
      </w:ins>
      <w:ins w:id="422" w:author="ERCOT" w:date="2022-11-22T09:23:00Z">
        <w:r w:rsidR="00924A27">
          <w:rPr>
            <w:iCs/>
            <w:szCs w:val="20"/>
          </w:rPr>
          <w:t>/</w:t>
        </w:r>
      </w:ins>
      <w:ins w:id="423" w:author="ERCOT" w:date="2022-10-12T16:18:00Z">
        <w:r w:rsidRPr="006242B3">
          <w:rPr>
            <w:iCs/>
            <w:szCs w:val="20"/>
          </w:rPr>
          <w:t>under-</w:t>
        </w:r>
        <w:r>
          <w:rPr>
            <w:iCs/>
            <w:szCs w:val="20"/>
          </w:rPr>
          <w:t>voltage</w:t>
        </w:r>
        <w:r w:rsidRPr="006242B3">
          <w:rPr>
            <w:iCs/>
            <w:szCs w:val="20"/>
          </w:rPr>
          <w:t xml:space="preserve"> relay</w:t>
        </w:r>
        <w:r>
          <w:rPr>
            <w:iCs/>
            <w:szCs w:val="20"/>
          </w:rPr>
          <w:t>s</w:t>
        </w:r>
        <w:r w:rsidRPr="006242B3">
          <w:rPr>
            <w:iCs/>
            <w:szCs w:val="20"/>
          </w:rPr>
          <w:t xml:space="preserve"> to enable the </w:t>
        </w:r>
        <w:r>
          <w:rPr>
            <w:iCs/>
            <w:szCs w:val="20"/>
          </w:rPr>
          <w:t>IBR</w:t>
        </w:r>
        <w:r w:rsidRPr="006242B3">
          <w:rPr>
            <w:iCs/>
            <w:szCs w:val="20"/>
          </w:rPr>
          <w:t xml:space="preserve"> to ride</w:t>
        </w:r>
      </w:ins>
      <w:ins w:id="424" w:author="ERCOT" w:date="2022-10-12T16:20:00Z">
        <w:r>
          <w:rPr>
            <w:iCs/>
            <w:szCs w:val="20"/>
          </w:rPr>
          <w:t xml:space="preserve"> </w:t>
        </w:r>
      </w:ins>
      <w:ins w:id="425" w:author="ERCOT" w:date="2022-10-12T16:18:00Z">
        <w:r w:rsidRPr="006242B3">
          <w:rPr>
            <w:iCs/>
            <w:szCs w:val="20"/>
          </w:rPr>
          <w:t xml:space="preserve">through </w:t>
        </w:r>
        <w:r>
          <w:rPr>
            <w:iCs/>
            <w:szCs w:val="20"/>
          </w:rPr>
          <w:t>voltage</w:t>
        </w:r>
        <w:r w:rsidRPr="006242B3">
          <w:rPr>
            <w:iCs/>
            <w:szCs w:val="20"/>
          </w:rPr>
          <w:t xml:space="preserve"> condition</w:t>
        </w:r>
      </w:ins>
      <w:ins w:id="426" w:author="ERCOT" w:date="2022-10-12T16:20:00Z">
        <w:r>
          <w:rPr>
            <w:iCs/>
            <w:szCs w:val="20"/>
          </w:rPr>
          <w:t>s</w:t>
        </w:r>
      </w:ins>
      <w:ins w:id="427" w:author="ERCOT" w:date="2022-10-12T16:18:00Z">
        <w:r w:rsidRPr="006242B3">
          <w:rPr>
            <w:iCs/>
            <w:szCs w:val="20"/>
          </w:rPr>
          <w:t xml:space="preserve"> beyond those defined in paragraph (</w:t>
        </w:r>
        <w:r>
          <w:rPr>
            <w:iCs/>
            <w:szCs w:val="20"/>
          </w:rPr>
          <w:t>1</w:t>
        </w:r>
        <w:r w:rsidRPr="006242B3">
          <w:rPr>
            <w:iCs/>
            <w:szCs w:val="20"/>
          </w:rPr>
          <w:t xml:space="preserve">) above to the maximum extent possible </w:t>
        </w:r>
        <w:r>
          <w:rPr>
            <w:iCs/>
            <w:szCs w:val="20"/>
          </w:rPr>
          <w:t xml:space="preserve">consistent </w:t>
        </w:r>
        <w:r w:rsidRPr="006242B3">
          <w:rPr>
            <w:iCs/>
            <w:szCs w:val="20"/>
          </w:rPr>
          <w:t xml:space="preserve">with </w:t>
        </w:r>
        <w:r>
          <w:rPr>
            <w:iCs/>
            <w:szCs w:val="20"/>
          </w:rPr>
          <w:t xml:space="preserve">IBR </w:t>
        </w:r>
        <w:r w:rsidRPr="006242B3">
          <w:rPr>
            <w:iCs/>
            <w:szCs w:val="20"/>
          </w:rPr>
          <w:t>capability.</w:t>
        </w:r>
        <w:r>
          <w:rPr>
            <w:iCs/>
            <w:szCs w:val="20"/>
          </w:rPr>
          <w:t xml:space="preserve">  </w:t>
        </w:r>
      </w:ins>
    </w:p>
    <w:p w14:paraId="0203002D" w14:textId="311EAAA1" w:rsidR="005279D2" w:rsidRPr="00CA0E9B" w:rsidRDefault="005279D2" w:rsidP="00CA0E9B">
      <w:pPr>
        <w:spacing w:after="240"/>
        <w:ind w:left="720" w:hanging="720"/>
        <w:rPr>
          <w:ins w:id="428" w:author="ERCOT" w:date="2022-10-12T16:28:00Z"/>
          <w:iCs/>
          <w:szCs w:val="20"/>
        </w:rPr>
      </w:pPr>
      <w:bookmarkStart w:id="429" w:name="_Hlk116484495"/>
      <w:bookmarkEnd w:id="416"/>
      <w:ins w:id="430" w:author="ERCOT" w:date="2022-10-12T16:28:00Z">
        <w:r w:rsidRPr="00CA0E9B">
          <w:rPr>
            <w:iCs/>
            <w:szCs w:val="20"/>
          </w:rPr>
          <w:t>(4)</w:t>
        </w:r>
        <w:r w:rsidRPr="00B00BE6">
          <w:rPr>
            <w:iCs/>
            <w:szCs w:val="20"/>
          </w:rPr>
          <w:tab/>
          <w:t xml:space="preserve">An IBR shall inject electric current during all periods requiring ride-through pursuant to paragraphs (1) and (3) above.  An IBR shall continue to deliver pre-disturbance active power current unless otherwise limited due to its current limit or </w:t>
        </w:r>
      </w:ins>
      <w:ins w:id="431" w:author="ERCOT" w:date="2023-01-11T14:28:00Z">
        <w:r w:rsidR="00F94D9D">
          <w:rPr>
            <w:iCs/>
            <w:szCs w:val="20"/>
          </w:rPr>
          <w:t>R</w:t>
        </w:r>
      </w:ins>
      <w:ins w:id="432" w:author="ERCOT" w:date="2022-10-12T16:28:00Z">
        <w:r w:rsidRPr="00B00BE6">
          <w:rPr>
            <w:iCs/>
            <w:szCs w:val="20"/>
          </w:rPr>
          <w:t xml:space="preserve">eactive </w:t>
        </w:r>
      </w:ins>
      <w:ins w:id="433" w:author="ERCOT" w:date="2023-01-11T14:28:00Z">
        <w:r w:rsidR="00F94D9D">
          <w:rPr>
            <w:iCs/>
            <w:szCs w:val="20"/>
          </w:rPr>
          <w:t>P</w:t>
        </w:r>
      </w:ins>
      <w:ins w:id="434" w:author="ERCOT" w:date="2022-10-12T16:28:00Z">
        <w:r w:rsidRPr="00B00BE6">
          <w:rPr>
            <w:iCs/>
            <w:szCs w:val="20"/>
          </w:rPr>
          <w:t xml:space="preserve">ower priority mode. Unless otherwise specified by ERCOT or the interconnecting TSP, </w:t>
        </w:r>
      </w:ins>
      <w:ins w:id="435" w:author="ERCOT" w:date="2023-01-11T14:29:00Z">
        <w:r w:rsidR="00F94D9D">
          <w:rPr>
            <w:iCs/>
            <w:szCs w:val="20"/>
          </w:rPr>
          <w:t>R</w:t>
        </w:r>
      </w:ins>
      <w:ins w:id="436" w:author="ERCOT" w:date="2022-10-12T16:28:00Z">
        <w:r w:rsidRPr="00B00BE6">
          <w:rPr>
            <w:iCs/>
            <w:szCs w:val="20"/>
          </w:rPr>
          <w:t xml:space="preserve">eactive </w:t>
        </w:r>
      </w:ins>
      <w:ins w:id="437" w:author="ERCOT" w:date="2023-01-11T14:28:00Z">
        <w:r w:rsidR="00F94D9D">
          <w:rPr>
            <w:iCs/>
            <w:szCs w:val="20"/>
          </w:rPr>
          <w:t>P</w:t>
        </w:r>
      </w:ins>
      <w:ins w:id="438" w:author="ERCOT" w:date="2022-10-12T16:28:00Z">
        <w:r w:rsidRPr="00B00BE6">
          <w:rPr>
            <w:iCs/>
            <w:szCs w:val="20"/>
          </w:rPr>
          <w:t>ower priority mode sh</w:t>
        </w:r>
        <w:r w:rsidRPr="00112D84">
          <w:rPr>
            <w:iCs/>
            <w:szCs w:val="20"/>
          </w:rPr>
          <w:t xml:space="preserve">all be set to minimize reductions in real power while maintaining robust </w:t>
        </w:r>
      </w:ins>
      <w:ins w:id="439" w:author="ERCOT" w:date="2023-01-11T14:29:00Z">
        <w:r w:rsidR="00F94D9D">
          <w:rPr>
            <w:iCs/>
            <w:szCs w:val="20"/>
          </w:rPr>
          <w:t>R</w:t>
        </w:r>
      </w:ins>
      <w:ins w:id="440" w:author="ERCOT" w:date="2022-10-12T16:28:00Z">
        <w:r w:rsidRPr="00112D84">
          <w:rPr>
            <w:iCs/>
            <w:szCs w:val="20"/>
          </w:rPr>
          <w:t xml:space="preserve">eactive </w:t>
        </w:r>
      </w:ins>
      <w:ins w:id="441" w:author="ERCOT" w:date="2023-01-11T14:29:00Z">
        <w:r w:rsidR="00F94D9D">
          <w:rPr>
            <w:iCs/>
            <w:szCs w:val="20"/>
          </w:rPr>
          <w:t>P</w:t>
        </w:r>
      </w:ins>
      <w:ins w:id="442" w:author="ERCOT" w:date="2022-10-12T16:28:00Z">
        <w:r w:rsidRPr="00112D84">
          <w:rPr>
            <w:iCs/>
            <w:szCs w:val="20"/>
          </w:rPr>
          <w:t xml:space="preserve">ower response. </w:t>
        </w:r>
      </w:ins>
      <w:ins w:id="443" w:author="ERCOT" w:date="2022-11-22T09:38:00Z">
        <w:r w:rsidR="001C203B">
          <w:rPr>
            <w:iCs/>
            <w:szCs w:val="20"/>
          </w:rPr>
          <w:t xml:space="preserve"> </w:t>
        </w:r>
      </w:ins>
      <w:ins w:id="444" w:author="ERCOT" w:date="2022-10-12T16:28:00Z">
        <w:r w:rsidRPr="00112D84">
          <w:rPr>
            <w:iCs/>
            <w:szCs w:val="20"/>
          </w:rPr>
          <w:t xml:space="preserve">When operating in </w:t>
        </w:r>
      </w:ins>
      <w:ins w:id="445" w:author="ERCOT" w:date="2023-01-11T14:29:00Z">
        <w:r w:rsidR="00F94D9D">
          <w:rPr>
            <w:iCs/>
            <w:szCs w:val="20"/>
          </w:rPr>
          <w:t>R</w:t>
        </w:r>
      </w:ins>
      <w:ins w:id="446" w:author="ERCOT" w:date="2022-10-12T16:28:00Z">
        <w:r w:rsidRPr="00112D84">
          <w:rPr>
            <w:iCs/>
            <w:szCs w:val="20"/>
          </w:rPr>
          <w:t xml:space="preserve">eactive </w:t>
        </w:r>
      </w:ins>
      <w:ins w:id="447" w:author="ERCOT" w:date="2023-01-11T14:29:00Z">
        <w:r w:rsidR="00F94D9D">
          <w:rPr>
            <w:iCs/>
            <w:szCs w:val="20"/>
          </w:rPr>
          <w:t>P</w:t>
        </w:r>
      </w:ins>
      <w:ins w:id="448" w:author="ERCOT" w:date="2022-10-12T16:28:00Z">
        <w:r w:rsidRPr="00112D84">
          <w:rPr>
            <w:iCs/>
            <w:szCs w:val="20"/>
          </w:rPr>
          <w:t xml:space="preserve">ower priority mode, any reductions in active power current to prioritize </w:t>
        </w:r>
      </w:ins>
      <w:ins w:id="449" w:author="ERCOT" w:date="2023-01-11T14:29:00Z">
        <w:r w:rsidR="00F94D9D">
          <w:rPr>
            <w:iCs/>
            <w:szCs w:val="20"/>
          </w:rPr>
          <w:t>R</w:t>
        </w:r>
      </w:ins>
      <w:ins w:id="450" w:author="ERCOT" w:date="2022-10-12T16:28:00Z">
        <w:r w:rsidRPr="00112D84">
          <w:rPr>
            <w:iCs/>
            <w:szCs w:val="20"/>
          </w:rPr>
          <w:t xml:space="preserve">eactive </w:t>
        </w:r>
      </w:ins>
      <w:ins w:id="451" w:author="ERCOT" w:date="2023-01-11T14:29:00Z">
        <w:r w:rsidR="00F94D9D">
          <w:rPr>
            <w:iCs/>
            <w:szCs w:val="20"/>
          </w:rPr>
          <w:t>P</w:t>
        </w:r>
      </w:ins>
      <w:ins w:id="452" w:author="ERCOT" w:date="2022-10-12T16:28:00Z">
        <w:r w:rsidRPr="00112D84">
          <w:rPr>
            <w:iCs/>
            <w:szCs w:val="20"/>
          </w:rPr>
          <w:t>ower current shall be proportional to the volta</w:t>
        </w:r>
        <w:r w:rsidRPr="00862912">
          <w:rPr>
            <w:iCs/>
            <w:szCs w:val="20"/>
          </w:rPr>
          <w:t>ge change at the POIB.</w:t>
        </w:r>
      </w:ins>
      <w:ins w:id="453" w:author="ERCOT" w:date="2022-11-22T09:38:00Z">
        <w:r w:rsidR="001C203B">
          <w:rPr>
            <w:iCs/>
            <w:szCs w:val="20"/>
          </w:rPr>
          <w:t xml:space="preserve"> </w:t>
        </w:r>
      </w:ins>
      <w:ins w:id="454" w:author="ERCOT" w:date="2022-10-12T16:28:00Z">
        <w:r w:rsidRPr="00862912">
          <w:rPr>
            <w:iCs/>
            <w:szCs w:val="20"/>
          </w:rPr>
          <w:t xml:space="preserve"> An IBR shall return to its pre-disturbance level of real power injection as soon as possible but no more than one second after POIB voltage recovering to normal operating range.</w:t>
        </w:r>
      </w:ins>
    </w:p>
    <w:p w14:paraId="1CE94548" w14:textId="29436546" w:rsidR="00CA0E9B" w:rsidRPr="00F13BA2" w:rsidRDefault="00CA0E9B" w:rsidP="00CA0E9B">
      <w:pPr>
        <w:spacing w:after="240"/>
        <w:ind w:left="720" w:hanging="720"/>
        <w:rPr>
          <w:ins w:id="455" w:author="ERCOT" w:date="2022-10-12T16:36:00Z"/>
          <w:iCs/>
          <w:szCs w:val="20"/>
        </w:rPr>
      </w:pPr>
      <w:ins w:id="456" w:author="ERCOT" w:date="2022-10-12T16:36:00Z">
        <w:r w:rsidRPr="00CA0E9B">
          <w:rPr>
            <w:iCs/>
            <w:szCs w:val="20"/>
          </w:rPr>
          <w:t>(</w:t>
        </w:r>
        <w:bookmarkStart w:id="457" w:name="_Hlk126839077"/>
        <w:r w:rsidRPr="00CA0E9B">
          <w:rPr>
            <w:iCs/>
            <w:szCs w:val="20"/>
          </w:rPr>
          <w:t>5)</w:t>
        </w:r>
        <w:r w:rsidRPr="00B00BE6">
          <w:rPr>
            <w:iCs/>
            <w:szCs w:val="20"/>
          </w:rPr>
          <w:tab/>
          <w:t xml:space="preserve">An IBR shall not enable </w:t>
        </w:r>
      </w:ins>
      <w:ins w:id="458" w:author="ERCOT" w:date="2023-01-11T14:30:00Z">
        <w:r w:rsidR="00F94D9D">
          <w:rPr>
            <w:iCs/>
            <w:szCs w:val="20"/>
          </w:rPr>
          <w:t xml:space="preserve">any </w:t>
        </w:r>
      </w:ins>
      <w:ins w:id="459" w:author="ERCOT" w:date="2022-10-12T16:36:00Z">
        <w:r w:rsidRPr="00B00BE6">
          <w:rPr>
            <w:iCs/>
            <w:szCs w:val="20"/>
          </w:rPr>
          <w:t>protections, plant controls, or inverter controls (including, but not limited to protection for rate</w:t>
        </w:r>
      </w:ins>
      <w:ins w:id="460" w:author="ERCOT" w:date="2022-11-28T11:13:00Z">
        <w:r w:rsidR="00103DBC">
          <w:rPr>
            <w:iCs/>
            <w:szCs w:val="20"/>
          </w:rPr>
          <w:t>-</w:t>
        </w:r>
      </w:ins>
      <w:ins w:id="461" w:author="ERCOT" w:date="2022-10-12T16:36:00Z">
        <w:r w:rsidRPr="00B00BE6">
          <w:rPr>
            <w:iCs/>
            <w:szCs w:val="20"/>
          </w:rPr>
          <w:t>of</w:t>
        </w:r>
      </w:ins>
      <w:ins w:id="462" w:author="ERCOT" w:date="2022-11-28T11:13:00Z">
        <w:r w:rsidR="00103DBC">
          <w:rPr>
            <w:iCs/>
            <w:szCs w:val="20"/>
          </w:rPr>
          <w:t>-</w:t>
        </w:r>
      </w:ins>
      <w:ins w:id="463" w:author="ERCOT" w:date="2022-10-12T16:36:00Z">
        <w:r w:rsidRPr="00B00BE6">
          <w:rPr>
            <w:iCs/>
            <w:szCs w:val="20"/>
          </w:rPr>
          <w:t>change of frequency (ROCOF), anti-islanding, and phase</w:t>
        </w:r>
      </w:ins>
      <w:ins w:id="464" w:author="ERCOT" w:date="2022-11-22T09:32:00Z">
        <w:r w:rsidR="00892A43">
          <w:rPr>
            <w:iCs/>
            <w:szCs w:val="20"/>
          </w:rPr>
          <w:t xml:space="preserve"> </w:t>
        </w:r>
      </w:ins>
      <w:ins w:id="465" w:author="ERCOT" w:date="2022-10-12T16:36:00Z">
        <w:r w:rsidRPr="00B00BE6">
          <w:rPr>
            <w:iCs/>
            <w:szCs w:val="20"/>
          </w:rPr>
          <w:t>angle jump) that disconnect the IBR from the ERCOT System or reduce IBR output during voltage conditions where ride-through is required unless necessary for proper operation of the IBR or to prevent equipment damage.  If phase angle jump protection is required to prevent equipment damage, it shall allow the IBR to ride through positive-sequence phase angle changes withi</w:t>
        </w:r>
        <w:r w:rsidRPr="00112D84">
          <w:rPr>
            <w:iCs/>
            <w:szCs w:val="20"/>
          </w:rPr>
          <w:t>n a sub-cycle-to-cycle time frame of the applicable voltage of less than or equal to 45 electrical degrees.</w:t>
        </w:r>
      </w:ins>
      <w:ins w:id="466" w:author="ERCOT" w:date="2022-11-22T09:37:00Z">
        <w:r w:rsidR="001C203B">
          <w:rPr>
            <w:iCs/>
            <w:szCs w:val="20"/>
          </w:rPr>
          <w:t xml:space="preserve"> </w:t>
        </w:r>
      </w:ins>
      <w:ins w:id="467" w:author="ERCOT" w:date="2022-10-12T16:36:00Z">
        <w:r w:rsidRPr="00112D84">
          <w:rPr>
            <w:iCs/>
            <w:szCs w:val="20"/>
          </w:rPr>
          <w:t xml:space="preserve"> If the positive-sequence angle change does not exceed 45 electrical degrees,</w:t>
        </w:r>
        <w:r w:rsidRPr="00862912" w:rsidDel="003621C6">
          <w:rPr>
            <w:iCs/>
            <w:szCs w:val="20"/>
          </w:rPr>
          <w:t xml:space="preserve"> </w:t>
        </w:r>
        <w:r w:rsidRPr="00002254">
          <w:rPr>
            <w:iCs/>
            <w:szCs w:val="20"/>
          </w:rPr>
          <w:t>the IBR shall remain in operation for any change in the phase angle of individu</w:t>
        </w:r>
        <w:r w:rsidRPr="004D16B2">
          <w:rPr>
            <w:iCs/>
            <w:szCs w:val="20"/>
          </w:rPr>
          <w:t>al phases caused by occurrence and clearance of unbalanced faults</w:t>
        </w:r>
      </w:ins>
      <w:ins w:id="468" w:author="GE Renewable Energy 021723" w:date="2023-02-09T12:28:00Z">
        <w:r w:rsidR="00986D88">
          <w:rPr>
            <w:iCs/>
            <w:szCs w:val="20"/>
          </w:rPr>
          <w:t xml:space="preserve"> </w:t>
        </w:r>
      </w:ins>
      <w:ins w:id="469" w:author="GE Renewable Energy 021723" w:date="2023-02-17T10:41:00Z">
        <w:r w:rsidR="00E31259" w:rsidRPr="00986D88">
          <w:t xml:space="preserve">for the durations specified </w:t>
        </w:r>
        <w:r w:rsidR="00E31259">
          <w:t>in Table A above</w:t>
        </w:r>
        <w:r w:rsidR="00E31259" w:rsidRPr="00986D88">
          <w:t xml:space="preserve">. </w:t>
        </w:r>
        <w:r w:rsidR="00E31259">
          <w:t xml:space="preserve"> </w:t>
        </w:r>
        <w:r w:rsidR="00E31259" w:rsidRPr="00986D88">
          <w:t>For unbalanced faults that result in the voltage being in the continuous operating range</w:t>
        </w:r>
        <w:r w:rsidR="00E31259">
          <w:t>,</w:t>
        </w:r>
        <w:r w:rsidR="00E31259" w:rsidRPr="00986D88">
          <w:t xml:space="preserve"> the duration of unbalanced phase jump withstand shall be </w:t>
        </w:r>
        <w:r w:rsidR="00E31259">
          <w:t>three</w:t>
        </w:r>
        <w:r w:rsidR="00E31259" w:rsidRPr="00986D88">
          <w:t xml:space="preserve"> seconds if the voltage unbalance after the phase jump event remains above 4%</w:t>
        </w:r>
      </w:ins>
      <w:ins w:id="470" w:author="ERCOT" w:date="2022-10-12T16:36:00Z">
        <w:r w:rsidRPr="004D16B2">
          <w:rPr>
            <w:iCs/>
            <w:szCs w:val="20"/>
          </w:rPr>
          <w:t>.</w:t>
        </w:r>
        <w:bookmarkEnd w:id="457"/>
        <w:r w:rsidRPr="004D16B2">
          <w:rPr>
            <w:iCs/>
            <w:szCs w:val="20"/>
          </w:rPr>
          <w:t xml:space="preserve">  </w:t>
        </w:r>
      </w:ins>
    </w:p>
    <w:bookmarkEnd w:id="429"/>
    <w:p w14:paraId="0041DDC9" w14:textId="7701A273" w:rsidR="00CA0E9B" w:rsidRDefault="00CA0E9B" w:rsidP="00CA0E9B">
      <w:pPr>
        <w:spacing w:after="240"/>
        <w:ind w:left="720" w:hanging="720"/>
        <w:rPr>
          <w:ins w:id="471" w:author="ERCOT" w:date="2022-10-12T16:39:00Z"/>
          <w:iCs/>
          <w:szCs w:val="20"/>
        </w:rPr>
      </w:pPr>
      <w:ins w:id="472" w:author="ERCOT" w:date="2022-10-12T16:39:00Z">
        <w:r>
          <w:rPr>
            <w:iCs/>
            <w:szCs w:val="20"/>
          </w:rPr>
          <w:t xml:space="preserve">(6) </w:t>
        </w:r>
        <w:r>
          <w:rPr>
            <w:iCs/>
            <w:szCs w:val="20"/>
          </w:rPr>
          <w:tab/>
        </w:r>
        <w:r w:rsidRPr="003E71EA">
          <w:rPr>
            <w:iCs/>
            <w:szCs w:val="20"/>
          </w:rPr>
          <w:t xml:space="preserve">All </w:t>
        </w:r>
        <w:r>
          <w:rPr>
            <w:iCs/>
            <w:szCs w:val="20"/>
          </w:rPr>
          <w:t xml:space="preserve">IBR </w:t>
        </w:r>
        <w:r w:rsidRPr="003E71EA">
          <w:rPr>
            <w:iCs/>
            <w:szCs w:val="20"/>
          </w:rPr>
          <w:t xml:space="preserve">instantaneous </w:t>
        </w:r>
        <w:r>
          <w:rPr>
            <w:iCs/>
            <w:szCs w:val="20"/>
          </w:rPr>
          <w:t xml:space="preserve">over-current or </w:t>
        </w:r>
        <w:r w:rsidRPr="003E71EA">
          <w:rPr>
            <w:iCs/>
            <w:szCs w:val="20"/>
          </w:rPr>
          <w:t>over</w:t>
        </w:r>
        <w:r>
          <w:rPr>
            <w:iCs/>
            <w:szCs w:val="20"/>
          </w:rPr>
          <w:t>-</w:t>
        </w:r>
        <w:r w:rsidRPr="003E71EA">
          <w:rPr>
            <w:iCs/>
            <w:szCs w:val="20"/>
          </w:rPr>
          <w:t xml:space="preserve">voltage protection </w:t>
        </w:r>
        <w:r>
          <w:rPr>
            <w:iCs/>
            <w:szCs w:val="20"/>
          </w:rPr>
          <w:t xml:space="preserve">systems </w:t>
        </w:r>
        <w:r w:rsidRPr="003E71EA">
          <w:rPr>
            <w:iCs/>
            <w:szCs w:val="20"/>
          </w:rPr>
          <w:t xml:space="preserve">shall use filtered quantities to </w:t>
        </w:r>
        <w:r>
          <w:rPr>
            <w:iCs/>
            <w:szCs w:val="20"/>
          </w:rPr>
          <w:t xml:space="preserve">prevent </w:t>
        </w:r>
        <w:r w:rsidRPr="003E71EA">
          <w:rPr>
            <w:iCs/>
            <w:szCs w:val="20"/>
          </w:rPr>
          <w:t xml:space="preserve">misoperation while providing </w:t>
        </w:r>
      </w:ins>
      <w:bookmarkStart w:id="473" w:name="_Hlk116485348"/>
      <w:ins w:id="474" w:author="ERCOT" w:date="2022-10-12T16:43:00Z">
        <w:r>
          <w:rPr>
            <w:iCs/>
            <w:szCs w:val="20"/>
          </w:rPr>
          <w:t xml:space="preserve">the </w:t>
        </w:r>
      </w:ins>
      <w:ins w:id="475" w:author="ERCOT" w:date="2022-10-12T16:39:00Z">
        <w:r>
          <w:rPr>
            <w:iCs/>
            <w:szCs w:val="20"/>
          </w:rPr>
          <w:t xml:space="preserve">desired equipment </w:t>
        </w:r>
        <w:r w:rsidRPr="003E71EA">
          <w:rPr>
            <w:iCs/>
            <w:szCs w:val="20"/>
          </w:rPr>
          <w:t>protection</w:t>
        </w:r>
        <w:bookmarkEnd w:id="473"/>
        <w:r w:rsidRPr="003E71EA">
          <w:rPr>
            <w:iCs/>
            <w:szCs w:val="20"/>
          </w:rPr>
          <w:t xml:space="preserve">. </w:t>
        </w:r>
      </w:ins>
      <w:ins w:id="476" w:author="ERCOT" w:date="2022-11-22T09:37:00Z">
        <w:r w:rsidR="001C203B">
          <w:rPr>
            <w:iCs/>
            <w:szCs w:val="20"/>
          </w:rPr>
          <w:t xml:space="preserve"> </w:t>
        </w:r>
      </w:ins>
      <w:ins w:id="477" w:author="ERCOT" w:date="2022-10-12T16:39:00Z">
        <w:r w:rsidRPr="003E71EA">
          <w:rPr>
            <w:iCs/>
            <w:szCs w:val="20"/>
          </w:rPr>
          <w:t>Any instantaneous over</w:t>
        </w:r>
        <w:r>
          <w:rPr>
            <w:iCs/>
            <w:szCs w:val="20"/>
          </w:rPr>
          <w:t>-</w:t>
        </w:r>
        <w:r w:rsidRPr="003E71EA">
          <w:rPr>
            <w:iCs/>
            <w:szCs w:val="20"/>
          </w:rPr>
          <w:t xml:space="preserve">voltage protection </w:t>
        </w:r>
        <w:r>
          <w:rPr>
            <w:iCs/>
            <w:szCs w:val="20"/>
          </w:rPr>
          <w:t xml:space="preserve">that could </w:t>
        </w:r>
        <w:r w:rsidRPr="003E71EA">
          <w:rPr>
            <w:iCs/>
            <w:szCs w:val="20"/>
          </w:rPr>
          <w:t xml:space="preserve">disrupt </w:t>
        </w:r>
        <w:r>
          <w:rPr>
            <w:iCs/>
            <w:szCs w:val="20"/>
          </w:rPr>
          <w:t xml:space="preserve">IBR </w:t>
        </w:r>
        <w:r w:rsidRPr="003E71EA">
          <w:rPr>
            <w:iCs/>
            <w:szCs w:val="20"/>
          </w:rPr>
          <w:t xml:space="preserve">power output shall use </w:t>
        </w:r>
        <w:r>
          <w:rPr>
            <w:iCs/>
            <w:szCs w:val="20"/>
          </w:rPr>
          <w:t xml:space="preserve">a measurement window of </w:t>
        </w:r>
        <w:r w:rsidRPr="003E71EA">
          <w:rPr>
            <w:iCs/>
            <w:szCs w:val="20"/>
          </w:rPr>
          <w:t>at least one cycle (of fundamental frequency)</w:t>
        </w:r>
        <w:r>
          <w:rPr>
            <w:iCs/>
            <w:szCs w:val="20"/>
          </w:rPr>
          <w:t>.</w:t>
        </w:r>
      </w:ins>
    </w:p>
    <w:p w14:paraId="2D046D93" w14:textId="6729B7C8" w:rsidR="00001367" w:rsidRPr="00A52B91" w:rsidRDefault="00001367" w:rsidP="00001367">
      <w:pPr>
        <w:spacing w:after="240"/>
        <w:ind w:left="720" w:hanging="720"/>
        <w:rPr>
          <w:ins w:id="478" w:author="ERCOT" w:date="2022-10-12T16:49:00Z"/>
          <w:iCs/>
          <w:szCs w:val="20"/>
        </w:rPr>
      </w:pPr>
      <w:ins w:id="479" w:author="ERCOT" w:date="2022-10-12T16:49:00Z">
        <w:r>
          <w:rPr>
            <w:iCs/>
            <w:szCs w:val="20"/>
          </w:rPr>
          <w:t>(7)</w:t>
        </w:r>
        <w:r>
          <w:rPr>
            <w:iCs/>
            <w:szCs w:val="20"/>
          </w:rPr>
          <w:tab/>
        </w:r>
        <w:r w:rsidRPr="00A52B91">
          <w:rPr>
            <w:iCs/>
            <w:szCs w:val="20"/>
          </w:rPr>
          <w:t xml:space="preserve">The IBR shall ride through multiple excursions outside the continuous operation </w:t>
        </w:r>
        <w:r>
          <w:rPr>
            <w:iCs/>
            <w:szCs w:val="20"/>
          </w:rPr>
          <w:t xml:space="preserve">range in Table A </w:t>
        </w:r>
      </w:ins>
      <w:ins w:id="480" w:author="ERCOT" w:date="2022-11-22T09:42:00Z">
        <w:r w:rsidR="001C203B">
          <w:rPr>
            <w:iCs/>
            <w:szCs w:val="20"/>
          </w:rPr>
          <w:t>in</w:t>
        </w:r>
      </w:ins>
      <w:ins w:id="481" w:author="ERCOT" w:date="2022-10-12T16:49:00Z">
        <w:r>
          <w:rPr>
            <w:iCs/>
            <w:szCs w:val="20"/>
          </w:rPr>
          <w:t xml:space="preserve"> paragraph (1)</w:t>
        </w:r>
      </w:ins>
      <w:ins w:id="482" w:author="ERCOT" w:date="2022-11-22T09:42:00Z">
        <w:r w:rsidR="001C203B">
          <w:rPr>
            <w:iCs/>
            <w:szCs w:val="20"/>
          </w:rPr>
          <w:t xml:space="preserve"> above</w:t>
        </w:r>
      </w:ins>
      <w:ins w:id="483" w:author="ERCOT" w:date="2022-11-22T09:44:00Z">
        <w:r w:rsidR="001C203B">
          <w:rPr>
            <w:iCs/>
            <w:szCs w:val="20"/>
          </w:rPr>
          <w:t>,</w:t>
        </w:r>
      </w:ins>
      <w:ins w:id="484" w:author="ERCOT" w:date="2022-10-12T16:49:00Z">
        <w:r>
          <w:rPr>
            <w:iCs/>
            <w:szCs w:val="20"/>
          </w:rPr>
          <w:t xml:space="preserve"> unless </w:t>
        </w:r>
        <w:r w:rsidRPr="00A52B91">
          <w:rPr>
            <w:iCs/>
            <w:szCs w:val="20"/>
          </w:rPr>
          <w:t>the conditions and situations specified below</w:t>
        </w:r>
        <w:r>
          <w:rPr>
            <w:iCs/>
            <w:szCs w:val="20"/>
          </w:rPr>
          <w:t xml:space="preserve"> exist</w:t>
        </w:r>
        <w:r w:rsidRPr="00A52B91">
          <w:rPr>
            <w:iCs/>
            <w:szCs w:val="20"/>
          </w:rPr>
          <w:t xml:space="preserve">, </w:t>
        </w:r>
        <w:r>
          <w:rPr>
            <w:iCs/>
            <w:szCs w:val="20"/>
          </w:rPr>
          <w:t>in</w:t>
        </w:r>
        <w:r w:rsidRPr="00A52B91">
          <w:rPr>
            <w:iCs/>
            <w:szCs w:val="20"/>
          </w:rPr>
          <w:t xml:space="preserve"> which the IBR may trip to protect</w:t>
        </w:r>
        <w:r>
          <w:rPr>
            <w:iCs/>
            <w:szCs w:val="20"/>
          </w:rPr>
          <w:t xml:space="preserve"> </w:t>
        </w:r>
        <w:r w:rsidRPr="00A52B91">
          <w:rPr>
            <w:iCs/>
            <w:szCs w:val="20"/>
          </w:rPr>
          <w:t>equipment from the cumulative effect of successive voltage deviations:</w:t>
        </w:r>
      </w:ins>
    </w:p>
    <w:p w14:paraId="1DEC65DD" w14:textId="209D87E0" w:rsidR="00001367" w:rsidRPr="00670B2A" w:rsidRDefault="001C203B" w:rsidP="008037BF">
      <w:pPr>
        <w:spacing w:after="240"/>
        <w:ind w:left="1440" w:hanging="720"/>
        <w:rPr>
          <w:ins w:id="485" w:author="ERCOT" w:date="2022-10-12T16:49:00Z"/>
          <w:szCs w:val="20"/>
        </w:rPr>
      </w:pPr>
      <w:ins w:id="486" w:author="ERCOT" w:date="2022-11-22T09:45:00Z">
        <w:r>
          <w:rPr>
            <w:szCs w:val="20"/>
          </w:rPr>
          <w:t>(a)</w:t>
        </w:r>
        <w:r>
          <w:rPr>
            <w:szCs w:val="20"/>
          </w:rPr>
          <w:tab/>
        </w:r>
      </w:ins>
      <w:ins w:id="487" w:author="ERCOT" w:date="2022-10-12T16:49:00Z">
        <w:r w:rsidR="00001367" w:rsidRPr="001C203B">
          <w:rPr>
            <w:szCs w:val="20"/>
          </w:rPr>
          <w:t>M</w:t>
        </w:r>
        <w:r w:rsidR="00001367" w:rsidRPr="00670B2A">
          <w:rPr>
            <w:szCs w:val="20"/>
          </w:rPr>
          <w:t>ore than four voltage deviations at the POIB outside the continuous operation zone within any ten second period.</w:t>
        </w:r>
      </w:ins>
    </w:p>
    <w:p w14:paraId="110C9160" w14:textId="547E28BD" w:rsidR="00001367" w:rsidRPr="00670B2A" w:rsidRDefault="001C203B" w:rsidP="008037BF">
      <w:pPr>
        <w:spacing w:after="240"/>
        <w:ind w:left="1440" w:hanging="720"/>
        <w:rPr>
          <w:ins w:id="488" w:author="ERCOT" w:date="2022-10-12T16:49:00Z"/>
          <w:szCs w:val="20"/>
        </w:rPr>
      </w:pPr>
      <w:ins w:id="489" w:author="ERCOT" w:date="2022-11-22T09:45:00Z">
        <w:r>
          <w:rPr>
            <w:szCs w:val="20"/>
          </w:rPr>
          <w:lastRenderedPageBreak/>
          <w:t>(b)</w:t>
        </w:r>
        <w:r>
          <w:rPr>
            <w:szCs w:val="20"/>
          </w:rPr>
          <w:tab/>
        </w:r>
      </w:ins>
      <w:ins w:id="490" w:author="ERCOT" w:date="2022-10-12T16:49:00Z">
        <w:r w:rsidR="00001367" w:rsidRPr="00670B2A">
          <w:rPr>
            <w:szCs w:val="20"/>
          </w:rPr>
          <w:t>More than six voltage deviations at the POIB outside the continuous operation zone within any 120 second period.</w:t>
        </w:r>
      </w:ins>
    </w:p>
    <w:p w14:paraId="2A31CB4B" w14:textId="48723F95" w:rsidR="00001367" w:rsidRPr="00670B2A" w:rsidRDefault="001C203B" w:rsidP="008037BF">
      <w:pPr>
        <w:spacing w:after="240"/>
        <w:ind w:left="1440" w:hanging="720"/>
        <w:rPr>
          <w:ins w:id="491" w:author="ERCOT" w:date="2022-10-12T16:49:00Z"/>
          <w:szCs w:val="20"/>
        </w:rPr>
      </w:pPr>
      <w:ins w:id="492" w:author="ERCOT" w:date="2022-11-22T09:45:00Z">
        <w:r>
          <w:rPr>
            <w:szCs w:val="20"/>
          </w:rPr>
          <w:t>(c)</w:t>
        </w:r>
        <w:r>
          <w:rPr>
            <w:szCs w:val="20"/>
          </w:rPr>
          <w:tab/>
        </w:r>
      </w:ins>
      <w:ins w:id="493" w:author="ERCOT" w:date="2022-10-12T16:49:00Z">
        <w:r w:rsidR="00001367" w:rsidRPr="00670B2A">
          <w:rPr>
            <w:szCs w:val="20"/>
          </w:rPr>
          <w:t>More than ten voltage deviations at the POIB outside the continuous operation zone within any 1,800 second period.</w:t>
        </w:r>
      </w:ins>
    </w:p>
    <w:p w14:paraId="5350D7A8" w14:textId="7C6DF647" w:rsidR="00001367" w:rsidRPr="00670B2A" w:rsidRDefault="001C203B" w:rsidP="008037BF">
      <w:pPr>
        <w:spacing w:after="240"/>
        <w:ind w:left="1440" w:hanging="720"/>
        <w:rPr>
          <w:ins w:id="494" w:author="ERCOT" w:date="2022-10-12T16:49:00Z"/>
          <w:szCs w:val="20"/>
        </w:rPr>
      </w:pPr>
      <w:ins w:id="495" w:author="ERCOT" w:date="2022-11-22T09:45:00Z">
        <w:r>
          <w:rPr>
            <w:szCs w:val="20"/>
          </w:rPr>
          <w:t>(d)</w:t>
        </w:r>
        <w:r>
          <w:rPr>
            <w:szCs w:val="20"/>
          </w:rPr>
          <w:tab/>
        </w:r>
      </w:ins>
      <w:ins w:id="496" w:author="ERCOT" w:date="2022-10-12T16:49:00Z">
        <w:r w:rsidR="00001367" w:rsidRPr="00670B2A">
          <w:rPr>
            <w:szCs w:val="20"/>
          </w:rPr>
          <w:t xml:space="preserve">Voltage deviations outside of continuous operation zone in Table A </w:t>
        </w:r>
      </w:ins>
      <w:ins w:id="497" w:author="ERCOT" w:date="2022-11-28T11:31:00Z">
        <w:r w:rsidR="001810ED">
          <w:rPr>
            <w:szCs w:val="20"/>
          </w:rPr>
          <w:t xml:space="preserve">in </w:t>
        </w:r>
      </w:ins>
      <w:ins w:id="498" w:author="ERCOT" w:date="2022-10-12T16:49:00Z">
        <w:r w:rsidR="00001367" w:rsidRPr="00670B2A">
          <w:rPr>
            <w:szCs w:val="20"/>
          </w:rPr>
          <w:t xml:space="preserve">paragraph (1) </w:t>
        </w:r>
      </w:ins>
      <w:ins w:id="499" w:author="ERCOT" w:date="2022-11-28T11:32:00Z">
        <w:r w:rsidR="001810ED">
          <w:rPr>
            <w:szCs w:val="20"/>
          </w:rPr>
          <w:t xml:space="preserve">above </w:t>
        </w:r>
      </w:ins>
      <w:ins w:id="500" w:author="ERCOT" w:date="2022-10-12T16:49:00Z">
        <w:r w:rsidR="00001367" w:rsidRPr="00670B2A">
          <w:rPr>
            <w:szCs w:val="20"/>
          </w:rPr>
          <w:t>following the end of a previous deviation by less than twenty cycles of system fundamental frequency.</w:t>
        </w:r>
      </w:ins>
    </w:p>
    <w:p w14:paraId="5F6E38F2" w14:textId="5EC99C27" w:rsidR="00001367" w:rsidRPr="00670B2A" w:rsidRDefault="001C203B" w:rsidP="008037BF">
      <w:pPr>
        <w:spacing w:after="240"/>
        <w:ind w:left="1440" w:hanging="720"/>
        <w:rPr>
          <w:ins w:id="501" w:author="ERCOT" w:date="2022-10-12T16:49:00Z"/>
          <w:szCs w:val="20"/>
        </w:rPr>
      </w:pPr>
      <w:ins w:id="502" w:author="ERCOT" w:date="2022-11-22T09:45:00Z">
        <w:r>
          <w:rPr>
            <w:szCs w:val="20"/>
          </w:rPr>
          <w:t>(e)</w:t>
        </w:r>
      </w:ins>
      <w:ins w:id="503" w:author="ERCOT" w:date="2022-11-22T09:46:00Z">
        <w:r>
          <w:rPr>
            <w:szCs w:val="20"/>
          </w:rPr>
          <w:tab/>
        </w:r>
      </w:ins>
      <w:ins w:id="504" w:author="ERCOT" w:date="2022-10-12T16:49:00Z">
        <w:r w:rsidR="00001367" w:rsidRPr="00670B2A">
          <w:rPr>
            <w:szCs w:val="20"/>
          </w:rPr>
          <w:t>More than two individual voltage deviations at the POIB below 50% of the nominal voltage (including zero voltage) within any ten second period.</w:t>
        </w:r>
      </w:ins>
    </w:p>
    <w:p w14:paraId="228B91DA" w14:textId="776E1C41" w:rsidR="00001367" w:rsidRPr="00670B2A" w:rsidRDefault="001C203B" w:rsidP="008037BF">
      <w:pPr>
        <w:spacing w:after="240"/>
        <w:ind w:left="1440" w:hanging="720"/>
        <w:rPr>
          <w:ins w:id="505" w:author="ERCOT" w:date="2022-10-12T16:49:00Z"/>
          <w:szCs w:val="20"/>
        </w:rPr>
      </w:pPr>
      <w:ins w:id="506" w:author="ERCOT" w:date="2022-11-22T09:46:00Z">
        <w:r>
          <w:rPr>
            <w:szCs w:val="20"/>
          </w:rPr>
          <w:t>(f)</w:t>
        </w:r>
        <w:r>
          <w:rPr>
            <w:szCs w:val="20"/>
          </w:rPr>
          <w:tab/>
        </w:r>
      </w:ins>
      <w:ins w:id="507" w:author="ERCOT" w:date="2022-10-12T16:49:00Z">
        <w:r w:rsidR="00001367" w:rsidRPr="00670B2A">
          <w:rPr>
            <w:szCs w:val="20"/>
          </w:rPr>
          <w:t>More than three individual voltage deviations at the POIB below 50% of the nominal voltage (including zero voltage) within any 120 second period.</w:t>
        </w:r>
      </w:ins>
    </w:p>
    <w:p w14:paraId="5F672E49" w14:textId="2FE88DD6" w:rsidR="00001367" w:rsidRPr="002722F4" w:rsidRDefault="001C203B" w:rsidP="008037BF">
      <w:pPr>
        <w:spacing w:after="240"/>
        <w:ind w:left="1440" w:hanging="720"/>
        <w:rPr>
          <w:ins w:id="508" w:author="ERCOT" w:date="2022-10-12T16:49:00Z"/>
          <w:iCs/>
          <w:szCs w:val="20"/>
        </w:rPr>
      </w:pPr>
      <w:ins w:id="509" w:author="ERCOT" w:date="2022-11-22T09:46:00Z">
        <w:r w:rsidRPr="002722F4">
          <w:rPr>
            <w:iCs/>
            <w:szCs w:val="20"/>
          </w:rPr>
          <w:t>(g)</w:t>
        </w:r>
        <w:r w:rsidRPr="002722F4">
          <w:rPr>
            <w:iCs/>
            <w:szCs w:val="20"/>
          </w:rPr>
          <w:tab/>
        </w:r>
      </w:ins>
      <w:ins w:id="510" w:author="ERCOT" w:date="2022-10-12T16:49:00Z">
        <w:r w:rsidR="00001367" w:rsidRPr="002722F4">
          <w:rPr>
            <w:iCs/>
            <w:szCs w:val="20"/>
          </w:rPr>
          <w:t>For wind turbine IBRs, individual wind turbines may trip for consecutive voltage deviations resulting in stimulation of mechanical resonances exceeding equipment limits.</w:t>
        </w:r>
      </w:ins>
    </w:p>
    <w:p w14:paraId="13F68E52" w14:textId="4C3BCAA4" w:rsidR="00BB7850" w:rsidRDefault="002722F4" w:rsidP="008037BF">
      <w:pPr>
        <w:spacing w:after="240"/>
        <w:ind w:left="720" w:hanging="720"/>
        <w:rPr>
          <w:ins w:id="511" w:author="ERCOT" w:date="2022-11-28T11:34:00Z"/>
          <w:iCs/>
          <w:szCs w:val="20"/>
        </w:rPr>
      </w:pPr>
      <w:r>
        <w:rPr>
          <w:iCs/>
          <w:szCs w:val="20"/>
        </w:rPr>
        <w:tab/>
      </w:r>
      <w:ins w:id="512" w:author="ERCOT" w:date="2022-10-12T16:49:00Z">
        <w:r w:rsidR="00001367" w:rsidRPr="002722F4">
          <w:rPr>
            <w:iCs/>
            <w:szCs w:val="20"/>
          </w:rPr>
          <w:t xml:space="preserve">Individual voltage deviations begin when the voltage at the </w:t>
        </w:r>
        <w:del w:id="513" w:author="ERCOT" w:date="2022-11-22T11:10:00Z">
          <w:r w:rsidR="00001367" w:rsidRPr="002722F4" w:rsidDel="00262DB2">
            <w:rPr>
              <w:iCs/>
              <w:szCs w:val="20"/>
            </w:rPr>
            <w:delText xml:space="preserve"> </w:delText>
          </w:r>
        </w:del>
        <w:r w:rsidR="00001367" w:rsidRPr="002722F4">
          <w:rPr>
            <w:iCs/>
            <w:szCs w:val="20"/>
          </w:rPr>
          <w:t xml:space="preserve">POIB drops below the lower limit of the continuous operation range or exceeds the upper limit of the continuous operation range. </w:t>
        </w:r>
      </w:ins>
      <w:ins w:id="514" w:author="ERCOT" w:date="2022-11-22T09:51:00Z">
        <w:r w:rsidR="00670B2A" w:rsidRPr="002722F4">
          <w:rPr>
            <w:iCs/>
            <w:szCs w:val="20"/>
          </w:rPr>
          <w:t xml:space="preserve"> </w:t>
        </w:r>
      </w:ins>
      <w:ins w:id="515" w:author="ERCOT" w:date="2022-10-12T16:49:00Z">
        <w:r w:rsidR="00001367" w:rsidRPr="002722F4">
          <w:rPr>
            <w:iCs/>
            <w:szCs w:val="20"/>
          </w:rPr>
          <w:t>Individual voltage deviations end when the root-mean-square voltage magnitude at the POIB, for the previous one-cycle period of fundamental frequency, returns to the continuous operation region.</w:t>
        </w:r>
      </w:ins>
    </w:p>
    <w:p w14:paraId="506814DC" w14:textId="1976363E" w:rsidR="00B00BE6" w:rsidRPr="00D41554" w:rsidRDefault="00B00BE6" w:rsidP="008037BF">
      <w:pPr>
        <w:spacing w:after="240"/>
        <w:ind w:left="720" w:hanging="720"/>
        <w:rPr>
          <w:ins w:id="516" w:author="ERCOT" w:date="2022-10-12T17:48:00Z"/>
          <w:iCs/>
          <w:szCs w:val="20"/>
        </w:rPr>
      </w:pPr>
      <w:bookmarkStart w:id="517" w:name="_Hlk116488730"/>
      <w:ins w:id="518" w:author="ERCOT" w:date="2022-10-12T17:48:00Z">
        <w:r>
          <w:rPr>
            <w:iCs/>
            <w:szCs w:val="20"/>
          </w:rPr>
          <w:t>(8)</w:t>
        </w:r>
        <w:r>
          <w:rPr>
            <w:iCs/>
            <w:szCs w:val="20"/>
          </w:rPr>
          <w:tab/>
        </w:r>
        <w:r w:rsidRPr="008037BF">
          <w:rPr>
            <w:iCs/>
            <w:szCs w:val="20"/>
          </w:rPr>
          <w:t>An IBR with a Standard Generation Interconnection Agreement (SGIA) executed prior to January 1, 2023</w:t>
        </w:r>
      </w:ins>
      <w:ins w:id="519" w:author="ERCOT" w:date="2022-11-22T11:11:00Z">
        <w:r w:rsidR="00262DB2" w:rsidRPr="008037BF">
          <w:rPr>
            <w:iCs/>
            <w:szCs w:val="20"/>
          </w:rPr>
          <w:t>,</w:t>
        </w:r>
      </w:ins>
      <w:ins w:id="520" w:author="ERCOT" w:date="2022-10-12T17:48:00Z">
        <w:r w:rsidRPr="008037BF">
          <w:rPr>
            <w:iCs/>
            <w:szCs w:val="20"/>
          </w:rPr>
          <w:t xml:space="preserve"> must comply with the voltage ride-through requirements in</w:t>
        </w:r>
      </w:ins>
      <w:r w:rsidR="001A2585">
        <w:rPr>
          <w:iCs/>
          <w:szCs w:val="20"/>
        </w:rPr>
        <w:t xml:space="preserve"> </w:t>
      </w:r>
      <w:ins w:id="521" w:author="ERCOT" w:date="2023-01-11T11:27:00Z">
        <w:r w:rsidR="001A2585">
          <w:rPr>
            <w:iCs/>
            <w:szCs w:val="20"/>
          </w:rPr>
          <w:t>effect immediately prior to the effective date</w:t>
        </w:r>
      </w:ins>
      <w:ins w:id="522" w:author="ERCOT" w:date="2023-01-11T11:28:00Z">
        <w:r w:rsidR="001A2585">
          <w:rPr>
            <w:iCs/>
            <w:szCs w:val="20"/>
          </w:rPr>
          <w:t xml:space="preserve"> of this paragraph </w:t>
        </w:r>
      </w:ins>
      <w:ins w:id="523" w:author="ERCOT" w:date="2022-10-12T17:48:00Z">
        <w:r w:rsidRPr="008037BF">
          <w:rPr>
            <w:iCs/>
            <w:szCs w:val="20"/>
          </w:rPr>
          <w:t xml:space="preserve">until December 31, 2023, at which time the IBR must comply with </w:t>
        </w:r>
      </w:ins>
      <w:ins w:id="524" w:author="ERCOT" w:date="2022-11-11T17:33:00Z">
        <w:r w:rsidR="00F13BA2" w:rsidRPr="008037BF">
          <w:rPr>
            <w:iCs/>
            <w:szCs w:val="20"/>
          </w:rPr>
          <w:t xml:space="preserve">all parts of </w:t>
        </w:r>
      </w:ins>
      <w:ins w:id="525" w:author="ERCOT" w:date="2022-10-12T17:48:00Z">
        <w:r w:rsidRPr="008037BF">
          <w:rPr>
            <w:iCs/>
            <w:szCs w:val="20"/>
          </w:rPr>
          <w:t xml:space="preserve">this </w:t>
        </w:r>
      </w:ins>
      <w:ins w:id="526" w:author="ERCOT" w:date="2022-11-22T10:36:00Z">
        <w:r w:rsidR="007E6A44" w:rsidRPr="008037BF">
          <w:rPr>
            <w:iCs/>
            <w:szCs w:val="20"/>
          </w:rPr>
          <w:t>S</w:t>
        </w:r>
      </w:ins>
      <w:ins w:id="527" w:author="ERCOT" w:date="2022-10-12T17:48:00Z">
        <w:r w:rsidRPr="008037BF">
          <w:rPr>
            <w:iCs/>
            <w:szCs w:val="20"/>
          </w:rPr>
          <w:t>ection</w:t>
        </w:r>
      </w:ins>
      <w:ins w:id="528" w:author="ERCOT" w:date="2022-11-11T17:33:00Z">
        <w:r w:rsidR="00F13BA2" w:rsidRPr="008037BF">
          <w:rPr>
            <w:iCs/>
            <w:szCs w:val="20"/>
          </w:rPr>
          <w:t xml:space="preserve"> except </w:t>
        </w:r>
      </w:ins>
      <w:ins w:id="529" w:author="ERCOT" w:date="2022-11-11T17:36:00Z">
        <w:r w:rsidR="00A45B69" w:rsidRPr="008037BF">
          <w:rPr>
            <w:iCs/>
            <w:szCs w:val="20"/>
          </w:rPr>
          <w:t xml:space="preserve">the instantaneous phase voltage conditions in Table B </w:t>
        </w:r>
      </w:ins>
      <w:ins w:id="530" w:author="ERCOT" w:date="2022-11-22T09:52:00Z">
        <w:r w:rsidR="00670B2A" w:rsidRPr="008037BF">
          <w:rPr>
            <w:iCs/>
            <w:szCs w:val="20"/>
          </w:rPr>
          <w:t>in</w:t>
        </w:r>
      </w:ins>
      <w:ins w:id="531" w:author="ERCOT" w:date="2022-11-11T17:33:00Z">
        <w:r w:rsidR="00F13BA2" w:rsidRPr="008037BF">
          <w:rPr>
            <w:iCs/>
            <w:szCs w:val="20"/>
          </w:rPr>
          <w:t xml:space="preserve"> </w:t>
        </w:r>
      </w:ins>
      <w:ins w:id="532" w:author="ERCOT" w:date="2023-01-11T14:31:00Z">
        <w:r w:rsidR="00F94D9D">
          <w:rPr>
            <w:iCs/>
            <w:szCs w:val="20"/>
          </w:rPr>
          <w:t xml:space="preserve">paragraph (1) </w:t>
        </w:r>
      </w:ins>
      <w:ins w:id="533" w:author="ERCOT" w:date="2022-11-11T17:36:00Z">
        <w:r w:rsidR="00A45B69" w:rsidRPr="008037BF">
          <w:rPr>
            <w:iCs/>
            <w:szCs w:val="20"/>
          </w:rPr>
          <w:t>above</w:t>
        </w:r>
      </w:ins>
      <w:ins w:id="534" w:author="ERCOT" w:date="2022-10-12T17:48:00Z">
        <w:r w:rsidRPr="008037BF">
          <w:rPr>
            <w:iCs/>
            <w:szCs w:val="20"/>
          </w:rPr>
          <w:t>.</w:t>
        </w:r>
      </w:ins>
      <w:ins w:id="535" w:author="ERCOT" w:date="2022-11-11T17:33:00Z">
        <w:r w:rsidR="00F13BA2" w:rsidRPr="008037BF">
          <w:rPr>
            <w:iCs/>
            <w:szCs w:val="20"/>
          </w:rPr>
          <w:t xml:space="preserve"> </w:t>
        </w:r>
      </w:ins>
      <w:ins w:id="536" w:author="ERCOT" w:date="2022-11-22T09:52:00Z">
        <w:r w:rsidR="00670B2A" w:rsidRPr="008037BF">
          <w:rPr>
            <w:iCs/>
            <w:szCs w:val="20"/>
          </w:rPr>
          <w:t xml:space="preserve"> </w:t>
        </w:r>
      </w:ins>
      <w:ins w:id="537" w:author="ERCOT" w:date="2022-11-11T17:34:00Z">
        <w:r w:rsidR="00F13BA2" w:rsidRPr="008037BF">
          <w:rPr>
            <w:iCs/>
            <w:szCs w:val="20"/>
          </w:rPr>
          <w:t xml:space="preserve">IBRs with </w:t>
        </w:r>
      </w:ins>
      <w:ins w:id="538" w:author="ERCOT" w:date="2022-11-22T16:54:00Z">
        <w:r w:rsidR="00492BA4">
          <w:rPr>
            <w:iCs/>
            <w:szCs w:val="20"/>
          </w:rPr>
          <w:t>an SGIA executed on or</w:t>
        </w:r>
      </w:ins>
      <w:ins w:id="539" w:author="ERCOT" w:date="2022-11-11T17:34:00Z">
        <w:r w:rsidR="00F13BA2" w:rsidRPr="00D41554">
          <w:rPr>
            <w:iCs/>
            <w:szCs w:val="20"/>
          </w:rPr>
          <w:t xml:space="preserve"> after </w:t>
        </w:r>
      </w:ins>
      <w:ins w:id="540" w:author="ERCOT" w:date="2022-11-11T17:33:00Z">
        <w:r w:rsidR="00F13BA2" w:rsidRPr="00D41554">
          <w:rPr>
            <w:iCs/>
            <w:szCs w:val="20"/>
          </w:rPr>
          <w:t xml:space="preserve">January 1, </w:t>
        </w:r>
        <w:proofErr w:type="gramStart"/>
        <w:r w:rsidR="00F13BA2" w:rsidRPr="00D41554">
          <w:rPr>
            <w:iCs/>
            <w:szCs w:val="20"/>
          </w:rPr>
          <w:t>2023</w:t>
        </w:r>
      </w:ins>
      <w:proofErr w:type="gramEnd"/>
      <w:ins w:id="541" w:author="ERCOT" w:date="2022-11-11T17:34:00Z">
        <w:r w:rsidR="00F13BA2" w:rsidRPr="00D41554">
          <w:rPr>
            <w:iCs/>
            <w:szCs w:val="20"/>
          </w:rPr>
          <w:t xml:space="preserve"> must comply with all</w:t>
        </w:r>
      </w:ins>
      <w:ins w:id="542" w:author="ERCOT" w:date="2022-11-11T17:35:00Z">
        <w:r w:rsidR="00A45B69" w:rsidRPr="00D41554">
          <w:rPr>
            <w:iCs/>
            <w:szCs w:val="20"/>
          </w:rPr>
          <w:t xml:space="preserve"> parts of this </w:t>
        </w:r>
      </w:ins>
      <w:ins w:id="543" w:author="ERCOT" w:date="2022-11-22T09:55:00Z">
        <w:r w:rsidR="00670B2A" w:rsidRPr="00D41554">
          <w:rPr>
            <w:iCs/>
            <w:szCs w:val="20"/>
          </w:rPr>
          <w:t>S</w:t>
        </w:r>
      </w:ins>
      <w:ins w:id="544" w:author="ERCOT" w:date="2022-11-11T17:35:00Z">
        <w:r w:rsidR="00A45B69" w:rsidRPr="00D41554">
          <w:rPr>
            <w:iCs/>
            <w:szCs w:val="20"/>
          </w:rPr>
          <w:t xml:space="preserve">ection. </w:t>
        </w:r>
      </w:ins>
      <w:ins w:id="545" w:author="ERCOT" w:date="2022-11-11T17:34:00Z">
        <w:r w:rsidR="00F13BA2" w:rsidRPr="00D41554">
          <w:rPr>
            <w:iCs/>
            <w:szCs w:val="20"/>
          </w:rPr>
          <w:t xml:space="preserve"> </w:t>
        </w:r>
      </w:ins>
      <w:ins w:id="546" w:author="ERCOT" w:date="2022-11-11T17:33:00Z">
        <w:r w:rsidR="00F13BA2" w:rsidRPr="00D41554">
          <w:rPr>
            <w:iCs/>
            <w:szCs w:val="20"/>
          </w:rPr>
          <w:t xml:space="preserve"> </w:t>
        </w:r>
      </w:ins>
      <w:ins w:id="547" w:author="ERCOT" w:date="2022-10-12T17:48:00Z">
        <w:r w:rsidRPr="00D41554">
          <w:rPr>
            <w:iCs/>
            <w:szCs w:val="20"/>
          </w:rPr>
          <w:t xml:space="preserve"> </w:t>
        </w:r>
      </w:ins>
    </w:p>
    <w:p w14:paraId="5C6450BC" w14:textId="47C69701" w:rsidR="00DC6AAD" w:rsidRPr="001A2585" w:rsidRDefault="00B00BE6" w:rsidP="008037BF">
      <w:pPr>
        <w:spacing w:after="240"/>
        <w:ind w:left="720"/>
        <w:rPr>
          <w:ins w:id="548" w:author="ERCOT" w:date="2022-10-12T17:48:00Z"/>
          <w:iCs/>
          <w:szCs w:val="20"/>
        </w:rPr>
      </w:pPr>
      <w:ins w:id="549" w:author="ERCOT" w:date="2022-10-12T17:48:00Z">
        <w:r w:rsidRPr="008037BF">
          <w:rPr>
            <w:iCs/>
            <w:szCs w:val="20"/>
          </w:rPr>
          <w:t>The Resource Entity or Interconnecting Entity for an IBR that cannot comply with the</w:t>
        </w:r>
      </w:ins>
      <w:ins w:id="550" w:author="ERCOT" w:date="2022-11-22T14:52:00Z">
        <w:r w:rsidR="002722F4">
          <w:rPr>
            <w:iCs/>
            <w:szCs w:val="20"/>
          </w:rPr>
          <w:t xml:space="preserve"> </w:t>
        </w:r>
      </w:ins>
      <w:ins w:id="551" w:author="ERCOT" w:date="2022-10-12T17:48:00Z">
        <w:del w:id="552" w:author="ERCOT" w:date="2022-11-22T14:52:00Z">
          <w:r w:rsidRPr="002722F4" w:rsidDel="002722F4">
            <w:rPr>
              <w:iCs/>
              <w:szCs w:val="20"/>
              <w:rPrChange w:id="553" w:author="ERCOT" w:date="2022-11-22T14:51:00Z">
                <w:rPr>
                  <w:color w:val="000000" w:themeColor="text1"/>
                </w:rPr>
              </w:rPrChange>
            </w:rPr>
            <w:delText xml:space="preserve"> </w:delText>
          </w:r>
        </w:del>
        <w:r w:rsidRPr="002722F4">
          <w:rPr>
            <w:iCs/>
            <w:szCs w:val="20"/>
            <w:rPrChange w:id="554" w:author="ERCOT" w:date="2022-11-22T14:51:00Z">
              <w:rPr>
                <w:color w:val="000000" w:themeColor="text1"/>
              </w:rPr>
            </w:rPrChange>
          </w:rPr>
          <w:t xml:space="preserve">requirements of this </w:t>
        </w:r>
      </w:ins>
      <w:ins w:id="555" w:author="ERCOT" w:date="2022-11-22T09:52:00Z">
        <w:r w:rsidR="00670B2A" w:rsidRPr="002722F4">
          <w:rPr>
            <w:iCs/>
            <w:szCs w:val="20"/>
            <w:rPrChange w:id="556" w:author="ERCOT" w:date="2022-11-22T14:51:00Z">
              <w:rPr>
                <w:color w:val="000000" w:themeColor="text1"/>
              </w:rPr>
            </w:rPrChange>
          </w:rPr>
          <w:t>S</w:t>
        </w:r>
      </w:ins>
      <w:ins w:id="557" w:author="ERCOT" w:date="2022-10-12T17:48:00Z">
        <w:r w:rsidRPr="002722F4">
          <w:rPr>
            <w:iCs/>
            <w:szCs w:val="20"/>
            <w:rPrChange w:id="558" w:author="ERCOT" w:date="2022-11-22T14:51:00Z">
              <w:rPr>
                <w:color w:val="000000" w:themeColor="text1"/>
              </w:rPr>
            </w:rPrChange>
          </w:rPr>
          <w:t xml:space="preserve">ection </w:t>
        </w:r>
      </w:ins>
      <w:ins w:id="559" w:author="ERCOT" w:date="2023-01-11T11:29:00Z">
        <w:r w:rsidR="001A2585">
          <w:rPr>
            <w:iCs/>
            <w:szCs w:val="20"/>
          </w:rPr>
          <w:t xml:space="preserve">by December 31, </w:t>
        </w:r>
        <w:proofErr w:type="gramStart"/>
        <w:r w:rsidR="001A2585">
          <w:rPr>
            <w:iCs/>
            <w:szCs w:val="20"/>
          </w:rPr>
          <w:t>2023</w:t>
        </w:r>
        <w:proofErr w:type="gramEnd"/>
        <w:r w:rsidR="001A2585">
          <w:rPr>
            <w:iCs/>
            <w:szCs w:val="20"/>
          </w:rPr>
          <w:t xml:space="preserve"> </w:t>
        </w:r>
      </w:ins>
      <w:ins w:id="560" w:author="ERCOT" w:date="2022-10-12T17:48:00Z">
        <w:r w:rsidRPr="001A2585">
          <w:rPr>
            <w:iCs/>
            <w:szCs w:val="20"/>
          </w:rPr>
          <w:t xml:space="preserve">shall, by June 1, 2023, provide to ERCOT a schedule for modifying the IBR to comply with this </w:t>
        </w:r>
      </w:ins>
      <w:ins w:id="561" w:author="ERCOT" w:date="2022-11-22T09:53:00Z">
        <w:r w:rsidR="00670B2A" w:rsidRPr="001A2585">
          <w:rPr>
            <w:iCs/>
            <w:szCs w:val="20"/>
          </w:rPr>
          <w:t>S</w:t>
        </w:r>
      </w:ins>
      <w:ins w:id="562" w:author="ERCOT" w:date="2022-10-12T17:48:00Z">
        <w:r w:rsidRPr="001A2585">
          <w:rPr>
            <w:iCs/>
            <w:szCs w:val="20"/>
          </w:rPr>
          <w:t xml:space="preserve">ection’s requirements or a written explanation </w:t>
        </w:r>
      </w:ins>
      <w:ins w:id="563" w:author="ERCOT" w:date="2023-01-11T11:30:00Z">
        <w:r w:rsidR="001A2585">
          <w:rPr>
            <w:iCs/>
            <w:szCs w:val="20"/>
          </w:rPr>
          <w:t xml:space="preserve">of the IBR’s inability to comply with the requirements, </w:t>
        </w:r>
      </w:ins>
      <w:ins w:id="564" w:author="ERCOT" w:date="2022-10-12T17:48:00Z">
        <w:r w:rsidRPr="001A2585">
          <w:rPr>
            <w:iCs/>
            <w:szCs w:val="20"/>
          </w:rPr>
          <w:t>with supporting documentation containing the following:</w:t>
        </w:r>
      </w:ins>
    </w:p>
    <w:p w14:paraId="2D0B831B" w14:textId="534F841D" w:rsidR="00B00BE6" w:rsidRPr="008037BF" w:rsidRDefault="00DC6AAD" w:rsidP="008037BF">
      <w:pPr>
        <w:spacing w:after="240"/>
        <w:ind w:left="1440" w:hanging="720"/>
        <w:rPr>
          <w:ins w:id="565" w:author="ERCOT" w:date="2022-10-12T17:48:00Z"/>
          <w:szCs w:val="20"/>
        </w:rPr>
      </w:pPr>
      <w:ins w:id="566" w:author="ERCOT" w:date="2022-11-22T09:58:00Z">
        <w:r>
          <w:rPr>
            <w:szCs w:val="20"/>
          </w:rPr>
          <w:t>(a)</w:t>
        </w:r>
        <w:r>
          <w:rPr>
            <w:szCs w:val="20"/>
          </w:rPr>
          <w:tab/>
        </w:r>
      </w:ins>
      <w:ins w:id="567" w:author="ERCOT" w:date="2022-10-12T17:48:00Z">
        <w:r w:rsidR="00B00BE6" w:rsidRPr="008037BF">
          <w:rPr>
            <w:szCs w:val="20"/>
          </w:rPr>
          <w:t xml:space="preserve">The IBR’s voltage ride-through capability as of January 1, </w:t>
        </w:r>
        <w:proofErr w:type="gramStart"/>
        <w:r w:rsidR="00B00BE6" w:rsidRPr="008037BF">
          <w:rPr>
            <w:szCs w:val="20"/>
          </w:rPr>
          <w:t>2023</w:t>
        </w:r>
        <w:proofErr w:type="gramEnd"/>
        <w:r w:rsidR="00B00BE6" w:rsidRPr="008037BF">
          <w:rPr>
            <w:szCs w:val="20"/>
          </w:rPr>
          <w:t xml:space="preserve"> in a format similar to the tables in paragraph (1) above; </w:t>
        </w:r>
      </w:ins>
    </w:p>
    <w:p w14:paraId="2DB17CE0" w14:textId="2C8C38A8" w:rsidR="00B00BE6" w:rsidRPr="008037BF" w:rsidRDefault="00DC6AAD" w:rsidP="008037BF">
      <w:pPr>
        <w:spacing w:after="240"/>
        <w:ind w:left="1440" w:hanging="720"/>
        <w:rPr>
          <w:ins w:id="568" w:author="ERCOT" w:date="2022-10-12T17:48:00Z"/>
          <w:szCs w:val="20"/>
        </w:rPr>
      </w:pPr>
      <w:ins w:id="569" w:author="ERCOT" w:date="2022-11-22T09:58:00Z">
        <w:r>
          <w:rPr>
            <w:szCs w:val="20"/>
          </w:rPr>
          <w:t>(b)</w:t>
        </w:r>
        <w:r>
          <w:rPr>
            <w:szCs w:val="20"/>
          </w:rPr>
          <w:tab/>
        </w:r>
      </w:ins>
      <w:ins w:id="570" w:author="ERCOT" w:date="2022-10-12T17:48:00Z">
        <w:r w:rsidR="00B00BE6" w:rsidRPr="008037BF">
          <w:rPr>
            <w:szCs w:val="20"/>
          </w:rPr>
          <w:t xml:space="preserve">The IBR’s maximum voltage ride-through capability and any associated settings to attempt to meet this </w:t>
        </w:r>
      </w:ins>
      <w:ins w:id="571" w:author="ERCOT" w:date="2022-11-22T10:37:00Z">
        <w:r w:rsidR="007E6A44">
          <w:rPr>
            <w:szCs w:val="20"/>
          </w:rPr>
          <w:t>S</w:t>
        </w:r>
      </w:ins>
      <w:ins w:id="572" w:author="ERCOT" w:date="2022-10-12T17:48:00Z">
        <w:r w:rsidR="00B00BE6" w:rsidRPr="008037BF">
          <w:rPr>
            <w:szCs w:val="20"/>
          </w:rPr>
          <w:t>ection’s requirements; and</w:t>
        </w:r>
      </w:ins>
    </w:p>
    <w:p w14:paraId="0D105D98" w14:textId="7E01C11F" w:rsidR="00B00BE6" w:rsidRPr="008037BF" w:rsidRDefault="00DC6AAD" w:rsidP="008037BF">
      <w:pPr>
        <w:spacing w:after="240"/>
        <w:ind w:left="1440" w:hanging="720"/>
        <w:rPr>
          <w:ins w:id="573" w:author="ERCOT" w:date="2022-10-12T17:48:00Z"/>
          <w:szCs w:val="20"/>
        </w:rPr>
      </w:pPr>
      <w:ins w:id="574" w:author="ERCOT" w:date="2022-11-22T09:58:00Z">
        <w:r>
          <w:rPr>
            <w:szCs w:val="20"/>
          </w:rPr>
          <w:t>(c)</w:t>
        </w:r>
        <w:r>
          <w:rPr>
            <w:szCs w:val="20"/>
          </w:rPr>
          <w:tab/>
        </w:r>
      </w:ins>
      <w:ins w:id="575" w:author="ERCOT" w:date="2022-10-12T17:48:00Z">
        <w:r w:rsidR="00B00BE6" w:rsidRPr="008037BF">
          <w:rPr>
            <w:szCs w:val="20"/>
          </w:rPr>
          <w:t xml:space="preserve">Any limitations on the IBR’s voltage ride-through capability making it technically infeasible to meet this </w:t>
        </w:r>
      </w:ins>
      <w:ins w:id="576" w:author="ERCOT" w:date="2022-11-22T10:37:00Z">
        <w:r w:rsidR="007E6A44">
          <w:rPr>
            <w:szCs w:val="20"/>
          </w:rPr>
          <w:t>S</w:t>
        </w:r>
      </w:ins>
      <w:ins w:id="577" w:author="ERCOT" w:date="2022-10-12T17:48:00Z">
        <w:r w:rsidR="00B00BE6" w:rsidRPr="008037BF">
          <w:rPr>
            <w:szCs w:val="20"/>
          </w:rPr>
          <w:t>ection’s requirements.</w:t>
        </w:r>
      </w:ins>
    </w:p>
    <w:p w14:paraId="00BECE57" w14:textId="4AE014F4" w:rsidR="001A2585" w:rsidRDefault="001A2585" w:rsidP="00B00BE6">
      <w:pPr>
        <w:spacing w:after="120"/>
        <w:ind w:left="720"/>
        <w:rPr>
          <w:ins w:id="578" w:author="ERCOT" w:date="2023-01-11T11:32:00Z"/>
          <w:color w:val="000000" w:themeColor="text1"/>
        </w:rPr>
      </w:pPr>
      <w:ins w:id="579" w:author="ERCOT" w:date="2023-01-11T11:33:00Z">
        <w:r>
          <w:rPr>
            <w:color w:val="000000" w:themeColor="text1"/>
          </w:rPr>
          <w:lastRenderedPageBreak/>
          <w:t>B</w:t>
        </w:r>
        <w:r w:rsidRPr="00502667">
          <w:rPr>
            <w:color w:val="000000" w:themeColor="text1"/>
          </w:rPr>
          <w:t xml:space="preserve">ased on the </w:t>
        </w:r>
        <w:r>
          <w:rPr>
            <w:color w:val="000000" w:themeColor="text1"/>
          </w:rPr>
          <w:t xml:space="preserve">information provided by the </w:t>
        </w:r>
        <w:r w:rsidRPr="00502667">
          <w:rPr>
            <w:color w:val="000000" w:themeColor="text1"/>
          </w:rPr>
          <w:t>Resource Entity</w:t>
        </w:r>
        <w:r>
          <w:rPr>
            <w:color w:val="000000" w:themeColor="text1"/>
          </w:rPr>
          <w:t xml:space="preserve"> or Interconnecting Entity, if ERCOT determines in its sole and reasonable discretion that an IBR cannot comply with one or more of the voltage ride-through requirements of this Section, </w:t>
        </w:r>
        <w:del w:id="580" w:author="ERCOT Market Rules 020823" w:date="2023-02-07T16:03:00Z">
          <w:r w:rsidDel="00A872B3">
            <w:rPr>
              <w:color w:val="000000" w:themeColor="text1"/>
            </w:rPr>
            <w:delText>,</w:delText>
          </w:r>
        </w:del>
        <w:r w:rsidRPr="00502667">
          <w:rPr>
            <w:color w:val="000000" w:themeColor="text1"/>
          </w:rPr>
          <w:t xml:space="preserve">ERCOT </w:t>
        </w:r>
        <w:r>
          <w:rPr>
            <w:color w:val="000000" w:themeColor="text1"/>
          </w:rPr>
          <w:t>shall</w:t>
        </w:r>
        <w:r w:rsidRPr="00502667">
          <w:rPr>
            <w:color w:val="000000" w:themeColor="text1"/>
          </w:rPr>
          <w:t xml:space="preserve"> grant a temporary exemption from </w:t>
        </w:r>
        <w:del w:id="581" w:author="ERCOT Market Rules 020823" w:date="2023-02-07T16:03:00Z">
          <w:r w:rsidDel="00A872B3">
            <w:rPr>
              <w:color w:val="000000" w:themeColor="text1"/>
            </w:rPr>
            <w:delText xml:space="preserve"> </w:delText>
          </w:r>
        </w:del>
        <w:r>
          <w:rPr>
            <w:color w:val="000000" w:themeColor="text1"/>
          </w:rPr>
          <w:t xml:space="preserve">such </w:t>
        </w:r>
        <w:r w:rsidRPr="00502667">
          <w:rPr>
            <w:color w:val="000000" w:themeColor="text1"/>
          </w:rPr>
          <w:t xml:space="preserve">requirements </w:t>
        </w:r>
        <w:r>
          <w:rPr>
            <w:color w:val="000000" w:themeColor="text1"/>
          </w:rPr>
          <w:t>until December 31, 2024, or an earlier date, if ERCOT determines that earlier compliance is possible, provided, that such an</w:t>
        </w:r>
        <w:r w:rsidRPr="00502667">
          <w:rPr>
            <w:color w:val="000000" w:themeColor="text1"/>
          </w:rPr>
          <w:t xml:space="preserve"> exemption </w:t>
        </w:r>
        <w:r>
          <w:rPr>
            <w:color w:val="000000" w:themeColor="text1"/>
          </w:rPr>
          <w:t xml:space="preserve">will </w:t>
        </w:r>
        <w:r w:rsidRPr="00502667">
          <w:rPr>
            <w:color w:val="000000" w:themeColor="text1"/>
          </w:rPr>
          <w:t xml:space="preserve">not </w:t>
        </w:r>
        <w:r>
          <w:rPr>
            <w:color w:val="000000" w:themeColor="text1"/>
          </w:rPr>
          <w:t xml:space="preserve">affect any Resource Entity’s duty to comply with </w:t>
        </w:r>
        <w:r w:rsidRPr="00502667">
          <w:rPr>
            <w:color w:val="000000" w:themeColor="text1"/>
          </w:rPr>
          <w:t xml:space="preserve">voltage ride-through requirements in effect </w:t>
        </w:r>
        <w:r>
          <w:rPr>
            <w:color w:val="000000" w:themeColor="text1"/>
          </w:rPr>
          <w:t>before the effective date of this paragraph</w:t>
        </w:r>
        <w:r w:rsidRPr="00502667">
          <w:rPr>
            <w:color w:val="000000" w:themeColor="text1"/>
          </w:rPr>
          <w:t xml:space="preserve">. </w:t>
        </w:r>
        <w:r>
          <w:rPr>
            <w:color w:val="000000" w:themeColor="text1"/>
          </w:rPr>
          <w:t xml:space="preserve"> </w:t>
        </w:r>
        <w:r w:rsidRPr="00502667">
          <w:rPr>
            <w:color w:val="000000" w:themeColor="text1"/>
          </w:rPr>
          <w:t xml:space="preserve">During </w:t>
        </w:r>
        <w:r>
          <w:rPr>
            <w:color w:val="000000" w:themeColor="text1"/>
          </w:rPr>
          <w:t xml:space="preserve">any </w:t>
        </w:r>
        <w:r w:rsidRPr="00502667">
          <w:rPr>
            <w:color w:val="000000" w:themeColor="text1"/>
          </w:rPr>
          <w:t xml:space="preserve">temporary exemption period, the </w:t>
        </w:r>
        <w:r>
          <w:rPr>
            <w:color w:val="000000" w:themeColor="text1"/>
          </w:rPr>
          <w:t xml:space="preserve">Resource Entity for the </w:t>
        </w:r>
        <w:r w:rsidRPr="00502667">
          <w:rPr>
            <w:color w:val="000000" w:themeColor="text1"/>
          </w:rPr>
          <w:t>IBR</w:t>
        </w:r>
        <w:r>
          <w:rPr>
            <w:color w:val="000000" w:themeColor="text1"/>
          </w:rPr>
          <w:t xml:space="preserve"> shall implement any technically feasible modifications to achieve the IBR’s maximum</w:t>
        </w:r>
        <w:r w:rsidRPr="00502667">
          <w:rPr>
            <w:color w:val="000000" w:themeColor="text1"/>
          </w:rPr>
          <w:t xml:space="preserve"> voltage ride-through </w:t>
        </w:r>
        <w:r>
          <w:rPr>
            <w:color w:val="000000" w:themeColor="text1"/>
          </w:rPr>
          <w:t>capability as soon as practicable but no later than December 31, 2024</w:t>
        </w:r>
        <w:r w:rsidRPr="00502667">
          <w:rPr>
            <w:color w:val="000000" w:themeColor="text1"/>
          </w:rPr>
          <w:t xml:space="preserve">. </w:t>
        </w:r>
        <w:r>
          <w:rPr>
            <w:color w:val="000000" w:themeColor="text1"/>
          </w:rPr>
          <w:t xml:space="preserve"> </w:t>
        </w:r>
        <w:r w:rsidRPr="00502667">
          <w:rPr>
            <w:color w:val="000000" w:themeColor="text1"/>
          </w:rPr>
          <w:t>A</w:t>
        </w:r>
        <w:r>
          <w:rPr>
            <w:color w:val="000000" w:themeColor="text1"/>
          </w:rPr>
          <w:t>ll</w:t>
        </w:r>
        <w:r w:rsidRPr="00502667">
          <w:rPr>
            <w:color w:val="000000" w:themeColor="text1"/>
          </w:rPr>
          <w:t xml:space="preserve"> temporary exemptions from this requirement </w:t>
        </w:r>
        <w:r>
          <w:rPr>
            <w:color w:val="000000" w:themeColor="text1"/>
          </w:rPr>
          <w:t xml:space="preserve">to allow for IBR modifications </w:t>
        </w:r>
        <w:r w:rsidRPr="00502667">
          <w:rPr>
            <w:color w:val="000000" w:themeColor="text1"/>
          </w:rPr>
          <w:t xml:space="preserve">shall </w:t>
        </w:r>
        <w:r>
          <w:rPr>
            <w:color w:val="000000" w:themeColor="text1"/>
          </w:rPr>
          <w:t xml:space="preserve">terminate no later than </w:t>
        </w:r>
        <w:r w:rsidRPr="00502667">
          <w:rPr>
            <w:color w:val="000000" w:themeColor="text1"/>
          </w:rPr>
          <w:t>December 31, 2024</w:t>
        </w:r>
        <w:r>
          <w:rPr>
            <w:color w:val="000000" w:themeColor="text1"/>
          </w:rPr>
          <w:t>.</w:t>
        </w:r>
      </w:ins>
    </w:p>
    <w:bookmarkEnd w:id="517"/>
    <w:p w14:paraId="268C5622" w14:textId="51606633" w:rsidR="00B00BE6" w:rsidRPr="00797181" w:rsidRDefault="00B00BE6" w:rsidP="00B00BE6">
      <w:pPr>
        <w:spacing w:after="240"/>
        <w:ind w:left="720" w:hanging="720"/>
        <w:rPr>
          <w:ins w:id="582" w:author="ERCOT" w:date="2022-10-12T17:49:00Z"/>
          <w:iCs/>
          <w:szCs w:val="20"/>
        </w:rPr>
      </w:pPr>
      <w:ins w:id="583" w:author="ERCOT" w:date="2022-10-12T17:49:00Z">
        <w:r w:rsidRPr="00797181">
          <w:rPr>
            <w:iCs/>
            <w:szCs w:val="20"/>
          </w:rPr>
          <w:t>(</w:t>
        </w:r>
        <w:r>
          <w:rPr>
            <w:iCs/>
            <w:szCs w:val="20"/>
          </w:rPr>
          <w:t>9</w:t>
        </w:r>
        <w:r w:rsidRPr="00797181">
          <w:rPr>
            <w:iCs/>
            <w:szCs w:val="20"/>
          </w:rPr>
          <w:t>)</w:t>
        </w:r>
        <w:r w:rsidRPr="00797181">
          <w:rPr>
            <w:iCs/>
            <w:szCs w:val="20"/>
          </w:rPr>
          <w:tab/>
          <w:t>If an I</w:t>
        </w:r>
        <w:r>
          <w:rPr>
            <w:iCs/>
            <w:szCs w:val="20"/>
          </w:rPr>
          <w:t>B</w:t>
        </w:r>
        <w:r w:rsidRPr="00797181">
          <w:rPr>
            <w:iCs/>
            <w:szCs w:val="20"/>
          </w:rPr>
          <w:t xml:space="preserve">R fails to comply with </w:t>
        </w:r>
        <w:r>
          <w:rPr>
            <w:iCs/>
            <w:szCs w:val="20"/>
          </w:rPr>
          <w:t>the voltage ride through</w:t>
        </w:r>
        <w:r w:rsidRPr="00797181">
          <w:rPr>
            <w:iCs/>
            <w:szCs w:val="20"/>
          </w:rPr>
          <w:t xml:space="preserve"> requirement</w:t>
        </w:r>
        <w:r>
          <w:rPr>
            <w:iCs/>
            <w:szCs w:val="20"/>
          </w:rPr>
          <w:t>s</w:t>
        </w:r>
        <w:r w:rsidRPr="00953680">
          <w:t xml:space="preserve"> </w:t>
        </w:r>
        <w:r w:rsidRPr="00953680">
          <w:rPr>
            <w:iCs/>
            <w:szCs w:val="20"/>
          </w:rPr>
          <w:t xml:space="preserve">of this </w:t>
        </w:r>
      </w:ins>
      <w:ins w:id="584" w:author="ERCOT" w:date="2022-11-22T10:03:00Z">
        <w:r w:rsidR="00DC6AAD">
          <w:rPr>
            <w:iCs/>
            <w:szCs w:val="20"/>
          </w:rPr>
          <w:t>S</w:t>
        </w:r>
      </w:ins>
      <w:ins w:id="585" w:author="ERCOT" w:date="2022-10-12T17:49:00Z">
        <w:r w:rsidRPr="00953680">
          <w:rPr>
            <w:iCs/>
            <w:szCs w:val="20"/>
          </w:rPr>
          <w:t>ection</w:t>
        </w:r>
        <w:r w:rsidRPr="00797181">
          <w:rPr>
            <w:iCs/>
            <w:szCs w:val="20"/>
          </w:rPr>
          <w:t xml:space="preserve">, the </w:t>
        </w:r>
        <w:r>
          <w:rPr>
            <w:iCs/>
            <w:szCs w:val="20"/>
          </w:rPr>
          <w:t xml:space="preserve">Resource Entity for the </w:t>
        </w:r>
        <w:r w:rsidRPr="00797181">
          <w:rPr>
            <w:iCs/>
            <w:szCs w:val="20"/>
          </w:rPr>
          <w:t>I</w:t>
        </w:r>
        <w:r>
          <w:rPr>
            <w:iCs/>
            <w:szCs w:val="20"/>
          </w:rPr>
          <w:t>B</w:t>
        </w:r>
        <w:r w:rsidRPr="00797181">
          <w:rPr>
            <w:iCs/>
            <w:szCs w:val="20"/>
          </w:rPr>
          <w:t xml:space="preserve">R and the interconnecting TSP shall investigate </w:t>
        </w:r>
        <w:r>
          <w:rPr>
            <w:iCs/>
            <w:szCs w:val="20"/>
          </w:rPr>
          <w:t xml:space="preserve">the event </w:t>
        </w:r>
        <w:r w:rsidRPr="00797181">
          <w:rPr>
            <w:iCs/>
            <w:szCs w:val="20"/>
          </w:rPr>
          <w:t>and report to ERCOT the cause of the I</w:t>
        </w:r>
        <w:r>
          <w:rPr>
            <w:iCs/>
            <w:szCs w:val="20"/>
          </w:rPr>
          <w:t>B</w:t>
        </w:r>
        <w:r w:rsidRPr="00797181">
          <w:rPr>
            <w:iCs/>
            <w:szCs w:val="20"/>
          </w:rPr>
          <w:t xml:space="preserve">R </w:t>
        </w:r>
        <w:r>
          <w:rPr>
            <w:iCs/>
            <w:szCs w:val="20"/>
          </w:rPr>
          <w:t xml:space="preserve">failure.  </w:t>
        </w:r>
        <w:r w:rsidRPr="00953680">
          <w:rPr>
            <w:iCs/>
            <w:szCs w:val="20"/>
          </w:rPr>
          <w:t xml:space="preserve">The Resource Entity </w:t>
        </w:r>
        <w:r>
          <w:rPr>
            <w:iCs/>
            <w:szCs w:val="20"/>
          </w:rPr>
          <w:t>for each IBR not meeting the voltage ride-through requirements shall install</w:t>
        </w:r>
      </w:ins>
      <w:ins w:id="586" w:author="ERCOT" w:date="2022-11-22T10:09:00Z">
        <w:r w:rsidR="003749C5">
          <w:rPr>
            <w:iCs/>
            <w:szCs w:val="20"/>
          </w:rPr>
          <w:t>,</w:t>
        </w:r>
      </w:ins>
      <w:ins w:id="587" w:author="ERCOT" w:date="2022-10-12T17:49:00Z">
        <w:r>
          <w:rPr>
            <w:iCs/>
            <w:szCs w:val="20"/>
          </w:rPr>
          <w:t xml:space="preserve"> </w:t>
        </w:r>
      </w:ins>
      <w:ins w:id="588" w:author="ERCOT" w:date="2022-11-22T10:06:00Z">
        <w:r w:rsidR="00DC6AAD">
          <w:rPr>
            <w:iCs/>
            <w:szCs w:val="20"/>
          </w:rPr>
          <w:t>if not already installed</w:t>
        </w:r>
      </w:ins>
      <w:ins w:id="589" w:author="ERCOT" w:date="2022-11-22T10:09:00Z">
        <w:r w:rsidR="003749C5">
          <w:rPr>
            <w:iCs/>
            <w:szCs w:val="20"/>
          </w:rPr>
          <w:t>,</w:t>
        </w:r>
      </w:ins>
      <w:ins w:id="590" w:author="ERCOT" w:date="2022-11-22T10:06:00Z">
        <w:r w:rsidR="00DC6AAD">
          <w:rPr>
            <w:iCs/>
            <w:szCs w:val="20"/>
          </w:rPr>
          <w:t xml:space="preserve"> </w:t>
        </w:r>
      </w:ins>
      <w:ins w:id="591" w:author="ERCOT" w:date="2023-01-11T14:33:00Z">
        <w:r w:rsidR="00F94D9D">
          <w:rPr>
            <w:iCs/>
            <w:szCs w:val="20"/>
          </w:rPr>
          <w:t>p</w:t>
        </w:r>
      </w:ins>
      <w:ins w:id="592" w:author="ERCOT" w:date="2022-10-12T17:49:00Z">
        <w:r>
          <w:rPr>
            <w:iCs/>
            <w:szCs w:val="20"/>
          </w:rPr>
          <w:t xml:space="preserve">hasor </w:t>
        </w:r>
      </w:ins>
      <w:ins w:id="593" w:author="ERCOT" w:date="2023-01-11T14:33:00Z">
        <w:r w:rsidR="00F94D9D">
          <w:rPr>
            <w:iCs/>
            <w:szCs w:val="20"/>
          </w:rPr>
          <w:t>m</w:t>
        </w:r>
      </w:ins>
      <w:ins w:id="594" w:author="ERCOT" w:date="2022-10-12T17:49:00Z">
        <w:r>
          <w:rPr>
            <w:iCs/>
            <w:szCs w:val="20"/>
          </w:rPr>
          <w:t xml:space="preserve">easurement </w:t>
        </w:r>
      </w:ins>
      <w:ins w:id="595" w:author="ERCOT" w:date="2023-01-11T14:33:00Z">
        <w:r w:rsidR="00F94D9D">
          <w:rPr>
            <w:iCs/>
            <w:szCs w:val="20"/>
          </w:rPr>
          <w:t>u</w:t>
        </w:r>
      </w:ins>
      <w:ins w:id="596" w:author="ERCOT" w:date="2022-10-12T17:49:00Z">
        <w:r>
          <w:rPr>
            <w:iCs/>
            <w:szCs w:val="20"/>
          </w:rPr>
          <w:t xml:space="preserve">nits or </w:t>
        </w:r>
      </w:ins>
      <w:ins w:id="597" w:author="ERCOT" w:date="2023-01-11T14:33:00Z">
        <w:r w:rsidR="00F94D9D">
          <w:rPr>
            <w:iCs/>
            <w:szCs w:val="20"/>
          </w:rPr>
          <w:t>d</w:t>
        </w:r>
      </w:ins>
      <w:ins w:id="598" w:author="ERCOT" w:date="2022-10-12T17:49:00Z">
        <w:r>
          <w:rPr>
            <w:iCs/>
            <w:szCs w:val="20"/>
          </w:rPr>
          <w:t xml:space="preserve">igital </w:t>
        </w:r>
      </w:ins>
      <w:ins w:id="599" w:author="ERCOT" w:date="2023-01-11T14:33:00Z">
        <w:r w:rsidR="00F94D9D">
          <w:rPr>
            <w:iCs/>
            <w:szCs w:val="20"/>
          </w:rPr>
          <w:t>f</w:t>
        </w:r>
      </w:ins>
      <w:ins w:id="600" w:author="ERCOT" w:date="2022-10-12T17:49:00Z">
        <w:r>
          <w:rPr>
            <w:iCs/>
            <w:szCs w:val="20"/>
          </w:rPr>
          <w:t xml:space="preserve">ault </w:t>
        </w:r>
      </w:ins>
      <w:ins w:id="601" w:author="ERCOT" w:date="2023-01-11T14:33:00Z">
        <w:r w:rsidR="00F94D9D">
          <w:rPr>
            <w:iCs/>
            <w:szCs w:val="20"/>
          </w:rPr>
          <w:t>r</w:t>
        </w:r>
      </w:ins>
      <w:ins w:id="602" w:author="ERCOT" w:date="2022-10-12T17:49:00Z">
        <w:r>
          <w:rPr>
            <w:iCs/>
            <w:szCs w:val="20"/>
          </w:rPr>
          <w:t>ecorders at locations identified by ERCOT.</w:t>
        </w:r>
      </w:ins>
    </w:p>
    <w:p w14:paraId="33FA1190" w14:textId="2486F79C" w:rsidR="003044CA" w:rsidRDefault="003044CA" w:rsidP="003044CA">
      <w:pPr>
        <w:spacing w:after="240"/>
        <w:ind w:left="720" w:hanging="720"/>
        <w:rPr>
          <w:ins w:id="603" w:author="ERCOT" w:date="2022-10-12T17:58:00Z"/>
          <w:iCs/>
          <w:szCs w:val="20"/>
        </w:rPr>
      </w:pPr>
      <w:bookmarkStart w:id="604" w:name="_Hlk116489930"/>
      <w:ins w:id="605" w:author="ERCOT" w:date="2022-10-12T17:58:00Z">
        <w:r>
          <w:rPr>
            <w:iCs/>
            <w:szCs w:val="20"/>
          </w:rPr>
          <w:t>(10)</w:t>
        </w:r>
        <w:r>
          <w:rPr>
            <w:iCs/>
            <w:szCs w:val="20"/>
          </w:rPr>
          <w:tab/>
          <w:t xml:space="preserve">Any IBR that cannot comply with the voltage ride-through requirements after </w:t>
        </w:r>
        <w:r w:rsidRPr="00CA2F45">
          <w:rPr>
            <w:szCs w:val="20"/>
          </w:rPr>
          <w:t>December 31, 20</w:t>
        </w:r>
        <w:r>
          <w:rPr>
            <w:szCs w:val="20"/>
          </w:rPr>
          <w:t>24</w:t>
        </w:r>
      </w:ins>
      <w:ins w:id="606" w:author="ERCOT" w:date="2022-11-22T11:12:00Z">
        <w:r w:rsidR="00262DB2">
          <w:rPr>
            <w:szCs w:val="20"/>
          </w:rPr>
          <w:t>,</w:t>
        </w:r>
      </w:ins>
      <w:ins w:id="607" w:author="ERCOT" w:date="2022-10-12T17:58:00Z">
        <w:r>
          <w:rPr>
            <w:szCs w:val="20"/>
          </w:rPr>
          <w:t xml:space="preserve"> </w:t>
        </w:r>
        <w:r>
          <w:rPr>
            <w:iCs/>
            <w:szCs w:val="20"/>
          </w:rPr>
          <w:t>shall not be permitted to operate on the ERCOT System unless ERCOT issues the IBR a Reliability Unit Commitment</w:t>
        </w:r>
      </w:ins>
      <w:ins w:id="608" w:author="ERCOT" w:date="2022-11-22T10:09:00Z">
        <w:r w:rsidR="003749C5">
          <w:rPr>
            <w:iCs/>
            <w:szCs w:val="20"/>
          </w:rPr>
          <w:t xml:space="preserve"> (R</w:t>
        </w:r>
      </w:ins>
      <w:ins w:id="609" w:author="ERCOT" w:date="2022-11-22T10:10:00Z">
        <w:r w:rsidR="003749C5">
          <w:rPr>
            <w:iCs/>
            <w:szCs w:val="20"/>
          </w:rPr>
          <w:t>UC)</w:t>
        </w:r>
      </w:ins>
      <w:ins w:id="610" w:author="ERCOT" w:date="2022-10-12T17:58:00Z">
        <w:r>
          <w:rPr>
            <w:iCs/>
            <w:szCs w:val="20"/>
          </w:rPr>
          <w:t xml:space="preserve"> or Verbal Dispatch Instruction</w:t>
        </w:r>
      </w:ins>
      <w:ins w:id="611" w:author="ERCOT" w:date="2022-11-22T10:10:00Z">
        <w:r w:rsidR="003749C5">
          <w:rPr>
            <w:iCs/>
            <w:szCs w:val="20"/>
          </w:rPr>
          <w:t xml:space="preserve"> (VDI)</w:t>
        </w:r>
      </w:ins>
      <w:ins w:id="612" w:author="ERCOT" w:date="2022-10-12T17:58:00Z">
        <w:r>
          <w:rPr>
            <w:iCs/>
            <w:szCs w:val="20"/>
          </w:rPr>
          <w:t xml:space="preserve">. </w:t>
        </w:r>
      </w:ins>
      <w:ins w:id="613" w:author="ERCOT" w:date="2022-11-22T10:10:00Z">
        <w:r w:rsidR="003749C5">
          <w:rPr>
            <w:iCs/>
            <w:szCs w:val="20"/>
          </w:rPr>
          <w:t xml:space="preserve"> </w:t>
        </w:r>
      </w:ins>
      <w:ins w:id="614" w:author="ERCOT" w:date="2022-11-28T11:43:00Z">
        <w:r w:rsidR="00A34FF2">
          <w:rPr>
            <w:iCs/>
            <w:szCs w:val="20"/>
          </w:rPr>
          <w:t>Each QSE</w:t>
        </w:r>
      </w:ins>
      <w:ins w:id="615" w:author="ERCOT" w:date="2022-10-12T17:58:00Z">
        <w:r>
          <w:rPr>
            <w:iCs/>
            <w:szCs w:val="20"/>
          </w:rPr>
          <w:t xml:space="preserve"> shall</w:t>
        </w:r>
      </w:ins>
      <w:ins w:id="616" w:author="ERCOT" w:date="2022-11-28T11:43:00Z">
        <w:r w:rsidR="00A34FF2">
          <w:rPr>
            <w:iCs/>
            <w:szCs w:val="20"/>
          </w:rPr>
          <w:t>,</w:t>
        </w:r>
      </w:ins>
      <w:ins w:id="617" w:author="ERCOT" w:date="2022-11-28T11:44:00Z">
        <w:r w:rsidR="00A177FB">
          <w:rPr>
            <w:iCs/>
            <w:szCs w:val="20"/>
          </w:rPr>
          <w:t xml:space="preserve"> for each applicable IBR,</w:t>
        </w:r>
      </w:ins>
      <w:ins w:id="618" w:author="ERCOT" w:date="2022-10-12T17:58:00Z">
        <w:r>
          <w:rPr>
            <w:iCs/>
            <w:szCs w:val="20"/>
          </w:rPr>
          <w:t xml:space="preserve"> reflect </w:t>
        </w:r>
      </w:ins>
      <w:ins w:id="619" w:author="ERCOT" w:date="2022-11-22T10:20:00Z">
        <w:r w:rsidR="002E4040">
          <w:rPr>
            <w:iCs/>
            <w:szCs w:val="20"/>
          </w:rPr>
          <w:t xml:space="preserve">in its Current Operating Plan (COP) and Real-Time telemetry </w:t>
        </w:r>
      </w:ins>
      <w:ins w:id="620" w:author="ERCOT" w:date="2022-10-12T17:58:00Z">
        <w:r>
          <w:rPr>
            <w:iCs/>
            <w:szCs w:val="20"/>
          </w:rPr>
          <w:t xml:space="preserve">a </w:t>
        </w:r>
      </w:ins>
      <w:ins w:id="621" w:author="ERCOT" w:date="2022-11-28T11:44:00Z">
        <w:r w:rsidR="00A177FB">
          <w:rPr>
            <w:iCs/>
            <w:szCs w:val="20"/>
          </w:rPr>
          <w:t>Resource Status</w:t>
        </w:r>
      </w:ins>
      <w:ins w:id="622" w:author="ERCOT" w:date="2022-10-12T17:58:00Z">
        <w:r>
          <w:rPr>
            <w:iCs/>
            <w:szCs w:val="20"/>
          </w:rPr>
          <w:t xml:space="preserve"> of OFF, OUT, or EMR </w:t>
        </w:r>
      </w:ins>
      <w:ins w:id="623" w:author="ERCOT" w:date="2022-11-28T11:45:00Z">
        <w:r w:rsidR="00A177FB">
          <w:rPr>
            <w:iCs/>
            <w:szCs w:val="20"/>
          </w:rPr>
          <w:t xml:space="preserve">in accordance with </w:t>
        </w:r>
      </w:ins>
      <w:ins w:id="624" w:author="ERCOT" w:date="2022-11-22T10:19:00Z">
        <w:r w:rsidR="002E4040">
          <w:rPr>
            <w:iCs/>
            <w:szCs w:val="20"/>
          </w:rPr>
          <w:t>Protocol Section 3.9.1, Current Operating Plan (COP) Criteria</w:t>
        </w:r>
      </w:ins>
      <w:ins w:id="625" w:author="ERCOT" w:date="2022-11-28T11:45:00Z">
        <w:r w:rsidR="00A177FB">
          <w:rPr>
            <w:iCs/>
            <w:szCs w:val="20"/>
          </w:rPr>
          <w:t xml:space="preserve"> and</w:t>
        </w:r>
      </w:ins>
      <w:ins w:id="626" w:author="ERCOT" w:date="2022-11-28T11:46:00Z">
        <w:r w:rsidR="00A177FB">
          <w:rPr>
            <w:iCs/>
            <w:szCs w:val="20"/>
          </w:rPr>
          <w:t xml:space="preserve"> 6.5.5.1 Changes in Resource Status</w:t>
        </w:r>
      </w:ins>
      <w:ins w:id="627" w:author="ERCOT" w:date="2022-11-22T10:19:00Z">
        <w:r w:rsidR="002E4040">
          <w:rPr>
            <w:iCs/>
            <w:szCs w:val="20"/>
          </w:rPr>
          <w:t xml:space="preserve">, </w:t>
        </w:r>
      </w:ins>
      <w:ins w:id="628" w:author="ERCOT" w:date="2022-10-12T17:58:00Z">
        <w:r>
          <w:rPr>
            <w:iCs/>
            <w:szCs w:val="20"/>
          </w:rPr>
          <w:t>as appropriate</w:t>
        </w:r>
      </w:ins>
      <w:ins w:id="629" w:author="ERCOT" w:date="2022-11-22T10:20:00Z">
        <w:r w:rsidR="002E4040">
          <w:rPr>
            <w:iCs/>
            <w:szCs w:val="20"/>
          </w:rPr>
          <w:t>.</w:t>
        </w:r>
      </w:ins>
      <w:ins w:id="630" w:author="ERCOT" w:date="2022-10-12T17:58:00Z">
        <w:r>
          <w:rPr>
            <w:iCs/>
            <w:szCs w:val="20"/>
          </w:rPr>
          <w:t xml:space="preserve">  If the Resource Entity can implement IBR modifications to resolve the technical limitations or performance failures preventing compliance with these voltage ride-through requirements, the Resource Entity shall</w:t>
        </w:r>
        <w:r w:rsidRPr="00B21D93">
          <w:rPr>
            <w:iCs/>
            <w:szCs w:val="20"/>
          </w:rPr>
          <w:t xml:space="preserve"> submit</w:t>
        </w:r>
        <w:r>
          <w:rPr>
            <w:iCs/>
            <w:szCs w:val="20"/>
          </w:rPr>
          <w:t xml:space="preserve"> to ERCOT a report and </w:t>
        </w:r>
      </w:ins>
      <w:ins w:id="631" w:author="ERCOT" w:date="2022-11-22T17:00:00Z">
        <w:r w:rsidR="00492BA4">
          <w:rPr>
            <w:iCs/>
            <w:szCs w:val="20"/>
          </w:rPr>
          <w:t>supporting documentation</w:t>
        </w:r>
      </w:ins>
      <w:ins w:id="632" w:author="ERCOT" w:date="2022-10-12T17:58:00Z">
        <w:r>
          <w:rPr>
            <w:iCs/>
            <w:szCs w:val="20"/>
          </w:rPr>
          <w:t xml:space="preserve"> containing</w:t>
        </w:r>
      </w:ins>
      <w:ins w:id="633" w:author="ERCOT" w:date="2022-11-22T10:22:00Z">
        <w:r w:rsidR="002E4040">
          <w:rPr>
            <w:iCs/>
            <w:szCs w:val="20"/>
          </w:rPr>
          <w:t xml:space="preserve"> the following</w:t>
        </w:r>
      </w:ins>
      <w:ins w:id="634" w:author="ERCOT" w:date="2022-10-12T17:58:00Z">
        <w:r>
          <w:rPr>
            <w:iCs/>
            <w:szCs w:val="20"/>
          </w:rPr>
          <w:t>:</w:t>
        </w:r>
      </w:ins>
    </w:p>
    <w:p w14:paraId="1B8090E4" w14:textId="68D5DF7B" w:rsidR="003044CA" w:rsidRPr="002E4040" w:rsidRDefault="002E4040" w:rsidP="00FE56E0">
      <w:pPr>
        <w:spacing w:after="240"/>
        <w:ind w:left="1440" w:hanging="720"/>
        <w:rPr>
          <w:ins w:id="635" w:author="ERCOT" w:date="2022-10-12T17:58:00Z"/>
          <w:szCs w:val="20"/>
        </w:rPr>
      </w:pPr>
      <w:ins w:id="636" w:author="ERCOT" w:date="2022-11-22T10:23:00Z">
        <w:r>
          <w:rPr>
            <w:szCs w:val="20"/>
          </w:rPr>
          <w:t>(a)</w:t>
        </w:r>
        <w:r>
          <w:rPr>
            <w:szCs w:val="20"/>
          </w:rPr>
          <w:tab/>
        </w:r>
      </w:ins>
      <w:ins w:id="637" w:author="ERCOT" w:date="2022-10-12T17:58:00Z">
        <w:r w:rsidR="003044CA" w:rsidRPr="002E4040">
          <w:rPr>
            <w:szCs w:val="20"/>
          </w:rPr>
          <w:t>The current technical limitations and IBR voltage ride-through capability in a format similar to the tables in paragraph (1) above;</w:t>
        </w:r>
      </w:ins>
    </w:p>
    <w:p w14:paraId="2E432A8F" w14:textId="69020E27" w:rsidR="003044CA" w:rsidRPr="002E4040" w:rsidRDefault="002E4040" w:rsidP="00FE56E0">
      <w:pPr>
        <w:spacing w:after="240"/>
        <w:ind w:left="1440" w:hanging="720"/>
        <w:rPr>
          <w:ins w:id="638" w:author="ERCOT" w:date="2022-10-12T17:58:00Z"/>
          <w:szCs w:val="20"/>
        </w:rPr>
      </w:pPr>
      <w:ins w:id="639" w:author="ERCOT" w:date="2022-11-22T10:23:00Z">
        <w:r>
          <w:rPr>
            <w:szCs w:val="20"/>
          </w:rPr>
          <w:t>(b)</w:t>
        </w:r>
        <w:r>
          <w:rPr>
            <w:szCs w:val="20"/>
          </w:rPr>
          <w:tab/>
        </w:r>
      </w:ins>
      <w:ins w:id="640" w:author="ERCOT" w:date="2022-10-12T17:58:00Z">
        <w:r w:rsidR="003044CA" w:rsidRPr="002E4040">
          <w:rPr>
            <w:szCs w:val="20"/>
          </w:rPr>
          <w:t>The proposed modifications and voltage ride-through capability allowing the IBR to comply with the voltage ride-through requirements in a format similar to the tables in paragraph (1) above;</w:t>
        </w:r>
      </w:ins>
      <w:ins w:id="641" w:author="ERCOT" w:date="2023-01-09T18:19:00Z">
        <w:r w:rsidR="00DE7522">
          <w:rPr>
            <w:szCs w:val="20"/>
          </w:rPr>
          <w:t xml:space="preserve"> </w:t>
        </w:r>
      </w:ins>
      <w:ins w:id="642" w:author="ERCOT" w:date="2023-01-11T14:35:00Z">
        <w:r w:rsidR="00F94D9D">
          <w:rPr>
            <w:szCs w:val="20"/>
          </w:rPr>
          <w:t>and</w:t>
        </w:r>
      </w:ins>
    </w:p>
    <w:p w14:paraId="61C47E79" w14:textId="085456DE" w:rsidR="003044CA" w:rsidRPr="002E4040" w:rsidRDefault="002E4040" w:rsidP="00FE56E0">
      <w:pPr>
        <w:spacing w:after="240"/>
        <w:ind w:left="1440" w:hanging="720"/>
        <w:rPr>
          <w:ins w:id="643" w:author="ERCOT" w:date="2022-10-12T17:58:00Z"/>
          <w:szCs w:val="20"/>
        </w:rPr>
      </w:pPr>
      <w:ins w:id="644" w:author="ERCOT" w:date="2022-11-22T10:23:00Z">
        <w:r>
          <w:rPr>
            <w:szCs w:val="20"/>
          </w:rPr>
          <w:t>(c)</w:t>
        </w:r>
        <w:r>
          <w:rPr>
            <w:szCs w:val="20"/>
          </w:rPr>
          <w:tab/>
        </w:r>
      </w:ins>
      <w:ins w:id="645" w:author="ERCOT" w:date="2022-10-12T17:58:00Z">
        <w:r w:rsidR="003044CA" w:rsidRPr="002E4040">
          <w:rPr>
            <w:szCs w:val="20"/>
          </w:rPr>
          <w:t>A schedule for implementing those modifications.</w:t>
        </w:r>
      </w:ins>
    </w:p>
    <w:p w14:paraId="768F3A9C" w14:textId="7896C6BF" w:rsidR="00797181" w:rsidRPr="00797181" w:rsidDel="00001367" w:rsidRDefault="003044CA" w:rsidP="007B0615">
      <w:pPr>
        <w:spacing w:after="240"/>
        <w:ind w:left="720"/>
        <w:rPr>
          <w:del w:id="646" w:author="ERCOT" w:date="2022-10-12T16:54:00Z"/>
          <w:iCs/>
          <w:szCs w:val="20"/>
        </w:rPr>
      </w:pPr>
      <w:ins w:id="647" w:author="ERCOT" w:date="2022-10-12T17:58:00Z">
        <w:r w:rsidRPr="006D5DC9">
          <w:rPr>
            <w:szCs w:val="20"/>
          </w:rPr>
          <w:t xml:space="preserve">In its sole </w:t>
        </w:r>
        <w:r>
          <w:rPr>
            <w:szCs w:val="20"/>
          </w:rPr>
          <w:t xml:space="preserve">reasonable </w:t>
        </w:r>
        <w:r w:rsidRPr="006D5DC9">
          <w:rPr>
            <w:szCs w:val="20"/>
          </w:rPr>
          <w:t>discretion, ERCOT may</w:t>
        </w:r>
        <w:r>
          <w:rPr>
            <w:szCs w:val="20"/>
          </w:rPr>
          <w:t xml:space="preserve"> accept the proposed modification plan.  Upon completion of the accepted modification plan, ERCOT will remove the restrictions placed on the IBR unless the IBR experiences additional unresolved technical limitations or performance failures. </w:t>
        </w:r>
      </w:ins>
      <w:bookmarkEnd w:id="604"/>
      <w:ins w:id="648" w:author="ERCOT" w:date="2022-09-22T11:46:00Z">
        <w:del w:id="649" w:author="ERCOT" w:date="2022-10-12T16:54:00Z">
          <w:r w:rsidR="002F2B77" w:rsidDel="00001367">
            <w:rPr>
              <w:iCs/>
              <w:szCs w:val="20"/>
            </w:rPr>
            <w:delText xml:space="preserve"> </w:delText>
          </w:r>
        </w:del>
      </w:ins>
      <w:del w:id="650" w:author="ERCOT" w:date="2022-10-12T16:54:00Z">
        <w:r w:rsidR="00797181" w:rsidRPr="00797181" w:rsidDel="00001367">
          <w:rPr>
            <w:iCs/>
            <w:szCs w:val="20"/>
          </w:rPr>
          <w:delText>(1)</w:delText>
        </w:r>
        <w:r w:rsidR="00797181" w:rsidRPr="00797181" w:rsidDel="00001367">
          <w:rPr>
            <w:iCs/>
            <w:szCs w:val="20"/>
          </w:rPr>
          <w:tab/>
          <w:delText>All Intermittent Renewable Resources (IRRs) that interconnect to the ERCOT Transmission Grid shall comply with the requirements of this Section, except as follows:</w:delText>
        </w:r>
      </w:del>
    </w:p>
    <w:p w14:paraId="6FC87532" w14:textId="58F1FCE4" w:rsidR="00797181" w:rsidRPr="00797181" w:rsidDel="00001367" w:rsidRDefault="00797181" w:rsidP="007B0615">
      <w:pPr>
        <w:spacing w:after="240"/>
        <w:ind w:left="720"/>
        <w:rPr>
          <w:del w:id="651" w:author="ERCOT" w:date="2022-10-12T16:54:00Z"/>
        </w:rPr>
      </w:pPr>
      <w:del w:id="652" w:author="ERCOT" w:date="2022-10-12T16:54:00Z">
        <w:r w:rsidRPr="00797181" w:rsidDel="00001367">
          <w:lastRenderedPageBreak/>
          <w:delText>(a)</w:delText>
        </w:r>
        <w:r w:rsidRPr="00797181" w:rsidDel="00001367">
          <w:tab/>
          <w:delText xml:space="preserve">An IRR that interconnects to the ERCOT Transmission Grid pursuant to a Standard Generation Interconnection Agreement (SGIA) (i) executed on or before January 16, 2014 and (ii) under which the IRR provided all required financial security to the TSP on or before January 16, 2014, is not required to meet any high </w:delText>
        </w:r>
      </w:del>
      <w:del w:id="653" w:author="ERCOT" w:date="2023-02-09T15:08:00Z">
        <w:r w:rsidR="0012504F" w:rsidDel="0012504F">
          <w:delText>voltage ride-through</w:delText>
        </w:r>
        <w:r w:rsidRPr="00797181" w:rsidDel="0012504F">
          <w:delText xml:space="preserve"> </w:delText>
        </w:r>
      </w:del>
      <w:del w:id="654" w:author="ERCOT" w:date="2022-10-12T16:54:00Z">
        <w:r w:rsidRPr="00797181" w:rsidDel="00001367">
          <w:delText xml:space="preserve">requirement greater than 1.1 per unit voltage </w:delText>
        </w:r>
        <w:r w:rsidRPr="00797181" w:rsidDel="00001367">
          <w:rPr>
            <w:szCs w:val="20"/>
          </w:rPr>
          <w:delText>unless the interconnected IRR includes one or more turbines that differ from the turbine model(s) described in the SGIA (including any attachment thereto), as that agreement existed on January 16, 2014</w:delText>
        </w:r>
        <w:r w:rsidRPr="00797181" w:rsidDel="00001367">
          <w:delText xml:space="preserve">.  </w:delText>
        </w:r>
        <w:r w:rsidRPr="00797181" w:rsidDel="00001367">
          <w:rPr>
            <w:szCs w:val="20"/>
          </w:rPr>
          <w:delText>Notwithstanding the foregoing, if the Resource Entity that owns or operates an IRR that was interconnected pursuant to an SGIA executed before January 16, 2014,</w:delText>
        </w:r>
        <w:r w:rsidRPr="00797181" w:rsidDel="00001367">
          <w:delText xml:space="preserve"> under which the IRR provided all required financial security to the TSP on or before January 16, 2014, </w:delText>
        </w:r>
        <w:r w:rsidRPr="00797181" w:rsidDel="00001367">
          <w:rPr>
            <w:szCs w:val="20"/>
          </w:rPr>
          <w:delText xml:space="preserve">demonstrates to ERCOT’s satisfaction that the high </w:delText>
        </w:r>
      </w:del>
      <w:del w:id="655" w:author="ERCOT" w:date="2023-02-09T15:08:00Z">
        <w:r w:rsidR="0012504F" w:rsidDel="0012504F">
          <w:rPr>
            <w:szCs w:val="20"/>
          </w:rPr>
          <w:delText>voltage ride-through</w:delText>
        </w:r>
        <w:r w:rsidRPr="00797181" w:rsidDel="0012504F">
          <w:rPr>
            <w:szCs w:val="20"/>
          </w:rPr>
          <w:delText xml:space="preserve"> </w:delText>
        </w:r>
      </w:del>
      <w:del w:id="656" w:author="ERCOT" w:date="2022-10-12T16:54:00Z">
        <w:r w:rsidRPr="00797181" w:rsidDel="00001367">
          <w:rPr>
            <w:szCs w:val="20"/>
          </w:rPr>
          <w:delText xml:space="preserve">capability of the IRR is not lower than the capability of the turbine model(s) described in the SGIA (including any attachment thereto), as that agreement existed on January 16, 2014 that IRR is not required to meet the high </w:delText>
        </w:r>
      </w:del>
      <w:del w:id="657" w:author="ERCOT" w:date="2023-02-09T15:08:00Z">
        <w:r w:rsidR="0012504F" w:rsidDel="0012504F">
          <w:rPr>
            <w:szCs w:val="20"/>
          </w:rPr>
          <w:delText>voltage ride-through</w:delText>
        </w:r>
        <w:r w:rsidRPr="00797181" w:rsidDel="0012504F">
          <w:rPr>
            <w:szCs w:val="20"/>
          </w:rPr>
          <w:delText xml:space="preserve"> </w:delText>
        </w:r>
      </w:del>
      <w:del w:id="658" w:author="ERCOT" w:date="2022-10-12T16:54:00Z">
        <w:r w:rsidRPr="00797181" w:rsidDel="00001367">
          <w:rPr>
            <w:szCs w:val="20"/>
          </w:rPr>
          <w:delText>requirement in this Section.</w:delText>
        </w:r>
        <w:r w:rsidRPr="00797181" w:rsidDel="00001367">
          <w:delText xml:space="preserve"> </w:delText>
        </w:r>
      </w:del>
    </w:p>
    <w:p w14:paraId="7844E92F" w14:textId="5BA4E18A" w:rsidR="00797181" w:rsidRPr="00797181" w:rsidDel="00001367" w:rsidRDefault="00797181" w:rsidP="007B0615">
      <w:pPr>
        <w:spacing w:after="240"/>
        <w:ind w:left="720"/>
        <w:rPr>
          <w:del w:id="659" w:author="ERCOT" w:date="2022-10-12T16:54:00Z"/>
          <w:szCs w:val="20"/>
        </w:rPr>
      </w:pPr>
      <w:del w:id="660" w:author="ERCOT" w:date="2022-10-12T16:54:00Z">
        <w:r w:rsidRPr="00797181" w:rsidDel="00001367">
          <w:rPr>
            <w:szCs w:val="20"/>
          </w:rPr>
          <w:delText>(b)</w:delText>
        </w:r>
        <w:r w:rsidRPr="00797181" w:rsidDel="00001367">
          <w:rPr>
            <w:szCs w:val="20"/>
          </w:rPr>
          <w:tab/>
          <w:delText xml:space="preserve">An IRR that interconnects to the ERCOT System pursuant to an SGIA executed prior to November 1, 2008 is not required to meet </w:delText>
        </w:r>
      </w:del>
      <w:del w:id="661" w:author="ERCOT" w:date="2023-02-09T15:08:00Z">
        <w:r w:rsidR="0012504F" w:rsidDel="0012504F">
          <w:rPr>
            <w:szCs w:val="20"/>
          </w:rPr>
          <w:delText>voltage ride-through</w:delText>
        </w:r>
        <w:r w:rsidRPr="00797181" w:rsidDel="0012504F">
          <w:rPr>
            <w:szCs w:val="20"/>
          </w:rPr>
          <w:delText xml:space="preserve"> </w:delText>
        </w:r>
      </w:del>
      <w:del w:id="662" w:author="ERCOT" w:date="2022-10-12T16:54:00Z">
        <w:r w:rsidRPr="00797181" w:rsidDel="00001367">
          <w:rPr>
            <w:szCs w:val="20"/>
          </w:rPr>
          <w:delText xml:space="preserve">requirements presented in this Section.  However, any Wind-powered Generation Resource (WGR) that is installed on or after November 1, 2008 and that initially synchronizes with the ERCOT System, pursuant to an SGIA (i) executed on or before January 16, 2014, and (ii) under which the IRR provided all required financial security to the TSP on or before January 16, 2014 (except for an IRR installed pursuant to an SGIA executed before November 1, 2008) shall be </w:delText>
        </w:r>
      </w:del>
      <w:del w:id="663" w:author="ERCOT" w:date="2023-02-09T15:08:00Z">
        <w:r w:rsidR="0012504F" w:rsidDel="0012504F">
          <w:rPr>
            <w:szCs w:val="20"/>
          </w:rPr>
          <w:delText>voltage ride-through</w:delText>
        </w:r>
      </w:del>
      <w:del w:id="664" w:author="ERCOT" w:date="2022-10-12T16:54:00Z">
        <w:r w:rsidRPr="00797181" w:rsidDel="00001367">
          <w:rPr>
            <w:szCs w:val="20"/>
          </w:rPr>
          <w:delText xml:space="preserve">-capable in accordance with the low </w:delText>
        </w:r>
      </w:del>
      <w:del w:id="665" w:author="ERCOT" w:date="2023-02-09T15:08:00Z">
        <w:r w:rsidR="0012504F" w:rsidDel="0012504F">
          <w:rPr>
            <w:szCs w:val="20"/>
          </w:rPr>
          <w:delText>voltage ride-through</w:delText>
        </w:r>
        <w:r w:rsidRPr="00797181" w:rsidDel="0012504F">
          <w:rPr>
            <w:szCs w:val="20"/>
          </w:rPr>
          <w:delText xml:space="preserve"> </w:delText>
        </w:r>
      </w:del>
      <w:del w:id="666" w:author="ERCOT" w:date="2022-10-12T16:54:00Z">
        <w:r w:rsidRPr="00797181" w:rsidDel="00001367">
          <w:rPr>
            <w:szCs w:val="20"/>
          </w:rPr>
          <w:delText xml:space="preserve">requirements in this Section and high-voltage requirements in this Section up to 1.1 per unit voltage unless the interconnected IRR includes one or more turbines that differ from the turbine model(s) described in the SGIA (including any attachment thereto), as that agreement existed on January 16, 2014 in which case the IRR shall also be required to comply with the high </w:delText>
        </w:r>
      </w:del>
      <w:del w:id="667" w:author="ERCOT" w:date="2023-02-09T15:08:00Z">
        <w:r w:rsidR="0012504F" w:rsidDel="0012504F">
          <w:rPr>
            <w:szCs w:val="20"/>
          </w:rPr>
          <w:delText>voltage ride-through</w:delText>
        </w:r>
        <w:r w:rsidRPr="00797181" w:rsidDel="0012504F">
          <w:rPr>
            <w:szCs w:val="20"/>
          </w:rPr>
          <w:delText xml:space="preserve"> </w:delText>
        </w:r>
      </w:del>
      <w:del w:id="668" w:author="ERCOT" w:date="2022-10-12T16:54:00Z">
        <w:r w:rsidRPr="00797181" w:rsidDel="00001367">
          <w:rPr>
            <w:szCs w:val="20"/>
          </w:rPr>
          <w:delText xml:space="preserve">requirements of this Section, subject to the exemption described in paragraph (a), above.  </w:delText>
        </w:r>
      </w:del>
    </w:p>
    <w:p w14:paraId="06B2B12E" w14:textId="71CF38E8" w:rsidR="00797181" w:rsidRPr="00797181" w:rsidDel="00001367" w:rsidRDefault="00797181" w:rsidP="007B0615">
      <w:pPr>
        <w:spacing w:after="240"/>
        <w:ind w:left="720"/>
        <w:rPr>
          <w:del w:id="669" w:author="ERCOT" w:date="2022-10-12T16:54:00Z"/>
          <w:szCs w:val="20"/>
        </w:rPr>
      </w:pPr>
      <w:del w:id="670" w:author="ERCOT" w:date="2022-10-12T16:54:00Z">
        <w:r w:rsidRPr="00797181" w:rsidDel="00001367">
          <w:rPr>
            <w:szCs w:val="20"/>
          </w:rPr>
          <w:delText>(c)</w:delText>
        </w:r>
        <w:r w:rsidRPr="00797181" w:rsidDel="00001367">
          <w:rPr>
            <w:szCs w:val="20"/>
          </w:rPr>
          <w:tab/>
          <w:delText xml:space="preserve">An IRR that is not technically capable of complying with a 1.2 per unit voltage high </w:delText>
        </w:r>
      </w:del>
      <w:del w:id="671" w:author="ERCOT" w:date="2023-02-09T15:08:00Z">
        <w:r w:rsidR="0012504F" w:rsidDel="0012504F">
          <w:rPr>
            <w:szCs w:val="20"/>
          </w:rPr>
          <w:delText>voltage ride-through</w:delText>
        </w:r>
        <w:r w:rsidRPr="00797181" w:rsidDel="0012504F">
          <w:rPr>
            <w:szCs w:val="20"/>
          </w:rPr>
          <w:delText xml:space="preserve"> </w:delText>
        </w:r>
      </w:del>
      <w:del w:id="672" w:author="ERCOT" w:date="2022-10-12T16:54:00Z">
        <w:r w:rsidRPr="00797181" w:rsidDel="00001367">
          <w:rPr>
            <w:szCs w:val="20"/>
          </w:rPr>
          <w:delText xml:space="preserve">requirement and that is not subject to either of the exemptions described in paragraphs (a) or (b), above, is not required to meet any high </w:delText>
        </w:r>
      </w:del>
      <w:del w:id="673" w:author="ERCOT" w:date="2023-02-09T15:08:00Z">
        <w:r w:rsidR="0012504F" w:rsidDel="0012504F">
          <w:rPr>
            <w:szCs w:val="20"/>
          </w:rPr>
          <w:delText>voltage ride-through</w:delText>
        </w:r>
        <w:r w:rsidRPr="00797181" w:rsidDel="0012504F">
          <w:rPr>
            <w:szCs w:val="20"/>
          </w:rPr>
          <w:delText xml:space="preserve"> </w:delText>
        </w:r>
      </w:del>
      <w:del w:id="674" w:author="ERCOT" w:date="2022-10-12T16:54:00Z">
        <w:r w:rsidRPr="00797181" w:rsidDel="00001367">
          <w:rPr>
            <w:szCs w:val="20"/>
          </w:rPr>
          <w:delText>requirement greater than 1.1 per unit voltage until January 16, 2016.</w:delText>
        </w:r>
      </w:del>
    </w:p>
    <w:p w14:paraId="1043E3FE" w14:textId="3074ABA0" w:rsidR="00797181" w:rsidRPr="00797181" w:rsidDel="00001367" w:rsidRDefault="00797181" w:rsidP="007B0615">
      <w:pPr>
        <w:spacing w:after="240"/>
        <w:ind w:left="720"/>
        <w:rPr>
          <w:del w:id="675" w:author="ERCOT" w:date="2022-10-12T16:54:00Z"/>
          <w:szCs w:val="20"/>
        </w:rPr>
      </w:pPr>
      <w:del w:id="676" w:author="ERCOT" w:date="2022-10-12T16:54:00Z">
        <w:r w:rsidRPr="00797181" w:rsidDel="00001367">
          <w:rPr>
            <w:szCs w:val="20"/>
          </w:rPr>
          <w:delText>(d)</w:delText>
        </w:r>
        <w:r w:rsidRPr="00797181" w:rsidDel="00001367">
          <w:rPr>
            <w:szCs w:val="20"/>
          </w:rPr>
          <w:tab/>
          <w:delText xml:space="preserve">Notwithstanding any of the foregoing provisions, an IRR’s </w:delText>
        </w:r>
      </w:del>
      <w:del w:id="677" w:author="ERCOT" w:date="2023-02-09T15:08:00Z">
        <w:r w:rsidR="0012504F" w:rsidDel="0012504F">
          <w:rPr>
            <w:szCs w:val="20"/>
          </w:rPr>
          <w:delText>voltage ride-through</w:delText>
        </w:r>
        <w:r w:rsidRPr="00797181" w:rsidDel="0012504F">
          <w:rPr>
            <w:szCs w:val="20"/>
          </w:rPr>
          <w:delText xml:space="preserve"> </w:delText>
        </w:r>
      </w:del>
      <w:del w:id="678" w:author="ERCOT" w:date="2022-10-12T16:54:00Z">
        <w:r w:rsidRPr="00797181" w:rsidDel="00001367">
          <w:rPr>
            <w:szCs w:val="20"/>
          </w:rPr>
          <w:delText>capability shall not be reduced over time.</w:delText>
        </w:r>
      </w:del>
    </w:p>
    <w:p w14:paraId="178E362E" w14:textId="308FECFC" w:rsidR="00797181" w:rsidRPr="00797181" w:rsidDel="00001367" w:rsidRDefault="00797181" w:rsidP="007B0615">
      <w:pPr>
        <w:spacing w:after="240"/>
        <w:ind w:left="720"/>
        <w:rPr>
          <w:del w:id="679" w:author="ERCOT" w:date="2022-10-12T16:54:00Z"/>
          <w:szCs w:val="20"/>
        </w:rPr>
      </w:pPr>
      <w:del w:id="680" w:author="ERCOT" w:date="2022-10-12T16:54:00Z">
        <w:r w:rsidRPr="00797181" w:rsidDel="00001367">
          <w:rPr>
            <w:szCs w:val="20"/>
          </w:rPr>
          <w:delText>(2)</w:delText>
        </w:r>
        <w:r w:rsidRPr="00797181" w:rsidDel="00001367">
          <w:rPr>
            <w:szCs w:val="20"/>
          </w:rPr>
          <w:tab/>
          <w:delText xml:space="preserve">Each IRR shall provide technical documentation of </w:delText>
        </w:r>
      </w:del>
      <w:del w:id="681" w:author="ERCOT" w:date="2023-02-09T15:08:00Z">
        <w:r w:rsidR="0012504F" w:rsidDel="0012504F">
          <w:rPr>
            <w:szCs w:val="20"/>
          </w:rPr>
          <w:delText>voltage ride-through</w:delText>
        </w:r>
        <w:r w:rsidRPr="00797181" w:rsidDel="0012504F">
          <w:rPr>
            <w:szCs w:val="20"/>
          </w:rPr>
          <w:delText xml:space="preserve"> </w:delText>
        </w:r>
      </w:del>
      <w:del w:id="682" w:author="ERCOT" w:date="2022-10-12T16:54:00Z">
        <w:r w:rsidRPr="00797181" w:rsidDel="00001367">
          <w:rPr>
            <w:szCs w:val="20"/>
          </w:rPr>
          <w:delText>capability to ERCOT upon request.</w:delText>
        </w:r>
      </w:del>
    </w:p>
    <w:p w14:paraId="45C15150" w14:textId="49CC5773" w:rsidR="00797181" w:rsidRPr="00797181" w:rsidDel="00001367" w:rsidRDefault="00797181" w:rsidP="007B0615">
      <w:pPr>
        <w:spacing w:after="240"/>
        <w:ind w:left="720"/>
        <w:rPr>
          <w:del w:id="683" w:author="ERCOT" w:date="2022-10-12T16:54:00Z"/>
          <w:iCs/>
          <w:szCs w:val="20"/>
        </w:rPr>
      </w:pPr>
      <w:del w:id="684" w:author="ERCOT" w:date="2022-10-12T16:54:00Z">
        <w:r w:rsidRPr="00797181" w:rsidDel="00001367">
          <w:rPr>
            <w:iCs/>
            <w:szCs w:val="20"/>
          </w:rPr>
          <w:delText>(3)</w:delText>
        </w:r>
        <w:r w:rsidRPr="00797181" w:rsidDel="00001367">
          <w:rPr>
            <w:iCs/>
            <w:szCs w:val="20"/>
          </w:rPr>
          <w:tab/>
          <w:delText xml:space="preserve">Each IRR is required to set generator voltage relays to remain in service for at least 0.15 seconds during all transmission faults and to allow the system to recover as illustrated in Figure 1, Default Voltage Ride-Through Boundaries for IRRs Connected to the ERCOT Transmission Grid, below.  Recovery time to 90% of per unit voltage should be within 1.75 seconds.  Faults on individual phases with delayed clearing (zone 2) may </w:delText>
        </w:r>
        <w:r w:rsidRPr="00797181" w:rsidDel="00001367">
          <w:rPr>
            <w:iCs/>
            <w:szCs w:val="20"/>
          </w:rPr>
          <w:lastRenderedPageBreak/>
          <w:delText>result in phase voltages outside this boundary but if the phase voltages remain inside this boundary, then generator voltage relays are required to be set to remain connected and recover as illustrated in Figure 1.</w:delText>
        </w:r>
      </w:del>
    </w:p>
    <w:p w14:paraId="2459324C" w14:textId="790F0E89" w:rsidR="00797181" w:rsidRPr="00797181" w:rsidDel="00001367" w:rsidRDefault="00797181" w:rsidP="007B0615">
      <w:pPr>
        <w:spacing w:after="240"/>
        <w:ind w:left="720"/>
        <w:rPr>
          <w:del w:id="685" w:author="ERCOT" w:date="2022-10-12T16:54:00Z"/>
          <w:iCs/>
          <w:szCs w:val="20"/>
        </w:rPr>
      </w:pPr>
      <w:del w:id="686" w:author="ERCOT" w:date="2022-10-12T16:54:00Z">
        <w:r w:rsidRPr="00797181" w:rsidDel="00001367">
          <w:rPr>
            <w:iCs/>
            <w:szCs w:val="20"/>
          </w:rPr>
          <w:delText>(4)</w:delText>
        </w:r>
        <w:r w:rsidRPr="00797181" w:rsidDel="00001367">
          <w:rPr>
            <w:iCs/>
            <w:szCs w:val="20"/>
          </w:rPr>
          <w:tab/>
          <w:delText>Each IRR shall remain interconnected during three-phase faults on the ERCOT System for a voltage level as low as zero volts with a duration of 0.15 seconds as measured at the Point of Interconnection Bus (POIB) unless a shorter clearing time requirement for a three-phase fault specific to the generating plant POIB is determined by and documented by the TSP in conjunction with the SGIA.  The clearing time requirement shall not exceed nine cycles.</w:delText>
        </w:r>
      </w:del>
    </w:p>
    <w:p w14:paraId="0CEB44FC" w14:textId="0C39201D" w:rsidR="00797181" w:rsidRPr="00797181" w:rsidDel="00001367" w:rsidRDefault="00797181" w:rsidP="007B0615">
      <w:pPr>
        <w:spacing w:after="240"/>
        <w:ind w:left="720"/>
        <w:rPr>
          <w:del w:id="687" w:author="ERCOT" w:date="2022-10-12T16:54:00Z"/>
          <w:iCs/>
          <w:szCs w:val="20"/>
        </w:rPr>
      </w:pPr>
      <w:del w:id="688" w:author="ERCOT" w:date="2022-10-12T16:54:00Z">
        <w:r w:rsidRPr="00797181" w:rsidDel="00001367">
          <w:rPr>
            <w:iCs/>
            <w:szCs w:val="20"/>
          </w:rPr>
          <w:delText>(5)</w:delText>
        </w:r>
        <w:r w:rsidRPr="00797181" w:rsidDel="00001367">
          <w:rPr>
            <w:iCs/>
            <w:szCs w:val="20"/>
          </w:rPr>
          <w:tab/>
          <w:delText xml:space="preserve">Each IRR shall set generator voltage relays to remain interconnected to the ERCOT System during the following high-voltage conditions, as illustrated in Figure 1: any per-unit voltage equal to or greater than 1.175 but less than 1.2 for up to 0.2 seconds, any per-unit voltage equal to or greater than 1.15 but less than </w:delText>
        </w:r>
        <w:r w:rsidRPr="00797181" w:rsidDel="00001367">
          <w:rPr>
            <w:szCs w:val="20"/>
          </w:rPr>
          <w:delText>1.175 per unit voltage for up to 0.5 seconds, and any per-unit voltage equal to or greater than 1.1 but less than 1.15 for up to 1.0 seconds.</w:delText>
        </w:r>
        <w:r w:rsidRPr="00797181" w:rsidDel="00001367">
          <w:rPr>
            <w:iCs/>
            <w:szCs w:val="20"/>
          </w:rPr>
          <w:delText xml:space="preserve">  The indicated voltages are measured at the POIB.</w:delText>
        </w:r>
      </w:del>
    </w:p>
    <w:p w14:paraId="38C233F1" w14:textId="73BA0EC8" w:rsidR="00797181" w:rsidRPr="00797181" w:rsidDel="00001367" w:rsidRDefault="00797181" w:rsidP="007B0615">
      <w:pPr>
        <w:spacing w:before="240" w:after="240"/>
        <w:ind w:left="720"/>
        <w:rPr>
          <w:del w:id="689" w:author="ERCOT" w:date="2022-10-12T16:54:00Z"/>
          <w:iCs/>
          <w:szCs w:val="20"/>
        </w:rPr>
      </w:pPr>
      <w:del w:id="690" w:author="ERCOT" w:date="2022-10-12T16:54:00Z">
        <w:r w:rsidRPr="00797181" w:rsidDel="00001367">
          <w:rPr>
            <w:iCs/>
            <w:szCs w:val="20"/>
          </w:rPr>
          <w:delText>(6)</w:delText>
        </w:r>
        <w:r w:rsidRPr="00797181" w:rsidDel="00001367">
          <w:rPr>
            <w:iCs/>
            <w:szCs w:val="20"/>
          </w:rPr>
          <w:tab/>
          <w:delText xml:space="preserve">An IRR may be tripped Off-Line or curtailed after the fault clearing period if this action is part of an approved Remedial Action Scheme (RAS). </w:delText>
        </w:r>
      </w:del>
    </w:p>
    <w:p w14:paraId="0D4F6777" w14:textId="1E7F6206" w:rsidR="00797181" w:rsidRPr="00797181" w:rsidDel="00001367" w:rsidRDefault="00797181" w:rsidP="007B0615">
      <w:pPr>
        <w:spacing w:before="240" w:after="240"/>
        <w:ind w:left="720"/>
        <w:rPr>
          <w:del w:id="691" w:author="ERCOT" w:date="2022-10-12T16:54:00Z"/>
          <w:iCs/>
          <w:szCs w:val="20"/>
        </w:rPr>
      </w:pPr>
      <w:del w:id="692" w:author="ERCOT" w:date="2022-10-12T16:54:00Z">
        <w:r w:rsidRPr="00797181" w:rsidDel="00001367">
          <w:rPr>
            <w:iCs/>
            <w:szCs w:val="20"/>
          </w:rPr>
          <w:delText>(7)</w:delText>
        </w:r>
        <w:r w:rsidRPr="00797181" w:rsidDel="00001367">
          <w:rPr>
            <w:iCs/>
            <w:szCs w:val="20"/>
          </w:rPr>
          <w:tab/>
        </w:r>
      </w:del>
      <w:del w:id="693" w:author="ERCOT" w:date="2023-02-17T10:45:00Z">
        <w:r w:rsidR="0012504F" w:rsidDel="00DB22C3">
          <w:rPr>
            <w:iCs/>
            <w:szCs w:val="20"/>
          </w:rPr>
          <w:delText>Voltage ride-through</w:delText>
        </w:r>
      </w:del>
      <w:del w:id="694" w:author="ERCOT" w:date="2022-10-12T16:54:00Z">
        <w:r w:rsidRPr="00797181" w:rsidDel="00001367">
          <w:rPr>
            <w:iCs/>
            <w:szCs w:val="20"/>
          </w:rPr>
          <w:delText xml:space="preserve"> requirements may be met by the performance of the generators; by installing additional reactive equipment behind the Point of Interconnection (POI); or by a combination of generator performance and additional equipment behind the POI.  </w:delText>
        </w:r>
      </w:del>
      <w:del w:id="695" w:author="ERCOT" w:date="2023-02-17T10:46:00Z">
        <w:r w:rsidR="0012504F" w:rsidDel="00DB22C3">
          <w:rPr>
            <w:iCs/>
            <w:szCs w:val="20"/>
          </w:rPr>
          <w:delText>Voltage ride-through</w:delText>
        </w:r>
      </w:del>
      <w:del w:id="696" w:author="ERCOT" w:date="2022-10-12T16:54:00Z">
        <w:r w:rsidRPr="00797181" w:rsidDel="00001367">
          <w:rPr>
            <w:iCs/>
            <w:szCs w:val="20"/>
          </w:rPr>
          <w:delText xml:space="preserve"> requirements may be met by equipment outside the POI if documented in the SGIA.</w:delText>
        </w:r>
      </w:del>
    </w:p>
    <w:p w14:paraId="3A40FB93" w14:textId="71D30D22" w:rsidR="00797181" w:rsidRPr="00797181" w:rsidDel="00001367" w:rsidRDefault="00797181" w:rsidP="007B0615">
      <w:pPr>
        <w:spacing w:after="240"/>
        <w:ind w:left="720"/>
        <w:rPr>
          <w:del w:id="697" w:author="ERCOT" w:date="2022-10-12T16:54:00Z"/>
          <w:iCs/>
          <w:szCs w:val="20"/>
        </w:rPr>
      </w:pPr>
      <w:del w:id="698" w:author="ERCOT" w:date="2022-10-12T16:54:00Z">
        <w:r w:rsidRPr="00797181" w:rsidDel="00001367">
          <w:rPr>
            <w:iCs/>
            <w:szCs w:val="20"/>
          </w:rPr>
          <w:delText>(8)</w:delText>
        </w:r>
        <w:r w:rsidRPr="00797181" w:rsidDel="00001367">
          <w:rPr>
            <w:iCs/>
            <w:szCs w:val="20"/>
          </w:rPr>
          <w:tab/>
          <w:delText xml:space="preserve">If an IRR fails to comply with the clearing time or recovery </w:delText>
        </w:r>
      </w:del>
      <w:del w:id="699" w:author="ERCOT" w:date="2023-02-09T15:08:00Z">
        <w:r w:rsidR="0012504F" w:rsidDel="0012504F">
          <w:rPr>
            <w:iCs/>
            <w:szCs w:val="20"/>
          </w:rPr>
          <w:delText>voltage ride-through</w:delText>
        </w:r>
        <w:r w:rsidRPr="00797181" w:rsidDel="0012504F">
          <w:rPr>
            <w:iCs/>
            <w:szCs w:val="20"/>
          </w:rPr>
          <w:delText xml:space="preserve"> </w:delText>
        </w:r>
      </w:del>
      <w:del w:id="700" w:author="ERCOT" w:date="2022-10-12T16:54:00Z">
        <w:r w:rsidRPr="00797181" w:rsidDel="00001367">
          <w:rPr>
            <w:iCs/>
            <w:szCs w:val="20"/>
          </w:rPr>
          <w:delText>requirement, then the IRR and the interconnecting TSP shall be required to investigate and report to ERCOT on the cause of the IRR trip, identifying a reasonable mitigation plan and timeline.</w:delText>
        </w:r>
      </w:del>
    </w:p>
    <w:p w14:paraId="6A000AD8" w14:textId="1277FB28" w:rsidR="00797181" w:rsidRPr="00797181" w:rsidDel="00001367" w:rsidRDefault="00797181" w:rsidP="007B0615">
      <w:pPr>
        <w:spacing w:after="240"/>
        <w:ind w:left="720"/>
        <w:rPr>
          <w:del w:id="701" w:author="ERCOT" w:date="2022-10-12T16:54:00Z"/>
          <w:iCs/>
          <w:szCs w:val="20"/>
        </w:rPr>
      </w:pPr>
      <w:del w:id="702" w:author="ERCOT" w:date="2022-10-12T16:54:00Z">
        <w:r w:rsidRPr="00797181" w:rsidDel="00001367">
          <w:rPr>
            <w:iCs/>
            <w:szCs w:val="20"/>
          </w:rPr>
          <w:object w:dxaOrig="9330" w:dyaOrig="6510" w14:anchorId="20147F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6.45pt;height:325.55pt" o:ole="">
              <v:imagedata r:id="rId12" o:title=""/>
            </v:shape>
            <o:OLEObject Type="Embed" ProgID="Visio.Drawing.11" ShapeID="_x0000_i1025" DrawAspect="Content" ObjectID="_1738137834" r:id="rId13"/>
          </w:object>
        </w:r>
      </w:del>
    </w:p>
    <w:p w14:paraId="1EACF582" w14:textId="74CA8DC6" w:rsidR="00797181" w:rsidRPr="00797181" w:rsidDel="00001367" w:rsidRDefault="00797181" w:rsidP="007B0615">
      <w:pPr>
        <w:spacing w:after="240"/>
        <w:ind w:left="720"/>
        <w:rPr>
          <w:del w:id="703" w:author="ERCOT" w:date="2022-10-12T16:55:00Z"/>
          <w:b/>
        </w:rPr>
      </w:pPr>
      <w:del w:id="704" w:author="ERCOT" w:date="2022-10-12T16:54:00Z">
        <w:r w:rsidRPr="00797181" w:rsidDel="00001367">
          <w:rPr>
            <w:b/>
          </w:rPr>
          <w:delText>Figure 1:  Default Voltage Ride-Through Boundaries for IRRs Connected to the ERCOT Transmission Grid</w:delText>
        </w:r>
      </w:del>
      <w:del w:id="705" w:author="ERCOT" w:date="2022-10-12T16:55:00Z">
        <w:r w:rsidRPr="00797181" w:rsidDel="00001367">
          <w:rPr>
            <w:b/>
          </w:rPr>
          <w:delText xml:space="preserve"> </w:delText>
        </w:r>
      </w:del>
    </w:p>
    <w:tbl>
      <w:tblPr>
        <w:tblW w:w="10373"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73"/>
      </w:tblGrid>
      <w:tr w:rsidR="00797181" w:rsidRPr="00797181" w:rsidDel="00001367" w14:paraId="69D8B073" w14:textId="09A2E0F5" w:rsidTr="00797181">
        <w:trPr>
          <w:del w:id="706" w:author="ERCOT" w:date="2022-10-12T16:55:00Z"/>
        </w:trPr>
        <w:tc>
          <w:tcPr>
            <w:tcW w:w="10373" w:type="dxa"/>
            <w:tcBorders>
              <w:top w:val="single" w:sz="4" w:space="0" w:color="auto"/>
              <w:left w:val="single" w:sz="4" w:space="0" w:color="auto"/>
              <w:bottom w:val="single" w:sz="4" w:space="0" w:color="auto"/>
              <w:right w:val="single" w:sz="4" w:space="0" w:color="auto"/>
            </w:tcBorders>
            <w:shd w:val="clear" w:color="auto" w:fill="D9D9D9"/>
            <w:hideMark/>
          </w:tcPr>
          <w:p w14:paraId="6C534B6C" w14:textId="6AA945B9" w:rsidR="00797181" w:rsidRPr="00797181" w:rsidDel="00001367" w:rsidRDefault="00797181" w:rsidP="007B0615">
            <w:pPr>
              <w:spacing w:before="120" w:after="240"/>
              <w:ind w:left="720"/>
              <w:rPr>
                <w:del w:id="707" w:author="ERCOT" w:date="2022-10-12T16:55:00Z"/>
                <w:b/>
                <w:i/>
                <w:iCs/>
              </w:rPr>
            </w:pPr>
            <w:del w:id="708" w:author="ERCOT" w:date="2022-10-12T16:55:00Z">
              <w:r w:rsidRPr="00797181" w:rsidDel="00001367">
                <w:rPr>
                  <w:b/>
                  <w:i/>
                  <w:iCs/>
                </w:rPr>
                <w:delText>[NOGRR204:  Replace Section 2.9.1 above with the following upon system implementation of NPRR989:]</w:delText>
              </w:r>
            </w:del>
          </w:p>
          <w:p w14:paraId="52816E36" w14:textId="6F3CC3EE" w:rsidR="00797181" w:rsidRPr="00797181" w:rsidDel="00001367" w:rsidRDefault="00797181" w:rsidP="007B0615">
            <w:pPr>
              <w:keepNext/>
              <w:tabs>
                <w:tab w:val="left" w:pos="1008"/>
              </w:tabs>
              <w:spacing w:before="480" w:after="240"/>
              <w:ind w:left="720"/>
              <w:outlineLvl w:val="2"/>
              <w:rPr>
                <w:del w:id="709" w:author="ERCOT" w:date="2022-10-12T16:55:00Z"/>
                <w:b/>
                <w:bCs/>
                <w:i/>
                <w:szCs w:val="20"/>
              </w:rPr>
            </w:pPr>
            <w:bookmarkStart w:id="710" w:name="_Toc23238891"/>
            <w:bookmarkStart w:id="711" w:name="_Toc107474596"/>
            <w:bookmarkStart w:id="712" w:name="_Toc90892519"/>
            <w:bookmarkStart w:id="713" w:name="_Toc65159697"/>
            <w:del w:id="714" w:author="ERCOT" w:date="2022-10-12T16:55:00Z">
              <w:r w:rsidRPr="00797181" w:rsidDel="00001367">
                <w:rPr>
                  <w:b/>
                  <w:bCs/>
                  <w:i/>
                  <w:szCs w:val="20"/>
                </w:rPr>
                <w:delText>2.9.1</w:delText>
              </w:r>
              <w:r w:rsidRPr="00797181" w:rsidDel="00001367">
                <w:rPr>
                  <w:b/>
                  <w:bCs/>
                  <w:i/>
                  <w:szCs w:val="20"/>
                </w:rPr>
                <w:tab/>
                <w:delText>Voltage Ride-Through Requirements for Intermittent Renewable Resources</w:delText>
              </w:r>
              <w:bookmarkEnd w:id="710"/>
              <w:r w:rsidRPr="00797181" w:rsidDel="00001367">
                <w:rPr>
                  <w:b/>
                  <w:bCs/>
                  <w:i/>
                  <w:szCs w:val="20"/>
                </w:rPr>
                <w:delText xml:space="preserve"> and Energy Storage Resources Connected to the ERCOT Transmission Grid</w:delText>
              </w:r>
              <w:bookmarkEnd w:id="711"/>
              <w:bookmarkEnd w:id="712"/>
              <w:bookmarkEnd w:id="713"/>
            </w:del>
          </w:p>
          <w:p w14:paraId="4A6DF0BF" w14:textId="15C32AA0" w:rsidR="00797181" w:rsidRPr="00797181" w:rsidDel="00001367" w:rsidRDefault="00797181" w:rsidP="007B0615">
            <w:pPr>
              <w:spacing w:after="240"/>
              <w:ind w:left="720"/>
              <w:rPr>
                <w:del w:id="715" w:author="ERCOT" w:date="2022-10-12T16:55:00Z"/>
                <w:iCs/>
                <w:szCs w:val="20"/>
              </w:rPr>
            </w:pPr>
            <w:del w:id="716" w:author="ERCOT" w:date="2022-10-12T16:55:00Z">
              <w:r w:rsidRPr="00797181" w:rsidDel="00001367">
                <w:rPr>
                  <w:iCs/>
                  <w:szCs w:val="20"/>
                </w:rPr>
                <w:delText>(1)</w:delText>
              </w:r>
              <w:r w:rsidRPr="00797181" w:rsidDel="00001367">
                <w:rPr>
                  <w:iCs/>
                  <w:szCs w:val="20"/>
                </w:rPr>
                <w:tab/>
                <w:delText>All Intermittent Renewable Resources (IRRs) and ESRs that interconnect to the ERCOT Transmission Grid shall also comply with the requirements of this Section, except as follows:</w:delText>
              </w:r>
            </w:del>
          </w:p>
          <w:p w14:paraId="76B9B523" w14:textId="27D2CB76" w:rsidR="00797181" w:rsidRPr="00797181" w:rsidDel="00001367" w:rsidRDefault="00797181" w:rsidP="007B0615">
            <w:pPr>
              <w:spacing w:after="240"/>
              <w:ind w:left="720"/>
              <w:rPr>
                <w:del w:id="717" w:author="ERCOT" w:date="2022-10-12T16:55:00Z"/>
              </w:rPr>
            </w:pPr>
            <w:del w:id="718" w:author="ERCOT" w:date="2022-10-12T16:55:00Z">
              <w:r w:rsidRPr="00797181" w:rsidDel="00001367">
                <w:delText>(a)</w:delText>
              </w:r>
              <w:r w:rsidRPr="00797181" w:rsidDel="00001367">
                <w:tab/>
                <w:delText xml:space="preserve">An IRR that interconnects to the ERCOT Transmission Grid pursuant to a Standard Generation Interconnection Agreement (SGIA) (i) executed on or before January 16, 2014 and (ii) under which the IRR provided all required financial security to the TSP on or before January 16, 2014, is not required to meet any high </w:delText>
              </w:r>
            </w:del>
            <w:del w:id="719" w:author="ERCOT" w:date="2023-02-09T15:08:00Z">
              <w:r w:rsidR="0012504F" w:rsidDel="0012504F">
                <w:delText>voltage ride-through</w:delText>
              </w:r>
              <w:r w:rsidRPr="00797181" w:rsidDel="0012504F">
                <w:delText xml:space="preserve"> </w:delText>
              </w:r>
            </w:del>
            <w:del w:id="720" w:author="ERCOT" w:date="2022-10-12T16:55:00Z">
              <w:r w:rsidRPr="00797181" w:rsidDel="00001367">
                <w:delText xml:space="preserve">requirement greater than 1.1 per unit voltage </w:delText>
              </w:r>
              <w:r w:rsidRPr="00797181" w:rsidDel="00001367">
                <w:rPr>
                  <w:szCs w:val="20"/>
                </w:rPr>
                <w:delText>unless the interconnected IRR includes one or more turbines that differ from the turbine model(s) described in the SGIA (including any attachment thereto), as that agreement existed on January 16, 2014</w:delText>
              </w:r>
              <w:r w:rsidRPr="00797181" w:rsidDel="00001367">
                <w:delText xml:space="preserve">.  </w:delText>
              </w:r>
              <w:r w:rsidRPr="00797181" w:rsidDel="00001367">
                <w:rPr>
                  <w:szCs w:val="20"/>
                </w:rPr>
                <w:delText>Notwithstanding the foregoing, if the Resource Entity that owns or operates an IRR that was interconnected pursuant to an SGIA executed before January 16, 2014,</w:delText>
              </w:r>
              <w:r w:rsidRPr="00797181" w:rsidDel="00001367">
                <w:delText xml:space="preserve"> under which </w:delText>
              </w:r>
              <w:r w:rsidRPr="00797181" w:rsidDel="00001367">
                <w:lastRenderedPageBreak/>
                <w:delText xml:space="preserve">the IRR provided all required financial security to the TSP on or before January 16, 2014, </w:delText>
              </w:r>
              <w:r w:rsidRPr="00797181" w:rsidDel="00001367">
                <w:rPr>
                  <w:szCs w:val="20"/>
                </w:rPr>
                <w:delText xml:space="preserve">demonstrates to ERCOT’s satisfaction that the high </w:delText>
              </w:r>
            </w:del>
            <w:del w:id="721" w:author="ERCOT" w:date="2023-02-09T15:08:00Z">
              <w:r w:rsidR="0012504F" w:rsidDel="0012504F">
                <w:rPr>
                  <w:szCs w:val="20"/>
                </w:rPr>
                <w:delText>voltage ride-through</w:delText>
              </w:r>
              <w:r w:rsidRPr="00797181" w:rsidDel="0012504F">
                <w:rPr>
                  <w:szCs w:val="20"/>
                </w:rPr>
                <w:delText xml:space="preserve"> </w:delText>
              </w:r>
            </w:del>
            <w:del w:id="722" w:author="ERCOT" w:date="2022-10-12T16:55:00Z">
              <w:r w:rsidRPr="00797181" w:rsidDel="00001367">
                <w:rPr>
                  <w:szCs w:val="20"/>
                </w:rPr>
                <w:delText xml:space="preserve">capability of the IRR is not lower than the capability of the turbine model(s) described in the SGIA (including any attachment thereto), as that agreement existed on January 16, 2014 that IRR is not required to meet the high </w:delText>
              </w:r>
            </w:del>
            <w:del w:id="723" w:author="ERCOT" w:date="2023-02-09T15:08:00Z">
              <w:r w:rsidR="0012504F" w:rsidDel="0012504F">
                <w:rPr>
                  <w:szCs w:val="20"/>
                </w:rPr>
                <w:delText>voltage ride-through</w:delText>
              </w:r>
              <w:r w:rsidRPr="00797181" w:rsidDel="0012504F">
                <w:rPr>
                  <w:szCs w:val="20"/>
                </w:rPr>
                <w:delText xml:space="preserve"> </w:delText>
              </w:r>
            </w:del>
            <w:del w:id="724" w:author="ERCOT" w:date="2022-10-12T16:55:00Z">
              <w:r w:rsidRPr="00797181" w:rsidDel="00001367">
                <w:rPr>
                  <w:szCs w:val="20"/>
                </w:rPr>
                <w:delText>requirement in this Section.</w:delText>
              </w:r>
              <w:r w:rsidRPr="00797181" w:rsidDel="00001367">
                <w:delText xml:space="preserve"> </w:delText>
              </w:r>
            </w:del>
          </w:p>
          <w:p w14:paraId="4D66F32E" w14:textId="688370EF" w:rsidR="00797181" w:rsidRPr="00797181" w:rsidDel="00001367" w:rsidRDefault="00797181" w:rsidP="007B0615">
            <w:pPr>
              <w:spacing w:after="240"/>
              <w:ind w:left="720"/>
              <w:rPr>
                <w:del w:id="725" w:author="ERCOT" w:date="2022-10-12T16:55:00Z"/>
                <w:szCs w:val="20"/>
              </w:rPr>
            </w:pPr>
            <w:del w:id="726" w:author="ERCOT" w:date="2022-10-12T16:55:00Z">
              <w:r w:rsidRPr="00797181" w:rsidDel="00001367">
                <w:rPr>
                  <w:szCs w:val="20"/>
                </w:rPr>
                <w:delText>(b)</w:delText>
              </w:r>
              <w:r w:rsidRPr="00797181" w:rsidDel="00001367">
                <w:rPr>
                  <w:szCs w:val="20"/>
                </w:rPr>
                <w:tab/>
                <w:delText xml:space="preserve">An IRR that interconnects to the ERCOT System pursuant to an SGIA executed prior to November 1, 2008 is not required to meet </w:delText>
              </w:r>
            </w:del>
            <w:del w:id="727" w:author="ERCOT" w:date="2023-02-09T15:08:00Z">
              <w:r w:rsidR="0012504F" w:rsidDel="0012504F">
                <w:rPr>
                  <w:szCs w:val="20"/>
                </w:rPr>
                <w:delText>voltage ride-through</w:delText>
              </w:r>
              <w:r w:rsidRPr="00797181" w:rsidDel="0012504F">
                <w:rPr>
                  <w:szCs w:val="20"/>
                </w:rPr>
                <w:delText xml:space="preserve"> </w:delText>
              </w:r>
            </w:del>
            <w:del w:id="728" w:author="ERCOT" w:date="2022-10-12T16:55:00Z">
              <w:r w:rsidRPr="00797181" w:rsidDel="00001367">
                <w:rPr>
                  <w:szCs w:val="20"/>
                </w:rPr>
                <w:delText xml:space="preserve">requirements presented in this Section.  However, any Wind-powered Generation Resource (WGR) that is installed on or after November 1, 2008 and that initially synchronizes with the ERCOT System, pursuant to an SGIA (i) executed on or before January 16, 2014, and (ii) under which the IRR provided all required financial security to the TSP on or before January 16, 2014 (except for an IRR installed pursuant to an SGIA executed before November 1, 2008) shall be </w:delText>
              </w:r>
            </w:del>
            <w:del w:id="729" w:author="ERCOT" w:date="2023-02-09T15:09:00Z">
              <w:r w:rsidR="0012504F" w:rsidDel="0012504F">
                <w:rPr>
                  <w:szCs w:val="20"/>
                </w:rPr>
                <w:delText>voltage ride-through</w:delText>
              </w:r>
            </w:del>
            <w:del w:id="730" w:author="ERCOT" w:date="2022-10-12T16:55:00Z">
              <w:r w:rsidRPr="00797181" w:rsidDel="00001367">
                <w:rPr>
                  <w:szCs w:val="20"/>
                </w:rPr>
                <w:delText xml:space="preserve">-capable in accordance with the low </w:delText>
              </w:r>
            </w:del>
            <w:del w:id="731" w:author="ERCOT" w:date="2023-02-09T15:09:00Z">
              <w:r w:rsidR="0012504F" w:rsidDel="0012504F">
                <w:rPr>
                  <w:szCs w:val="20"/>
                </w:rPr>
                <w:delText>voltage ride-through</w:delText>
              </w:r>
              <w:r w:rsidRPr="00797181" w:rsidDel="0012504F">
                <w:rPr>
                  <w:szCs w:val="20"/>
                </w:rPr>
                <w:delText xml:space="preserve"> </w:delText>
              </w:r>
            </w:del>
            <w:del w:id="732" w:author="ERCOT" w:date="2022-10-12T16:55:00Z">
              <w:r w:rsidRPr="00797181" w:rsidDel="00001367">
                <w:rPr>
                  <w:szCs w:val="20"/>
                </w:rPr>
                <w:delText xml:space="preserve">requirements in this Section and high-voltage requirements in this Section up to 1.1 per unit voltage unless the interconnected IRR includes one or more turbines that differ from the turbine model(s) described in the SGIA (including any attachment thereto), as that agreement existed on January 16, 2014 in which case the IRR shall also be required to comply with the high </w:delText>
              </w:r>
            </w:del>
            <w:del w:id="733" w:author="ERCOT" w:date="2023-02-09T15:09:00Z">
              <w:r w:rsidR="0012504F" w:rsidDel="0012504F">
                <w:rPr>
                  <w:szCs w:val="20"/>
                </w:rPr>
                <w:delText>voltage ride-through</w:delText>
              </w:r>
              <w:r w:rsidRPr="00797181" w:rsidDel="0012504F">
                <w:rPr>
                  <w:szCs w:val="20"/>
                </w:rPr>
                <w:delText xml:space="preserve"> </w:delText>
              </w:r>
            </w:del>
            <w:del w:id="734" w:author="ERCOT" w:date="2022-10-12T16:55:00Z">
              <w:r w:rsidRPr="00797181" w:rsidDel="00001367">
                <w:rPr>
                  <w:szCs w:val="20"/>
                </w:rPr>
                <w:delText xml:space="preserve">requirements of this Section, subject to the exemption described in paragraph (a), above.  </w:delText>
              </w:r>
            </w:del>
          </w:p>
          <w:p w14:paraId="018C021B" w14:textId="2771B649" w:rsidR="00797181" w:rsidRPr="00797181" w:rsidDel="00001367" w:rsidRDefault="00797181" w:rsidP="007B0615">
            <w:pPr>
              <w:spacing w:after="240"/>
              <w:ind w:left="720"/>
              <w:rPr>
                <w:del w:id="735" w:author="ERCOT" w:date="2022-10-12T16:55:00Z"/>
                <w:szCs w:val="20"/>
              </w:rPr>
            </w:pPr>
            <w:del w:id="736" w:author="ERCOT" w:date="2022-10-12T16:55:00Z">
              <w:r w:rsidRPr="00797181" w:rsidDel="00001367">
                <w:rPr>
                  <w:szCs w:val="20"/>
                </w:rPr>
                <w:delText>(c)</w:delText>
              </w:r>
              <w:r w:rsidRPr="00797181" w:rsidDel="00001367">
                <w:rPr>
                  <w:szCs w:val="20"/>
                </w:rPr>
                <w:tab/>
                <w:delText xml:space="preserve">An IRR that is not technically capable of complying with a 1.2 per unit voltage high </w:delText>
              </w:r>
            </w:del>
            <w:del w:id="737" w:author="ERCOT" w:date="2023-02-09T15:09:00Z">
              <w:r w:rsidR="0012504F" w:rsidDel="0012504F">
                <w:rPr>
                  <w:szCs w:val="20"/>
                </w:rPr>
                <w:delText>voltage ride-through</w:delText>
              </w:r>
              <w:r w:rsidRPr="00797181" w:rsidDel="0012504F">
                <w:rPr>
                  <w:szCs w:val="20"/>
                </w:rPr>
                <w:delText xml:space="preserve"> </w:delText>
              </w:r>
            </w:del>
            <w:del w:id="738" w:author="ERCOT" w:date="2022-10-12T16:55:00Z">
              <w:r w:rsidRPr="00797181" w:rsidDel="00001367">
                <w:rPr>
                  <w:szCs w:val="20"/>
                </w:rPr>
                <w:delText xml:space="preserve">requirement and that is not subject to either of the exemptions described in paragraphs (a) or (b), above, is not required to meet any high </w:delText>
              </w:r>
            </w:del>
            <w:del w:id="739" w:author="ERCOT" w:date="2023-02-09T15:09:00Z">
              <w:r w:rsidR="0012504F" w:rsidDel="0012504F">
                <w:rPr>
                  <w:szCs w:val="20"/>
                </w:rPr>
                <w:delText>voltage ride-through</w:delText>
              </w:r>
              <w:r w:rsidRPr="00797181" w:rsidDel="0012504F">
                <w:rPr>
                  <w:szCs w:val="20"/>
                </w:rPr>
                <w:delText xml:space="preserve"> </w:delText>
              </w:r>
            </w:del>
            <w:del w:id="740" w:author="ERCOT" w:date="2022-10-12T16:55:00Z">
              <w:r w:rsidRPr="00797181" w:rsidDel="00001367">
                <w:rPr>
                  <w:szCs w:val="20"/>
                </w:rPr>
                <w:delText>requirement greater than 1.1 per unit voltage until January 16, 2016.</w:delText>
              </w:r>
            </w:del>
          </w:p>
          <w:p w14:paraId="733989D7" w14:textId="304CC400" w:rsidR="00797181" w:rsidRPr="00797181" w:rsidDel="00001367" w:rsidRDefault="00797181" w:rsidP="007B0615">
            <w:pPr>
              <w:spacing w:after="240"/>
              <w:ind w:left="720"/>
              <w:rPr>
                <w:del w:id="741" w:author="ERCOT" w:date="2022-10-12T16:55:00Z"/>
                <w:szCs w:val="20"/>
              </w:rPr>
            </w:pPr>
            <w:del w:id="742" w:author="ERCOT" w:date="2022-10-12T16:55:00Z">
              <w:r w:rsidRPr="00797181" w:rsidDel="00001367">
                <w:rPr>
                  <w:szCs w:val="20"/>
                </w:rPr>
                <w:delText>(d)</w:delText>
              </w:r>
              <w:r w:rsidRPr="00797181" w:rsidDel="00001367">
                <w:rPr>
                  <w:szCs w:val="20"/>
                </w:rPr>
                <w:tab/>
                <w:delText xml:space="preserve">Notwithstanding any of the foregoing provisions, an IRR’s </w:delText>
              </w:r>
            </w:del>
            <w:del w:id="743" w:author="ERCOT" w:date="2023-02-09T15:09:00Z">
              <w:r w:rsidR="0012504F" w:rsidDel="0012504F">
                <w:rPr>
                  <w:szCs w:val="20"/>
                </w:rPr>
                <w:delText>voltage ride-through</w:delText>
              </w:r>
              <w:r w:rsidRPr="00797181" w:rsidDel="0012504F">
                <w:rPr>
                  <w:szCs w:val="20"/>
                </w:rPr>
                <w:delText xml:space="preserve"> </w:delText>
              </w:r>
            </w:del>
            <w:del w:id="744" w:author="ERCOT" w:date="2022-10-12T16:55:00Z">
              <w:r w:rsidRPr="00797181" w:rsidDel="00001367">
                <w:rPr>
                  <w:szCs w:val="20"/>
                </w:rPr>
                <w:delText>capability shall not be reduced over time.</w:delText>
              </w:r>
            </w:del>
          </w:p>
          <w:p w14:paraId="0169FA9E" w14:textId="2A8973FB" w:rsidR="00797181" w:rsidRPr="00797181" w:rsidDel="00001367" w:rsidRDefault="00797181" w:rsidP="007B0615">
            <w:pPr>
              <w:spacing w:after="240"/>
              <w:ind w:left="720"/>
              <w:rPr>
                <w:del w:id="745" w:author="ERCOT" w:date="2022-10-12T16:55:00Z"/>
                <w:szCs w:val="20"/>
              </w:rPr>
            </w:pPr>
            <w:del w:id="746" w:author="ERCOT" w:date="2022-10-12T16:55:00Z">
              <w:r w:rsidRPr="00797181" w:rsidDel="00001367">
                <w:rPr>
                  <w:szCs w:val="20"/>
                </w:rPr>
                <w:delText>(2)</w:delText>
              </w:r>
              <w:r w:rsidRPr="00797181" w:rsidDel="00001367">
                <w:rPr>
                  <w:szCs w:val="20"/>
                </w:rPr>
                <w:tab/>
                <w:delText xml:space="preserve">Each IRR or ESR shall provide technical documentation of </w:delText>
              </w:r>
            </w:del>
            <w:del w:id="747" w:author="ERCOT" w:date="2023-02-09T15:09:00Z">
              <w:r w:rsidR="0012504F" w:rsidDel="0012504F">
                <w:rPr>
                  <w:szCs w:val="20"/>
                </w:rPr>
                <w:delText>voltage ride-through</w:delText>
              </w:r>
              <w:r w:rsidRPr="00797181" w:rsidDel="0012504F">
                <w:rPr>
                  <w:szCs w:val="20"/>
                </w:rPr>
                <w:delText xml:space="preserve"> </w:delText>
              </w:r>
            </w:del>
            <w:del w:id="748" w:author="ERCOT" w:date="2022-10-12T16:55:00Z">
              <w:r w:rsidRPr="00797181" w:rsidDel="00001367">
                <w:rPr>
                  <w:szCs w:val="20"/>
                </w:rPr>
                <w:delText>capability to ERCOT upon request.</w:delText>
              </w:r>
            </w:del>
          </w:p>
          <w:p w14:paraId="59C021A4" w14:textId="094CDCA6" w:rsidR="00797181" w:rsidRPr="00797181" w:rsidDel="00001367" w:rsidRDefault="00797181" w:rsidP="007B0615">
            <w:pPr>
              <w:spacing w:after="240"/>
              <w:ind w:left="720"/>
              <w:rPr>
                <w:del w:id="749" w:author="ERCOT" w:date="2022-10-12T16:55:00Z"/>
                <w:iCs/>
                <w:szCs w:val="20"/>
              </w:rPr>
            </w:pPr>
            <w:del w:id="750" w:author="ERCOT" w:date="2022-10-12T16:55:00Z">
              <w:r w:rsidRPr="00797181" w:rsidDel="00001367">
                <w:rPr>
                  <w:iCs/>
                  <w:szCs w:val="20"/>
                </w:rPr>
                <w:delText>(3)</w:delText>
              </w:r>
              <w:r w:rsidRPr="00797181" w:rsidDel="00001367">
                <w:rPr>
                  <w:iCs/>
                  <w:szCs w:val="20"/>
                </w:rPr>
                <w:tab/>
                <w:delText>Each IRR or ESR is required to set its voltage relays to remain in service for at least 0.15 seconds during all transmission faults and to allow the system to recover as illustrated in Figure 1, Default Voltage Ride-Through Boundaries for IRRs and ESRs Connected to the ERCOT Transmission Grid, below.  Recovery time to 90% of per unit voltage should be within 1.75 seconds.  Faults on individual phases with delayed clearing (zone 2) may result in phase voltages outside this boundary but if the phase voltages remain inside this boundary, then Resource voltage relays are required to be set to remain connected and recover as illustrated in Figure 1.</w:delText>
              </w:r>
            </w:del>
          </w:p>
          <w:p w14:paraId="3AD76ACB" w14:textId="5DA781C9" w:rsidR="00797181" w:rsidRPr="00797181" w:rsidDel="00001367" w:rsidRDefault="00797181" w:rsidP="007B0615">
            <w:pPr>
              <w:spacing w:after="240"/>
              <w:ind w:left="720"/>
              <w:rPr>
                <w:del w:id="751" w:author="ERCOT" w:date="2022-10-12T16:55:00Z"/>
                <w:iCs/>
                <w:szCs w:val="20"/>
              </w:rPr>
            </w:pPr>
            <w:del w:id="752" w:author="ERCOT" w:date="2022-10-12T16:55:00Z">
              <w:r w:rsidRPr="00797181" w:rsidDel="00001367">
                <w:rPr>
                  <w:iCs/>
                  <w:szCs w:val="20"/>
                </w:rPr>
                <w:delText>(4)</w:delText>
              </w:r>
              <w:r w:rsidRPr="00797181" w:rsidDel="00001367">
                <w:rPr>
                  <w:iCs/>
                  <w:szCs w:val="20"/>
                </w:rPr>
                <w:tab/>
                <w:delText>Each IRR or ESR shall remain interconnected during three-phase faults on the ERCOT System for a voltage level as low as zero volts with a duration of 0.15 seconds as measured at the Point of Interconnection Bus (POIB) unless a shorter clearing time requirement for a three-phase fault specific to the POIB is determined by and documented by the TSP in conjunction with the SGIA.  The clearing time requirement shall not exceed nine cycles.</w:delText>
              </w:r>
            </w:del>
          </w:p>
          <w:p w14:paraId="7528C75B" w14:textId="59897117" w:rsidR="00797181" w:rsidRPr="00797181" w:rsidDel="00001367" w:rsidRDefault="00797181" w:rsidP="007B0615">
            <w:pPr>
              <w:spacing w:after="240"/>
              <w:ind w:left="720"/>
              <w:rPr>
                <w:del w:id="753" w:author="ERCOT" w:date="2022-10-12T16:55:00Z"/>
                <w:iCs/>
                <w:szCs w:val="20"/>
              </w:rPr>
            </w:pPr>
            <w:del w:id="754" w:author="ERCOT" w:date="2022-10-12T16:55:00Z">
              <w:r w:rsidRPr="00797181" w:rsidDel="00001367">
                <w:rPr>
                  <w:iCs/>
                  <w:szCs w:val="20"/>
                </w:rPr>
                <w:delText>(5)</w:delText>
              </w:r>
              <w:r w:rsidRPr="00797181" w:rsidDel="00001367">
                <w:rPr>
                  <w:iCs/>
                  <w:szCs w:val="20"/>
                </w:rPr>
                <w:tab/>
                <w:delText xml:space="preserve">Each IRR or ESR shall set its voltage relays to remain interconnected to the ERCOT System during the following high-voltage conditions, as illustrated in Figure 1: any per-unit </w:delText>
              </w:r>
              <w:r w:rsidRPr="00797181" w:rsidDel="00001367">
                <w:rPr>
                  <w:iCs/>
                  <w:szCs w:val="20"/>
                </w:rPr>
                <w:lastRenderedPageBreak/>
                <w:delText xml:space="preserve">voltage equal to or greater than 1.175 but less than 1.2 for up to 0.2 seconds, any per-unit voltage equal to or greater than 1.15 but less than </w:delText>
              </w:r>
              <w:r w:rsidRPr="00797181" w:rsidDel="00001367">
                <w:rPr>
                  <w:szCs w:val="20"/>
                </w:rPr>
                <w:delText>1.175 per unit voltage for up to 0.5 seconds, and any per-unit voltage equal to or greater than 1.1 but less than 1.15 for up to 1.0 seconds.</w:delText>
              </w:r>
              <w:r w:rsidRPr="00797181" w:rsidDel="00001367">
                <w:rPr>
                  <w:iCs/>
                  <w:szCs w:val="20"/>
                </w:rPr>
                <w:delText xml:space="preserve">  The indicated voltages are measured at the POIB.</w:delText>
              </w:r>
            </w:del>
          </w:p>
          <w:p w14:paraId="3874F78E" w14:textId="73087D85" w:rsidR="00797181" w:rsidRPr="00797181" w:rsidDel="00001367" w:rsidRDefault="00797181" w:rsidP="007B0615">
            <w:pPr>
              <w:spacing w:before="240" w:after="240"/>
              <w:ind w:left="720"/>
              <w:rPr>
                <w:del w:id="755" w:author="ERCOT" w:date="2022-10-12T16:55:00Z"/>
                <w:iCs/>
                <w:szCs w:val="20"/>
              </w:rPr>
            </w:pPr>
            <w:del w:id="756" w:author="ERCOT" w:date="2022-10-12T16:55:00Z">
              <w:r w:rsidRPr="00797181" w:rsidDel="00001367">
                <w:rPr>
                  <w:iCs/>
                  <w:szCs w:val="20"/>
                </w:rPr>
                <w:delText>(6)</w:delText>
              </w:r>
              <w:r w:rsidRPr="00797181" w:rsidDel="00001367">
                <w:rPr>
                  <w:iCs/>
                  <w:szCs w:val="20"/>
                </w:rPr>
                <w:tab/>
                <w:delText xml:space="preserve">An IRR or ESR may be tripped Off-Line or curtailed after the fault clearing period if this action is part of an approved Remedial Action Scheme (RAS). </w:delText>
              </w:r>
            </w:del>
          </w:p>
          <w:p w14:paraId="7A49C20C" w14:textId="16307F3C" w:rsidR="00797181" w:rsidRPr="00797181" w:rsidDel="00001367" w:rsidRDefault="00797181" w:rsidP="007B0615">
            <w:pPr>
              <w:spacing w:before="240" w:after="240"/>
              <w:ind w:left="720"/>
              <w:rPr>
                <w:del w:id="757" w:author="ERCOT" w:date="2022-10-12T16:55:00Z"/>
                <w:iCs/>
                <w:szCs w:val="20"/>
              </w:rPr>
            </w:pPr>
            <w:del w:id="758" w:author="ERCOT" w:date="2022-10-12T16:55:00Z">
              <w:r w:rsidRPr="00797181" w:rsidDel="00001367">
                <w:rPr>
                  <w:iCs/>
                  <w:szCs w:val="20"/>
                </w:rPr>
                <w:delText>(7)</w:delText>
              </w:r>
              <w:r w:rsidRPr="00797181" w:rsidDel="00001367">
                <w:rPr>
                  <w:iCs/>
                  <w:szCs w:val="20"/>
                </w:rPr>
                <w:tab/>
              </w:r>
            </w:del>
            <w:del w:id="759" w:author="ERCOT" w:date="2023-02-09T15:10:00Z">
              <w:r w:rsidR="0012504F" w:rsidDel="00FB3514">
                <w:rPr>
                  <w:iCs/>
                  <w:szCs w:val="20"/>
                </w:rPr>
                <w:delText>Voltage ride-through</w:delText>
              </w:r>
              <w:r w:rsidRPr="00797181" w:rsidDel="00FB3514">
                <w:rPr>
                  <w:iCs/>
                  <w:szCs w:val="20"/>
                </w:rPr>
                <w:delText xml:space="preserve"> </w:delText>
              </w:r>
            </w:del>
            <w:del w:id="760" w:author="ERCOT" w:date="2022-10-12T16:55:00Z">
              <w:r w:rsidRPr="00797181" w:rsidDel="00001367">
                <w:rPr>
                  <w:iCs/>
                  <w:szCs w:val="20"/>
                </w:rPr>
                <w:delText>requirements may be met by the performance of the Resource; by installing additional reactive equipment behind the POI; or by a combination of Resource performance and additional equipment behind the POI</w:delText>
              </w:r>
            </w:del>
            <w:del w:id="761" w:author="ERCOT" w:date="2023-02-09T15:10:00Z">
              <w:r w:rsidRPr="00797181" w:rsidDel="00FB3514">
                <w:rPr>
                  <w:iCs/>
                  <w:szCs w:val="20"/>
                </w:rPr>
                <w:delText xml:space="preserve">.  </w:delText>
              </w:r>
              <w:r w:rsidR="00FB3514" w:rsidDel="00FB3514">
                <w:rPr>
                  <w:iCs/>
                  <w:szCs w:val="20"/>
                </w:rPr>
                <w:delText>V</w:delText>
              </w:r>
              <w:r w:rsidR="0012504F" w:rsidDel="00FB3514">
                <w:rPr>
                  <w:iCs/>
                  <w:szCs w:val="20"/>
                </w:rPr>
                <w:delText>oltage ride-through</w:delText>
              </w:r>
            </w:del>
            <w:del w:id="762" w:author="ERCOT" w:date="2022-10-12T16:55:00Z">
              <w:r w:rsidRPr="00797181" w:rsidDel="00001367">
                <w:rPr>
                  <w:iCs/>
                  <w:szCs w:val="20"/>
                </w:rPr>
                <w:delText xml:space="preserve"> requirements may be met by equipment outside the POI if documented in the SGIA.</w:delText>
              </w:r>
            </w:del>
          </w:p>
          <w:p w14:paraId="7AA640CA" w14:textId="270F3C58" w:rsidR="00797181" w:rsidRPr="00797181" w:rsidDel="00001367" w:rsidRDefault="00797181" w:rsidP="007B0615">
            <w:pPr>
              <w:spacing w:after="240"/>
              <w:ind w:left="720"/>
              <w:rPr>
                <w:del w:id="763" w:author="ERCOT" w:date="2022-10-12T16:55:00Z"/>
                <w:iCs/>
                <w:szCs w:val="20"/>
              </w:rPr>
            </w:pPr>
            <w:del w:id="764" w:author="ERCOT" w:date="2022-10-12T16:55:00Z">
              <w:r w:rsidRPr="00797181" w:rsidDel="00001367">
                <w:rPr>
                  <w:iCs/>
                  <w:szCs w:val="20"/>
                </w:rPr>
                <w:delText>(8)</w:delText>
              </w:r>
              <w:r w:rsidRPr="00797181" w:rsidDel="00001367">
                <w:rPr>
                  <w:iCs/>
                  <w:szCs w:val="20"/>
                </w:rPr>
                <w:tab/>
                <w:delText xml:space="preserve">If an IRR or ESR fails to comply with the clearing time or recovery </w:delText>
              </w:r>
            </w:del>
            <w:del w:id="765" w:author="ERCOT" w:date="2023-02-09T15:10:00Z">
              <w:r w:rsidR="0012504F" w:rsidDel="00FB3514">
                <w:rPr>
                  <w:iCs/>
                  <w:szCs w:val="20"/>
                </w:rPr>
                <w:delText>voltage ride-through</w:delText>
              </w:r>
              <w:r w:rsidRPr="00797181" w:rsidDel="00FB3514">
                <w:rPr>
                  <w:iCs/>
                  <w:szCs w:val="20"/>
                </w:rPr>
                <w:delText xml:space="preserve"> </w:delText>
              </w:r>
            </w:del>
            <w:del w:id="766" w:author="ERCOT" w:date="2022-10-12T16:55:00Z">
              <w:r w:rsidRPr="00797181" w:rsidDel="00001367">
                <w:rPr>
                  <w:iCs/>
                  <w:szCs w:val="20"/>
                </w:rPr>
                <w:delText>requirement, then the Resource Entity and the interconnecting TSP shall be required to investigate and report to ERCOT on the cause of the Resource’s trip, identifying a reasonable mitigation plan and timeline.</w:delText>
              </w:r>
            </w:del>
          </w:p>
          <w:p w14:paraId="57107E17" w14:textId="55B66069" w:rsidR="00797181" w:rsidRPr="00797181" w:rsidDel="00001367" w:rsidRDefault="00797181" w:rsidP="007B0615">
            <w:pPr>
              <w:spacing w:after="240"/>
              <w:ind w:left="720"/>
              <w:rPr>
                <w:del w:id="767" w:author="ERCOT" w:date="2022-10-12T16:55:00Z"/>
                <w:b/>
              </w:rPr>
            </w:pPr>
            <w:del w:id="768" w:author="ERCOT" w:date="2022-10-12T16:55:00Z">
              <w:r w:rsidRPr="00797181" w:rsidDel="00001367">
                <w:object w:dxaOrig="9330" w:dyaOrig="6510" w14:anchorId="4D619063">
                  <v:shape id="_x0000_i1026" type="#_x0000_t75" style="width:466.45pt;height:325.55pt" o:ole="">
                    <v:imagedata r:id="rId12" o:title=""/>
                  </v:shape>
                  <o:OLEObject Type="Embed" ProgID="Visio.Drawing.11" ShapeID="_x0000_i1026" DrawAspect="Content" ObjectID="_1738137835" r:id="rId14"/>
                </w:object>
              </w:r>
            </w:del>
          </w:p>
          <w:p w14:paraId="2EC22A2C" w14:textId="44764E33" w:rsidR="00797181" w:rsidRPr="00797181" w:rsidDel="00001367" w:rsidRDefault="00797181" w:rsidP="007B0615">
            <w:pPr>
              <w:spacing w:after="240"/>
              <w:ind w:left="720"/>
              <w:rPr>
                <w:del w:id="769" w:author="ERCOT" w:date="2022-10-12T16:55:00Z"/>
                <w:i/>
              </w:rPr>
            </w:pPr>
            <w:del w:id="770" w:author="ERCOT" w:date="2022-10-12T16:55:00Z">
              <w:r w:rsidRPr="00797181" w:rsidDel="00001367">
                <w:rPr>
                  <w:b/>
                </w:rPr>
                <w:delText>Figure 1:  Default Voltage Ride-Through Boundaries for IRRs and ESRs Connected to the ERCOT Transmission Grid</w:delText>
              </w:r>
            </w:del>
          </w:p>
        </w:tc>
      </w:tr>
    </w:tbl>
    <w:p w14:paraId="0D1BA507" w14:textId="77777777" w:rsidR="007B0615" w:rsidRPr="00D47768" w:rsidRDefault="007B0615" w:rsidP="007B0615">
      <w:pPr>
        <w:spacing w:after="240"/>
        <w:rPr>
          <w:iCs/>
          <w:szCs w:val="20"/>
        </w:rPr>
      </w:pPr>
    </w:p>
    <w:sectPr w:rsidR="007B0615" w:rsidRPr="00D47768" w:rsidSect="007B0615">
      <w:headerReference w:type="default" r:id="rId15"/>
      <w:footerReference w:type="even" r:id="rId16"/>
      <w:footerReference w:type="default" r:id="rId17"/>
      <w:footerReference w:type="first" r:id="rId18"/>
      <w:pgSz w:w="12240" w:h="15840" w:code="1"/>
      <w:pgMar w:top="1440" w:right="1440" w:bottom="16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58BCCB" w14:textId="77777777" w:rsidR="000279EB" w:rsidRDefault="000279EB">
      <w:r>
        <w:separator/>
      </w:r>
    </w:p>
  </w:endnote>
  <w:endnote w:type="continuationSeparator" w:id="0">
    <w:p w14:paraId="08AA8122" w14:textId="77777777" w:rsidR="000279EB" w:rsidRDefault="000279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8731D"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139A3" w14:textId="045AE93D" w:rsidR="00D176CF" w:rsidRPr="009D0665" w:rsidRDefault="001C713F">
    <w:pPr>
      <w:pStyle w:val="Footer"/>
      <w:tabs>
        <w:tab w:val="clear" w:pos="4320"/>
        <w:tab w:val="clear" w:pos="8640"/>
        <w:tab w:val="right" w:pos="9360"/>
      </w:tabs>
      <w:rPr>
        <w:rFonts w:ascii="Arial" w:hAnsi="Arial" w:cs="Arial"/>
        <w:sz w:val="18"/>
        <w:szCs w:val="18"/>
      </w:rPr>
    </w:pPr>
    <w:r>
      <w:rPr>
        <w:rFonts w:ascii="Arial" w:hAnsi="Arial" w:cs="Arial"/>
        <w:sz w:val="18"/>
        <w:szCs w:val="18"/>
      </w:rPr>
      <w:t>245</w:t>
    </w:r>
    <w:r w:rsidR="00A1372D">
      <w:rPr>
        <w:rFonts w:ascii="Arial" w:hAnsi="Arial" w:cs="Arial"/>
        <w:sz w:val="18"/>
        <w:szCs w:val="18"/>
      </w:rPr>
      <w:t>NOGRR-</w:t>
    </w:r>
    <w:r w:rsidR="00E31259">
      <w:rPr>
        <w:rFonts w:ascii="Arial" w:hAnsi="Arial" w:cs="Arial"/>
        <w:sz w:val="18"/>
        <w:szCs w:val="18"/>
      </w:rPr>
      <w:t>06</w:t>
    </w:r>
    <w:r w:rsidR="002453E6">
      <w:rPr>
        <w:rFonts w:ascii="Arial" w:hAnsi="Arial" w:cs="Arial"/>
        <w:sz w:val="18"/>
        <w:szCs w:val="18"/>
      </w:rPr>
      <w:t xml:space="preserve"> GE Renewable Energy Comments 02</w:t>
    </w:r>
    <w:r w:rsidR="00E31259">
      <w:rPr>
        <w:rFonts w:ascii="Arial" w:hAnsi="Arial" w:cs="Arial"/>
        <w:sz w:val="18"/>
        <w:szCs w:val="18"/>
      </w:rPr>
      <w:t>17</w:t>
    </w:r>
    <w:r w:rsidR="002453E6">
      <w:rPr>
        <w:rFonts w:ascii="Arial" w:hAnsi="Arial" w:cs="Arial"/>
        <w:sz w:val="18"/>
        <w:szCs w:val="18"/>
      </w:rPr>
      <w:t>23</w:t>
    </w:r>
    <w:r w:rsidR="00D176CF" w:rsidRPr="009D0665">
      <w:rPr>
        <w:rFonts w:ascii="Arial" w:hAnsi="Arial" w:cs="Arial"/>
        <w:sz w:val="18"/>
        <w:szCs w:val="18"/>
      </w:rPr>
      <w:tab/>
      <w:t xml:space="preserve">Page </w:t>
    </w:r>
    <w:r w:rsidR="00D176CF" w:rsidRPr="009D0665">
      <w:rPr>
        <w:rFonts w:ascii="Arial" w:hAnsi="Arial" w:cs="Arial"/>
        <w:sz w:val="18"/>
        <w:szCs w:val="18"/>
      </w:rPr>
      <w:fldChar w:fldCharType="begin"/>
    </w:r>
    <w:r w:rsidR="00D176CF" w:rsidRPr="009D0665">
      <w:rPr>
        <w:rFonts w:ascii="Arial" w:hAnsi="Arial" w:cs="Arial"/>
        <w:sz w:val="18"/>
        <w:szCs w:val="18"/>
      </w:rPr>
      <w:instrText xml:space="preserve"> PAGE </w:instrText>
    </w:r>
    <w:r w:rsidR="00D176CF" w:rsidRPr="009D0665">
      <w:rPr>
        <w:rFonts w:ascii="Arial" w:hAnsi="Arial" w:cs="Arial"/>
        <w:sz w:val="18"/>
        <w:szCs w:val="18"/>
      </w:rPr>
      <w:fldChar w:fldCharType="separate"/>
    </w:r>
    <w:r w:rsidR="00446B8D" w:rsidRPr="009D0665">
      <w:rPr>
        <w:rFonts w:ascii="Arial" w:hAnsi="Arial" w:cs="Arial"/>
        <w:noProof/>
        <w:sz w:val="18"/>
        <w:szCs w:val="18"/>
      </w:rPr>
      <w:t>1</w:t>
    </w:r>
    <w:r w:rsidR="00D176CF" w:rsidRPr="009D0665">
      <w:rPr>
        <w:rFonts w:ascii="Arial" w:hAnsi="Arial" w:cs="Arial"/>
        <w:sz w:val="18"/>
        <w:szCs w:val="18"/>
      </w:rPr>
      <w:fldChar w:fldCharType="end"/>
    </w:r>
    <w:r w:rsidR="00D176CF" w:rsidRPr="009D0665">
      <w:rPr>
        <w:rFonts w:ascii="Arial" w:hAnsi="Arial" w:cs="Arial"/>
        <w:sz w:val="18"/>
        <w:szCs w:val="18"/>
      </w:rPr>
      <w:t xml:space="preserve"> of </w:t>
    </w:r>
    <w:r w:rsidR="00D176CF" w:rsidRPr="009D0665">
      <w:rPr>
        <w:rFonts w:ascii="Arial" w:hAnsi="Arial" w:cs="Arial"/>
        <w:sz w:val="18"/>
        <w:szCs w:val="18"/>
      </w:rPr>
      <w:fldChar w:fldCharType="begin"/>
    </w:r>
    <w:r w:rsidR="00D176CF" w:rsidRPr="009D0665">
      <w:rPr>
        <w:rFonts w:ascii="Arial" w:hAnsi="Arial" w:cs="Arial"/>
        <w:sz w:val="18"/>
        <w:szCs w:val="18"/>
      </w:rPr>
      <w:instrText xml:space="preserve"> NUMPAGES </w:instrText>
    </w:r>
    <w:r w:rsidR="00D176CF" w:rsidRPr="009D0665">
      <w:rPr>
        <w:rFonts w:ascii="Arial" w:hAnsi="Arial" w:cs="Arial"/>
        <w:sz w:val="18"/>
        <w:szCs w:val="18"/>
      </w:rPr>
      <w:fldChar w:fldCharType="separate"/>
    </w:r>
    <w:r w:rsidR="00446B8D" w:rsidRPr="009D0665">
      <w:rPr>
        <w:rFonts w:ascii="Arial" w:hAnsi="Arial" w:cs="Arial"/>
        <w:noProof/>
        <w:sz w:val="18"/>
        <w:szCs w:val="18"/>
      </w:rPr>
      <w:t>2</w:t>
    </w:r>
    <w:r w:rsidR="00D176CF" w:rsidRPr="009D0665">
      <w:rPr>
        <w:rFonts w:ascii="Arial" w:hAnsi="Arial" w:cs="Arial"/>
        <w:sz w:val="18"/>
        <w:szCs w:val="18"/>
      </w:rPr>
      <w:fldChar w:fldCharType="end"/>
    </w:r>
  </w:p>
  <w:p w14:paraId="570D19CD" w14:textId="77777777" w:rsidR="00D176CF" w:rsidRPr="009D0665" w:rsidRDefault="00D176CF">
    <w:pPr>
      <w:pStyle w:val="Footer"/>
      <w:tabs>
        <w:tab w:val="clear" w:pos="4320"/>
        <w:tab w:val="clear" w:pos="8640"/>
        <w:tab w:val="right" w:pos="9360"/>
      </w:tabs>
      <w:rPr>
        <w:rFonts w:ascii="Arial" w:hAnsi="Arial" w:cs="Arial"/>
        <w:sz w:val="18"/>
        <w:szCs w:val="18"/>
      </w:rPr>
    </w:pPr>
    <w:r w:rsidRPr="009D0665">
      <w:rPr>
        <w:rFonts w:ascii="Arial" w:hAnsi="Arial" w:cs="Arial"/>
        <w:sz w:val="18"/>
        <w:szCs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10076"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B31396" w14:textId="77777777" w:rsidR="000279EB" w:rsidRDefault="000279EB">
      <w:r>
        <w:separator/>
      </w:r>
    </w:p>
  </w:footnote>
  <w:footnote w:type="continuationSeparator" w:id="0">
    <w:p w14:paraId="68844607" w14:textId="77777777" w:rsidR="000279EB" w:rsidRDefault="000279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5AD3C" w14:textId="1809603A" w:rsidR="00D176CF" w:rsidRDefault="00F22267" w:rsidP="00816950">
    <w:pPr>
      <w:pStyle w:val="Header"/>
      <w:jc w:val="center"/>
      <w:rPr>
        <w:sz w:val="32"/>
      </w:rPr>
    </w:pPr>
    <w:r>
      <w:rPr>
        <w:sz w:val="32"/>
      </w:rPr>
      <w:t>NOGRR Comments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01A37B59"/>
    <w:multiLevelType w:val="hybridMultilevel"/>
    <w:tmpl w:val="E8E2ACA0"/>
    <w:lvl w:ilvl="0" w:tplc="04090001">
      <w:start w:val="9"/>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FD6131"/>
    <w:multiLevelType w:val="hybridMultilevel"/>
    <w:tmpl w:val="D6BC7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F87C16"/>
    <w:multiLevelType w:val="hybridMultilevel"/>
    <w:tmpl w:val="759C6944"/>
    <w:lvl w:ilvl="0" w:tplc="A28439EC">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A012B4"/>
    <w:multiLevelType w:val="hybridMultilevel"/>
    <w:tmpl w:val="92D45AC2"/>
    <w:lvl w:ilvl="0" w:tplc="B016E8E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E23BD5"/>
    <w:multiLevelType w:val="hybridMultilevel"/>
    <w:tmpl w:val="011E431E"/>
    <w:lvl w:ilvl="0" w:tplc="FE2A30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1B77C45"/>
    <w:multiLevelType w:val="hybridMultilevel"/>
    <w:tmpl w:val="AC524CDE"/>
    <w:lvl w:ilvl="0" w:tplc="4C5A82FE">
      <w:start w:val="1"/>
      <w:numFmt w:val="lowerLetter"/>
      <w:lvlText w:val="(%1)"/>
      <w:lvlJc w:val="left"/>
      <w:pPr>
        <w:ind w:left="1388" w:hanging="360"/>
      </w:pPr>
      <w:rPr>
        <w:rFonts w:ascii="Times New Roman" w:eastAsia="Times New Roman" w:hAnsi="Times New Roman" w:cs="Times New Roman"/>
      </w:rPr>
    </w:lvl>
    <w:lvl w:ilvl="1" w:tplc="FFFFFFFF" w:tentative="1">
      <w:start w:val="1"/>
      <w:numFmt w:val="bullet"/>
      <w:lvlText w:val="o"/>
      <w:lvlJc w:val="left"/>
      <w:pPr>
        <w:ind w:left="2108" w:hanging="360"/>
      </w:pPr>
      <w:rPr>
        <w:rFonts w:ascii="Courier New" w:hAnsi="Courier New" w:cs="Courier New" w:hint="default"/>
      </w:rPr>
    </w:lvl>
    <w:lvl w:ilvl="2" w:tplc="FFFFFFFF" w:tentative="1">
      <w:start w:val="1"/>
      <w:numFmt w:val="bullet"/>
      <w:lvlText w:val=""/>
      <w:lvlJc w:val="left"/>
      <w:pPr>
        <w:ind w:left="2828" w:hanging="360"/>
      </w:pPr>
      <w:rPr>
        <w:rFonts w:ascii="Wingdings" w:hAnsi="Wingdings" w:hint="default"/>
      </w:rPr>
    </w:lvl>
    <w:lvl w:ilvl="3" w:tplc="FFFFFFFF" w:tentative="1">
      <w:start w:val="1"/>
      <w:numFmt w:val="bullet"/>
      <w:lvlText w:val=""/>
      <w:lvlJc w:val="left"/>
      <w:pPr>
        <w:ind w:left="3548" w:hanging="360"/>
      </w:pPr>
      <w:rPr>
        <w:rFonts w:ascii="Symbol" w:hAnsi="Symbol" w:hint="default"/>
      </w:rPr>
    </w:lvl>
    <w:lvl w:ilvl="4" w:tplc="FFFFFFFF" w:tentative="1">
      <w:start w:val="1"/>
      <w:numFmt w:val="bullet"/>
      <w:lvlText w:val="o"/>
      <w:lvlJc w:val="left"/>
      <w:pPr>
        <w:ind w:left="4268" w:hanging="360"/>
      </w:pPr>
      <w:rPr>
        <w:rFonts w:ascii="Courier New" w:hAnsi="Courier New" w:cs="Courier New" w:hint="default"/>
      </w:rPr>
    </w:lvl>
    <w:lvl w:ilvl="5" w:tplc="FFFFFFFF" w:tentative="1">
      <w:start w:val="1"/>
      <w:numFmt w:val="bullet"/>
      <w:lvlText w:val=""/>
      <w:lvlJc w:val="left"/>
      <w:pPr>
        <w:ind w:left="4988" w:hanging="360"/>
      </w:pPr>
      <w:rPr>
        <w:rFonts w:ascii="Wingdings" w:hAnsi="Wingdings" w:hint="default"/>
      </w:rPr>
    </w:lvl>
    <w:lvl w:ilvl="6" w:tplc="FFFFFFFF" w:tentative="1">
      <w:start w:val="1"/>
      <w:numFmt w:val="bullet"/>
      <w:lvlText w:val=""/>
      <w:lvlJc w:val="left"/>
      <w:pPr>
        <w:ind w:left="5708" w:hanging="360"/>
      </w:pPr>
      <w:rPr>
        <w:rFonts w:ascii="Symbol" w:hAnsi="Symbol" w:hint="default"/>
      </w:rPr>
    </w:lvl>
    <w:lvl w:ilvl="7" w:tplc="FFFFFFFF" w:tentative="1">
      <w:start w:val="1"/>
      <w:numFmt w:val="bullet"/>
      <w:lvlText w:val="o"/>
      <w:lvlJc w:val="left"/>
      <w:pPr>
        <w:ind w:left="6428" w:hanging="360"/>
      </w:pPr>
      <w:rPr>
        <w:rFonts w:ascii="Courier New" w:hAnsi="Courier New" w:cs="Courier New" w:hint="default"/>
      </w:rPr>
    </w:lvl>
    <w:lvl w:ilvl="8" w:tplc="FFFFFFFF" w:tentative="1">
      <w:start w:val="1"/>
      <w:numFmt w:val="bullet"/>
      <w:lvlText w:val=""/>
      <w:lvlJc w:val="left"/>
      <w:pPr>
        <w:ind w:left="7148" w:hanging="360"/>
      </w:pPr>
      <w:rPr>
        <w:rFonts w:ascii="Wingdings" w:hAnsi="Wingdings" w:hint="default"/>
      </w:rPr>
    </w:lvl>
  </w:abstractNum>
  <w:abstractNum w:abstractNumId="11" w15:restartNumberingAfterBreak="0">
    <w:nsid w:val="4486114C"/>
    <w:multiLevelType w:val="hybridMultilevel"/>
    <w:tmpl w:val="A112A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F3096F"/>
    <w:multiLevelType w:val="hybridMultilevel"/>
    <w:tmpl w:val="455EBD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0586517"/>
    <w:multiLevelType w:val="hybridMultilevel"/>
    <w:tmpl w:val="04AC90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2C577EA"/>
    <w:multiLevelType w:val="hybridMultilevel"/>
    <w:tmpl w:val="4802E860"/>
    <w:lvl w:ilvl="0" w:tplc="A28439E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64251DD8"/>
    <w:multiLevelType w:val="hybridMultilevel"/>
    <w:tmpl w:val="674AEA2A"/>
    <w:lvl w:ilvl="0" w:tplc="FFFFFFFF">
      <w:start w:val="1"/>
      <w:numFmt w:val="decimal"/>
      <w:lvlText w:val="%1."/>
      <w:lvlJc w:val="left"/>
      <w:pPr>
        <w:ind w:left="1388" w:hanging="360"/>
      </w:pPr>
      <w:rPr>
        <w:rFonts w:hint="default"/>
      </w:rPr>
    </w:lvl>
    <w:lvl w:ilvl="1" w:tplc="FFFFFFFF" w:tentative="1">
      <w:start w:val="1"/>
      <w:numFmt w:val="bullet"/>
      <w:lvlText w:val="o"/>
      <w:lvlJc w:val="left"/>
      <w:pPr>
        <w:ind w:left="2108" w:hanging="360"/>
      </w:pPr>
      <w:rPr>
        <w:rFonts w:ascii="Courier New" w:hAnsi="Courier New" w:cs="Courier New" w:hint="default"/>
      </w:rPr>
    </w:lvl>
    <w:lvl w:ilvl="2" w:tplc="FFFFFFFF" w:tentative="1">
      <w:start w:val="1"/>
      <w:numFmt w:val="bullet"/>
      <w:lvlText w:val=""/>
      <w:lvlJc w:val="left"/>
      <w:pPr>
        <w:ind w:left="2828" w:hanging="360"/>
      </w:pPr>
      <w:rPr>
        <w:rFonts w:ascii="Wingdings" w:hAnsi="Wingdings" w:hint="default"/>
      </w:rPr>
    </w:lvl>
    <w:lvl w:ilvl="3" w:tplc="FFFFFFFF" w:tentative="1">
      <w:start w:val="1"/>
      <w:numFmt w:val="bullet"/>
      <w:lvlText w:val=""/>
      <w:lvlJc w:val="left"/>
      <w:pPr>
        <w:ind w:left="3548" w:hanging="360"/>
      </w:pPr>
      <w:rPr>
        <w:rFonts w:ascii="Symbol" w:hAnsi="Symbol" w:hint="default"/>
      </w:rPr>
    </w:lvl>
    <w:lvl w:ilvl="4" w:tplc="FFFFFFFF" w:tentative="1">
      <w:start w:val="1"/>
      <w:numFmt w:val="bullet"/>
      <w:lvlText w:val="o"/>
      <w:lvlJc w:val="left"/>
      <w:pPr>
        <w:ind w:left="4268" w:hanging="360"/>
      </w:pPr>
      <w:rPr>
        <w:rFonts w:ascii="Courier New" w:hAnsi="Courier New" w:cs="Courier New" w:hint="default"/>
      </w:rPr>
    </w:lvl>
    <w:lvl w:ilvl="5" w:tplc="FFFFFFFF" w:tentative="1">
      <w:start w:val="1"/>
      <w:numFmt w:val="bullet"/>
      <w:lvlText w:val=""/>
      <w:lvlJc w:val="left"/>
      <w:pPr>
        <w:ind w:left="4988" w:hanging="360"/>
      </w:pPr>
      <w:rPr>
        <w:rFonts w:ascii="Wingdings" w:hAnsi="Wingdings" w:hint="default"/>
      </w:rPr>
    </w:lvl>
    <w:lvl w:ilvl="6" w:tplc="FFFFFFFF" w:tentative="1">
      <w:start w:val="1"/>
      <w:numFmt w:val="bullet"/>
      <w:lvlText w:val=""/>
      <w:lvlJc w:val="left"/>
      <w:pPr>
        <w:ind w:left="5708" w:hanging="360"/>
      </w:pPr>
      <w:rPr>
        <w:rFonts w:ascii="Symbol" w:hAnsi="Symbol" w:hint="default"/>
      </w:rPr>
    </w:lvl>
    <w:lvl w:ilvl="7" w:tplc="FFFFFFFF" w:tentative="1">
      <w:start w:val="1"/>
      <w:numFmt w:val="bullet"/>
      <w:lvlText w:val="o"/>
      <w:lvlJc w:val="left"/>
      <w:pPr>
        <w:ind w:left="6428" w:hanging="360"/>
      </w:pPr>
      <w:rPr>
        <w:rFonts w:ascii="Courier New" w:hAnsi="Courier New" w:cs="Courier New" w:hint="default"/>
      </w:rPr>
    </w:lvl>
    <w:lvl w:ilvl="8" w:tplc="FFFFFFFF" w:tentative="1">
      <w:start w:val="1"/>
      <w:numFmt w:val="bullet"/>
      <w:lvlText w:val=""/>
      <w:lvlJc w:val="left"/>
      <w:pPr>
        <w:ind w:left="7148" w:hanging="360"/>
      </w:pPr>
      <w:rPr>
        <w:rFonts w:ascii="Wingdings" w:hAnsi="Wingdings" w:hint="default"/>
      </w:rPr>
    </w:lvl>
  </w:abstractNum>
  <w:abstractNum w:abstractNumId="16"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8"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6CE556F3"/>
    <w:multiLevelType w:val="hybridMultilevel"/>
    <w:tmpl w:val="382408A6"/>
    <w:lvl w:ilvl="0" w:tplc="D7C2F0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4D90BE7"/>
    <w:multiLevelType w:val="hybridMultilevel"/>
    <w:tmpl w:val="97D67C3A"/>
    <w:lvl w:ilvl="0" w:tplc="04090001">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3"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23"/>
  </w:num>
  <w:num w:numId="3">
    <w:abstractNumId w:val="24"/>
  </w:num>
  <w:num w:numId="4">
    <w:abstractNumId w:val="1"/>
  </w:num>
  <w:num w:numId="5">
    <w:abstractNumId w:val="17"/>
  </w:num>
  <w:num w:numId="6">
    <w:abstractNumId w:val="17"/>
  </w:num>
  <w:num w:numId="7">
    <w:abstractNumId w:val="17"/>
  </w:num>
  <w:num w:numId="8">
    <w:abstractNumId w:val="17"/>
  </w:num>
  <w:num w:numId="9">
    <w:abstractNumId w:val="17"/>
  </w:num>
  <w:num w:numId="10">
    <w:abstractNumId w:val="17"/>
  </w:num>
  <w:num w:numId="11">
    <w:abstractNumId w:val="17"/>
  </w:num>
  <w:num w:numId="12">
    <w:abstractNumId w:val="17"/>
  </w:num>
  <w:num w:numId="13">
    <w:abstractNumId w:val="17"/>
  </w:num>
  <w:num w:numId="14">
    <w:abstractNumId w:val="7"/>
  </w:num>
  <w:num w:numId="15">
    <w:abstractNumId w:val="16"/>
  </w:num>
  <w:num w:numId="16">
    <w:abstractNumId w:val="19"/>
  </w:num>
  <w:num w:numId="17">
    <w:abstractNumId w:val="21"/>
  </w:num>
  <w:num w:numId="18">
    <w:abstractNumId w:val="8"/>
  </w:num>
  <w:num w:numId="19">
    <w:abstractNumId w:val="18"/>
  </w:num>
  <w:num w:numId="20">
    <w:abstractNumId w:val="5"/>
  </w:num>
  <w:num w:numId="21">
    <w:abstractNumId w:val="13"/>
  </w:num>
  <w:num w:numId="22">
    <w:abstractNumId w:val="22"/>
  </w:num>
  <w:num w:numId="23">
    <w:abstractNumId w:val="4"/>
  </w:num>
  <w:num w:numId="24">
    <w:abstractNumId w:val="9"/>
  </w:num>
  <w:num w:numId="25">
    <w:abstractNumId w:val="6"/>
  </w:num>
  <w:num w:numId="26">
    <w:abstractNumId w:val="12"/>
  </w:num>
  <w:num w:numId="27">
    <w:abstractNumId w:val="3"/>
  </w:num>
  <w:num w:numId="28">
    <w:abstractNumId w:val="10"/>
  </w:num>
  <w:num w:numId="29">
    <w:abstractNumId w:val="2"/>
  </w:num>
  <w:num w:numId="30">
    <w:abstractNumId w:val="15"/>
  </w:num>
  <w:num w:numId="31">
    <w:abstractNumId w:val="20"/>
  </w:num>
  <w:num w:numId="32">
    <w:abstractNumId w:val="14"/>
  </w:num>
  <w:num w:numId="33">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w15:presenceInfo w15:providerId="None" w15:userId="ERCOT"/>
  </w15:person>
  <w15:person w15:author="GE Renewable Energy 021723">
    <w15:presenceInfo w15:providerId="None" w15:userId="GE Renewable Energy 021723"/>
  </w15:person>
  <w15:person w15:author="ERCOT Market Rules 020823">
    <w15:presenceInfo w15:providerId="None" w15:userId="ERCOT Market Rules 0208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10D7"/>
    <w:rsid w:val="00001367"/>
    <w:rsid w:val="00002254"/>
    <w:rsid w:val="00006711"/>
    <w:rsid w:val="000151D3"/>
    <w:rsid w:val="00015678"/>
    <w:rsid w:val="000170D7"/>
    <w:rsid w:val="0002061A"/>
    <w:rsid w:val="0002081E"/>
    <w:rsid w:val="0002577C"/>
    <w:rsid w:val="000279EB"/>
    <w:rsid w:val="00027A93"/>
    <w:rsid w:val="0003185D"/>
    <w:rsid w:val="0004567E"/>
    <w:rsid w:val="000475DB"/>
    <w:rsid w:val="00050456"/>
    <w:rsid w:val="00051F92"/>
    <w:rsid w:val="0005220A"/>
    <w:rsid w:val="000542D6"/>
    <w:rsid w:val="00060A5A"/>
    <w:rsid w:val="00061340"/>
    <w:rsid w:val="00064B44"/>
    <w:rsid w:val="00067FE2"/>
    <w:rsid w:val="000732F3"/>
    <w:rsid w:val="0007682E"/>
    <w:rsid w:val="000A2134"/>
    <w:rsid w:val="000A5C5F"/>
    <w:rsid w:val="000B3F43"/>
    <w:rsid w:val="000B72AD"/>
    <w:rsid w:val="000B7A59"/>
    <w:rsid w:val="000C43C9"/>
    <w:rsid w:val="000D1AEB"/>
    <w:rsid w:val="000D3E64"/>
    <w:rsid w:val="000D5135"/>
    <w:rsid w:val="000D6453"/>
    <w:rsid w:val="000D7F6F"/>
    <w:rsid w:val="000E37B1"/>
    <w:rsid w:val="000E6DE4"/>
    <w:rsid w:val="000E738C"/>
    <w:rsid w:val="000F0B89"/>
    <w:rsid w:val="000F13C5"/>
    <w:rsid w:val="000F1B2A"/>
    <w:rsid w:val="000F1FA9"/>
    <w:rsid w:val="000F25BF"/>
    <w:rsid w:val="000F58CC"/>
    <w:rsid w:val="00100752"/>
    <w:rsid w:val="00100793"/>
    <w:rsid w:val="00103DBC"/>
    <w:rsid w:val="00105A36"/>
    <w:rsid w:val="00112D84"/>
    <w:rsid w:val="00113471"/>
    <w:rsid w:val="0012019D"/>
    <w:rsid w:val="00120F34"/>
    <w:rsid w:val="001216DE"/>
    <w:rsid w:val="0012384A"/>
    <w:rsid w:val="0012504F"/>
    <w:rsid w:val="00130F7A"/>
    <w:rsid w:val="001313B4"/>
    <w:rsid w:val="0013360B"/>
    <w:rsid w:val="00140F55"/>
    <w:rsid w:val="0014546D"/>
    <w:rsid w:val="00145706"/>
    <w:rsid w:val="001500D9"/>
    <w:rsid w:val="00151F2A"/>
    <w:rsid w:val="00156DB7"/>
    <w:rsid w:val="00157228"/>
    <w:rsid w:val="00160C3C"/>
    <w:rsid w:val="001631B9"/>
    <w:rsid w:val="00163CC8"/>
    <w:rsid w:val="00174E0F"/>
    <w:rsid w:val="00176551"/>
    <w:rsid w:val="0017783C"/>
    <w:rsid w:val="001810ED"/>
    <w:rsid w:val="0019314C"/>
    <w:rsid w:val="001948BF"/>
    <w:rsid w:val="001A2585"/>
    <w:rsid w:val="001B187C"/>
    <w:rsid w:val="001B640D"/>
    <w:rsid w:val="001B6C63"/>
    <w:rsid w:val="001B7A50"/>
    <w:rsid w:val="001C0A30"/>
    <w:rsid w:val="001C203B"/>
    <w:rsid w:val="001C713F"/>
    <w:rsid w:val="001D13BE"/>
    <w:rsid w:val="001D1A64"/>
    <w:rsid w:val="001D283E"/>
    <w:rsid w:val="001D3561"/>
    <w:rsid w:val="001E75EA"/>
    <w:rsid w:val="001F38F0"/>
    <w:rsid w:val="001F4521"/>
    <w:rsid w:val="001F6A45"/>
    <w:rsid w:val="002037A3"/>
    <w:rsid w:val="0020549A"/>
    <w:rsid w:val="00205DF6"/>
    <w:rsid w:val="002105BA"/>
    <w:rsid w:val="00211641"/>
    <w:rsid w:val="002152C2"/>
    <w:rsid w:val="00215D9C"/>
    <w:rsid w:val="002276EB"/>
    <w:rsid w:val="002344C2"/>
    <w:rsid w:val="00237430"/>
    <w:rsid w:val="00241933"/>
    <w:rsid w:val="00244D43"/>
    <w:rsid w:val="002453E6"/>
    <w:rsid w:val="00247E9B"/>
    <w:rsid w:val="00255E5C"/>
    <w:rsid w:val="00256337"/>
    <w:rsid w:val="00262DB2"/>
    <w:rsid w:val="00263EAE"/>
    <w:rsid w:val="00266307"/>
    <w:rsid w:val="002722F4"/>
    <w:rsid w:val="00276143"/>
    <w:rsid w:val="00276A99"/>
    <w:rsid w:val="00286AD9"/>
    <w:rsid w:val="002909DD"/>
    <w:rsid w:val="00295A7B"/>
    <w:rsid w:val="002966F3"/>
    <w:rsid w:val="002B0E8B"/>
    <w:rsid w:val="002B1A4B"/>
    <w:rsid w:val="002B69F3"/>
    <w:rsid w:val="002B7131"/>
    <w:rsid w:val="002B763A"/>
    <w:rsid w:val="002D382A"/>
    <w:rsid w:val="002E2F26"/>
    <w:rsid w:val="002E3692"/>
    <w:rsid w:val="002E4040"/>
    <w:rsid w:val="002E5490"/>
    <w:rsid w:val="002F1EDD"/>
    <w:rsid w:val="002F2B77"/>
    <w:rsid w:val="002F3269"/>
    <w:rsid w:val="002F3BAD"/>
    <w:rsid w:val="003013F2"/>
    <w:rsid w:val="0030232A"/>
    <w:rsid w:val="003044CA"/>
    <w:rsid w:val="0030694A"/>
    <w:rsid w:val="003069F4"/>
    <w:rsid w:val="00307352"/>
    <w:rsid w:val="00310001"/>
    <w:rsid w:val="00313716"/>
    <w:rsid w:val="003148C2"/>
    <w:rsid w:val="00316D61"/>
    <w:rsid w:val="00316D82"/>
    <w:rsid w:val="00321924"/>
    <w:rsid w:val="00322E15"/>
    <w:rsid w:val="003305C5"/>
    <w:rsid w:val="003311B6"/>
    <w:rsid w:val="00331AE5"/>
    <w:rsid w:val="003333ED"/>
    <w:rsid w:val="00341CAF"/>
    <w:rsid w:val="00346265"/>
    <w:rsid w:val="00347506"/>
    <w:rsid w:val="00352336"/>
    <w:rsid w:val="00356434"/>
    <w:rsid w:val="00360920"/>
    <w:rsid w:val="00360D76"/>
    <w:rsid w:val="003618DF"/>
    <w:rsid w:val="003621C6"/>
    <w:rsid w:val="003676AB"/>
    <w:rsid w:val="0037286B"/>
    <w:rsid w:val="003749C5"/>
    <w:rsid w:val="003775FE"/>
    <w:rsid w:val="00384709"/>
    <w:rsid w:val="00386C35"/>
    <w:rsid w:val="00390267"/>
    <w:rsid w:val="00394E3E"/>
    <w:rsid w:val="00396777"/>
    <w:rsid w:val="003A3D77"/>
    <w:rsid w:val="003A5722"/>
    <w:rsid w:val="003A616D"/>
    <w:rsid w:val="003A6582"/>
    <w:rsid w:val="003B5AED"/>
    <w:rsid w:val="003C3A25"/>
    <w:rsid w:val="003C44CF"/>
    <w:rsid w:val="003C4B65"/>
    <w:rsid w:val="003C6B7B"/>
    <w:rsid w:val="003D0BAE"/>
    <w:rsid w:val="003E0C5B"/>
    <w:rsid w:val="003E2E19"/>
    <w:rsid w:val="003E71EA"/>
    <w:rsid w:val="003F1DC9"/>
    <w:rsid w:val="003F4568"/>
    <w:rsid w:val="00401D25"/>
    <w:rsid w:val="0040515C"/>
    <w:rsid w:val="00406E16"/>
    <w:rsid w:val="00413117"/>
    <w:rsid w:val="004135BD"/>
    <w:rsid w:val="00420FC0"/>
    <w:rsid w:val="00421429"/>
    <w:rsid w:val="00424B4C"/>
    <w:rsid w:val="004302A4"/>
    <w:rsid w:val="004303C3"/>
    <w:rsid w:val="00433968"/>
    <w:rsid w:val="00435618"/>
    <w:rsid w:val="00436DE1"/>
    <w:rsid w:val="00437DAA"/>
    <w:rsid w:val="004451DF"/>
    <w:rsid w:val="004463BA"/>
    <w:rsid w:val="00446B8D"/>
    <w:rsid w:val="004472D5"/>
    <w:rsid w:val="00452819"/>
    <w:rsid w:val="00456FE7"/>
    <w:rsid w:val="00462A06"/>
    <w:rsid w:val="00473223"/>
    <w:rsid w:val="004822D4"/>
    <w:rsid w:val="00482D69"/>
    <w:rsid w:val="00483083"/>
    <w:rsid w:val="00485BA5"/>
    <w:rsid w:val="0049290B"/>
    <w:rsid w:val="00492BA4"/>
    <w:rsid w:val="004A1867"/>
    <w:rsid w:val="004A4214"/>
    <w:rsid w:val="004A4451"/>
    <w:rsid w:val="004C45C6"/>
    <w:rsid w:val="004D16B2"/>
    <w:rsid w:val="004D3958"/>
    <w:rsid w:val="004D52BF"/>
    <w:rsid w:val="004D61D2"/>
    <w:rsid w:val="004E0EB8"/>
    <w:rsid w:val="004F6319"/>
    <w:rsid w:val="005008DF"/>
    <w:rsid w:val="005045D0"/>
    <w:rsid w:val="005129C9"/>
    <w:rsid w:val="00513000"/>
    <w:rsid w:val="00517186"/>
    <w:rsid w:val="005279D2"/>
    <w:rsid w:val="00527CBD"/>
    <w:rsid w:val="00534C6C"/>
    <w:rsid w:val="0053513C"/>
    <w:rsid w:val="00536AE8"/>
    <w:rsid w:val="00543471"/>
    <w:rsid w:val="0054569D"/>
    <w:rsid w:val="00562EE9"/>
    <w:rsid w:val="0057014C"/>
    <w:rsid w:val="005708D1"/>
    <w:rsid w:val="00570C3E"/>
    <w:rsid w:val="005717FB"/>
    <w:rsid w:val="00574004"/>
    <w:rsid w:val="00582943"/>
    <w:rsid w:val="005841C0"/>
    <w:rsid w:val="00587AE7"/>
    <w:rsid w:val="0059260F"/>
    <w:rsid w:val="005A14FD"/>
    <w:rsid w:val="005B11C7"/>
    <w:rsid w:val="005D2128"/>
    <w:rsid w:val="005D2356"/>
    <w:rsid w:val="005E1831"/>
    <w:rsid w:val="005E5074"/>
    <w:rsid w:val="005F3A33"/>
    <w:rsid w:val="005F6632"/>
    <w:rsid w:val="00606AE4"/>
    <w:rsid w:val="00612E4F"/>
    <w:rsid w:val="00613365"/>
    <w:rsid w:val="00615D5E"/>
    <w:rsid w:val="0062287F"/>
    <w:rsid w:val="00622E99"/>
    <w:rsid w:val="006242B3"/>
    <w:rsid w:val="00625E5D"/>
    <w:rsid w:val="00634F96"/>
    <w:rsid w:val="00643CC4"/>
    <w:rsid w:val="00660909"/>
    <w:rsid w:val="006621A2"/>
    <w:rsid w:val="0066370F"/>
    <w:rsid w:val="00666438"/>
    <w:rsid w:val="00670B2A"/>
    <w:rsid w:val="00675434"/>
    <w:rsid w:val="00676583"/>
    <w:rsid w:val="0068638F"/>
    <w:rsid w:val="00696004"/>
    <w:rsid w:val="006A0784"/>
    <w:rsid w:val="006A0B34"/>
    <w:rsid w:val="006A2E69"/>
    <w:rsid w:val="006A6243"/>
    <w:rsid w:val="006A697B"/>
    <w:rsid w:val="006A767B"/>
    <w:rsid w:val="006A78EB"/>
    <w:rsid w:val="006B1595"/>
    <w:rsid w:val="006B4DDE"/>
    <w:rsid w:val="006C340E"/>
    <w:rsid w:val="006C35F4"/>
    <w:rsid w:val="006C4411"/>
    <w:rsid w:val="006D1878"/>
    <w:rsid w:val="006D52DA"/>
    <w:rsid w:val="006D5DC9"/>
    <w:rsid w:val="006D709B"/>
    <w:rsid w:val="006D7884"/>
    <w:rsid w:val="006D7C18"/>
    <w:rsid w:val="006E62B1"/>
    <w:rsid w:val="006F067E"/>
    <w:rsid w:val="006F3458"/>
    <w:rsid w:val="006F6A10"/>
    <w:rsid w:val="00704FC8"/>
    <w:rsid w:val="007050D6"/>
    <w:rsid w:val="007144E0"/>
    <w:rsid w:val="007150B5"/>
    <w:rsid w:val="007174EE"/>
    <w:rsid w:val="007207A8"/>
    <w:rsid w:val="00722AED"/>
    <w:rsid w:val="00733B37"/>
    <w:rsid w:val="00735B89"/>
    <w:rsid w:val="00742E3E"/>
    <w:rsid w:val="00743968"/>
    <w:rsid w:val="007503D9"/>
    <w:rsid w:val="00754C6D"/>
    <w:rsid w:val="00760DD5"/>
    <w:rsid w:val="00761373"/>
    <w:rsid w:val="00772D21"/>
    <w:rsid w:val="00782F13"/>
    <w:rsid w:val="007840F4"/>
    <w:rsid w:val="00784CB8"/>
    <w:rsid w:val="00785415"/>
    <w:rsid w:val="007914E1"/>
    <w:rsid w:val="007919BC"/>
    <w:rsid w:val="00791CB9"/>
    <w:rsid w:val="00793130"/>
    <w:rsid w:val="00795924"/>
    <w:rsid w:val="00797181"/>
    <w:rsid w:val="00797F77"/>
    <w:rsid w:val="007A107C"/>
    <w:rsid w:val="007A48F7"/>
    <w:rsid w:val="007B0615"/>
    <w:rsid w:val="007B3233"/>
    <w:rsid w:val="007B421A"/>
    <w:rsid w:val="007B5397"/>
    <w:rsid w:val="007B5A42"/>
    <w:rsid w:val="007C199B"/>
    <w:rsid w:val="007C300C"/>
    <w:rsid w:val="007C30C0"/>
    <w:rsid w:val="007C719C"/>
    <w:rsid w:val="007D0B34"/>
    <w:rsid w:val="007D3073"/>
    <w:rsid w:val="007D3F4D"/>
    <w:rsid w:val="007D64B9"/>
    <w:rsid w:val="007D72D4"/>
    <w:rsid w:val="007D7F25"/>
    <w:rsid w:val="007E0452"/>
    <w:rsid w:val="007E6A44"/>
    <w:rsid w:val="007E72E4"/>
    <w:rsid w:val="007E7C6C"/>
    <w:rsid w:val="007F10C9"/>
    <w:rsid w:val="007F480D"/>
    <w:rsid w:val="00801C93"/>
    <w:rsid w:val="008037BF"/>
    <w:rsid w:val="008070C0"/>
    <w:rsid w:val="008101D0"/>
    <w:rsid w:val="00810A56"/>
    <w:rsid w:val="00811C12"/>
    <w:rsid w:val="008144C7"/>
    <w:rsid w:val="00816950"/>
    <w:rsid w:val="0082196E"/>
    <w:rsid w:val="008232EA"/>
    <w:rsid w:val="008261E0"/>
    <w:rsid w:val="00827D9A"/>
    <w:rsid w:val="00832D44"/>
    <w:rsid w:val="008347EF"/>
    <w:rsid w:val="00836F75"/>
    <w:rsid w:val="0084195B"/>
    <w:rsid w:val="00842C86"/>
    <w:rsid w:val="00842EA4"/>
    <w:rsid w:val="0084325C"/>
    <w:rsid w:val="00844B51"/>
    <w:rsid w:val="00845778"/>
    <w:rsid w:val="008535E7"/>
    <w:rsid w:val="00862912"/>
    <w:rsid w:val="00872F1B"/>
    <w:rsid w:val="00874318"/>
    <w:rsid w:val="00877463"/>
    <w:rsid w:val="00887E28"/>
    <w:rsid w:val="00892A43"/>
    <w:rsid w:val="008A1B2F"/>
    <w:rsid w:val="008A6E93"/>
    <w:rsid w:val="008B0CF1"/>
    <w:rsid w:val="008B2AB8"/>
    <w:rsid w:val="008C24CE"/>
    <w:rsid w:val="008C4699"/>
    <w:rsid w:val="008D5C3A"/>
    <w:rsid w:val="008D6367"/>
    <w:rsid w:val="008D6ED7"/>
    <w:rsid w:val="008E2F72"/>
    <w:rsid w:val="008E574B"/>
    <w:rsid w:val="008E6DA2"/>
    <w:rsid w:val="008E74F4"/>
    <w:rsid w:val="008E75F7"/>
    <w:rsid w:val="008F0AE5"/>
    <w:rsid w:val="008F2D35"/>
    <w:rsid w:val="008F2E0A"/>
    <w:rsid w:val="008F2EDB"/>
    <w:rsid w:val="00900ADE"/>
    <w:rsid w:val="00906E2E"/>
    <w:rsid w:val="00907B1E"/>
    <w:rsid w:val="0092303A"/>
    <w:rsid w:val="009237C8"/>
    <w:rsid w:val="00923C85"/>
    <w:rsid w:val="00923F0E"/>
    <w:rsid w:val="00924A27"/>
    <w:rsid w:val="0092557F"/>
    <w:rsid w:val="0093706A"/>
    <w:rsid w:val="00941E40"/>
    <w:rsid w:val="00943AFD"/>
    <w:rsid w:val="00947236"/>
    <w:rsid w:val="00953680"/>
    <w:rsid w:val="00956743"/>
    <w:rsid w:val="00963A51"/>
    <w:rsid w:val="00970088"/>
    <w:rsid w:val="00970870"/>
    <w:rsid w:val="0098188A"/>
    <w:rsid w:val="0098235B"/>
    <w:rsid w:val="00983B6E"/>
    <w:rsid w:val="00983C64"/>
    <w:rsid w:val="009845B2"/>
    <w:rsid w:val="00986C7B"/>
    <w:rsid w:val="00986D88"/>
    <w:rsid w:val="00992659"/>
    <w:rsid w:val="00992994"/>
    <w:rsid w:val="009936F8"/>
    <w:rsid w:val="009A133C"/>
    <w:rsid w:val="009A2AC4"/>
    <w:rsid w:val="009A3772"/>
    <w:rsid w:val="009A4D20"/>
    <w:rsid w:val="009A6BC0"/>
    <w:rsid w:val="009B1C27"/>
    <w:rsid w:val="009B56D8"/>
    <w:rsid w:val="009C201C"/>
    <w:rsid w:val="009C4EFE"/>
    <w:rsid w:val="009C517D"/>
    <w:rsid w:val="009D0393"/>
    <w:rsid w:val="009D0665"/>
    <w:rsid w:val="009D105B"/>
    <w:rsid w:val="009D17F0"/>
    <w:rsid w:val="009D42EB"/>
    <w:rsid w:val="009D49CC"/>
    <w:rsid w:val="009D4B15"/>
    <w:rsid w:val="009D64F1"/>
    <w:rsid w:val="009F401D"/>
    <w:rsid w:val="009F4384"/>
    <w:rsid w:val="009F5808"/>
    <w:rsid w:val="00A1372D"/>
    <w:rsid w:val="00A177FB"/>
    <w:rsid w:val="00A22F40"/>
    <w:rsid w:val="00A30112"/>
    <w:rsid w:val="00A30EBE"/>
    <w:rsid w:val="00A34FF2"/>
    <w:rsid w:val="00A42796"/>
    <w:rsid w:val="00A42E8C"/>
    <w:rsid w:val="00A45B69"/>
    <w:rsid w:val="00A46630"/>
    <w:rsid w:val="00A4673A"/>
    <w:rsid w:val="00A50E33"/>
    <w:rsid w:val="00A52B91"/>
    <w:rsid w:val="00A5311D"/>
    <w:rsid w:val="00A53219"/>
    <w:rsid w:val="00A53B29"/>
    <w:rsid w:val="00A55AB6"/>
    <w:rsid w:val="00A73D4C"/>
    <w:rsid w:val="00A872B3"/>
    <w:rsid w:val="00A91BED"/>
    <w:rsid w:val="00AA0BA9"/>
    <w:rsid w:val="00AA22BC"/>
    <w:rsid w:val="00AA6D71"/>
    <w:rsid w:val="00AB1068"/>
    <w:rsid w:val="00AB26CA"/>
    <w:rsid w:val="00AB6D0B"/>
    <w:rsid w:val="00AC299E"/>
    <w:rsid w:val="00AC4F5E"/>
    <w:rsid w:val="00AC6195"/>
    <w:rsid w:val="00AD0C2C"/>
    <w:rsid w:val="00AD3B58"/>
    <w:rsid w:val="00AD72CF"/>
    <w:rsid w:val="00AE68C1"/>
    <w:rsid w:val="00AF56C6"/>
    <w:rsid w:val="00AF6088"/>
    <w:rsid w:val="00AF662A"/>
    <w:rsid w:val="00B00BE6"/>
    <w:rsid w:val="00B032E8"/>
    <w:rsid w:val="00B05599"/>
    <w:rsid w:val="00B1366E"/>
    <w:rsid w:val="00B14080"/>
    <w:rsid w:val="00B14246"/>
    <w:rsid w:val="00B17718"/>
    <w:rsid w:val="00B17843"/>
    <w:rsid w:val="00B21D93"/>
    <w:rsid w:val="00B24FC5"/>
    <w:rsid w:val="00B25A07"/>
    <w:rsid w:val="00B307F4"/>
    <w:rsid w:val="00B3169B"/>
    <w:rsid w:val="00B40F92"/>
    <w:rsid w:val="00B42E7C"/>
    <w:rsid w:val="00B449C7"/>
    <w:rsid w:val="00B45DD9"/>
    <w:rsid w:val="00B4793B"/>
    <w:rsid w:val="00B5095A"/>
    <w:rsid w:val="00B535DE"/>
    <w:rsid w:val="00B57F96"/>
    <w:rsid w:val="00B62415"/>
    <w:rsid w:val="00B663E7"/>
    <w:rsid w:val="00B6643F"/>
    <w:rsid w:val="00B67892"/>
    <w:rsid w:val="00B703D5"/>
    <w:rsid w:val="00B74E43"/>
    <w:rsid w:val="00B75531"/>
    <w:rsid w:val="00B858FB"/>
    <w:rsid w:val="00B9038B"/>
    <w:rsid w:val="00B93C43"/>
    <w:rsid w:val="00B959E5"/>
    <w:rsid w:val="00B96126"/>
    <w:rsid w:val="00B96DDA"/>
    <w:rsid w:val="00BA224B"/>
    <w:rsid w:val="00BA4D33"/>
    <w:rsid w:val="00BB0A92"/>
    <w:rsid w:val="00BB5191"/>
    <w:rsid w:val="00BB7850"/>
    <w:rsid w:val="00BC2D06"/>
    <w:rsid w:val="00BC4138"/>
    <w:rsid w:val="00BC4692"/>
    <w:rsid w:val="00BC5B76"/>
    <w:rsid w:val="00BD3500"/>
    <w:rsid w:val="00BD4FD5"/>
    <w:rsid w:val="00BD7E7E"/>
    <w:rsid w:val="00BE2F96"/>
    <w:rsid w:val="00BE564A"/>
    <w:rsid w:val="00C015E5"/>
    <w:rsid w:val="00C06156"/>
    <w:rsid w:val="00C12E57"/>
    <w:rsid w:val="00C261F7"/>
    <w:rsid w:val="00C34103"/>
    <w:rsid w:val="00C52000"/>
    <w:rsid w:val="00C60D33"/>
    <w:rsid w:val="00C70BB7"/>
    <w:rsid w:val="00C71419"/>
    <w:rsid w:val="00C73269"/>
    <w:rsid w:val="00C744EB"/>
    <w:rsid w:val="00C76A2C"/>
    <w:rsid w:val="00C81F6E"/>
    <w:rsid w:val="00C82106"/>
    <w:rsid w:val="00C90702"/>
    <w:rsid w:val="00C917FF"/>
    <w:rsid w:val="00C921A2"/>
    <w:rsid w:val="00C96D40"/>
    <w:rsid w:val="00C9766A"/>
    <w:rsid w:val="00CA0E9B"/>
    <w:rsid w:val="00CA12BD"/>
    <w:rsid w:val="00CA2F45"/>
    <w:rsid w:val="00CA428B"/>
    <w:rsid w:val="00CA4B16"/>
    <w:rsid w:val="00CA5295"/>
    <w:rsid w:val="00CA5725"/>
    <w:rsid w:val="00CA699C"/>
    <w:rsid w:val="00CC0BD5"/>
    <w:rsid w:val="00CC3E69"/>
    <w:rsid w:val="00CC4F39"/>
    <w:rsid w:val="00CC7ABD"/>
    <w:rsid w:val="00CD088D"/>
    <w:rsid w:val="00CD1C16"/>
    <w:rsid w:val="00CD38C7"/>
    <w:rsid w:val="00CD544C"/>
    <w:rsid w:val="00CE031B"/>
    <w:rsid w:val="00CE141F"/>
    <w:rsid w:val="00CF0FA7"/>
    <w:rsid w:val="00CF266D"/>
    <w:rsid w:val="00CF41AF"/>
    <w:rsid w:val="00CF4256"/>
    <w:rsid w:val="00D025E9"/>
    <w:rsid w:val="00D02F8F"/>
    <w:rsid w:val="00D0389D"/>
    <w:rsid w:val="00D04FE8"/>
    <w:rsid w:val="00D06C53"/>
    <w:rsid w:val="00D1301D"/>
    <w:rsid w:val="00D176CF"/>
    <w:rsid w:val="00D228B5"/>
    <w:rsid w:val="00D271E3"/>
    <w:rsid w:val="00D36CC7"/>
    <w:rsid w:val="00D37937"/>
    <w:rsid w:val="00D40BA3"/>
    <w:rsid w:val="00D41554"/>
    <w:rsid w:val="00D4636C"/>
    <w:rsid w:val="00D46C91"/>
    <w:rsid w:val="00D47768"/>
    <w:rsid w:val="00D47A80"/>
    <w:rsid w:val="00D51712"/>
    <w:rsid w:val="00D52106"/>
    <w:rsid w:val="00D614EC"/>
    <w:rsid w:val="00D725BA"/>
    <w:rsid w:val="00D72ED7"/>
    <w:rsid w:val="00D75139"/>
    <w:rsid w:val="00D77CE0"/>
    <w:rsid w:val="00D81F32"/>
    <w:rsid w:val="00D82614"/>
    <w:rsid w:val="00D85807"/>
    <w:rsid w:val="00D87349"/>
    <w:rsid w:val="00D90D2A"/>
    <w:rsid w:val="00D91EE9"/>
    <w:rsid w:val="00D97220"/>
    <w:rsid w:val="00DA0115"/>
    <w:rsid w:val="00DA756D"/>
    <w:rsid w:val="00DB22C3"/>
    <w:rsid w:val="00DC1E61"/>
    <w:rsid w:val="00DC21BB"/>
    <w:rsid w:val="00DC447B"/>
    <w:rsid w:val="00DC6AAD"/>
    <w:rsid w:val="00DE2D95"/>
    <w:rsid w:val="00DE3696"/>
    <w:rsid w:val="00DE4FFE"/>
    <w:rsid w:val="00DE5D10"/>
    <w:rsid w:val="00DE7522"/>
    <w:rsid w:val="00DF0133"/>
    <w:rsid w:val="00E02D62"/>
    <w:rsid w:val="00E14D47"/>
    <w:rsid w:val="00E1641C"/>
    <w:rsid w:val="00E17498"/>
    <w:rsid w:val="00E20BC6"/>
    <w:rsid w:val="00E21B78"/>
    <w:rsid w:val="00E24A0F"/>
    <w:rsid w:val="00E26708"/>
    <w:rsid w:val="00E2764A"/>
    <w:rsid w:val="00E27F0E"/>
    <w:rsid w:val="00E308B7"/>
    <w:rsid w:val="00E31259"/>
    <w:rsid w:val="00E34958"/>
    <w:rsid w:val="00E375F4"/>
    <w:rsid w:val="00E37AB0"/>
    <w:rsid w:val="00E4323A"/>
    <w:rsid w:val="00E43D82"/>
    <w:rsid w:val="00E45755"/>
    <w:rsid w:val="00E47F67"/>
    <w:rsid w:val="00E6786F"/>
    <w:rsid w:val="00E70856"/>
    <w:rsid w:val="00E70CFA"/>
    <w:rsid w:val="00E70EE8"/>
    <w:rsid w:val="00E71C39"/>
    <w:rsid w:val="00E80DBE"/>
    <w:rsid w:val="00E917C2"/>
    <w:rsid w:val="00E92DD9"/>
    <w:rsid w:val="00E92E1C"/>
    <w:rsid w:val="00E93165"/>
    <w:rsid w:val="00EA3B69"/>
    <w:rsid w:val="00EA56E6"/>
    <w:rsid w:val="00EA66CF"/>
    <w:rsid w:val="00EA7A33"/>
    <w:rsid w:val="00EB2715"/>
    <w:rsid w:val="00EC1442"/>
    <w:rsid w:val="00EC335F"/>
    <w:rsid w:val="00EC48FB"/>
    <w:rsid w:val="00EC54FD"/>
    <w:rsid w:val="00EC573F"/>
    <w:rsid w:val="00EC5D27"/>
    <w:rsid w:val="00EC7362"/>
    <w:rsid w:val="00ED3D73"/>
    <w:rsid w:val="00ED404A"/>
    <w:rsid w:val="00EF232A"/>
    <w:rsid w:val="00EF239D"/>
    <w:rsid w:val="00EF6FA4"/>
    <w:rsid w:val="00F04ECF"/>
    <w:rsid w:val="00F05A69"/>
    <w:rsid w:val="00F1001F"/>
    <w:rsid w:val="00F110F3"/>
    <w:rsid w:val="00F134E7"/>
    <w:rsid w:val="00F13BA2"/>
    <w:rsid w:val="00F17DF9"/>
    <w:rsid w:val="00F20650"/>
    <w:rsid w:val="00F20B15"/>
    <w:rsid w:val="00F20D30"/>
    <w:rsid w:val="00F22267"/>
    <w:rsid w:val="00F25EE3"/>
    <w:rsid w:val="00F346A1"/>
    <w:rsid w:val="00F362BD"/>
    <w:rsid w:val="00F437D5"/>
    <w:rsid w:val="00F43FFD"/>
    <w:rsid w:val="00F44236"/>
    <w:rsid w:val="00F5018F"/>
    <w:rsid w:val="00F52517"/>
    <w:rsid w:val="00F529BB"/>
    <w:rsid w:val="00F81291"/>
    <w:rsid w:val="00F82B12"/>
    <w:rsid w:val="00F850A9"/>
    <w:rsid w:val="00F85B80"/>
    <w:rsid w:val="00F94D9D"/>
    <w:rsid w:val="00FA2FA5"/>
    <w:rsid w:val="00FA348B"/>
    <w:rsid w:val="00FA57B2"/>
    <w:rsid w:val="00FA6BFF"/>
    <w:rsid w:val="00FB328E"/>
    <w:rsid w:val="00FB3514"/>
    <w:rsid w:val="00FB4B49"/>
    <w:rsid w:val="00FB509B"/>
    <w:rsid w:val="00FC272C"/>
    <w:rsid w:val="00FC3D4B"/>
    <w:rsid w:val="00FC54DE"/>
    <w:rsid w:val="00FC6312"/>
    <w:rsid w:val="00FC6E64"/>
    <w:rsid w:val="00FD49A8"/>
    <w:rsid w:val="00FE36E3"/>
    <w:rsid w:val="00FE37CB"/>
    <w:rsid w:val="00FE56E0"/>
    <w:rsid w:val="00FE6A2D"/>
    <w:rsid w:val="00FE6B01"/>
    <w:rsid w:val="00FF1BE4"/>
    <w:rsid w:val="014E8326"/>
    <w:rsid w:val="0269B6D9"/>
    <w:rsid w:val="04B0CF1D"/>
    <w:rsid w:val="05C7BA4B"/>
    <w:rsid w:val="10E444C7"/>
    <w:rsid w:val="12AC2DBD"/>
    <w:rsid w:val="14D8F7AA"/>
    <w:rsid w:val="262161F4"/>
    <w:rsid w:val="26381E08"/>
    <w:rsid w:val="2A6E481F"/>
    <w:rsid w:val="2C31CC41"/>
    <w:rsid w:val="351ED7C0"/>
    <w:rsid w:val="37C42D56"/>
    <w:rsid w:val="3BCAF91C"/>
    <w:rsid w:val="44BC3D62"/>
    <w:rsid w:val="459307CC"/>
    <w:rsid w:val="45E27CC2"/>
    <w:rsid w:val="47623591"/>
    <w:rsid w:val="4E49F74B"/>
    <w:rsid w:val="50A9E388"/>
    <w:rsid w:val="51840B1D"/>
    <w:rsid w:val="51D116D0"/>
    <w:rsid w:val="533EC557"/>
    <w:rsid w:val="551570EC"/>
    <w:rsid w:val="57128AED"/>
    <w:rsid w:val="587972C9"/>
    <w:rsid w:val="59B4A429"/>
    <w:rsid w:val="59FB1D26"/>
    <w:rsid w:val="5C05C8AF"/>
    <w:rsid w:val="5D82C59C"/>
    <w:rsid w:val="667D321A"/>
    <w:rsid w:val="6B5FC930"/>
    <w:rsid w:val="6C0F2BB1"/>
    <w:rsid w:val="6CA3CC24"/>
    <w:rsid w:val="6D50CF38"/>
    <w:rsid w:val="73419387"/>
    <w:rsid w:val="7502A3D4"/>
    <w:rsid w:val="7BBB9E9B"/>
    <w:rsid w:val="7C368B4D"/>
    <w:rsid w:val="7D7532A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stockticker"/>
  <w:smartTagType w:namespaceuri="urn:schemas-microsoft-com:office:smarttags" w:name="PlaceName"/>
  <w:shapeDefaults>
    <o:shapedefaults v:ext="edit" spidmax="2052"/>
    <o:shapelayout v:ext="edit">
      <o:idmap v:ext="edit" data="2"/>
    </o:shapelayout>
  </w:shapeDefaults>
  <w:decimalSymbol w:val="."/>
  <w:listSeparator w:val=","/>
  <w14:docId w14:val="335702EF"/>
  <w15:chartTrackingRefBased/>
  <w15:docId w15:val="{BAA1DBC3-1208-47C7-90E8-30BB2EB1D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82943"/>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styleId="UnresolvedMention">
    <w:name w:val="Unresolved Mention"/>
    <w:uiPriority w:val="99"/>
    <w:semiHidden/>
    <w:unhideWhenUsed/>
    <w:rsid w:val="00941E40"/>
    <w:rPr>
      <w:color w:val="605E5C"/>
      <w:shd w:val="clear" w:color="auto" w:fill="E1DFDD"/>
    </w:rPr>
  </w:style>
  <w:style w:type="character" w:customStyle="1" w:styleId="CommentTextChar">
    <w:name w:val="Comment Text Char"/>
    <w:basedOn w:val="DefaultParagraphFont"/>
    <w:link w:val="CommentText"/>
    <w:semiHidden/>
    <w:rsid w:val="009C517D"/>
  </w:style>
  <w:style w:type="paragraph" w:styleId="ListParagraph">
    <w:name w:val="List Paragraph"/>
    <w:basedOn w:val="Normal"/>
    <w:uiPriority w:val="1"/>
    <w:qFormat/>
    <w:rsid w:val="001B7A50"/>
    <w:pPr>
      <w:widowControl w:val="0"/>
      <w:autoSpaceDE w:val="0"/>
      <w:autoSpaceDN w:val="0"/>
      <w:spacing w:before="10"/>
      <w:ind w:left="983" w:right="2021" w:hanging="290"/>
    </w:pPr>
    <w:rPr>
      <w:sz w:val="22"/>
      <w:szCs w:val="22"/>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277496659">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634263690">
      <w:bodyDiv w:val="1"/>
      <w:marLeft w:val="0"/>
      <w:marRight w:val="0"/>
      <w:marTop w:val="0"/>
      <w:marBottom w:val="0"/>
      <w:divBdr>
        <w:top w:val="none" w:sz="0" w:space="0" w:color="auto"/>
        <w:left w:val="none" w:sz="0" w:space="0" w:color="auto"/>
        <w:bottom w:val="none" w:sz="0" w:space="0" w:color="auto"/>
        <w:right w:val="none" w:sz="0" w:space="0" w:color="auto"/>
      </w:divBdr>
    </w:div>
    <w:div w:id="760032114">
      <w:bodyDiv w:val="1"/>
      <w:marLeft w:val="0"/>
      <w:marRight w:val="0"/>
      <w:marTop w:val="0"/>
      <w:marBottom w:val="0"/>
      <w:divBdr>
        <w:top w:val="none" w:sz="0" w:space="0" w:color="auto"/>
        <w:left w:val="none" w:sz="0" w:space="0" w:color="auto"/>
        <w:bottom w:val="none" w:sz="0" w:space="0" w:color="auto"/>
        <w:right w:val="none" w:sz="0" w:space="0" w:color="auto"/>
      </w:divBdr>
      <w:divsChild>
        <w:div w:id="826475391">
          <w:marLeft w:val="0"/>
          <w:marRight w:val="0"/>
          <w:marTop w:val="0"/>
          <w:marBottom w:val="0"/>
          <w:divBdr>
            <w:top w:val="none" w:sz="0" w:space="0" w:color="auto"/>
            <w:left w:val="none" w:sz="0" w:space="0" w:color="auto"/>
            <w:bottom w:val="none" w:sz="0" w:space="0" w:color="auto"/>
            <w:right w:val="none" w:sz="0" w:space="0" w:color="auto"/>
          </w:divBdr>
        </w:div>
      </w:divsChild>
    </w:div>
    <w:div w:id="972830185">
      <w:bodyDiv w:val="1"/>
      <w:marLeft w:val="0"/>
      <w:marRight w:val="0"/>
      <w:marTop w:val="0"/>
      <w:marBottom w:val="0"/>
      <w:divBdr>
        <w:top w:val="none" w:sz="0" w:space="0" w:color="auto"/>
        <w:left w:val="none" w:sz="0" w:space="0" w:color="auto"/>
        <w:bottom w:val="none" w:sz="0" w:space="0" w:color="auto"/>
        <w:right w:val="none" w:sz="0" w:space="0" w:color="auto"/>
      </w:divBdr>
    </w:div>
    <w:div w:id="1057127966">
      <w:bodyDiv w:val="1"/>
      <w:marLeft w:val="0"/>
      <w:marRight w:val="0"/>
      <w:marTop w:val="0"/>
      <w:marBottom w:val="0"/>
      <w:divBdr>
        <w:top w:val="none" w:sz="0" w:space="0" w:color="auto"/>
        <w:left w:val="none" w:sz="0" w:space="0" w:color="auto"/>
        <w:bottom w:val="none" w:sz="0" w:space="0" w:color="auto"/>
        <w:right w:val="none" w:sz="0" w:space="0" w:color="auto"/>
      </w:divBdr>
    </w:div>
    <w:div w:id="1372462225">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Microsoft_Visio_2003-2010_Drawing.vsd"/><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emf"/><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rcot.com/mktrules/issues/NOGRR245"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oleObject" Target="embeddings/Microsoft_Visio_2003-2010_Drawing1.vsd"/></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E238A853E2A21D478864F317E572DCF9" ma:contentTypeVersion="0" ma:contentTypeDescription="Create a new document." ma:contentTypeScope="" ma:versionID="240237172c2a191aeba6ebbb14001419">
  <xsd:schema xmlns:xsd="http://www.w3.org/2001/XMLSchema" xmlns:xs="http://www.w3.org/2001/XMLSchema" xmlns:p="http://schemas.microsoft.com/office/2006/metadata/properties" targetNamespace="http://schemas.microsoft.com/office/2006/metadata/properties" ma:root="true" ma:fieldsID="7b83d6fe65a6a3c22cebf7bced0ba09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E25B83-BD31-4797-93F7-E59AF2DC08D1}">
  <ds:schemaRefs>
    <ds:schemaRef ds:uri="http://schemas.microsoft.com/sharepoint/v3/contenttype/forms"/>
  </ds:schemaRefs>
</ds:datastoreItem>
</file>

<file path=customXml/itemProps2.xml><?xml version="1.0" encoding="utf-8"?>
<ds:datastoreItem xmlns:ds="http://schemas.openxmlformats.org/officeDocument/2006/customXml" ds:itemID="{AE47818D-E90C-4C2F-8539-A00E37C7AA19}">
  <ds:schemaRefs>
    <ds:schemaRef ds:uri="http://purl.org/dc/elements/1.1/"/>
    <ds:schemaRef ds:uri="http://schemas.microsoft.com/office/2006/metadata/properties"/>
    <ds:schemaRef ds:uri="http://schemas.openxmlformats.org/package/2006/metadata/core-properties"/>
    <ds:schemaRef ds:uri="http://www.w3.org/XML/1998/namespace"/>
    <ds:schemaRef ds:uri="http://schemas.microsoft.com/office/2006/documentManagement/types"/>
    <ds:schemaRef ds:uri="http://purl.org/dc/dcmitype/"/>
    <ds:schemaRef ds:uri="http://purl.org/dc/terms/"/>
    <ds:schemaRef ds:uri="http://schemas.microsoft.com/office/infopath/2007/PartnerControls"/>
  </ds:schemaRefs>
</ds:datastoreItem>
</file>

<file path=customXml/itemProps3.xml><?xml version="1.0" encoding="utf-8"?>
<ds:datastoreItem xmlns:ds="http://schemas.openxmlformats.org/officeDocument/2006/customXml" ds:itemID="{38800DC9-2839-4B78-BCCF-BE7BAEC61554}">
  <ds:schemaRefs>
    <ds:schemaRef ds:uri="http://schemas.openxmlformats.org/officeDocument/2006/bibliography"/>
  </ds:schemaRefs>
</ds:datastoreItem>
</file>

<file path=customXml/itemProps4.xml><?xml version="1.0" encoding="utf-8"?>
<ds:datastoreItem xmlns:ds="http://schemas.openxmlformats.org/officeDocument/2006/customXml" ds:itemID="{738C74C5-1F7F-47D7-9722-E35937F898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4785</Words>
  <Characters>39521</Characters>
  <Application>Microsoft Office Word</Application>
  <DocSecurity>0</DocSecurity>
  <Lines>329</Lines>
  <Paragraphs>88</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44218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ERCOT</cp:lastModifiedBy>
  <cp:revision>2</cp:revision>
  <cp:lastPrinted>2013-11-15T22:11:00Z</cp:lastPrinted>
  <dcterms:created xsi:type="dcterms:W3CDTF">2023-02-17T17:05:00Z</dcterms:created>
  <dcterms:modified xsi:type="dcterms:W3CDTF">2023-02-17T17:05:00Z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0x010100E238A853E2A21D478864F317E572DCF9</vt:lpwstr>
  </property>
</Properties>
</file>