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51B8428D" w14:textId="77777777" w:rsidTr="006E6E27">
        <w:tc>
          <w:tcPr>
            <w:tcW w:w="1620" w:type="dxa"/>
            <w:tcBorders>
              <w:bottom w:val="single" w:sz="4" w:space="0" w:color="auto"/>
            </w:tcBorders>
            <w:shd w:val="clear" w:color="auto" w:fill="FFFFFF"/>
            <w:vAlign w:val="center"/>
          </w:tcPr>
          <w:p w14:paraId="77464E9F"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F4329F6" w14:textId="77777777" w:rsidR="005D1C6B" w:rsidRDefault="00D34E97" w:rsidP="005D1C6B">
            <w:pPr>
              <w:pStyle w:val="Header"/>
              <w:jc w:val="center"/>
            </w:pPr>
            <w:hyperlink r:id="rId7" w:history="1">
              <w:r w:rsidR="005D1C6B">
                <w:rPr>
                  <w:rStyle w:val="Hyperlink"/>
                </w:rPr>
                <w:t>044</w:t>
              </w:r>
            </w:hyperlink>
          </w:p>
          <w:p w14:paraId="2EADBA7B" w14:textId="77777777" w:rsidR="00067FE2" w:rsidRDefault="00067FE2" w:rsidP="00F44236">
            <w:pPr>
              <w:pStyle w:val="Header"/>
            </w:pPr>
          </w:p>
        </w:tc>
        <w:tc>
          <w:tcPr>
            <w:tcW w:w="1260" w:type="dxa"/>
            <w:tcBorders>
              <w:bottom w:val="single" w:sz="4" w:space="0" w:color="auto"/>
            </w:tcBorders>
            <w:shd w:val="clear" w:color="auto" w:fill="FFFFFF"/>
            <w:vAlign w:val="center"/>
          </w:tcPr>
          <w:p w14:paraId="59D7BAAD"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4216F51" w14:textId="137225AC" w:rsidR="00067FE2" w:rsidRDefault="00247FA5" w:rsidP="00F44236">
            <w:pPr>
              <w:pStyle w:val="Header"/>
            </w:pPr>
            <w:r>
              <w:t xml:space="preserve">Related to NPRR1085, </w:t>
            </w:r>
            <w:r w:rsidR="00D667A5">
              <w:t>Ensuring Continuous Validity of Physical Responsive Capability (PRC) and Dispatch through Timely Changes to Resource Telemetry and Current Operating Plans (COPs)</w:t>
            </w:r>
          </w:p>
        </w:tc>
      </w:tr>
      <w:tr w:rsidR="00067FE2" w:rsidRPr="00E01925" w14:paraId="69FA97D2" w14:textId="77777777" w:rsidTr="00BC2D06">
        <w:trPr>
          <w:trHeight w:val="518"/>
        </w:trPr>
        <w:tc>
          <w:tcPr>
            <w:tcW w:w="2880" w:type="dxa"/>
            <w:gridSpan w:val="2"/>
            <w:shd w:val="clear" w:color="auto" w:fill="FFFFFF"/>
            <w:vAlign w:val="center"/>
          </w:tcPr>
          <w:p w14:paraId="24DE0A0B"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5341445" w14:textId="77777777" w:rsidR="00067FE2" w:rsidRPr="00E01925" w:rsidRDefault="005D1C6B" w:rsidP="00F44236">
            <w:pPr>
              <w:pStyle w:val="NormalArial"/>
            </w:pPr>
            <w:r>
              <w:t>February 14, 2023</w:t>
            </w:r>
          </w:p>
        </w:tc>
      </w:tr>
      <w:tr w:rsidR="00067FE2" w14:paraId="3DCF2C8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D9F3DC3" w14:textId="77777777" w:rsidR="00067FE2" w:rsidRDefault="00067FE2" w:rsidP="00F44236">
            <w:pPr>
              <w:pStyle w:val="NormalArial"/>
            </w:pPr>
          </w:p>
        </w:tc>
        <w:tc>
          <w:tcPr>
            <w:tcW w:w="7560" w:type="dxa"/>
            <w:gridSpan w:val="2"/>
            <w:tcBorders>
              <w:top w:val="nil"/>
              <w:left w:val="nil"/>
              <w:bottom w:val="nil"/>
              <w:right w:val="nil"/>
            </w:tcBorders>
            <w:vAlign w:val="center"/>
          </w:tcPr>
          <w:p w14:paraId="71113FF2" w14:textId="77777777" w:rsidR="00067FE2" w:rsidRDefault="00067FE2" w:rsidP="00F44236">
            <w:pPr>
              <w:pStyle w:val="NormalArial"/>
            </w:pPr>
          </w:p>
        </w:tc>
      </w:tr>
      <w:tr w:rsidR="00067FE2" w14:paraId="127932F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FEB7255" w14:textId="77777777" w:rsidR="00067FE2" w:rsidRDefault="006E6E27" w:rsidP="00247FA5">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168E116E" w14:textId="77777777" w:rsidR="00AE7F09" w:rsidRPr="00AE7F09" w:rsidRDefault="00AE7F09" w:rsidP="00247FA5">
            <w:pPr>
              <w:spacing w:before="120" w:after="120"/>
              <w:rPr>
                <w:rFonts w:ascii="Arial" w:hAnsi="Arial"/>
              </w:rPr>
            </w:pPr>
            <w:r w:rsidRPr="00AE7F09">
              <w:rPr>
                <w:rFonts w:ascii="Arial" w:hAnsi="Arial"/>
              </w:rPr>
              <w:t>Methodology for Implementing Operating Reserve Demand Curve (ORDC) to Calculate Real-Time Reserve Price Adder</w:t>
            </w:r>
          </w:p>
          <w:p w14:paraId="633F67AD" w14:textId="77777777" w:rsidR="00067FE2" w:rsidRDefault="00067FE2" w:rsidP="00247FA5">
            <w:pPr>
              <w:pStyle w:val="NormalArial"/>
              <w:spacing w:before="120" w:after="120"/>
            </w:pPr>
          </w:p>
        </w:tc>
      </w:tr>
      <w:tr w:rsidR="0032677B" w14:paraId="4D7E077C" w14:textId="77777777" w:rsidTr="00BC2D06">
        <w:trPr>
          <w:trHeight w:val="518"/>
        </w:trPr>
        <w:tc>
          <w:tcPr>
            <w:tcW w:w="2880" w:type="dxa"/>
            <w:gridSpan w:val="2"/>
            <w:tcBorders>
              <w:bottom w:val="single" w:sz="4" w:space="0" w:color="auto"/>
            </w:tcBorders>
            <w:shd w:val="clear" w:color="auto" w:fill="FFFFFF"/>
            <w:vAlign w:val="center"/>
          </w:tcPr>
          <w:p w14:paraId="4EA4DC69" w14:textId="77777777" w:rsidR="0032677B" w:rsidRDefault="0032677B" w:rsidP="00247FA5">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25A88834" w14:textId="77777777" w:rsidR="0032677B" w:rsidRDefault="00247FA5" w:rsidP="00247FA5">
            <w:pPr>
              <w:pStyle w:val="NormalArial"/>
              <w:spacing w:before="120" w:after="120"/>
            </w:pPr>
            <w:r>
              <w:t xml:space="preserve">Nodal Protocol Revision Request (NPRR) 1085, </w:t>
            </w:r>
            <w:r w:rsidRPr="00AE7F09">
              <w:t>Ensuring Continuous Validity of Physical Responsive Capability (PRC) and Dispatch through Timely Changes to Resource Telemetry and Current Operating Plans (COPs)</w:t>
            </w:r>
          </w:p>
        </w:tc>
      </w:tr>
      <w:tr w:rsidR="00067FE2" w14:paraId="2ED8A523" w14:textId="77777777" w:rsidTr="00BC2D06">
        <w:trPr>
          <w:trHeight w:val="518"/>
        </w:trPr>
        <w:tc>
          <w:tcPr>
            <w:tcW w:w="2880" w:type="dxa"/>
            <w:gridSpan w:val="2"/>
            <w:tcBorders>
              <w:bottom w:val="single" w:sz="4" w:space="0" w:color="auto"/>
            </w:tcBorders>
            <w:shd w:val="clear" w:color="auto" w:fill="FFFFFF"/>
            <w:vAlign w:val="center"/>
          </w:tcPr>
          <w:p w14:paraId="76F1FCA8" w14:textId="77777777" w:rsidR="00067FE2" w:rsidRDefault="00067FE2" w:rsidP="00247FA5">
            <w:pPr>
              <w:pStyle w:val="Header"/>
              <w:spacing w:before="120" w:after="120"/>
            </w:pPr>
            <w:r>
              <w:t>Revision Description</w:t>
            </w:r>
          </w:p>
        </w:tc>
        <w:tc>
          <w:tcPr>
            <w:tcW w:w="7560" w:type="dxa"/>
            <w:gridSpan w:val="2"/>
            <w:tcBorders>
              <w:bottom w:val="single" w:sz="4" w:space="0" w:color="auto"/>
            </w:tcBorders>
            <w:vAlign w:val="center"/>
          </w:tcPr>
          <w:p w14:paraId="3C76A65A" w14:textId="77777777" w:rsidR="00067FE2" w:rsidRDefault="00AE7F09" w:rsidP="00247FA5">
            <w:pPr>
              <w:pStyle w:val="NormalArial"/>
              <w:spacing w:before="120" w:after="120"/>
            </w:pPr>
            <w:r>
              <w:t xml:space="preserve">This </w:t>
            </w:r>
            <w:r w:rsidR="00B75FE3">
              <w:t xml:space="preserve">Other Binding </w:t>
            </w:r>
            <w:r>
              <w:t xml:space="preserve">Revision </w:t>
            </w:r>
            <w:r w:rsidR="00B75FE3">
              <w:t>R</w:t>
            </w:r>
            <w:r>
              <w:t>equest</w:t>
            </w:r>
            <w:r w:rsidR="00B75FE3">
              <w:t xml:space="preserve"> (OBDRR)</w:t>
            </w:r>
            <w:r>
              <w:t xml:space="preserve"> align</w:t>
            </w:r>
            <w:r w:rsidR="00B75FE3">
              <w:t>s</w:t>
            </w:r>
            <w:r>
              <w:t xml:space="preserve"> the ORDC pricing with the </w:t>
            </w:r>
            <w:r w:rsidR="00B75FE3">
              <w:t>Protocol revisions of</w:t>
            </w:r>
            <w:r>
              <w:t xml:space="preserve"> NPRR1085</w:t>
            </w:r>
            <w:r w:rsidR="0073253B">
              <w:t xml:space="preserve"> relat</w:t>
            </w:r>
            <w:r w:rsidR="00F25E5F">
              <w:t>ed</w:t>
            </w:r>
            <w:r w:rsidR="0073253B">
              <w:t xml:space="preserve"> to</w:t>
            </w:r>
            <w:r>
              <w:t xml:space="preserve"> the ONHOLD status treatment of </w:t>
            </w:r>
            <w:r w:rsidR="00B75FE3">
              <w:t>R</w:t>
            </w:r>
            <w:r>
              <w:t xml:space="preserve">esources. </w:t>
            </w:r>
          </w:p>
        </w:tc>
      </w:tr>
      <w:tr w:rsidR="00067FE2" w14:paraId="4EB207C7" w14:textId="77777777" w:rsidTr="00BC2D06">
        <w:trPr>
          <w:trHeight w:val="518"/>
        </w:trPr>
        <w:tc>
          <w:tcPr>
            <w:tcW w:w="2880" w:type="dxa"/>
            <w:gridSpan w:val="2"/>
            <w:tcBorders>
              <w:bottom w:val="single" w:sz="4" w:space="0" w:color="auto"/>
            </w:tcBorders>
            <w:shd w:val="clear" w:color="auto" w:fill="FFFFFF"/>
            <w:vAlign w:val="center"/>
          </w:tcPr>
          <w:p w14:paraId="4843EC68"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0D13090" w14:textId="091DF118" w:rsidR="00B75FE3" w:rsidRDefault="00B75FE3" w:rsidP="00B75FE3">
            <w:pPr>
              <w:pStyle w:val="NormalArial"/>
              <w:spacing w:before="120"/>
              <w:rPr>
                <w:iCs/>
                <w:kern w:val="24"/>
              </w:rPr>
            </w:pPr>
            <w:r w:rsidRPr="006629C8">
              <w:object w:dxaOrig="225" w:dyaOrig="225" w14:anchorId="06890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5pt" o:ole="">
                  <v:imagedata r:id="rId8" o:title=""/>
                </v:shape>
                <w:control r:id="rId9" w:name="TextBox121" w:shapeid="_x0000_i1043"/>
              </w:object>
            </w:r>
            <w:r w:rsidRPr="006629C8">
              <w:t xml:space="preserve">  </w:t>
            </w:r>
            <w:r>
              <w:t>Addresses current operational issues.</w:t>
            </w:r>
          </w:p>
          <w:p w14:paraId="2440FBE6" w14:textId="238BCA0B" w:rsidR="006A137E" w:rsidRDefault="00295C9E" w:rsidP="006A137E">
            <w:pPr>
              <w:pStyle w:val="NormalArial"/>
              <w:tabs>
                <w:tab w:val="left" w:pos="432"/>
              </w:tabs>
              <w:spacing w:before="120"/>
              <w:ind w:left="432" w:hanging="432"/>
              <w:rPr>
                <w:iCs/>
                <w:kern w:val="24"/>
              </w:rPr>
            </w:pPr>
            <w:r>
              <w:rPr>
                <w:noProof/>
              </w:rPr>
              <w:drawing>
                <wp:inline distT="0" distB="0" distL="0" distR="0" wp14:anchorId="517FEE69" wp14:editId="2C7BC6F1">
                  <wp:extent cx="2000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CD242D">
              <w:t xml:space="preserve">  </w:t>
            </w:r>
            <w:r w:rsidR="006A137E">
              <w:rPr>
                <w:rFonts w:cs="Arial"/>
                <w:color w:val="000000"/>
              </w:rPr>
              <w:t>Meets Strategic goals (</w:t>
            </w:r>
            <w:r w:rsidR="006A137E" w:rsidRPr="00D85807">
              <w:rPr>
                <w:iCs/>
                <w:kern w:val="24"/>
              </w:rPr>
              <w:t xml:space="preserve">tied to the </w:t>
            </w:r>
            <w:hyperlink r:id="rId11" w:history="1">
              <w:r w:rsidR="006A137E" w:rsidRPr="00D85807">
                <w:rPr>
                  <w:rStyle w:val="Hyperlink"/>
                  <w:iCs/>
                  <w:kern w:val="24"/>
                </w:rPr>
                <w:t>ERCOT Strategic Plan</w:t>
              </w:r>
            </w:hyperlink>
            <w:r w:rsidR="006A137E" w:rsidRPr="00D85807">
              <w:rPr>
                <w:iCs/>
                <w:kern w:val="24"/>
              </w:rPr>
              <w:t xml:space="preserve"> or directed by the ERCOT Board)</w:t>
            </w:r>
            <w:r w:rsidR="006A137E">
              <w:rPr>
                <w:iCs/>
                <w:kern w:val="24"/>
              </w:rPr>
              <w:t>.</w:t>
            </w:r>
          </w:p>
          <w:p w14:paraId="6C0C7C7F" w14:textId="311C358E" w:rsidR="006A137E" w:rsidRDefault="00295C9E" w:rsidP="006A137E">
            <w:pPr>
              <w:pStyle w:val="NormalArial"/>
              <w:spacing w:before="120"/>
              <w:rPr>
                <w:iCs/>
                <w:kern w:val="24"/>
              </w:rPr>
            </w:pPr>
            <w:r>
              <w:rPr>
                <w:noProof/>
              </w:rPr>
              <w:drawing>
                <wp:inline distT="0" distB="0" distL="0" distR="0" wp14:anchorId="33EA088A" wp14:editId="636B9411">
                  <wp:extent cx="20002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Market efficiencies or enhancements</w:t>
            </w:r>
          </w:p>
          <w:p w14:paraId="3610FB17" w14:textId="10ACB741" w:rsidR="006A137E" w:rsidRDefault="00295C9E" w:rsidP="006A137E">
            <w:pPr>
              <w:pStyle w:val="NormalArial"/>
              <w:spacing w:before="120"/>
              <w:rPr>
                <w:iCs/>
                <w:kern w:val="24"/>
              </w:rPr>
            </w:pPr>
            <w:r>
              <w:rPr>
                <w:noProof/>
              </w:rPr>
              <w:drawing>
                <wp:inline distT="0" distB="0" distL="0" distR="0" wp14:anchorId="34565A2B" wp14:editId="3CAB3F6B">
                  <wp:extent cx="2000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Administrative</w:t>
            </w:r>
          </w:p>
          <w:p w14:paraId="447D6B03" w14:textId="14F23DF4" w:rsidR="006A137E" w:rsidRDefault="00295C9E" w:rsidP="006A137E">
            <w:pPr>
              <w:pStyle w:val="NormalArial"/>
              <w:spacing w:before="120"/>
              <w:rPr>
                <w:iCs/>
                <w:kern w:val="24"/>
              </w:rPr>
            </w:pPr>
            <w:r>
              <w:rPr>
                <w:noProof/>
              </w:rPr>
              <w:drawing>
                <wp:inline distT="0" distB="0" distL="0" distR="0" wp14:anchorId="6FCDFAC3" wp14:editId="3C39EAD2">
                  <wp:extent cx="20002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Pr>
                <w:iCs/>
                <w:kern w:val="24"/>
              </w:rPr>
              <w:t>Regulatory requirements</w:t>
            </w:r>
          </w:p>
          <w:p w14:paraId="1A7F1AC6" w14:textId="0BFC7584" w:rsidR="006A137E" w:rsidRPr="00CD242D" w:rsidRDefault="00295C9E" w:rsidP="006A137E">
            <w:pPr>
              <w:pStyle w:val="NormalArial"/>
              <w:spacing w:before="120"/>
              <w:rPr>
                <w:rFonts w:cs="Arial"/>
                <w:color w:val="000000"/>
              </w:rPr>
            </w:pPr>
            <w:r>
              <w:rPr>
                <w:noProof/>
              </w:rPr>
              <w:drawing>
                <wp:inline distT="0" distB="0" distL="0" distR="0" wp14:anchorId="4C19EE32" wp14:editId="3B60CF46">
                  <wp:extent cx="20002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6A137E" w:rsidRPr="006629C8">
              <w:t xml:space="preserve">  </w:t>
            </w:r>
            <w:r w:rsidR="006A137E" w:rsidRPr="00CD242D">
              <w:rPr>
                <w:rFonts w:cs="Arial"/>
                <w:color w:val="000000"/>
              </w:rPr>
              <w:t>Other:  (explain)</w:t>
            </w:r>
          </w:p>
          <w:p w14:paraId="1932D8C0" w14:textId="77777777" w:rsidR="00067FE2" w:rsidRDefault="006A137E" w:rsidP="003D20FB">
            <w:pPr>
              <w:pStyle w:val="NormalArial"/>
              <w:spacing w:after="120"/>
            </w:pPr>
            <w:r w:rsidRPr="00CD242D">
              <w:rPr>
                <w:i/>
                <w:sz w:val="20"/>
                <w:szCs w:val="20"/>
              </w:rPr>
              <w:t>(please select all that apply)</w:t>
            </w:r>
          </w:p>
        </w:tc>
      </w:tr>
      <w:tr w:rsidR="00067FE2" w14:paraId="4FA48EC4" w14:textId="77777777" w:rsidTr="00F44236">
        <w:trPr>
          <w:trHeight w:val="890"/>
        </w:trPr>
        <w:tc>
          <w:tcPr>
            <w:tcW w:w="2880" w:type="dxa"/>
            <w:gridSpan w:val="2"/>
            <w:shd w:val="clear" w:color="auto" w:fill="FFFFFF"/>
            <w:vAlign w:val="center"/>
          </w:tcPr>
          <w:p w14:paraId="1EE148D1" w14:textId="77777777" w:rsidR="00067FE2" w:rsidRDefault="006A137E" w:rsidP="00F44236">
            <w:pPr>
              <w:pStyle w:val="Header"/>
            </w:pPr>
            <w:r>
              <w:t>Business Case</w:t>
            </w:r>
          </w:p>
        </w:tc>
        <w:tc>
          <w:tcPr>
            <w:tcW w:w="7560" w:type="dxa"/>
            <w:gridSpan w:val="2"/>
            <w:vAlign w:val="center"/>
          </w:tcPr>
          <w:p w14:paraId="43B34681" w14:textId="77777777" w:rsidR="00067FE2" w:rsidRDefault="00B75FE3" w:rsidP="006A137E">
            <w:pPr>
              <w:pStyle w:val="NormalArial"/>
              <w:spacing w:before="100" w:beforeAutospacing="1" w:after="120"/>
            </w:pPr>
            <w:r>
              <w:t xml:space="preserve">These revisions are needed to </w:t>
            </w:r>
            <w:r w:rsidR="00B572D5">
              <w:t xml:space="preserve">align ERCOT </w:t>
            </w:r>
            <w:r w:rsidR="0073253B">
              <w:t>S</w:t>
            </w:r>
            <w:r w:rsidR="00B572D5">
              <w:t xml:space="preserve">ystems to include the ONHOLD status. </w:t>
            </w:r>
            <w:r w:rsidR="00AE7F09">
              <w:t xml:space="preserve"> </w:t>
            </w:r>
          </w:p>
        </w:tc>
      </w:tr>
    </w:tbl>
    <w:p w14:paraId="7705CF1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1BAA57A" w14:textId="77777777" w:rsidTr="00BC2D06">
        <w:trPr>
          <w:trHeight w:val="432"/>
        </w:trPr>
        <w:tc>
          <w:tcPr>
            <w:tcW w:w="10440" w:type="dxa"/>
            <w:gridSpan w:val="2"/>
            <w:tcBorders>
              <w:top w:val="single" w:sz="4" w:space="0" w:color="auto"/>
            </w:tcBorders>
            <w:shd w:val="clear" w:color="auto" w:fill="FFFFFF"/>
            <w:vAlign w:val="center"/>
          </w:tcPr>
          <w:p w14:paraId="34E78A8A" w14:textId="77777777" w:rsidR="009A3772" w:rsidRDefault="009A3772">
            <w:pPr>
              <w:pStyle w:val="Header"/>
              <w:jc w:val="center"/>
            </w:pPr>
            <w:r>
              <w:t>Sponsor</w:t>
            </w:r>
          </w:p>
        </w:tc>
      </w:tr>
      <w:tr w:rsidR="009A3772" w14:paraId="21F5494D" w14:textId="77777777" w:rsidTr="00BC2D06">
        <w:trPr>
          <w:trHeight w:val="432"/>
        </w:trPr>
        <w:tc>
          <w:tcPr>
            <w:tcW w:w="2880" w:type="dxa"/>
            <w:shd w:val="clear" w:color="auto" w:fill="FFFFFF"/>
            <w:vAlign w:val="center"/>
          </w:tcPr>
          <w:p w14:paraId="606B0EE3" w14:textId="77777777" w:rsidR="009A3772" w:rsidRPr="00B93CA0" w:rsidRDefault="009A3772">
            <w:pPr>
              <w:pStyle w:val="Header"/>
              <w:rPr>
                <w:bCs w:val="0"/>
              </w:rPr>
            </w:pPr>
            <w:r w:rsidRPr="00B93CA0">
              <w:rPr>
                <w:bCs w:val="0"/>
              </w:rPr>
              <w:t>Name</w:t>
            </w:r>
          </w:p>
        </w:tc>
        <w:tc>
          <w:tcPr>
            <w:tcW w:w="7560" w:type="dxa"/>
            <w:vAlign w:val="center"/>
          </w:tcPr>
          <w:p w14:paraId="062704F1" w14:textId="77777777" w:rsidR="009A3772" w:rsidRDefault="00B572D5">
            <w:pPr>
              <w:pStyle w:val="NormalArial"/>
            </w:pPr>
            <w:r>
              <w:t>Dave Maggio</w:t>
            </w:r>
          </w:p>
        </w:tc>
      </w:tr>
      <w:tr w:rsidR="009A3772" w14:paraId="12A7E84C" w14:textId="77777777" w:rsidTr="00BC2D06">
        <w:trPr>
          <w:trHeight w:val="432"/>
        </w:trPr>
        <w:tc>
          <w:tcPr>
            <w:tcW w:w="2880" w:type="dxa"/>
            <w:shd w:val="clear" w:color="auto" w:fill="FFFFFF"/>
            <w:vAlign w:val="center"/>
          </w:tcPr>
          <w:p w14:paraId="5A09C7D8" w14:textId="77777777" w:rsidR="009A3772" w:rsidRPr="00B93CA0" w:rsidRDefault="009A3772">
            <w:pPr>
              <w:pStyle w:val="Header"/>
              <w:rPr>
                <w:bCs w:val="0"/>
              </w:rPr>
            </w:pPr>
            <w:r w:rsidRPr="00B93CA0">
              <w:rPr>
                <w:bCs w:val="0"/>
              </w:rPr>
              <w:t>E-mail Address</w:t>
            </w:r>
          </w:p>
        </w:tc>
        <w:tc>
          <w:tcPr>
            <w:tcW w:w="7560" w:type="dxa"/>
            <w:vAlign w:val="center"/>
          </w:tcPr>
          <w:p w14:paraId="44447E23" w14:textId="77777777" w:rsidR="009A3772" w:rsidRDefault="005D1922">
            <w:pPr>
              <w:pStyle w:val="NormalArial"/>
            </w:pPr>
            <w:r>
              <w:t>David.Maggio@ercot.com</w:t>
            </w:r>
          </w:p>
        </w:tc>
      </w:tr>
      <w:tr w:rsidR="009A3772" w14:paraId="1D1E3EBC" w14:textId="77777777" w:rsidTr="00BC2D06">
        <w:trPr>
          <w:trHeight w:val="432"/>
        </w:trPr>
        <w:tc>
          <w:tcPr>
            <w:tcW w:w="2880" w:type="dxa"/>
            <w:shd w:val="clear" w:color="auto" w:fill="FFFFFF"/>
            <w:vAlign w:val="center"/>
          </w:tcPr>
          <w:p w14:paraId="4E876E72" w14:textId="77777777" w:rsidR="009A3772" w:rsidRPr="00B93CA0" w:rsidRDefault="009A3772">
            <w:pPr>
              <w:pStyle w:val="Header"/>
              <w:rPr>
                <w:bCs w:val="0"/>
              </w:rPr>
            </w:pPr>
            <w:r w:rsidRPr="00B93CA0">
              <w:rPr>
                <w:bCs w:val="0"/>
              </w:rPr>
              <w:t>Company</w:t>
            </w:r>
          </w:p>
        </w:tc>
        <w:tc>
          <w:tcPr>
            <w:tcW w:w="7560" w:type="dxa"/>
            <w:vAlign w:val="center"/>
          </w:tcPr>
          <w:p w14:paraId="3CA4E627" w14:textId="77777777" w:rsidR="009A3772" w:rsidRDefault="005D1922">
            <w:pPr>
              <w:pStyle w:val="NormalArial"/>
            </w:pPr>
            <w:r>
              <w:t>ERCOT</w:t>
            </w:r>
          </w:p>
        </w:tc>
      </w:tr>
      <w:tr w:rsidR="009A3772" w14:paraId="2B5AB832" w14:textId="77777777" w:rsidTr="00BC2D06">
        <w:trPr>
          <w:trHeight w:val="432"/>
        </w:trPr>
        <w:tc>
          <w:tcPr>
            <w:tcW w:w="2880" w:type="dxa"/>
            <w:tcBorders>
              <w:bottom w:val="single" w:sz="4" w:space="0" w:color="auto"/>
            </w:tcBorders>
            <w:shd w:val="clear" w:color="auto" w:fill="FFFFFF"/>
            <w:vAlign w:val="center"/>
          </w:tcPr>
          <w:p w14:paraId="2C5980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0A7404F" w14:textId="77777777" w:rsidR="009A3772" w:rsidRDefault="005D1922">
            <w:pPr>
              <w:pStyle w:val="NormalArial"/>
            </w:pPr>
            <w:r>
              <w:t>512-248-6998</w:t>
            </w:r>
          </w:p>
        </w:tc>
      </w:tr>
      <w:tr w:rsidR="009A3772" w14:paraId="462B6200" w14:textId="77777777" w:rsidTr="00BC2D06">
        <w:trPr>
          <w:trHeight w:val="432"/>
        </w:trPr>
        <w:tc>
          <w:tcPr>
            <w:tcW w:w="2880" w:type="dxa"/>
            <w:shd w:val="clear" w:color="auto" w:fill="FFFFFF"/>
            <w:vAlign w:val="center"/>
          </w:tcPr>
          <w:p w14:paraId="5259110F"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3DF048F3" w14:textId="77777777" w:rsidR="009A3772" w:rsidRDefault="009A3772">
            <w:pPr>
              <w:pStyle w:val="NormalArial"/>
            </w:pPr>
          </w:p>
        </w:tc>
      </w:tr>
      <w:tr w:rsidR="009A3772" w14:paraId="68F97CCF" w14:textId="77777777" w:rsidTr="005D1922">
        <w:trPr>
          <w:trHeight w:val="432"/>
        </w:trPr>
        <w:tc>
          <w:tcPr>
            <w:tcW w:w="2880" w:type="dxa"/>
            <w:tcBorders>
              <w:bottom w:val="single" w:sz="4" w:space="0" w:color="auto"/>
            </w:tcBorders>
            <w:shd w:val="clear" w:color="auto" w:fill="FFFFFF"/>
            <w:vAlign w:val="center"/>
          </w:tcPr>
          <w:p w14:paraId="095B7E0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5FEBF31" w14:textId="77777777" w:rsidR="009A3772" w:rsidRDefault="005D1922">
            <w:pPr>
              <w:pStyle w:val="NormalArial"/>
            </w:pPr>
            <w:r>
              <w:t>Not Applicable</w:t>
            </w:r>
          </w:p>
        </w:tc>
      </w:tr>
      <w:tr w:rsidR="005D1922" w14:paraId="798DA252" w14:textId="77777777" w:rsidTr="005D1922">
        <w:trPr>
          <w:trHeight w:val="125"/>
        </w:trPr>
        <w:tc>
          <w:tcPr>
            <w:tcW w:w="2880" w:type="dxa"/>
            <w:tcBorders>
              <w:left w:val="nil"/>
              <w:right w:val="nil"/>
            </w:tcBorders>
            <w:shd w:val="clear" w:color="auto" w:fill="FFFFFF"/>
            <w:vAlign w:val="center"/>
          </w:tcPr>
          <w:p w14:paraId="46361260" w14:textId="77777777" w:rsidR="005D1922" w:rsidRDefault="005D1922">
            <w:pPr>
              <w:pStyle w:val="Header"/>
              <w:rPr>
                <w:bCs w:val="0"/>
              </w:rPr>
            </w:pPr>
          </w:p>
        </w:tc>
        <w:tc>
          <w:tcPr>
            <w:tcW w:w="7560" w:type="dxa"/>
            <w:tcBorders>
              <w:left w:val="nil"/>
              <w:right w:val="nil"/>
            </w:tcBorders>
            <w:vAlign w:val="center"/>
          </w:tcPr>
          <w:p w14:paraId="236BCC69" w14:textId="77777777" w:rsidR="005D1922" w:rsidRDefault="005D1922">
            <w:pPr>
              <w:pStyle w:val="NormalArial"/>
            </w:pPr>
          </w:p>
        </w:tc>
      </w:tr>
      <w:tr w:rsidR="005D1922" w14:paraId="1203E4AA" w14:textId="77777777" w:rsidTr="00990025">
        <w:trPr>
          <w:trHeight w:val="432"/>
        </w:trPr>
        <w:tc>
          <w:tcPr>
            <w:tcW w:w="10440" w:type="dxa"/>
            <w:gridSpan w:val="2"/>
            <w:shd w:val="clear" w:color="auto" w:fill="FFFFFF"/>
            <w:vAlign w:val="center"/>
          </w:tcPr>
          <w:p w14:paraId="49991D3F" w14:textId="77777777" w:rsidR="005D1922" w:rsidRDefault="005D1922" w:rsidP="005D1922">
            <w:pPr>
              <w:pStyle w:val="NormalArial"/>
              <w:jc w:val="center"/>
            </w:pPr>
            <w:r w:rsidRPr="00DC7B5D">
              <w:rPr>
                <w:b/>
              </w:rPr>
              <w:t>Market Rules Staff Contact</w:t>
            </w:r>
          </w:p>
        </w:tc>
      </w:tr>
      <w:tr w:rsidR="005D1922" w14:paraId="51567C0F" w14:textId="77777777" w:rsidTr="005D1922">
        <w:trPr>
          <w:trHeight w:val="432"/>
        </w:trPr>
        <w:tc>
          <w:tcPr>
            <w:tcW w:w="2880" w:type="dxa"/>
            <w:shd w:val="clear" w:color="auto" w:fill="FFFFFF"/>
            <w:vAlign w:val="center"/>
          </w:tcPr>
          <w:p w14:paraId="3A67FB04" w14:textId="77777777" w:rsidR="005D1922" w:rsidRDefault="005D1922" w:rsidP="005D1922">
            <w:pPr>
              <w:pStyle w:val="Header"/>
              <w:rPr>
                <w:bCs w:val="0"/>
              </w:rPr>
            </w:pPr>
            <w:r w:rsidRPr="007C199B">
              <w:t>Name</w:t>
            </w:r>
          </w:p>
        </w:tc>
        <w:tc>
          <w:tcPr>
            <w:tcW w:w="7560" w:type="dxa"/>
            <w:vAlign w:val="center"/>
          </w:tcPr>
          <w:p w14:paraId="42159734" w14:textId="77777777" w:rsidR="005D1922" w:rsidRDefault="005D1922" w:rsidP="005D1922">
            <w:pPr>
              <w:pStyle w:val="NormalArial"/>
            </w:pPr>
            <w:r>
              <w:t>Erin Wasik-Gutierrez</w:t>
            </w:r>
          </w:p>
        </w:tc>
      </w:tr>
      <w:tr w:rsidR="005D1922" w14:paraId="6A2D7851" w14:textId="77777777" w:rsidTr="005D1922">
        <w:trPr>
          <w:trHeight w:val="432"/>
        </w:trPr>
        <w:tc>
          <w:tcPr>
            <w:tcW w:w="2880" w:type="dxa"/>
            <w:shd w:val="clear" w:color="auto" w:fill="FFFFFF"/>
            <w:vAlign w:val="center"/>
          </w:tcPr>
          <w:p w14:paraId="7DE220F0" w14:textId="77777777" w:rsidR="005D1922" w:rsidRDefault="005D1922" w:rsidP="005D1922">
            <w:pPr>
              <w:pStyle w:val="Header"/>
              <w:rPr>
                <w:bCs w:val="0"/>
              </w:rPr>
            </w:pPr>
            <w:r w:rsidRPr="007C199B">
              <w:t>E-Mail Address</w:t>
            </w:r>
          </w:p>
        </w:tc>
        <w:tc>
          <w:tcPr>
            <w:tcW w:w="7560" w:type="dxa"/>
            <w:vAlign w:val="center"/>
          </w:tcPr>
          <w:p w14:paraId="6716A10E" w14:textId="77777777" w:rsidR="005D1922" w:rsidRDefault="005D1922" w:rsidP="005D1922">
            <w:pPr>
              <w:pStyle w:val="NormalArial"/>
            </w:pPr>
            <w:r>
              <w:t>Erin.Wasik-Gutierrez@ercot.com</w:t>
            </w:r>
          </w:p>
        </w:tc>
      </w:tr>
      <w:tr w:rsidR="005D1922" w14:paraId="363BAA04" w14:textId="77777777" w:rsidTr="00BC2D06">
        <w:trPr>
          <w:trHeight w:val="432"/>
        </w:trPr>
        <w:tc>
          <w:tcPr>
            <w:tcW w:w="2880" w:type="dxa"/>
            <w:tcBorders>
              <w:bottom w:val="single" w:sz="4" w:space="0" w:color="auto"/>
            </w:tcBorders>
            <w:shd w:val="clear" w:color="auto" w:fill="FFFFFF"/>
            <w:vAlign w:val="center"/>
          </w:tcPr>
          <w:p w14:paraId="6D6D9A48" w14:textId="77777777" w:rsidR="005D1922" w:rsidRDefault="005D1922" w:rsidP="005D1922">
            <w:pPr>
              <w:pStyle w:val="Header"/>
              <w:rPr>
                <w:bCs w:val="0"/>
              </w:rPr>
            </w:pPr>
            <w:r w:rsidRPr="007C199B">
              <w:t>Phone Number</w:t>
            </w:r>
          </w:p>
        </w:tc>
        <w:tc>
          <w:tcPr>
            <w:tcW w:w="7560" w:type="dxa"/>
            <w:tcBorders>
              <w:bottom w:val="single" w:sz="4" w:space="0" w:color="auto"/>
            </w:tcBorders>
            <w:vAlign w:val="center"/>
          </w:tcPr>
          <w:p w14:paraId="20C4BAB6" w14:textId="77777777" w:rsidR="005D1922" w:rsidRDefault="005D1922" w:rsidP="005D1922">
            <w:pPr>
              <w:pStyle w:val="NormalArial"/>
            </w:pPr>
            <w:r>
              <w:t>413-886-2474</w:t>
            </w:r>
          </w:p>
        </w:tc>
      </w:tr>
    </w:tbl>
    <w:p w14:paraId="29F6236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D1922" w:rsidRPr="00D56D61" w14:paraId="53B4E7E4" w14:textId="77777777" w:rsidTr="00DC7B5D">
        <w:trPr>
          <w:trHeight w:val="432"/>
        </w:trPr>
        <w:tc>
          <w:tcPr>
            <w:tcW w:w="10440" w:type="dxa"/>
            <w:vAlign w:val="center"/>
          </w:tcPr>
          <w:p w14:paraId="62B84ED3" w14:textId="77777777" w:rsidR="005D1922" w:rsidRPr="00DC7B5D" w:rsidRDefault="005D1922" w:rsidP="00DC7B5D">
            <w:pPr>
              <w:pStyle w:val="NormalArial"/>
              <w:jc w:val="center"/>
              <w:rPr>
                <w:b/>
              </w:rPr>
            </w:pPr>
            <w:r>
              <w:rPr>
                <w:b/>
              </w:rPr>
              <w:t>Proposed Other Binding Document Language Revision</w:t>
            </w:r>
          </w:p>
        </w:tc>
      </w:tr>
    </w:tbl>
    <w:p w14:paraId="5E30FD9A" w14:textId="77777777" w:rsidR="00AE7F09" w:rsidRPr="00B1420A" w:rsidRDefault="00AE7F09" w:rsidP="00AE7F09">
      <w:pPr>
        <w:pStyle w:val="Heading1"/>
        <w:tabs>
          <w:tab w:val="clear" w:pos="360"/>
        </w:tabs>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187DECBE" w14:textId="77777777" w:rsidR="00AE7F09" w:rsidRPr="008B0152" w:rsidRDefault="00AE7F09" w:rsidP="00AE7F0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1EFE8CD" w14:textId="77777777" w:rsidR="00AE7F09" w:rsidRPr="008B0152" w:rsidRDefault="00AE7F09" w:rsidP="00AE7F09">
      <w:pPr>
        <w:tabs>
          <w:tab w:val="center" w:pos="0"/>
        </w:tabs>
        <w:jc w:val="both"/>
      </w:pPr>
    </w:p>
    <w:p w14:paraId="5BC2C7A7" w14:textId="77777777" w:rsidR="00AE7F09" w:rsidRPr="008B0152" w:rsidRDefault="00AE7F09" w:rsidP="00AE7F09">
      <w:pPr>
        <w:tabs>
          <w:tab w:val="center" w:pos="0"/>
        </w:tabs>
        <w:jc w:val="both"/>
        <w:rPr>
          <w:iCs/>
          <w:szCs w:val="20"/>
        </w:rPr>
      </w:pPr>
      <w:r w:rsidRPr="007255B5">
        <w:t>This</w:t>
      </w:r>
      <w:r w:rsidRPr="008B0152">
        <w:rPr>
          <w:iCs/>
          <w:szCs w:val="20"/>
        </w:rPr>
        <w:t xml:space="preserve"> document describes:</w:t>
      </w:r>
    </w:p>
    <w:p w14:paraId="5A7240EF" w14:textId="77777777" w:rsidR="00AE7F09" w:rsidRPr="008B0152" w:rsidRDefault="00AE7F09" w:rsidP="00AE7F09">
      <w:pPr>
        <w:numPr>
          <w:ilvl w:val="0"/>
          <w:numId w:val="19"/>
        </w:numPr>
      </w:pPr>
      <w:r>
        <w:t>T</w:t>
      </w:r>
      <w:r w:rsidRPr="008B0152">
        <w:t>he ERCOT Board-approved methodology that ERCOT uses for determining the Real-Time reserve price adders based on ORDC.</w:t>
      </w:r>
    </w:p>
    <w:p w14:paraId="6C3206E9" w14:textId="77777777" w:rsidR="00AE7F09" w:rsidRPr="008B0152" w:rsidRDefault="00AE7F09" w:rsidP="00AE7F09">
      <w:pPr>
        <w:numPr>
          <w:ilvl w:val="0"/>
          <w:numId w:val="19"/>
        </w:numPr>
      </w:pPr>
      <w:r>
        <w:t>T</w:t>
      </w:r>
      <w:r w:rsidRPr="008B0152">
        <w:t xml:space="preserve">he ERCOT Board-approved parameters for </w:t>
      </w:r>
      <w:r>
        <w:t>implementing ORDC</w:t>
      </w:r>
      <w:r w:rsidRPr="008B0152">
        <w:t>.</w:t>
      </w:r>
    </w:p>
    <w:p w14:paraId="563FFCAC" w14:textId="77777777" w:rsidR="00AE7F09" w:rsidRPr="008B0152" w:rsidRDefault="00AE7F09" w:rsidP="00AE7F09">
      <w:pPr>
        <w:pStyle w:val="Heading1"/>
        <w:tabs>
          <w:tab w:val="clear" w:pos="360"/>
        </w:tabs>
        <w:spacing w:before="240"/>
        <w:ind w:left="432" w:hanging="432"/>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t>2.</w:t>
      </w:r>
      <w:r>
        <w:tab/>
      </w:r>
      <w:r w:rsidRPr="008B0152">
        <w:t>Methodology for Implementing ORDC</w:t>
      </w:r>
      <w:bookmarkEnd w:id="12"/>
      <w:bookmarkEnd w:id="13"/>
      <w:bookmarkEnd w:id="14"/>
      <w:bookmarkEnd w:id="15"/>
      <w:bookmarkEnd w:id="16"/>
      <w:bookmarkEnd w:id="17"/>
      <w:bookmarkEnd w:id="18"/>
      <w:bookmarkEnd w:id="19"/>
    </w:p>
    <w:p w14:paraId="6FCD3F34" w14:textId="77777777" w:rsidR="00AE7F09" w:rsidRDefault="00AE7F09" w:rsidP="00AE7F0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2FFE9D3C" w14:textId="77777777" w:rsidR="00AE7F09" w:rsidRDefault="00AE7F09" w:rsidP="00AE7F09">
      <w:pPr>
        <w:tabs>
          <w:tab w:val="center" w:pos="0"/>
        </w:tabs>
        <w:jc w:val="both"/>
      </w:pPr>
    </w:p>
    <w:p w14:paraId="55E2DDA3" w14:textId="77777777" w:rsidR="00AE7F09" w:rsidRPr="008B0152" w:rsidRDefault="00AE7F09" w:rsidP="00AE7F09">
      <w:pPr>
        <w:tabs>
          <w:tab w:val="center" w:pos="0"/>
        </w:tabs>
        <w:jc w:val="both"/>
      </w:pPr>
      <w:r w:rsidRPr="008B0152">
        <w:t>Determining the following values is a major part of implementing ORDC to calculate Real-Time Reserve Price Adder:</w:t>
      </w:r>
    </w:p>
    <w:p w14:paraId="7B5DA40E" w14:textId="77777777" w:rsidR="00AE7F09" w:rsidRPr="008B0152" w:rsidRDefault="00AE7F09" w:rsidP="00AE7F09">
      <w:pPr>
        <w:numPr>
          <w:ilvl w:val="0"/>
          <w:numId w:val="8"/>
        </w:numPr>
        <w:tabs>
          <w:tab w:val="center" w:pos="0"/>
        </w:tabs>
        <w:spacing w:after="200"/>
        <w:contextualSpacing/>
        <w:jc w:val="both"/>
      </w:pPr>
      <w:r w:rsidRPr="008B0152">
        <w:rPr>
          <w:rFonts w:eastAsia="SimSun"/>
        </w:rPr>
        <w:t>VOLL</w:t>
      </w:r>
    </w:p>
    <w:p w14:paraId="526BB83A" w14:textId="77777777" w:rsidR="00AE7F09" w:rsidRPr="008B0152" w:rsidRDefault="00AE7F09" w:rsidP="00AE7F09">
      <w:pPr>
        <w:numPr>
          <w:ilvl w:val="0"/>
          <w:numId w:val="8"/>
        </w:numPr>
        <w:tabs>
          <w:tab w:val="center" w:pos="0"/>
        </w:tabs>
        <w:spacing w:after="200"/>
        <w:contextualSpacing/>
        <w:jc w:val="both"/>
      </w:pPr>
      <w:r>
        <w:t>PBMCL</w:t>
      </w:r>
    </w:p>
    <w:p w14:paraId="09876EC0" w14:textId="77777777" w:rsidR="00AE7F09" w:rsidRPr="008B0152" w:rsidRDefault="00AE7F09" w:rsidP="00AE7F09">
      <w:pPr>
        <w:numPr>
          <w:ilvl w:val="0"/>
          <w:numId w:val="8"/>
        </w:numPr>
        <w:tabs>
          <w:tab w:val="center" w:pos="0"/>
        </w:tabs>
        <w:contextualSpacing/>
        <w:jc w:val="both"/>
      </w:pPr>
      <w:r>
        <w:rPr>
          <w:rFonts w:eastAsia="SimSun"/>
        </w:rPr>
        <w:lastRenderedPageBreak/>
        <w:t>RTORPA and RTOFFPA</w:t>
      </w:r>
    </w:p>
    <w:p w14:paraId="2BB081E2" w14:textId="77777777" w:rsidR="00AE7F09" w:rsidRPr="008B0152" w:rsidRDefault="00AE7F09" w:rsidP="00AE7F09">
      <w:pPr>
        <w:pStyle w:val="Heading2"/>
        <w:numPr>
          <w:ilvl w:val="0"/>
          <w:numId w:val="0"/>
        </w:numPr>
        <w:spacing w:before="480"/>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t>2.1</w:t>
      </w:r>
      <w:r>
        <w:tab/>
      </w:r>
      <w:r w:rsidRPr="008B0152">
        <w:t>Determine VOLL</w:t>
      </w:r>
      <w:bookmarkEnd w:id="24"/>
      <w:bookmarkEnd w:id="25"/>
      <w:bookmarkEnd w:id="26"/>
      <w:bookmarkEnd w:id="27"/>
      <w:bookmarkEnd w:id="28"/>
      <w:bookmarkEnd w:id="29"/>
      <w:bookmarkEnd w:id="30"/>
      <w:bookmarkEnd w:id="31"/>
      <w:bookmarkEnd w:id="32"/>
    </w:p>
    <w:p w14:paraId="2D73958B" w14:textId="77777777" w:rsidR="00AE7F09" w:rsidRPr="008B0152" w:rsidRDefault="00AE7F09" w:rsidP="00AE7F09">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463CB230" w14:textId="77777777" w:rsidR="00AE7F09" w:rsidRPr="008B0152" w:rsidRDefault="00AE7F09" w:rsidP="00AE7F09">
      <w:pPr>
        <w:pStyle w:val="Heading2"/>
        <w:numPr>
          <w:ilvl w:val="0"/>
          <w:numId w:val="0"/>
        </w:numPr>
        <w:spacing w:before="480"/>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t>2.2</w:t>
      </w:r>
      <w:r>
        <w:tab/>
      </w:r>
      <w:r w:rsidRPr="008B0152">
        <w:t xml:space="preserve">Determine </w:t>
      </w:r>
      <w:bookmarkEnd w:id="33"/>
      <w:bookmarkEnd w:id="34"/>
      <w:bookmarkEnd w:id="35"/>
      <w:bookmarkEnd w:id="36"/>
      <w:bookmarkEnd w:id="37"/>
      <w:bookmarkEnd w:id="38"/>
      <w:bookmarkEnd w:id="39"/>
      <w:r>
        <w:t>PBMCL</w:t>
      </w:r>
      <w:bookmarkEnd w:id="40"/>
      <w:bookmarkEnd w:id="41"/>
    </w:p>
    <w:p w14:paraId="218CBA39" w14:textId="77777777" w:rsidR="00AE7F09" w:rsidRDefault="00AE7F09" w:rsidP="00AE7F0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2ED0EDEE" w14:textId="77777777" w:rsidR="00AE7F09" w:rsidRDefault="00AE7F09" w:rsidP="00AE7F09">
      <w:pPr>
        <w:contextualSpacing/>
        <w:jc w:val="both"/>
      </w:pPr>
    </w:p>
    <w:p w14:paraId="20449968" w14:textId="07967588" w:rsidR="00AE7F09" w:rsidRPr="00295C9E" w:rsidRDefault="00295C9E" w:rsidP="00AE7F0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2BDEB60" w14:textId="77777777" w:rsidR="00AE7F09" w:rsidRDefault="00AE7F09" w:rsidP="00AE7F09">
      <w:pPr>
        <w:jc w:val="both"/>
        <w:rPr>
          <w:bCs/>
        </w:rPr>
      </w:pPr>
    </w:p>
    <w:p w14:paraId="4AFB6504" w14:textId="2C4A8B79" w:rsidR="00AE7F09" w:rsidRDefault="00AE7F09" w:rsidP="00AE7F09">
      <w:pPr>
        <w:ind w:left="360"/>
        <w:jc w:val="both"/>
      </w:pPr>
      <w:r>
        <w:rPr>
          <w:bCs/>
        </w:rPr>
        <w:t xml:space="preserve">Where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E7F0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E7F09">
        <w:rPr>
          <w:rFonts w:ascii="Cambria Math" w:hAnsi="Cambria Math"/>
        </w:rPr>
        <w:instrText>σ</w:instrText>
      </w:r>
      <w:r>
        <w:instrText xml:space="preserve"> </w:instrText>
      </w:r>
      <w:r>
        <w:fldChar w:fldCharType="end"/>
      </w:r>
      <w:r>
        <w:t xml:space="preserve"> </w:t>
      </w:r>
      <w:r>
        <w:rPr>
          <w:bCs/>
        </w:rPr>
        <w:t>σ</w:t>
      </w:r>
      <w:r>
        <w:t>.</w:t>
      </w:r>
    </w:p>
    <w:p w14:paraId="295F2B90" w14:textId="77777777" w:rsidR="00AE7F09" w:rsidRDefault="00AE7F09" w:rsidP="00AE7F09">
      <w:pPr>
        <w:contextualSpacing/>
        <w:jc w:val="both"/>
      </w:pPr>
    </w:p>
    <w:p w14:paraId="43170D60" w14:textId="01EDC381" w:rsidR="00AE7F09" w:rsidRDefault="00AE7F09" w:rsidP="00AE7F0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E7F0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66690273" w14:textId="77777777" w:rsidR="00AE7F09" w:rsidRDefault="00AE7F09" w:rsidP="00AE7F09">
      <w:pPr>
        <w:jc w:val="center"/>
      </w:pPr>
    </w:p>
    <w:p w14:paraId="658FE92A" w14:textId="63B1EC4C" w:rsidR="00AE7F09" w:rsidRPr="00295C9E" w:rsidRDefault="00295C9E" w:rsidP="00AE7F0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5CF0E5F8" w14:textId="77777777" w:rsidR="00AE7F09" w:rsidRDefault="00AE7F09" w:rsidP="00AE7F09">
      <w:pPr>
        <w:jc w:val="center"/>
        <w:rPr>
          <w:bCs/>
        </w:rPr>
      </w:pPr>
    </w:p>
    <w:p w14:paraId="20B342A6" w14:textId="286C0BDD" w:rsidR="00AE7F09" w:rsidRDefault="00AE7F09" w:rsidP="00AE7F0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E7F0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18108ED5" w14:textId="77777777" w:rsidR="00AE7F09" w:rsidRDefault="00AE7F09" w:rsidP="00AE7F09"/>
    <w:p w14:paraId="4E444184" w14:textId="77777777" w:rsidR="00AE7F09" w:rsidRDefault="00AE7F09" w:rsidP="00AE7F0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2B925160" w14:textId="77777777" w:rsidR="00AE7F09" w:rsidRDefault="00AE7F09" w:rsidP="00AE7F09">
      <w:pPr>
        <w:tabs>
          <w:tab w:val="center" w:pos="0"/>
        </w:tabs>
        <w:jc w:val="both"/>
      </w:pPr>
    </w:p>
    <w:p w14:paraId="2748A359" w14:textId="69DC3EA4" w:rsidR="00AE7F09" w:rsidRPr="00295C9E" w:rsidRDefault="00295C9E" w:rsidP="00AE7F09">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28AF4E26" w14:textId="77777777" w:rsidR="00AE7F09" w:rsidRDefault="00AE7F09" w:rsidP="00AE7F09"/>
    <w:p w14:paraId="6855BFD9" w14:textId="77777777" w:rsidR="00AE7F09" w:rsidRDefault="00AE7F09" w:rsidP="00AE7F09">
      <w:pPr>
        <w:tabs>
          <w:tab w:val="center" w:pos="0"/>
        </w:tabs>
        <w:jc w:val="both"/>
      </w:pPr>
      <w:r>
        <w:t>The detailed logic for determining LOLP is described as below:</w:t>
      </w:r>
    </w:p>
    <w:p w14:paraId="3CADE2F1" w14:textId="77777777" w:rsidR="00AE7F09" w:rsidRPr="008B0152" w:rsidRDefault="00AE7F09" w:rsidP="00AE7F09">
      <w:pPr>
        <w:tabs>
          <w:tab w:val="center" w:pos="0"/>
        </w:tabs>
        <w:jc w:val="both"/>
      </w:pPr>
    </w:p>
    <w:p w14:paraId="75E7FBBC" w14:textId="77777777" w:rsidR="00AE7F09" w:rsidRPr="008B0152" w:rsidRDefault="00AE7F09" w:rsidP="00AE7F09">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5FB14060" w14:textId="77777777" w:rsidR="00AE7F09" w:rsidRPr="008B0152" w:rsidRDefault="00AE7F09" w:rsidP="00AE7F09">
      <w:pPr>
        <w:ind w:left="410"/>
        <w:jc w:val="both"/>
      </w:pPr>
    </w:p>
    <w:p w14:paraId="2DFF7E10" w14:textId="77777777" w:rsidR="00AE7F09" w:rsidRPr="008B0152" w:rsidRDefault="00AE7F09" w:rsidP="00AE7F09">
      <w:pPr>
        <w:ind w:left="410"/>
        <w:jc w:val="both"/>
        <w:rPr>
          <w:i/>
        </w:rPr>
      </w:pPr>
      <w:r w:rsidRPr="008B0152">
        <w:rPr>
          <w:i/>
        </w:rPr>
        <w:lastRenderedPageBreak/>
        <w:t>HA Reserve = RUC On-Line Gen COP HSL - (RUC Load Forecast + RUC DCTIE Load)</w:t>
      </w:r>
    </w:p>
    <w:p w14:paraId="3D9407D3" w14:textId="77777777" w:rsidR="00AE7F09" w:rsidRDefault="00AE7F09" w:rsidP="00AE7F09">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72FD0596"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11428E"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6FCC46D2"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0AC5E5E5" w14:textId="77777777" w:rsidR="00AE7F09" w:rsidRPr="00822583" w:rsidRDefault="00AE7F09" w:rsidP="00FF1C07">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62331C8C" w14:textId="77777777" w:rsidR="00AE7F09" w:rsidRDefault="00AE7F09" w:rsidP="00AE7F09">
      <w:pPr>
        <w:spacing w:before="240" w:after="60"/>
        <w:ind w:left="403"/>
        <w:jc w:val="both"/>
      </w:pPr>
      <w:r w:rsidRPr="001D1746">
        <w:t xml:space="preserve">The calculation above excludes the following </w:t>
      </w:r>
      <w:r>
        <w:t>Generation Resources:</w:t>
      </w:r>
    </w:p>
    <w:p w14:paraId="5DDB1454" w14:textId="77777777" w:rsidR="00AE7F09" w:rsidRDefault="00AE7F09" w:rsidP="00AE7F09">
      <w:pPr>
        <w:spacing w:after="60"/>
        <w:ind w:left="1440" w:hanging="720"/>
        <w:jc w:val="both"/>
      </w:pPr>
      <w:r>
        <w:t>(a)</w:t>
      </w:r>
      <w:r>
        <w:tab/>
        <w:t xml:space="preserve">Nuclear Resources; and </w:t>
      </w:r>
    </w:p>
    <w:p w14:paraId="38A7C2D1" w14:textId="77777777" w:rsidR="00AE7F09" w:rsidRPr="008B0152" w:rsidRDefault="00AE7F09" w:rsidP="00AE7F0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DE45083"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E99FC6"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A32C39" w14:textId="77777777" w:rsidR="00AE7F09" w:rsidRPr="00894DAC" w:rsidRDefault="00AE7F09" w:rsidP="00FF1C07">
            <w:pPr>
              <w:spacing w:after="120"/>
              <w:ind w:left="403"/>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1AF18836" w14:textId="77777777" w:rsidR="00AE7F09" w:rsidRPr="008B0152" w:rsidRDefault="00AE7F09" w:rsidP="00AE7F09">
      <w:pPr>
        <w:spacing w:before="240"/>
        <w:ind w:left="360" w:hanging="360"/>
        <w:jc w:val="both"/>
      </w:pPr>
      <w:r>
        <w:t>2)</w:t>
      </w:r>
      <w:r>
        <w:tab/>
      </w:r>
      <w:r w:rsidRPr="008B0152">
        <w:t>For each SCED interval in the study period, calculate the system-wide available SCED reserve using SCED telemetry and solution as:</w:t>
      </w:r>
    </w:p>
    <w:p w14:paraId="3F033232" w14:textId="77777777" w:rsidR="00AE7F09" w:rsidRPr="008B0152" w:rsidRDefault="00AE7F09" w:rsidP="00AE7F09">
      <w:pPr>
        <w:ind w:left="410"/>
        <w:jc w:val="both"/>
      </w:pPr>
    </w:p>
    <w:p w14:paraId="78A972F0" w14:textId="77777777" w:rsidR="00AE7F09" w:rsidRPr="008B0152" w:rsidRDefault="00AE7F09" w:rsidP="00AE7F0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17AB6C08" w14:textId="77777777" w:rsidR="00AE7F09" w:rsidRDefault="00AE7F09" w:rsidP="00AE7F0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8A3293C" w14:textId="77777777" w:rsidTr="00FF1C07">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5C38B6" w14:textId="77777777" w:rsidR="00AE7F09" w:rsidRDefault="00AE7F09" w:rsidP="00FF1C07">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3AF874BC" w14:textId="77777777" w:rsidR="00AE7F09" w:rsidRPr="00894DAC" w:rsidRDefault="00AE7F09" w:rsidP="00FF1C07">
            <w:pPr>
              <w:spacing w:after="120"/>
              <w:ind w:left="403"/>
              <w:jc w:val="both"/>
              <w:rPr>
                <w:i/>
              </w:rPr>
            </w:pPr>
            <w:bookmarkStart w:id="42"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42"/>
          </w:p>
        </w:tc>
      </w:tr>
    </w:tbl>
    <w:p w14:paraId="5671D3F0" w14:textId="77777777" w:rsidR="00AE7F09" w:rsidRDefault="00AE7F09" w:rsidP="00AE7F09">
      <w:pPr>
        <w:spacing w:before="240" w:after="60"/>
        <w:ind w:left="410"/>
        <w:jc w:val="both"/>
      </w:pPr>
      <w:r>
        <w:t>The calculation above excludes the following Generation Resources:</w:t>
      </w:r>
    </w:p>
    <w:p w14:paraId="67DC82AA" w14:textId="77777777" w:rsidR="00AE7F09" w:rsidRDefault="00AE7F09" w:rsidP="00AE7F09">
      <w:pPr>
        <w:spacing w:before="60" w:after="60"/>
        <w:ind w:left="1440" w:hanging="720"/>
        <w:jc w:val="both"/>
      </w:pPr>
      <w:r>
        <w:lastRenderedPageBreak/>
        <w:t>(a)</w:t>
      </w:r>
      <w:r>
        <w:tab/>
        <w:t>Nuclear Resources;</w:t>
      </w:r>
    </w:p>
    <w:p w14:paraId="118DA3DB" w14:textId="77777777" w:rsidR="00AE7F09" w:rsidRDefault="00AE7F09" w:rsidP="00AE7F09">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1D3B1D9" w14:textId="77777777" w:rsidR="00AE7F09" w:rsidRDefault="00AE7F09" w:rsidP="00AE7F09">
      <w:pPr>
        <w:spacing w:after="60"/>
        <w:ind w:left="1440" w:hanging="720"/>
        <w:jc w:val="both"/>
      </w:pPr>
      <w:r>
        <w:t>(c)</w:t>
      </w:r>
      <w:r>
        <w:tab/>
      </w:r>
      <w:r w:rsidRPr="00025388">
        <w:t xml:space="preserve">Resources with </w:t>
      </w:r>
      <w:r>
        <w:t xml:space="preserve">a </w:t>
      </w:r>
      <w:r w:rsidRPr="00025388">
        <w:t>telemetered</w:t>
      </w:r>
      <w:r>
        <w:t xml:space="preserve"> status of:</w:t>
      </w:r>
    </w:p>
    <w:p w14:paraId="315A8888" w14:textId="77777777" w:rsidR="00AE7F09" w:rsidRDefault="00AE7F09" w:rsidP="00AE7F09">
      <w:pPr>
        <w:spacing w:after="60"/>
        <w:ind w:left="1440"/>
        <w:jc w:val="both"/>
      </w:pPr>
      <w:r>
        <w:t>(i)</w:t>
      </w:r>
      <w:r>
        <w:tab/>
      </w:r>
      <w:r w:rsidRPr="00025388">
        <w:t>ONTEST</w:t>
      </w:r>
      <w:ins w:id="43" w:author="ERCOT" w:date="2023-01-13T14:27:00Z">
        <w:r>
          <w:t xml:space="preserve"> or ONHOLD</w:t>
        </w:r>
      </w:ins>
      <w:r>
        <w:t>;</w:t>
      </w:r>
    </w:p>
    <w:p w14:paraId="793493CF" w14:textId="77777777" w:rsidR="00AE7F09" w:rsidRDefault="00AE7F09" w:rsidP="00AE7F0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71176B33" w14:textId="77777777" w:rsidR="00AE7F09" w:rsidRDefault="00AE7F09" w:rsidP="00AE7F0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37AD2C"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2A787F3C"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6BB5F670" w14:textId="77777777" w:rsidR="00AE7F09" w:rsidRPr="00A3627D" w:rsidRDefault="00AE7F09" w:rsidP="00FF1C07">
            <w:pPr>
              <w:spacing w:after="60"/>
              <w:ind w:left="410"/>
              <w:jc w:val="both"/>
            </w:pPr>
            <w:r>
              <w:t xml:space="preserve">The </w:t>
            </w:r>
            <w:r w:rsidRPr="008B4F61">
              <w:rPr>
                <w:i/>
              </w:rPr>
              <w:t>SCED On-Line ESR Capacity</w:t>
            </w:r>
            <w:r>
              <w:t xml:space="preserve"> is defined as:</w:t>
            </w:r>
          </w:p>
          <w:p w14:paraId="3EBC1821" w14:textId="33255579" w:rsidR="00AE7F09" w:rsidRPr="00295C9E" w:rsidRDefault="00295C9E" w:rsidP="00FF1C07">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0F68420" w14:textId="473C10BC" w:rsidR="00AE7F09" w:rsidRPr="00295C9E" w:rsidRDefault="00295C9E" w:rsidP="00FF1C07">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1EFB39E4" w14:textId="77777777" w:rsidR="00AE7F09" w:rsidRPr="008B0152" w:rsidRDefault="00AE7F09" w:rsidP="00AE7F09">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26E8AF8E" w14:textId="77777777" w:rsidR="00AE7F09" w:rsidRPr="008B0152" w:rsidRDefault="00AE7F09" w:rsidP="00AE7F09">
      <w:pPr>
        <w:ind w:left="410"/>
        <w:jc w:val="both"/>
      </w:pPr>
    </w:p>
    <w:p w14:paraId="47A39840" w14:textId="77777777" w:rsidR="00AE7F09" w:rsidRPr="008B0152" w:rsidRDefault="00AE7F09" w:rsidP="00AE7F09">
      <w:pPr>
        <w:ind w:left="360" w:hanging="360"/>
        <w:contextualSpacing/>
        <w:jc w:val="both"/>
      </w:pPr>
      <w:r>
        <w:t>4)</w:t>
      </w:r>
      <w:r>
        <w:tab/>
      </w:r>
      <w:r w:rsidRPr="008B0152">
        <w:t>For each Operating Hour in the study period, calculate the system</w:t>
      </w:r>
      <w:r>
        <w:t>-</w:t>
      </w:r>
      <w:r w:rsidRPr="008B0152">
        <w:t>wide Reserve Error as:</w:t>
      </w:r>
    </w:p>
    <w:p w14:paraId="6A14BBE5" w14:textId="77777777" w:rsidR="00AE7F09" w:rsidRPr="008B0152" w:rsidRDefault="00AE7F09" w:rsidP="00AE7F09"/>
    <w:p w14:paraId="38792891" w14:textId="77777777" w:rsidR="00AE7F09" w:rsidRPr="008B0152" w:rsidRDefault="00AE7F09" w:rsidP="00AE7F0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1B161D7E" w14:textId="77777777" w:rsidR="00AE7F09" w:rsidRPr="008B0152" w:rsidRDefault="00AE7F09" w:rsidP="00AE7F09">
      <w:pPr>
        <w:ind w:firstLine="410"/>
        <w:jc w:val="both"/>
        <w:rPr>
          <w:i/>
        </w:rPr>
      </w:pPr>
    </w:p>
    <w:p w14:paraId="3A7623F2" w14:textId="1ABC0A23" w:rsidR="00AE7F09" w:rsidRPr="008B0152" w:rsidRDefault="00AE7F09" w:rsidP="00AE7F0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14DC517" w14:textId="77777777" w:rsidR="00AE7F09" w:rsidRPr="00B312A4" w:rsidRDefault="00AE7F09" w:rsidP="00AE7F09">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FF1C07">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67"/>
      <w:bookmarkEnd w:id="68"/>
      <w:bookmarkEnd w:id="69"/>
      <w:bookmarkEnd w:id="70"/>
      <w:bookmarkEnd w:id="71"/>
      <w:bookmarkEnd w:id="72"/>
      <w:bookmarkEnd w:id="73"/>
      <w:bookmarkEnd w:id="74"/>
      <w:bookmarkEnd w:id="75"/>
      <w:proofErr w:type="spellEnd"/>
      <w:r w:rsidRPr="00B312A4">
        <w:rPr>
          <w:i/>
        </w:rPr>
        <w:fldChar w:fldCharType="begin"/>
      </w:r>
      <w:r w:rsidRPr="00B312A4">
        <w:rPr>
          <w:i/>
        </w:rPr>
        <w:instrText xml:space="preserve"> QUOTE </w:instrText>
      </w:r>
      <w:r w:rsidRPr="00FF1C07">
        <w:rPr>
          <w:rFonts w:ascii="Cambria Math" w:hAnsi="Cambria Math"/>
        </w:rPr>
        <w:instrText>RSNS</w:instrText>
      </w:r>
      <w:r w:rsidRPr="00B312A4">
        <w:rPr>
          <w:i/>
        </w:rPr>
        <w:instrText xml:space="preserve"> </w:instrText>
      </w:r>
      <w:r w:rsidRPr="00B312A4">
        <w:rPr>
          <w:i/>
        </w:rPr>
        <w:fldChar w:fldCharType="end"/>
      </w:r>
    </w:p>
    <w:p w14:paraId="7F8EFCD0" w14:textId="77777777" w:rsidR="00AE7F09" w:rsidRDefault="00AE7F09" w:rsidP="00AE7F09">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FF1C07">
        <w:rPr>
          <w:rFonts w:ascii="Cambria Math" w:hAnsi="Cambria Math"/>
        </w:rPr>
        <w:instrText>RSNS</w:instrText>
      </w:r>
      <w:r w:rsidRPr="00AE7F0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B85A243" w14:textId="77777777" w:rsidR="00AE7F09" w:rsidRDefault="00AE7F09" w:rsidP="00AE7F09">
      <w:pPr>
        <w:jc w:val="both"/>
        <w:rPr>
          <w:bCs/>
        </w:rPr>
      </w:pPr>
    </w:p>
    <w:p w14:paraId="40AEB0FE" w14:textId="77777777" w:rsidR="00AE7F09" w:rsidRPr="008301DF" w:rsidRDefault="00AE7F09" w:rsidP="00AE7F09">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FF1C07">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8C8D326" w14:textId="77777777" w:rsidR="00AE7F09" w:rsidRPr="008301DF" w:rsidRDefault="00AE7F09" w:rsidP="00AE7F09">
      <w:pPr>
        <w:tabs>
          <w:tab w:val="left" w:pos="360"/>
        </w:tabs>
        <w:jc w:val="both"/>
        <w:rPr>
          <w:bCs/>
        </w:rPr>
      </w:pPr>
    </w:p>
    <w:p w14:paraId="1B59083D" w14:textId="77777777" w:rsidR="00AE7F09" w:rsidRDefault="00AE7F09" w:rsidP="00AE7F0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C1CE0F"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419DBED0" w14:textId="77777777" w:rsidR="00AE7F09" w:rsidRDefault="00AE7F09" w:rsidP="00FF1C07">
            <w:pPr>
              <w:spacing w:before="120" w:after="120"/>
              <w:ind w:hanging="18"/>
              <w:rPr>
                <w:b/>
                <w:i/>
              </w:rPr>
            </w:pPr>
            <w:r>
              <w:rPr>
                <w:b/>
                <w:i/>
              </w:rPr>
              <w:lastRenderedPageBreak/>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5BAE034F" w14:textId="77777777" w:rsidR="00AE7F09" w:rsidRPr="00B05699" w:rsidRDefault="00AE7F09" w:rsidP="00FF1C07">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4F0ADF8D" w14:textId="77777777" w:rsidR="00AE7F09" w:rsidRDefault="00AE7F09" w:rsidP="00AE7F09">
      <w:pPr>
        <w:pStyle w:val="ColorfulList-Accent11"/>
        <w:spacing w:before="120"/>
        <w:ind w:left="360"/>
        <w:jc w:val="both"/>
        <w:rPr>
          <w:bCs/>
          <w:i/>
        </w:rPr>
      </w:pPr>
      <w:r>
        <w:rPr>
          <w:bCs/>
          <w:i/>
        </w:rPr>
        <w:t>Where:</w:t>
      </w:r>
    </w:p>
    <w:p w14:paraId="6F2F16B6" w14:textId="77777777" w:rsidR="00AE7F09" w:rsidRPr="00A43EDC" w:rsidRDefault="00AE7F09" w:rsidP="00AE7F09">
      <w:pPr>
        <w:pStyle w:val="ColorfulList-Accent11"/>
        <w:spacing w:after="12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1CDAA492"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7C8732EF" w14:textId="77777777" w:rsidR="00AE7F09" w:rsidRDefault="00AE7F09" w:rsidP="00FF1C07">
            <w:pPr>
              <w:spacing w:before="120" w:after="120"/>
              <w:ind w:hanging="18"/>
              <w:rPr>
                <w:b/>
                <w:i/>
              </w:rPr>
            </w:pPr>
            <w:bookmarkStart w:id="76"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69B9ED8A" w14:textId="77777777" w:rsidR="00AE7F09" w:rsidRPr="00A24060" w:rsidRDefault="00AE7F09" w:rsidP="00FF1C07">
            <w:pPr>
              <w:pStyle w:val="ColorfulList-Accent11"/>
              <w:spacing w:after="120"/>
              <w:ind w:left="360"/>
              <w:jc w:val="both"/>
              <w:rPr>
                <w:bCs/>
              </w:rPr>
            </w:pPr>
            <w:r>
              <w:rPr>
                <w:bCs/>
                <w:i/>
              </w:rPr>
              <w:t xml:space="preserve">RTCLRCAP = RTCLRBP – RTCLRLPC </w:t>
            </w:r>
          </w:p>
        </w:tc>
      </w:tr>
    </w:tbl>
    <w:bookmarkEnd w:id="76"/>
    <w:p w14:paraId="0AE83BED" w14:textId="77777777" w:rsidR="00AE7F09" w:rsidRDefault="00AE7F09" w:rsidP="00AE7F09">
      <w:pPr>
        <w:pStyle w:val="ColorfulList-Accent11"/>
        <w:spacing w:before="120"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13817FA"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0A4FA022"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BBEF233" w14:textId="77777777" w:rsidR="00AE7F09" w:rsidRPr="00334D15" w:rsidRDefault="00AE7F09" w:rsidP="00FF1C07">
            <w:pPr>
              <w:pStyle w:val="ListParagraph"/>
              <w:spacing w:before="120" w:after="120"/>
              <w:ind w:left="0"/>
              <w:contextualSpacing w:val="0"/>
              <w:rPr>
                <w:rFonts w:cs="Arial"/>
                <w:iCs/>
              </w:rPr>
            </w:pPr>
            <w:r>
              <w:rPr>
                <w:rFonts w:cs="Arial"/>
                <w:iCs/>
              </w:rPr>
              <w:t>For ESRs:</w:t>
            </w:r>
          </w:p>
          <w:p w14:paraId="575E4AB2" w14:textId="1940E0B5" w:rsidR="00AE7F09" w:rsidRDefault="00AE7F09" w:rsidP="00FF1C07">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57646308" w14:textId="57FAA117" w:rsidR="00AE7F09" w:rsidRPr="00810017" w:rsidRDefault="00295C9E" w:rsidP="00FF1C07">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E7F09" w:rsidRPr="000F3C50">
              <w:rPr>
                <w:rFonts w:cs="Arial"/>
                <w:i/>
                <w:iCs/>
                <w:sz w:val="22"/>
              </w:rPr>
              <w:t xml:space="preserve"> </w:t>
            </w:r>
          </w:p>
        </w:tc>
      </w:tr>
    </w:tbl>
    <w:p w14:paraId="1FFCA525" w14:textId="77777777" w:rsidR="00AE7F09" w:rsidRPr="00A43EDC" w:rsidRDefault="00AE7F09" w:rsidP="00AE7F0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5945C43" w14:textId="77777777" w:rsidTr="00FF1C07">
        <w:tc>
          <w:tcPr>
            <w:tcW w:w="9450" w:type="dxa"/>
            <w:tcBorders>
              <w:top w:val="single" w:sz="4" w:space="0" w:color="auto"/>
              <w:left w:val="single" w:sz="4" w:space="0" w:color="auto"/>
              <w:bottom w:val="single" w:sz="4" w:space="0" w:color="auto"/>
              <w:right w:val="single" w:sz="4" w:space="0" w:color="auto"/>
            </w:tcBorders>
            <w:shd w:val="clear" w:color="auto" w:fill="D9D9D9"/>
          </w:tcPr>
          <w:p w14:paraId="3A582F52" w14:textId="77777777" w:rsidR="00AE7F09" w:rsidRDefault="00AE7F09" w:rsidP="00FF1C07">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641C1D13" w14:textId="77777777" w:rsidR="00AE7F09" w:rsidRPr="00B05699" w:rsidRDefault="00AE7F09" w:rsidP="00FF1C07">
            <w:pPr>
              <w:pStyle w:val="ColorfulList-Accent11"/>
              <w:spacing w:after="120"/>
              <w:ind w:left="139"/>
              <w:jc w:val="both"/>
              <w:rPr>
                <w:bCs/>
                <w:i/>
              </w:rPr>
            </w:pPr>
            <w:r>
              <w:rPr>
                <w:bCs/>
                <w:i/>
              </w:rPr>
              <w:t>RTCDCTF = RTCDCTICL + RTCDCTICE – RTCDCTI + RTCDCTE – RTCDCTEC</w:t>
            </w:r>
          </w:p>
        </w:tc>
      </w:tr>
    </w:tbl>
    <w:p w14:paraId="47A44191" w14:textId="77777777" w:rsidR="00AE7F09" w:rsidRPr="008301DF" w:rsidRDefault="00AE7F09" w:rsidP="00AE7F09">
      <w:pPr>
        <w:spacing w:before="120"/>
        <w:jc w:val="both"/>
        <w:rPr>
          <w:bCs/>
        </w:rPr>
      </w:pPr>
      <w:r w:rsidRPr="008301DF">
        <w:rPr>
          <w:bCs/>
        </w:rPr>
        <w:t xml:space="preserve">Where </w:t>
      </w:r>
    </w:p>
    <w:p w14:paraId="03743F9B" w14:textId="77777777" w:rsidR="00AE7F09"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1DB8CE50" w14:textId="77777777" w:rsidR="00AE7F09" w:rsidRDefault="00AE7F09" w:rsidP="00AE7F09">
      <w:pPr>
        <w:numPr>
          <w:ilvl w:val="0"/>
          <w:numId w:val="18"/>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55CFA4F5" w14:textId="77777777" w:rsidR="00AE7F09" w:rsidRDefault="00AE7F09" w:rsidP="00AE7F09">
      <w:pPr>
        <w:numPr>
          <w:ilvl w:val="1"/>
          <w:numId w:val="18"/>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B1BDE9F" w14:textId="77777777" w:rsidTr="00FF1C07">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9F8394D" w14:textId="77777777" w:rsidR="00AE7F09" w:rsidRDefault="00AE7F09" w:rsidP="00FF1C07">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62BB00D5" w14:textId="77777777" w:rsidR="00AE7F09" w:rsidRPr="00563CA9" w:rsidRDefault="00AE7F09" w:rsidP="00FF1C07">
            <w:pPr>
              <w:numPr>
                <w:ilvl w:val="1"/>
                <w:numId w:val="18"/>
              </w:numPr>
              <w:ind w:left="1440"/>
              <w:jc w:val="both"/>
            </w:pPr>
            <w:r>
              <w:t>ESRs;</w:t>
            </w:r>
            <w:r w:rsidRPr="00563CA9">
              <w:rPr>
                <w:rFonts w:cs="Arial"/>
                <w:i/>
                <w:iCs/>
                <w:sz w:val="22"/>
              </w:rPr>
              <w:t xml:space="preserve"> </w:t>
            </w:r>
          </w:p>
        </w:tc>
      </w:tr>
    </w:tbl>
    <w:p w14:paraId="37383B2D" w14:textId="77777777" w:rsidR="00AE7F09" w:rsidRDefault="00AE7F09" w:rsidP="00AE7F09">
      <w:pPr>
        <w:numPr>
          <w:ilvl w:val="1"/>
          <w:numId w:val="18"/>
        </w:numPr>
        <w:spacing w:before="240"/>
        <w:ind w:left="1440"/>
        <w:jc w:val="both"/>
      </w:pPr>
      <w:r w:rsidRPr="00025388">
        <w:t xml:space="preserve">Resources with telemetered </w:t>
      </w:r>
      <w:r>
        <w:t>n</w:t>
      </w:r>
      <w:r w:rsidRPr="00025388">
        <w:t>et real power (in MW) less than 95% of their telemetered LSL</w:t>
      </w:r>
      <w:r>
        <w:t>;</w:t>
      </w:r>
    </w:p>
    <w:p w14:paraId="0342F6C8" w14:textId="77777777" w:rsidR="00AE7F09" w:rsidRDefault="00AE7F09" w:rsidP="00AE7F09">
      <w:pPr>
        <w:numPr>
          <w:ilvl w:val="1"/>
          <w:numId w:val="18"/>
        </w:numPr>
        <w:ind w:left="1440"/>
        <w:jc w:val="both"/>
      </w:pPr>
      <w:r>
        <w:t>Resources with a Verbal Dispatch Instruction (VDI) to deploy Firm Fuel Supply Service (FFSS); and</w:t>
      </w:r>
    </w:p>
    <w:p w14:paraId="3B020A6F" w14:textId="77777777" w:rsidR="00AE7F09" w:rsidRDefault="00AE7F09" w:rsidP="00AE7F09">
      <w:pPr>
        <w:numPr>
          <w:ilvl w:val="1"/>
          <w:numId w:val="18"/>
        </w:numPr>
        <w:ind w:left="1440"/>
        <w:jc w:val="both"/>
      </w:pPr>
      <w:r w:rsidRPr="00025388">
        <w:t xml:space="preserve">Resources with </w:t>
      </w:r>
      <w:r>
        <w:t xml:space="preserve">a </w:t>
      </w:r>
      <w:r w:rsidRPr="00025388">
        <w:t xml:space="preserve">telemetered </w:t>
      </w:r>
      <w:r>
        <w:t>Resource Status of:</w:t>
      </w:r>
    </w:p>
    <w:p w14:paraId="58570B82" w14:textId="77777777" w:rsidR="00AE7F09" w:rsidRDefault="00AE7F09" w:rsidP="00AE7F09">
      <w:pPr>
        <w:numPr>
          <w:ilvl w:val="2"/>
          <w:numId w:val="18"/>
        </w:numPr>
        <w:ind w:left="2160"/>
        <w:contextualSpacing/>
        <w:jc w:val="both"/>
      </w:pPr>
      <w:r w:rsidRPr="00025388">
        <w:t>ONTEST</w:t>
      </w:r>
      <w:ins w:id="77" w:author="ERCOT" w:date="2023-01-13T14:27:00Z">
        <w:r>
          <w:t xml:space="preserve"> or ONHOLD</w:t>
        </w:r>
      </w:ins>
      <w:r>
        <w:t>;</w:t>
      </w:r>
      <w:r w:rsidRPr="00877EAD">
        <w:t xml:space="preserve"> </w:t>
      </w:r>
    </w:p>
    <w:p w14:paraId="1E615A23" w14:textId="77777777" w:rsidR="00AE7F09" w:rsidRDefault="00AE7F09" w:rsidP="00AE7F09">
      <w:pPr>
        <w:numPr>
          <w:ilvl w:val="2"/>
          <w:numId w:val="18"/>
        </w:numPr>
        <w:ind w:left="2160"/>
        <w:contextualSpacing/>
        <w:jc w:val="both"/>
      </w:pPr>
      <w:r>
        <w:lastRenderedPageBreak/>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17CBB760" w14:textId="77777777" w:rsidR="00AE7F09" w:rsidRDefault="00AE7F09" w:rsidP="00AE7F09">
      <w:pPr>
        <w:numPr>
          <w:ilvl w:val="3"/>
          <w:numId w:val="18"/>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7D469C5D" w14:textId="77777777" w:rsidR="00AE7F09" w:rsidRDefault="00AE7F09" w:rsidP="00AE7F09">
      <w:pPr>
        <w:numPr>
          <w:ilvl w:val="2"/>
          <w:numId w:val="18"/>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18E9885C" w14:textId="77777777" w:rsidR="00AE7F09" w:rsidRDefault="00AE7F09" w:rsidP="00AE7F09">
      <w:pPr>
        <w:numPr>
          <w:ilvl w:val="2"/>
          <w:numId w:val="18"/>
        </w:numPr>
        <w:ind w:left="2160"/>
        <w:contextualSpacing/>
        <w:jc w:val="both"/>
      </w:pPr>
      <w:r w:rsidRPr="00877EAD">
        <w:t>SHUTDOWN</w:t>
      </w:r>
      <w:r>
        <w:t>.</w:t>
      </w:r>
    </w:p>
    <w:p w14:paraId="5220EC8A" w14:textId="77777777" w:rsidR="00AE7F09" w:rsidRPr="00EA6A66" w:rsidRDefault="00AE7F09" w:rsidP="00AE7F09">
      <w:pPr>
        <w:numPr>
          <w:ilvl w:val="0"/>
          <w:numId w:val="18"/>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w:t>
      </w:r>
      <w:ins w:id="78"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59F58C6" w14:textId="77777777" w:rsidTr="00FF1C07">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41F5009" w14:textId="77777777" w:rsidR="00AE7F09" w:rsidRDefault="00AE7F09" w:rsidP="00FF1C07">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504E444F" w14:textId="77777777" w:rsidR="00AE7F09" w:rsidRPr="002E52AA" w:rsidRDefault="00AE7F09" w:rsidP="00FF1C07">
            <w:pPr>
              <w:numPr>
                <w:ilvl w:val="0"/>
                <w:numId w:val="18"/>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w:t>
            </w:r>
            <w:ins w:id="79" w:author="ERCOT" w:date="2023-01-13T14:27:00Z">
              <w:r>
                <w:t xml:space="preserve"> ONHOLD,</w:t>
              </w:r>
            </w:ins>
            <w:r w:rsidRPr="00877EAD">
              <w:t xml:space="preserve">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2D1D881C" w14:textId="77777777" w:rsidR="00AE7F09" w:rsidRPr="00E607B9" w:rsidRDefault="00AE7F09" w:rsidP="00AE7F09">
      <w:pPr>
        <w:numPr>
          <w:ilvl w:val="0"/>
          <w:numId w:val="18"/>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E84D46D" w14:textId="77777777" w:rsidTr="00FF1C07">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0FB6E64" w14:textId="77777777" w:rsidR="00AE7F09" w:rsidRDefault="00AE7F09" w:rsidP="00FF1C07">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28C6D276" w14:textId="77777777" w:rsidR="00AE7F09" w:rsidRPr="002E52AA" w:rsidRDefault="00AE7F09" w:rsidP="00FF1C07">
            <w:pPr>
              <w:numPr>
                <w:ilvl w:val="0"/>
                <w:numId w:val="18"/>
              </w:numPr>
              <w:jc w:val="both"/>
            </w:pPr>
            <w:r w:rsidRPr="008301DF">
              <w:rPr>
                <w:i/>
              </w:rPr>
              <w:t>RTCLRCAP</w:t>
            </w:r>
            <w:r>
              <w:t xml:space="preserve"> is the system total Real-Time capacity from CLRs for the SCED interval.  It is the sum of SCED Base Points less the telemetered CLR LSL.</w:t>
            </w:r>
          </w:p>
        </w:tc>
      </w:tr>
    </w:tbl>
    <w:p w14:paraId="78D65873" w14:textId="77777777" w:rsidR="00AE7F09" w:rsidRDefault="00AE7F09" w:rsidP="00AE7F09">
      <w:pPr>
        <w:numPr>
          <w:ilvl w:val="0"/>
          <w:numId w:val="18"/>
        </w:numPr>
        <w:spacing w:before="240"/>
        <w:ind w:left="1080"/>
        <w:jc w:val="both"/>
      </w:pPr>
      <w:r w:rsidRPr="002A516B">
        <w:rPr>
          <w:i/>
        </w:rPr>
        <w:lastRenderedPageBreak/>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0C218C" w14:textId="77777777" w:rsidR="00AE7F09" w:rsidRPr="006A7375" w:rsidRDefault="00AE7F09" w:rsidP="00AE7F09">
      <w:pPr>
        <w:numPr>
          <w:ilvl w:val="0"/>
          <w:numId w:val="18"/>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366FD5BF"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B67CAB6" w14:textId="77777777" w:rsidR="00AE7F09" w:rsidRDefault="00AE7F09" w:rsidP="00AE7F09">
      <w:pPr>
        <w:numPr>
          <w:ilvl w:val="0"/>
          <w:numId w:val="18"/>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57D8AF83" w14:textId="77777777" w:rsidR="00AE7F09" w:rsidRPr="005F275A" w:rsidRDefault="00AE7F09" w:rsidP="00AE7F09">
      <w:pPr>
        <w:numPr>
          <w:ilvl w:val="0"/>
          <w:numId w:val="18"/>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ED2171F" w14:textId="77777777" w:rsidR="00AE7F09" w:rsidRPr="00D00E53" w:rsidRDefault="00AE7F09" w:rsidP="00AE7F09">
      <w:pPr>
        <w:numPr>
          <w:ilvl w:val="0"/>
          <w:numId w:val="18"/>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66CBCB44"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CCDD4A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0F631290" w14:textId="77777777" w:rsidR="00AE7F09" w:rsidRPr="00F52B51" w:rsidRDefault="00AE7F09" w:rsidP="00FF1C07">
            <w:pPr>
              <w:numPr>
                <w:ilvl w:val="0"/>
                <w:numId w:val="18"/>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341EF4F" w14:textId="77777777" w:rsidR="00AE7F09" w:rsidRPr="008301DF" w:rsidRDefault="00AE7F09" w:rsidP="00AE7F09">
      <w:pPr>
        <w:numPr>
          <w:ilvl w:val="0"/>
          <w:numId w:val="18"/>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5BB9A982" w14:textId="77777777" w:rsidTr="00FF1C07">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38669FE" w14:textId="77777777" w:rsidR="00AE7F09" w:rsidRDefault="00AE7F09" w:rsidP="00FF1C07">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569CE2E7" w14:textId="77777777" w:rsidR="00AE7F09" w:rsidRPr="002E52AA" w:rsidRDefault="00AE7F09" w:rsidP="00FF1C07">
            <w:pPr>
              <w:numPr>
                <w:ilvl w:val="0"/>
                <w:numId w:val="18"/>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CA8C826" w14:textId="77777777" w:rsidR="00AE7F09" w:rsidRPr="00B3782B" w:rsidRDefault="00AE7F09" w:rsidP="00AE7F09">
      <w:pPr>
        <w:numPr>
          <w:ilvl w:val="0"/>
          <w:numId w:val="18"/>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AE9CBDF" w14:textId="77777777" w:rsidTr="00FF1C07">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135788"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6B11F4D0" w14:textId="77777777" w:rsidR="00AE7F09" w:rsidRPr="002E52AA" w:rsidRDefault="00AE7F09" w:rsidP="00FF1C07">
            <w:pPr>
              <w:numPr>
                <w:ilvl w:val="0"/>
                <w:numId w:val="18"/>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663EEAAC" w14:textId="77777777" w:rsidR="00AE7F09" w:rsidRPr="00B3782B" w:rsidRDefault="00AE7F09" w:rsidP="00AE7F09">
      <w:pPr>
        <w:numPr>
          <w:ilvl w:val="0"/>
          <w:numId w:val="18"/>
        </w:numPr>
        <w:spacing w:before="240" w:after="240"/>
        <w:ind w:left="1080"/>
        <w:jc w:val="both"/>
        <w:rPr>
          <w:i/>
        </w:rPr>
      </w:pPr>
      <w:r w:rsidRPr="00B3782B">
        <w:rPr>
          <w:i/>
        </w:rPr>
        <w:lastRenderedPageBreak/>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20EF5ABB" w14:textId="77777777" w:rsidTr="00FF1C07">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6BDBF53"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86189C7" w14:textId="77777777" w:rsidR="00AE7F09" w:rsidRPr="002E52AA" w:rsidRDefault="00AE7F09" w:rsidP="00FF1C07">
            <w:pPr>
              <w:numPr>
                <w:ilvl w:val="0"/>
                <w:numId w:val="18"/>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19787DB2"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82154A4"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7ACD43"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01B8CE21" w14:textId="77777777" w:rsidR="00AE7F09" w:rsidRDefault="00AE7F09" w:rsidP="00AE7F09">
      <w:pPr>
        <w:numPr>
          <w:ilvl w:val="0"/>
          <w:numId w:val="18"/>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92F1231"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9C8847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0C8E4664" w14:textId="77777777" w:rsidR="00AE7F09" w:rsidRPr="00F52B51" w:rsidRDefault="00AE7F09" w:rsidP="00FF1C07">
            <w:pPr>
              <w:numPr>
                <w:ilvl w:val="0"/>
                <w:numId w:val="18"/>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DD9AD8E" w14:textId="77777777" w:rsidR="00AE7F09" w:rsidRDefault="00AE7F09" w:rsidP="00AE7F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F73132"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2E3EC91"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42271FAF" w14:textId="77777777" w:rsidR="00AE7F09" w:rsidRDefault="00AE7F09" w:rsidP="00AE7F0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32C8B8" w14:textId="77777777" w:rsidTr="00FF1C07">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F75237" w14:textId="77777777" w:rsidR="00AE7F09" w:rsidRDefault="00AE7F09" w:rsidP="00FF1C07">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819F96C" w14:textId="77777777" w:rsidR="00AE7F09" w:rsidRDefault="00AE7F09" w:rsidP="00AE7F09">
            <w:pPr>
              <w:numPr>
                <w:ilvl w:val="0"/>
                <w:numId w:val="18"/>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57827E5F" w14:textId="77777777" w:rsidR="00AE7F09" w:rsidRDefault="00AE7F09" w:rsidP="00AE7F09">
            <w:pPr>
              <w:numPr>
                <w:ilvl w:val="1"/>
                <w:numId w:val="18"/>
              </w:numPr>
              <w:contextualSpacing/>
              <w:jc w:val="both"/>
            </w:pPr>
            <w:r>
              <w:t>ONTEST</w:t>
            </w:r>
            <w:ins w:id="80" w:author="ERCOT" w:date="2023-01-13T14:28:00Z">
              <w:r>
                <w:t xml:space="preserve"> or ONHOLD</w:t>
              </w:r>
            </w:ins>
            <w:r>
              <w:t xml:space="preserve">; </w:t>
            </w:r>
          </w:p>
          <w:p w14:paraId="4436F00F" w14:textId="77777777" w:rsidR="00AE7F09" w:rsidRDefault="00AE7F09" w:rsidP="00AE7F09">
            <w:pPr>
              <w:numPr>
                <w:ilvl w:val="1"/>
                <w:numId w:val="18"/>
              </w:numPr>
              <w:contextualSpacing/>
              <w:jc w:val="both"/>
            </w:pPr>
            <w:r>
              <w:t xml:space="preserve">STARTUP (except for Resources with Non-Spin Ancillary Service Resource Responsibility greater than zero); or </w:t>
            </w:r>
          </w:p>
          <w:p w14:paraId="0AA4385C" w14:textId="77777777" w:rsidR="00AE7F09" w:rsidRPr="00701742" w:rsidRDefault="00AE7F09" w:rsidP="00AE7F09">
            <w:pPr>
              <w:numPr>
                <w:ilvl w:val="1"/>
                <w:numId w:val="18"/>
              </w:numPr>
              <w:contextualSpacing/>
              <w:jc w:val="both"/>
            </w:pPr>
            <w:r>
              <w:t>SHUTDOWN.</w:t>
            </w:r>
          </w:p>
          <w:p w14:paraId="5912CAC8" w14:textId="77777777" w:rsidR="00AE7F09" w:rsidRPr="000E3D39" w:rsidRDefault="00AE7F09" w:rsidP="00FF1C07">
            <w:pPr>
              <w:pStyle w:val="ListParagraph"/>
              <w:numPr>
                <w:ilvl w:val="0"/>
                <w:numId w:val="18"/>
              </w:numPr>
              <w:ind w:left="1080"/>
              <w:contextualSpacing w:val="0"/>
              <w:rPr>
                <w:i/>
              </w:rPr>
            </w:pPr>
            <w:r w:rsidRPr="000E3D39">
              <w:rPr>
                <w:i/>
              </w:rPr>
              <w:lastRenderedPageBreak/>
              <w:t>ESR-Gen</w:t>
            </w:r>
            <w:r>
              <w:rPr>
                <w:i/>
              </w:rPr>
              <w:t xml:space="preserve"> </w:t>
            </w:r>
            <w:r w:rsidRPr="000E3D39">
              <w:t>is the Energy Storage Resource modeled as Generation Resource</w:t>
            </w:r>
            <w:r>
              <w:t xml:space="preserve"> when generating or idle. </w:t>
            </w:r>
          </w:p>
          <w:p w14:paraId="40FA3EB0" w14:textId="77777777" w:rsidR="00AE7F09" w:rsidRPr="000E3D39" w:rsidRDefault="00AE7F09" w:rsidP="00FF1C07">
            <w:pPr>
              <w:pStyle w:val="ListParagraph"/>
              <w:numPr>
                <w:ilvl w:val="0"/>
                <w:numId w:val="18"/>
              </w:numPr>
              <w:ind w:left="1080"/>
              <w:contextualSpacing w:val="0"/>
              <w:rPr>
                <w:i/>
              </w:rPr>
            </w:pPr>
            <w:r w:rsidRPr="000E3D39">
              <w:rPr>
                <w:i/>
              </w:rPr>
              <w:t>ESR-CLR</w:t>
            </w:r>
            <w:r>
              <w:rPr>
                <w:i/>
              </w:rPr>
              <w:t xml:space="preserve"> </w:t>
            </w:r>
            <w:r w:rsidRPr="000E3D39">
              <w:t>is the Energy Storage Resource modeled as CLR when charging.</w:t>
            </w:r>
          </w:p>
          <w:p w14:paraId="5B43AC38" w14:textId="77777777" w:rsidR="00AE7F09" w:rsidRPr="002E52AA" w:rsidRDefault="00AE7F09" w:rsidP="00FF1C07">
            <w:pPr>
              <w:numPr>
                <w:ilvl w:val="0"/>
                <w:numId w:val="18"/>
              </w:numPr>
              <w:ind w:left="1080"/>
              <w:jc w:val="both"/>
            </w:pPr>
            <w:r w:rsidRPr="000E3D39">
              <w:rPr>
                <w:i/>
              </w:rPr>
              <w:t>SOC</w:t>
            </w:r>
            <w:r>
              <w:rPr>
                <w:i/>
              </w:rPr>
              <w:t xml:space="preserve"> </w:t>
            </w:r>
            <w:r w:rsidRPr="000E3D39">
              <w:t>is the</w:t>
            </w:r>
            <w:r>
              <w:t xml:space="preserve"> state of c</w:t>
            </w:r>
            <w:r w:rsidRPr="000E3D39">
              <w:t>harge</w:t>
            </w:r>
            <w:r>
              <w:t>.</w:t>
            </w:r>
          </w:p>
        </w:tc>
      </w:tr>
    </w:tbl>
    <w:p w14:paraId="0D4B15A9" w14:textId="77777777" w:rsidR="00AE7F09" w:rsidRDefault="00AE7F09" w:rsidP="00AE7F0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7F09" w14:paraId="424AD9AC" w14:textId="77777777" w:rsidTr="00FF1C07">
        <w:tc>
          <w:tcPr>
            <w:tcW w:w="9270" w:type="dxa"/>
            <w:tcBorders>
              <w:top w:val="single" w:sz="4" w:space="0" w:color="auto"/>
              <w:left w:val="single" w:sz="4" w:space="0" w:color="auto"/>
              <w:bottom w:val="single" w:sz="4" w:space="0" w:color="auto"/>
              <w:right w:val="single" w:sz="4" w:space="0" w:color="auto"/>
            </w:tcBorders>
            <w:shd w:val="clear" w:color="auto" w:fill="D9D9D9"/>
          </w:tcPr>
          <w:p w14:paraId="148AAD91" w14:textId="77777777" w:rsidR="00AE7F09" w:rsidRDefault="00AE7F09" w:rsidP="00FF1C07">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27315DDB" w14:textId="77777777" w:rsidR="00AE7F09" w:rsidRDefault="00AE7F09" w:rsidP="00FF1C07">
            <w:pPr>
              <w:numPr>
                <w:ilvl w:val="0"/>
                <w:numId w:val="18"/>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2BEA6DA8" w14:textId="77777777" w:rsidR="00AE7F09" w:rsidRDefault="00AE7F09" w:rsidP="00FF1C07">
            <w:pPr>
              <w:numPr>
                <w:ilvl w:val="1"/>
                <w:numId w:val="18"/>
              </w:numPr>
              <w:ind w:left="1440" w:hanging="310"/>
              <w:contextualSpacing/>
              <w:jc w:val="both"/>
            </w:pPr>
            <w:r w:rsidRPr="003667D0">
              <w:t xml:space="preserve">RTCDCTI is the ERCOT-directed </w:t>
            </w:r>
            <w:r w:rsidRPr="00276111">
              <w:t>DC Tie imports during an EEA</w:t>
            </w:r>
            <w:r>
              <w:t xml:space="preserve"> or transmission emergency; </w:t>
            </w:r>
          </w:p>
          <w:p w14:paraId="5B7D8A5D" w14:textId="77777777" w:rsidR="00AE7F09" w:rsidRDefault="00AE7F09" w:rsidP="00FF1C07">
            <w:pPr>
              <w:numPr>
                <w:ilvl w:val="1"/>
                <w:numId w:val="18"/>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7A3204CC" w14:textId="77777777" w:rsidR="00AE7F09" w:rsidRDefault="00AE7F09" w:rsidP="00FF1C07">
            <w:pPr>
              <w:numPr>
                <w:ilvl w:val="1"/>
                <w:numId w:val="18"/>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6BEEFF57" w14:textId="77777777" w:rsidR="00AE7F09" w:rsidRDefault="00AE7F09" w:rsidP="00FF1C07">
            <w:pPr>
              <w:numPr>
                <w:ilvl w:val="1"/>
                <w:numId w:val="18"/>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4AC6A8E9" w14:textId="77777777" w:rsidR="00AE7F09" w:rsidRPr="00C11807" w:rsidRDefault="00AE7F09" w:rsidP="00FF1C07">
            <w:pPr>
              <w:numPr>
                <w:ilvl w:val="1"/>
                <w:numId w:val="18"/>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4C8D6BF5" w14:textId="77777777" w:rsidR="00AE7F09" w:rsidRPr="008B0152" w:rsidRDefault="00AE7F09" w:rsidP="00AE7F09">
      <w:pPr>
        <w:jc w:val="both"/>
        <w:rPr>
          <w:bCs/>
        </w:rPr>
      </w:pPr>
    </w:p>
    <w:p w14:paraId="687372FD" w14:textId="77777777" w:rsidR="00AE7F09" w:rsidRPr="008301DF" w:rsidRDefault="00AE7F09" w:rsidP="00AE7F0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FF1C07">
        <w:rPr>
          <w:rFonts w:ascii="Cambria Math" w:hAnsi="Cambria Math"/>
        </w:rPr>
        <w:instrText>RSNS</w:instrText>
      </w:r>
      <w:r w:rsidRPr="00AE7F09">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00F3DB6" w14:textId="77777777" w:rsidR="00AE7F09" w:rsidRDefault="00AE7F09" w:rsidP="00AE7F09">
      <w:pPr>
        <w:ind w:left="360"/>
        <w:jc w:val="both"/>
      </w:pPr>
    </w:p>
    <w:p w14:paraId="53BF34E0" w14:textId="77777777" w:rsidR="00AE7F09" w:rsidRDefault="00AE7F09" w:rsidP="00AE7F09">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695C5355" w14:textId="77777777" w:rsidR="00AE7F09" w:rsidRDefault="00AE7F09" w:rsidP="00AE7F09">
      <w:pPr>
        <w:ind w:left="360"/>
        <w:contextualSpacing/>
        <w:jc w:val="both"/>
        <w:rPr>
          <w:bCs/>
          <w:i/>
        </w:rPr>
      </w:pPr>
    </w:p>
    <w:p w14:paraId="15F5DB8B" w14:textId="77777777" w:rsidR="00AE7F09" w:rsidRDefault="00AE7F09" w:rsidP="00AE7F0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13F41A0C" w14:textId="77777777" w:rsidR="00AE7F09" w:rsidRDefault="00AE7F09" w:rsidP="00AE7F0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0E580EC8" w14:textId="77777777" w:rsidTr="00FF1C07">
        <w:tc>
          <w:tcPr>
            <w:tcW w:w="9242" w:type="dxa"/>
            <w:tcBorders>
              <w:top w:val="single" w:sz="4" w:space="0" w:color="auto"/>
              <w:left w:val="single" w:sz="4" w:space="0" w:color="auto"/>
              <w:bottom w:val="single" w:sz="4" w:space="0" w:color="auto"/>
              <w:right w:val="single" w:sz="4" w:space="0" w:color="auto"/>
            </w:tcBorders>
            <w:shd w:val="clear" w:color="auto" w:fill="D9D9D9"/>
          </w:tcPr>
          <w:p w14:paraId="1697FAD4" w14:textId="77777777" w:rsidR="00AE7F09" w:rsidRDefault="00AE7F09" w:rsidP="00FF1C07">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5F7E60E5" w14:textId="77777777" w:rsidR="00AE7F09" w:rsidRPr="00A6162E" w:rsidRDefault="00AE7F09" w:rsidP="00FF1C07">
            <w:pPr>
              <w:spacing w:after="120"/>
              <w:ind w:left="1980" w:hanging="1620"/>
              <w:jc w:val="both"/>
              <w:rPr>
                <w:bCs/>
                <w:i/>
              </w:rPr>
            </w:pPr>
            <w:r w:rsidRPr="00AE7080">
              <w:rPr>
                <w:bCs/>
                <w:i/>
              </w:rPr>
              <w:lastRenderedPageBreak/>
              <w:t>RTOFFCAP =</w:t>
            </w:r>
            <w:r w:rsidRPr="00AE7080">
              <w:rPr>
                <w:bCs/>
                <w:i/>
              </w:rPr>
              <w:tab/>
              <w:t xml:space="preserve">RTCST30HSL + RTOFFNSHSL </w:t>
            </w:r>
            <w:r>
              <w:rPr>
                <w:bCs/>
                <w:i/>
              </w:rPr>
              <w:t>+ RTNCLRNSCAP</w:t>
            </w:r>
            <w:r w:rsidRPr="00AE7080">
              <w:rPr>
                <w:bCs/>
                <w:i/>
              </w:rPr>
              <w:t xml:space="preserve"> + RTOLNSRS + RTRUCCST30HSL</w:t>
            </w:r>
          </w:p>
        </w:tc>
      </w:tr>
    </w:tbl>
    <w:p w14:paraId="633BBD1C" w14:textId="77777777" w:rsidR="00AE7F09" w:rsidRDefault="00AE7F09" w:rsidP="00AE7F09">
      <w:pPr>
        <w:spacing w:before="120"/>
        <w:ind w:left="360"/>
        <w:jc w:val="both"/>
        <w:rPr>
          <w:bCs/>
          <w:i/>
        </w:rPr>
      </w:pPr>
      <w:r w:rsidRPr="006A7375">
        <w:rPr>
          <w:bCs/>
          <w:i/>
        </w:rPr>
        <w:lastRenderedPageBreak/>
        <w:t>RTNCLR</w:t>
      </w:r>
      <w:r>
        <w:rPr>
          <w:bCs/>
          <w:i/>
        </w:rPr>
        <w:t>NS</w:t>
      </w:r>
      <w:r w:rsidRPr="006A7375">
        <w:rPr>
          <w:bCs/>
          <w:i/>
        </w:rPr>
        <w:t>CAP</w:t>
      </w:r>
      <w:r>
        <w:rPr>
          <w:i/>
        </w:rPr>
        <w:t xml:space="preserve"> = Min(Max(RTNCLRNPC – RTNCLRLPC, 0.0), RTNCLRNS * 1.5)</w:t>
      </w:r>
    </w:p>
    <w:p w14:paraId="05D2CCB1" w14:textId="77777777" w:rsidR="00AE7F09" w:rsidRPr="00BD0277" w:rsidRDefault="00AE7F09" w:rsidP="00AE7F09">
      <w:pPr>
        <w:ind w:left="360"/>
        <w:jc w:val="both"/>
        <w:rPr>
          <w:bCs/>
          <w:i/>
          <w:iCs/>
        </w:rPr>
      </w:pPr>
    </w:p>
    <w:p w14:paraId="03035CE6" w14:textId="77777777" w:rsidR="00AE7F09" w:rsidRPr="008301DF" w:rsidRDefault="00AE7F09" w:rsidP="00AE7F09">
      <w:pPr>
        <w:jc w:val="both"/>
        <w:rPr>
          <w:bCs/>
        </w:rPr>
      </w:pPr>
      <w:r w:rsidRPr="008301DF">
        <w:rPr>
          <w:bCs/>
        </w:rPr>
        <w:t xml:space="preserve">Where </w:t>
      </w:r>
    </w:p>
    <w:p w14:paraId="330F98AE" w14:textId="77777777" w:rsidR="00AE7F09" w:rsidRPr="00F53298" w:rsidRDefault="00AE7F09" w:rsidP="00AE7F09">
      <w:pPr>
        <w:numPr>
          <w:ilvl w:val="0"/>
          <w:numId w:val="18"/>
        </w:numPr>
        <w:ind w:left="1080"/>
        <w:contextualSpacing/>
        <w:jc w:val="both"/>
      </w:pPr>
      <w:r w:rsidRPr="008301DF">
        <w:rPr>
          <w:i/>
        </w:rPr>
        <w:t>RTOLCAP</w:t>
      </w:r>
      <w:r>
        <w:t xml:space="preserve"> is the system total Real-Time On-Line reserve capacity of all On-Line Resources for the SCED interval.</w:t>
      </w:r>
    </w:p>
    <w:p w14:paraId="78611CBB" w14:textId="77777777" w:rsidR="00AE7F09" w:rsidRDefault="00AE7F09" w:rsidP="00AE7F09">
      <w:pPr>
        <w:numPr>
          <w:ilvl w:val="0"/>
          <w:numId w:val="18"/>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40983AC1" w14:textId="77777777" w:rsidR="00AE7F09" w:rsidRDefault="00AE7F09" w:rsidP="00AE7F09">
      <w:pPr>
        <w:numPr>
          <w:ilvl w:val="0"/>
          <w:numId w:val="18"/>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EFF6962" w14:textId="77777777" w:rsidTr="00FF1C07">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B12CBAA"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0B1C1287" w14:textId="77777777" w:rsidR="00AE7F09" w:rsidRPr="00F52B51" w:rsidRDefault="00AE7F09" w:rsidP="00FF1C07">
            <w:pPr>
              <w:numPr>
                <w:ilvl w:val="0"/>
                <w:numId w:val="18"/>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377AB21D" w14:textId="77777777" w:rsidR="00AE7F09" w:rsidRDefault="00AE7F09" w:rsidP="00AE7F09">
      <w:pPr>
        <w:numPr>
          <w:ilvl w:val="0"/>
          <w:numId w:val="18"/>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790FD062" w14:textId="77777777" w:rsidR="00AE7F09" w:rsidRPr="001D1746" w:rsidRDefault="00AE7F09" w:rsidP="00AE7F09">
      <w:pPr>
        <w:numPr>
          <w:ilvl w:val="0"/>
          <w:numId w:val="18"/>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6EBA353D" w14:textId="77777777" w:rsidR="00AE7F09" w:rsidRDefault="00AE7F09" w:rsidP="00AE7F09">
      <w:pPr>
        <w:numPr>
          <w:ilvl w:val="0"/>
          <w:numId w:val="18"/>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789945E4" w14:textId="77777777" w:rsidR="00AE7F09" w:rsidRDefault="00AE7F09" w:rsidP="00AE7F09">
      <w:pPr>
        <w:numPr>
          <w:ilvl w:val="0"/>
          <w:numId w:val="18"/>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B1B28DA" w14:textId="77777777" w:rsidR="00AE7F09" w:rsidRDefault="00AE7F09" w:rsidP="00AE7F09">
      <w:pPr>
        <w:numPr>
          <w:ilvl w:val="0"/>
          <w:numId w:val="18"/>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129DDBC"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BFAF1C3"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75199303" w14:textId="77777777" w:rsidR="00AE7F09" w:rsidRPr="00F52B51" w:rsidRDefault="00AE7F09" w:rsidP="00FF1C07">
            <w:pPr>
              <w:numPr>
                <w:ilvl w:val="0"/>
                <w:numId w:val="18"/>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E2C7B0B" w14:textId="77777777" w:rsidR="00AE7F09" w:rsidRDefault="00AE7F09" w:rsidP="00AE7F0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459CA3B" w14:textId="77777777" w:rsidTr="00FF1C07">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B7937AD" w14:textId="77777777" w:rsidR="00AE7F09" w:rsidRPr="00A6162E" w:rsidRDefault="00AE7F09" w:rsidP="00FF1C07">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3AFFFDD" w14:textId="77777777" w:rsidR="00AE7F09" w:rsidRDefault="00AE7F09" w:rsidP="00AE7F09">
      <w:pPr>
        <w:numPr>
          <w:ilvl w:val="0"/>
          <w:numId w:val="18"/>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7C2C0751" w14:textId="77777777" w:rsidTr="00FF1C07">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1F7B799"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574B3B3A" w14:textId="77777777" w:rsidR="00AE7F09" w:rsidRPr="00F52B51" w:rsidRDefault="00AE7F09" w:rsidP="00FF1C07">
            <w:pPr>
              <w:numPr>
                <w:ilvl w:val="0"/>
                <w:numId w:val="18"/>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4021BA2B" w14:textId="77777777" w:rsidR="00AE7F09" w:rsidRDefault="00AE7F09" w:rsidP="00AE7F09">
      <w:pPr>
        <w:numPr>
          <w:ilvl w:val="0"/>
          <w:numId w:val="18"/>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4C2515DC"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EFD451"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53B11951" w14:textId="77777777" w:rsidR="00AE7F09" w:rsidRPr="00F52B51" w:rsidRDefault="00AE7F09" w:rsidP="00FF1C07">
            <w:pPr>
              <w:numPr>
                <w:ilvl w:val="0"/>
                <w:numId w:val="18"/>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45C4862B" w14:textId="77777777" w:rsidR="00AE7F09" w:rsidRDefault="00AE7F09" w:rsidP="00AE7F09">
      <w:pPr>
        <w:numPr>
          <w:ilvl w:val="0"/>
          <w:numId w:val="18"/>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7F09" w14:paraId="3D99F5ED" w14:textId="77777777" w:rsidTr="00FF1C07">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5BF305" w14:textId="77777777" w:rsidR="00AE7F09" w:rsidRDefault="00AE7F09" w:rsidP="00FF1C07">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586C0AA" w14:textId="77777777" w:rsidR="00AE7F09" w:rsidRPr="00F52B51" w:rsidRDefault="00AE7F09" w:rsidP="00FF1C07">
            <w:pPr>
              <w:numPr>
                <w:ilvl w:val="0"/>
                <w:numId w:val="18"/>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567C5977" w14:textId="77777777" w:rsidR="00AE7F09" w:rsidRPr="0080555B" w:rsidRDefault="00AE7F09" w:rsidP="00AE7F09">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7B81184C" w14:textId="77777777" w:rsidR="00AE7F09" w:rsidRPr="00B312A4" w:rsidRDefault="00AE7F09" w:rsidP="00AE7F09">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lastRenderedPageBreak/>
        <w:t>2.2.2</w:t>
      </w:r>
      <w:r w:rsidRPr="00B312A4">
        <w:rPr>
          <w:i/>
        </w:rPr>
        <w:tab/>
        <w:t xml:space="preserve">Calculation of </w:t>
      </w:r>
      <w:r w:rsidRPr="00B312A4">
        <w:rPr>
          <w:i/>
          <w:position w:val="-12"/>
        </w:rPr>
        <w:object w:dxaOrig="765" w:dyaOrig="360" w14:anchorId="199F6645">
          <v:shape id="_x0000_i1027" type="#_x0000_t75" style="width:35.4pt;height:21.6pt" o:ole="">
            <v:imagedata r:id="rId12" o:title=""/>
          </v:shape>
          <o:OLEObject Type="Embed" ProgID="Equation.3" ShapeID="_x0000_i1027" DrawAspect="Content" ObjectID="_1740907706" r:id="rId13"/>
        </w:object>
      </w:r>
      <w:r w:rsidRPr="00B312A4">
        <w:rPr>
          <w:i/>
        </w:rPr>
        <w:fldChar w:fldCharType="begin"/>
      </w:r>
      <w:r w:rsidRPr="00B312A4">
        <w:rPr>
          <w:i/>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13231519">
          <v:shape id="_x0000_i1028" type="#_x0000_t75" style="width:50.4pt;height:21.6pt" o:ole="">
            <v:imagedata r:id="rId14" o:title=""/>
          </v:shape>
          <o:OLEObject Type="Embed" ProgID="Equation.3" ShapeID="_x0000_i1028" DrawAspect="Content" ObjectID="_1740907707" r:id="rId15"/>
        </w:object>
      </w:r>
    </w:p>
    <w:p w14:paraId="228E154C" w14:textId="77777777" w:rsidR="00AE7F09" w:rsidRPr="008B0152" w:rsidRDefault="00AE7F09" w:rsidP="00AE7F09">
      <w:pPr>
        <w:jc w:val="both"/>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3ED241E">
          <v:shape id="_x0000_i1029" type="#_x0000_t75" style="width:35.4pt;height:21.6pt" o:ole="">
            <v:imagedata r:id="rId16" o:title=""/>
          </v:shape>
          <o:OLEObject Type="Embed" ProgID="Equation.3" ShapeID="_x0000_i1029" DrawAspect="Content" ObjectID="_1740907708" r:id="rId17"/>
        </w:object>
      </w:r>
      <w:r w:rsidRPr="00B1420A">
        <w:t xml:space="preserve"> and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7B8F6A09">
          <v:shape id="_x0000_i1030" type="#_x0000_t75" style="width:50.4pt;height:21.6pt" o:ole="">
            <v:imagedata r:id="rId18" o:title=""/>
          </v:shape>
          <o:OLEObject Type="Embed" ProgID="Equation.3" ShapeID="_x0000_i1030" DrawAspect="Content" ObjectID="_1740907709" r:id="rId19"/>
        </w:object>
      </w:r>
      <w:r w:rsidRPr="00B1420A">
        <w:t xml:space="preserve"> are functions that describe the </w:t>
      </w:r>
      <w:r>
        <w:t>PBMCL</w:t>
      </w:r>
      <w:r w:rsidRPr="008B0152">
        <w:t xml:space="preserve"> at various reserve levels. </w:t>
      </w:r>
    </w:p>
    <w:p w14:paraId="3FD3B77C" w14:textId="77777777" w:rsidR="00AE7F09" w:rsidRPr="008B0152" w:rsidRDefault="00AE7F09" w:rsidP="00AE7F09">
      <w:pPr>
        <w:ind w:left="360"/>
        <w:jc w:val="both"/>
      </w:pPr>
    </w:p>
    <w:p w14:paraId="3832F6B3" w14:textId="77777777" w:rsidR="00AE7F09" w:rsidRPr="008B0152" w:rsidRDefault="00AE7F09" w:rsidP="00AE7F0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7E3E4FD">
          <v:shape id="_x0000_i1031" type="#_x0000_t75" style="width:35.4pt;height:21.6pt" o:ole="">
            <v:imagedata r:id="rId16" o:title=""/>
          </v:shape>
          <o:OLEObject Type="Embed" ProgID="Equation.3" ShapeID="_x0000_i1031" DrawAspect="Content" ObjectID="_1740907710" r:id="rId20"/>
        </w:object>
      </w:r>
      <w:r w:rsidRPr="008B0152">
        <w:t>:</w:t>
      </w:r>
    </w:p>
    <w:p w14:paraId="162F0506" w14:textId="77777777" w:rsidR="00AE7F09" w:rsidRPr="008B0152" w:rsidRDefault="00AE7F09" w:rsidP="00AE7F09">
      <w:pPr>
        <w:ind w:left="360"/>
        <w:jc w:val="both"/>
      </w:pPr>
    </w:p>
    <w:p w14:paraId="24E08269" w14:textId="77777777" w:rsidR="00AE7F09" w:rsidRDefault="00AE7F09" w:rsidP="00AE7F09">
      <w:pPr>
        <w:jc w:val="both"/>
        <w:rPr>
          <w:bCs/>
        </w:rPr>
      </w:pP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CD4925C">
          <v:shape id="_x0000_i1032" type="#_x0000_t75" style="width:35.4pt;height:21.6pt" o:ole="">
            <v:imagedata r:id="rId16" o:title=""/>
          </v:shape>
          <o:OLEObject Type="Embed" ProgID="Equation.3" ShapeID="_x0000_i1032" DrawAspect="Content" ObjectID="_1740907711" r:id="rId2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1FF7BBC">
          <v:shape id="_x0000_i1033" type="#_x0000_t75" style="width:35.4pt;height:21.6pt" o:ole="">
            <v:imagedata r:id="rId16" o:title=""/>
          </v:shape>
          <o:OLEObject Type="Embed" ProgID="Equation.3" ShapeID="_x0000_i1033" DrawAspect="Content" ObjectID="_1740907712" r:id="rId22"/>
        </w:object>
      </w:r>
      <w:r>
        <w:t xml:space="preserve"> </w:t>
      </w:r>
      <w:r w:rsidRPr="008B0152">
        <w:rPr>
          <w:bCs/>
        </w:rPr>
        <w:t>is:</w:t>
      </w:r>
    </w:p>
    <w:p w14:paraId="53F7B7B5" w14:textId="105B107B" w:rsidR="00AE7F09" w:rsidRPr="00295C9E" w:rsidRDefault="00D34E97" w:rsidP="00AE7F0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614F721E" w14:textId="77777777" w:rsidR="00AE7F09" w:rsidRPr="00B1420A" w:rsidRDefault="00AE7F09" w:rsidP="00AE7F09">
      <w:pPr>
        <w:ind w:left="1080"/>
        <w:jc w:val="center"/>
      </w:pPr>
    </w:p>
    <w:p w14:paraId="3FD9E129" w14:textId="77777777" w:rsidR="00AE7F09" w:rsidRPr="008B0152" w:rsidRDefault="00AE7F09" w:rsidP="00AE7F09">
      <w:pPr>
        <w:jc w:val="both"/>
      </w:pPr>
      <w:r w:rsidRPr="008B0152">
        <w:t>Where</w:t>
      </w:r>
    </w:p>
    <w:p w14:paraId="249FA9D4" w14:textId="77777777" w:rsidR="00AE7F09" w:rsidRPr="0081403C" w:rsidRDefault="00AE7F09" w:rsidP="00AE7F09">
      <w:pPr>
        <w:numPr>
          <w:ilvl w:val="0"/>
          <w:numId w:val="18"/>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1C42EBE1" w14:textId="77777777" w:rsidR="00AE7F09" w:rsidRPr="0081403C" w:rsidRDefault="00AE7F09" w:rsidP="00AE7F09">
      <w:pPr>
        <w:numPr>
          <w:ilvl w:val="0"/>
          <w:numId w:val="18"/>
        </w:numPr>
        <w:spacing w:after="240"/>
        <w:ind w:left="1080"/>
        <w:contextualSpacing/>
        <w:jc w:val="both"/>
        <w:rPr>
          <w:i/>
        </w:rPr>
      </w:pPr>
      <w:r>
        <w:rPr>
          <w:i/>
        </w:rPr>
        <w:t>S</w:t>
      </w:r>
      <w:r w:rsidRPr="0081403C">
        <w:rPr>
          <w:i/>
        </w:rPr>
        <w:fldChar w:fldCharType="begin"/>
      </w:r>
      <w:r w:rsidRPr="0081403C">
        <w:rPr>
          <w:i/>
        </w:rPr>
        <w:instrText xml:space="preserve"> QUOTE </w:instrText>
      </w:r>
      <w:r w:rsidRPr="00FF1C07">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E7F0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4E5FE39D" w14:textId="77777777" w:rsidR="00AE7F09" w:rsidRPr="008B0152" w:rsidRDefault="00AE7F09" w:rsidP="00AE7F09">
      <w:pPr>
        <w:ind w:left="360"/>
        <w:jc w:val="both"/>
        <w:rPr>
          <w:bCs/>
        </w:rPr>
      </w:pPr>
    </w:p>
    <w:p w14:paraId="4FABE5CF" w14:textId="77777777" w:rsidR="00AE7F09" w:rsidRDefault="00AE7F09" w:rsidP="00AE7F09">
      <w:pPr>
        <w:jc w:val="both"/>
        <w:rPr>
          <w:bCs/>
        </w:rPr>
      </w:pPr>
      <w:r>
        <w:rPr>
          <w:i/>
        </w:rPr>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E7F0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hint="eastAsia"/>
        </w:rPr>
        <w:instrText>(</w:instrText>
      </w:r>
      <w:r w:rsidRPr="00FF1C07">
        <w:rPr>
          <w:rFonts w:ascii="Cambria Math" w:hAnsi="Cambria Math"/>
        </w:rPr>
        <w:instrText>RS</w:instrText>
      </w:r>
      <w:r w:rsidRPr="00AE7F0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52ABA3C0">
          <v:shape id="_x0000_i1034" type="#_x0000_t75" style="width:35.4pt;height:21.6pt" o:ole="">
            <v:imagedata r:id="rId23" o:title=""/>
          </v:shape>
          <o:OLEObject Type="Embed" ProgID="Equation.3" ShapeID="_x0000_i1034" DrawAspect="Content" ObjectID="_1740907713" r:id="rId2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E7F0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w:t>
      </w:r>
      <w:proofErr w:type="gramStart"/>
      <w:r w:rsidRPr="00B1420A">
        <w:rPr>
          <w:bCs/>
        </w:rPr>
        <w:t>30 minute</w:t>
      </w:r>
      <w:proofErr w:type="gramEnd"/>
      <w:r w:rsidRPr="00B1420A">
        <w:rPr>
          <w:bCs/>
        </w:rPr>
        <w:t xml:space="preserve"> timeframe, with </w:t>
      </w:r>
      <w:r w:rsidRPr="00256712">
        <w:rPr>
          <w:position w:val="-6"/>
        </w:rPr>
        <w:object w:dxaOrig="765" w:dyaOrig="285" w14:anchorId="1DB5DFE2">
          <v:shape id="_x0000_i1035" type="#_x0000_t75" style="width:35.4pt;height:14.4pt" o:ole="">
            <v:imagedata r:id="rId25" o:title=""/>
          </v:shape>
          <o:OLEObject Type="Embed" ProgID="Equation.3" ShapeID="_x0000_i1035" DrawAspect="Content" ObjectID="_1740907714" r:id="rId26"/>
        </w:object>
      </w:r>
      <w:r>
        <w:t xml:space="preserve"> </w:t>
      </w:r>
      <w:r>
        <w:rPr>
          <w:bCs/>
        </w:rPr>
        <w:t>hour</w:t>
      </w:r>
      <w:r w:rsidRPr="00B1420A">
        <w:rPr>
          <w:bCs/>
        </w:rPr>
        <w:t>:</w:t>
      </w:r>
    </w:p>
    <w:p w14:paraId="109C25FF" w14:textId="77777777" w:rsidR="00AE7F09" w:rsidRDefault="00AE7F09" w:rsidP="00AE7F09">
      <w:pPr>
        <w:jc w:val="both"/>
        <w:rPr>
          <w:bCs/>
        </w:rPr>
      </w:pPr>
    </w:p>
    <w:p w14:paraId="516A5B69" w14:textId="39A576EA" w:rsidR="00AE7F09" w:rsidRPr="00295C9E" w:rsidRDefault="00D34E97" w:rsidP="00AE7F0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841B8B0" w14:textId="77777777" w:rsidR="00AE7F09" w:rsidRPr="00B1420A" w:rsidRDefault="00AE7F09" w:rsidP="00AE7F09">
      <w:pPr>
        <w:ind w:left="1440"/>
        <w:jc w:val="center"/>
      </w:pPr>
    </w:p>
    <w:p w14:paraId="0C572736" w14:textId="77777777" w:rsidR="00AE7F09" w:rsidRDefault="00AE7F09" w:rsidP="00AE7F09">
      <w:pPr>
        <w:ind w:left="1440"/>
        <w:jc w:val="center"/>
      </w:pPr>
      <w:r w:rsidRPr="006A6D5F">
        <w:rPr>
          <w:position w:val="-38"/>
        </w:rPr>
        <w:object w:dxaOrig="3285" w:dyaOrig="765" w14:anchorId="60CBCEDF">
          <v:shape id="_x0000_i1036" type="#_x0000_t75" style="width:165.6pt;height:35.4pt" o:ole="">
            <v:imagedata r:id="rId27" o:title=""/>
          </v:shape>
          <o:OLEObject Type="Embed" ProgID="Equation.3" ShapeID="_x0000_i1036" DrawAspect="Content" ObjectID="_1740907715" r:id="rId28"/>
        </w:object>
      </w:r>
    </w:p>
    <w:p w14:paraId="0687EC0E" w14:textId="77777777" w:rsidR="00AE7F09" w:rsidRPr="008B0152" w:rsidRDefault="00AE7F09" w:rsidP="00AE7F09">
      <w:pPr>
        <w:ind w:left="1440"/>
        <w:jc w:val="center"/>
      </w:pPr>
    </w:p>
    <w:p w14:paraId="277799B9" w14:textId="77777777" w:rsidR="00AE7F09" w:rsidRDefault="00AE7F09" w:rsidP="00AE7F09">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FF1C07">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E7F0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3251105F" w14:textId="77777777" w:rsidR="00AE7F09" w:rsidRPr="00B1420A" w:rsidRDefault="00AE7F09" w:rsidP="00AE7F09">
      <w:pPr>
        <w:jc w:val="both"/>
      </w:pPr>
    </w:p>
    <w:p w14:paraId="6AEDCEE5" w14:textId="78E96109" w:rsidR="00AE7F09" w:rsidRPr="00295C9E" w:rsidRDefault="00D34E97" w:rsidP="00AE7F0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402724D9" w14:textId="77777777" w:rsidR="00AE7F09" w:rsidRDefault="00AE7F09" w:rsidP="00AE7F09">
      <w:pPr>
        <w:ind w:left="360"/>
        <w:jc w:val="center"/>
      </w:pPr>
    </w:p>
    <w:p w14:paraId="38BD63D6" w14:textId="77777777" w:rsidR="00AE7F09" w:rsidRPr="008B0152" w:rsidRDefault="00AE7F09" w:rsidP="00AE7F0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76792BC">
          <v:shape id="_x0000_i1037" type="#_x0000_t75" style="width:50.4pt;height:21.6pt" o:ole="">
            <v:imagedata r:id="rId29" o:title=""/>
          </v:shape>
          <o:OLEObject Type="Embed" ProgID="Equation.3" ShapeID="_x0000_i1037" DrawAspect="Content" ObjectID="_1740907716" r:id="rId30"/>
        </w:object>
      </w:r>
      <w:r w:rsidRPr="008B0152">
        <w:t>:</w:t>
      </w:r>
    </w:p>
    <w:p w14:paraId="54ABDBC3" w14:textId="77777777" w:rsidR="00AE7F09" w:rsidRPr="008B0152" w:rsidRDefault="00AE7F09" w:rsidP="00AE7F09">
      <w:pPr>
        <w:jc w:val="both"/>
      </w:pPr>
    </w:p>
    <w:p w14:paraId="601AAB91" w14:textId="77777777" w:rsidR="00AE7F09" w:rsidRDefault="00AE7F09" w:rsidP="00AE7F09">
      <w:pPr>
        <w:jc w:val="both"/>
        <w:rPr>
          <w:bCs/>
        </w:rPr>
      </w:pPr>
      <w:r w:rsidRPr="008B0152">
        <w:lastRenderedPageBreak/>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B74EB33">
          <v:shape id="_x0000_i1038" type="#_x0000_t75" style="width:50.4pt;height:21.6pt" o:ole="">
            <v:imagedata r:id="rId29" o:title=""/>
          </v:shape>
          <o:OLEObject Type="Embed" ProgID="Equation.3" ShapeID="_x0000_i1038" DrawAspect="Content" ObjectID="_1740907717" r:id="rId3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FF1C07">
        <w:rPr>
          <w:rFonts w:ascii="Cambria Math" w:hAnsi="Cambria Math"/>
        </w:rPr>
        <w:instrText>πNS</w:instrText>
      </w:r>
      <w:r w:rsidRPr="00AE7F09">
        <w:rPr>
          <w:rFonts w:ascii="Cambria Math" w:hAnsi="Cambria Math" w:hint="eastAsia"/>
        </w:rPr>
        <w:instrText>(</w:instrText>
      </w:r>
      <w:r w:rsidRPr="00FF1C07">
        <w:rPr>
          <w:rFonts w:ascii="Cambria Math" w:hAnsi="Cambria Math"/>
        </w:rPr>
        <w:instrText>R</w:instrText>
      </w:r>
      <w:r w:rsidRPr="00FF1C07">
        <w:rPr>
          <w:rFonts w:ascii="Cambria Math" w:hAnsi="Cambria Math" w:hint="eastAsia"/>
        </w:rPr>
        <w:instrText>SNS</w:instrText>
      </w:r>
      <w:r w:rsidRPr="00AE7F0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3F6FC025">
          <v:shape id="_x0000_i1039" type="#_x0000_t75" style="width:50.4pt;height:21.6pt" o:ole="">
            <v:imagedata r:id="rId29" o:title=""/>
          </v:shape>
          <o:OLEObject Type="Embed" ProgID="Equation.3" ShapeID="_x0000_i1039" DrawAspect="Content" ObjectID="_1740907718" r:id="rId32"/>
        </w:object>
      </w:r>
      <w:r>
        <w:t xml:space="preserve"> </w:t>
      </w:r>
      <w:r w:rsidRPr="008B0152">
        <w:rPr>
          <w:bCs/>
        </w:rPr>
        <w:t>is:</w:t>
      </w:r>
    </w:p>
    <w:p w14:paraId="7A34D0CF" w14:textId="77777777" w:rsidR="00AE7F09" w:rsidRDefault="00AE7F09" w:rsidP="00AE7F09">
      <w:pPr>
        <w:jc w:val="both"/>
        <w:rPr>
          <w:bCs/>
        </w:rPr>
      </w:pPr>
    </w:p>
    <w:p w14:paraId="573B8E0F" w14:textId="2738EA59" w:rsidR="00AE7F09" w:rsidRPr="00295C9E" w:rsidRDefault="00D34E97" w:rsidP="00AE7F0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22C5AED7" w14:textId="77777777" w:rsidR="00AE7F09" w:rsidRPr="008B0152" w:rsidRDefault="00AE7F09" w:rsidP="00AE7F09">
      <w:pPr>
        <w:jc w:val="both"/>
      </w:pPr>
    </w:p>
    <w:p w14:paraId="14D13C55" w14:textId="57EF783A" w:rsidR="00AE7F09" w:rsidRPr="00B1420A" w:rsidRDefault="00AE7F09" w:rsidP="00AE7F09">
      <w:pPr>
        <w:jc w:val="both"/>
      </w:pPr>
      <w:r w:rsidRPr="008B0152">
        <w:rPr>
          <w:bCs/>
        </w:rPr>
        <w:t xml:space="preserve">This is similar to </w:t>
      </w:r>
      <w:r w:rsidRPr="00B1420A">
        <w:rPr>
          <w:bCs/>
        </w:rPr>
        <w:fldChar w:fldCharType="begin"/>
      </w:r>
      <w:r w:rsidRPr="008B0152">
        <w:rPr>
          <w:bCs/>
        </w:rPr>
        <w:instrText xml:space="preserve"> QUOTE </w:instrText>
      </w:r>
      <w:r w:rsidRPr="00FF1C07">
        <w:rPr>
          <w:rFonts w:ascii="Cambria Math" w:hAnsi="Cambria Math"/>
        </w:rPr>
        <w:instrText>πS</w:instrText>
      </w:r>
      <w:r w:rsidRPr="00AE7F09">
        <w:rPr>
          <w:rFonts w:ascii="Cambria Math" w:hAnsi="Cambria Math"/>
        </w:rPr>
        <w:instrText>(</w:instrText>
      </w:r>
      <w:r w:rsidRPr="00FF1C07">
        <w:rPr>
          <w:rFonts w:ascii="Cambria Math" w:hAnsi="Cambria Math"/>
        </w:rPr>
        <w:instrText>RS</w:instrText>
      </w:r>
      <w:r w:rsidRPr="00AE7F0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0454A2" w14:textId="766D62E8" w:rsidR="00AE7F09" w:rsidRPr="0081403C" w:rsidRDefault="00AE7F09" w:rsidP="00AE7F09">
      <w:pPr>
        <w:numPr>
          <w:ilvl w:val="0"/>
          <w:numId w:val="18"/>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AE7F0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FF1C07">
        <w:rPr>
          <w:rFonts w:ascii="Cambria Math" w:hAnsi="Cambria Math"/>
        </w:rPr>
        <w:instrText>πNS</w:instrText>
      </w:r>
      <w:r w:rsidRPr="00AE7F09">
        <w:rPr>
          <w:rFonts w:ascii="Cambria Math" w:hAnsi="Cambria Math"/>
        </w:rPr>
        <w:instrText>(</w:instrText>
      </w:r>
      <w:r w:rsidRPr="00FF1C07">
        <w:rPr>
          <w:rFonts w:ascii="Cambria Math" w:hAnsi="Cambria Math"/>
        </w:rPr>
        <w:instrText>RSNS</w:instrText>
      </w:r>
      <w:r w:rsidRPr="00AE7F0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A3E97F0">
          <v:shape id="_x0000_i1040" type="#_x0000_t75" style="width:50.4pt;height:21.6pt" o:ole="">
            <v:imagedata r:id="rId33" o:title=""/>
          </v:shape>
          <o:OLEObject Type="Embed" ProgID="Equation.3" ShapeID="_x0000_i1040" DrawAspect="Content" ObjectID="_1740907719" r:id="rId34"/>
        </w:object>
      </w:r>
      <w:r w:rsidRPr="0081403C">
        <w:rPr>
          <w:i/>
        </w:rPr>
        <w:t xml:space="preserve"> calculations</w:t>
      </w:r>
      <w:r>
        <w:rPr>
          <w:i/>
        </w:rPr>
        <w:t xml:space="preserve"> to account for timeframe differences</w:t>
      </w:r>
    </w:p>
    <w:p w14:paraId="532F96D4" w14:textId="77777777" w:rsidR="00AE7F09" w:rsidRPr="008B0152" w:rsidRDefault="00AE7F09" w:rsidP="00AE7F09">
      <w:pPr>
        <w:numPr>
          <w:ilvl w:val="0"/>
          <w:numId w:val="18"/>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63BA23E5" w14:textId="77777777" w:rsidR="00AE7F09" w:rsidRPr="008B0152" w:rsidRDefault="00AE7F09" w:rsidP="00AE7F09">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77000312" w14:textId="77777777" w:rsidR="00AE7F09" w:rsidRDefault="00AE7F09" w:rsidP="00AE7F09">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FF1C07">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5682C58B" w14:textId="77777777" w:rsidR="00AE7F09" w:rsidRDefault="00AE7F09" w:rsidP="00AE7F09">
      <w:pPr>
        <w:jc w:val="center"/>
      </w:pPr>
      <w:r w:rsidRPr="009A722A">
        <w:rPr>
          <w:position w:val="-30"/>
        </w:rPr>
        <w:object w:dxaOrig="4155" w:dyaOrig="720" w14:anchorId="4E57D3F6">
          <v:shape id="_x0000_i1041" type="#_x0000_t75" style="width:208.8pt;height:36.6pt" o:ole="">
            <v:imagedata r:id="rId35" o:title=""/>
          </v:shape>
          <o:OLEObject Type="Embed" ProgID="Equation.3" ShapeID="_x0000_i1041" DrawAspect="Content" ObjectID="_1740907720" r:id="rId36"/>
        </w:object>
      </w:r>
    </w:p>
    <w:p w14:paraId="71E15702" w14:textId="77777777" w:rsidR="00AE7F09" w:rsidRPr="00B1420A" w:rsidRDefault="00AE7F09" w:rsidP="00AE7F09">
      <w:r w:rsidRPr="009A722A">
        <w:rPr>
          <w:position w:val="-64"/>
        </w:rPr>
        <w:object w:dxaOrig="3480" w:dyaOrig="1395" w14:anchorId="1A6B7549">
          <v:shape id="_x0000_i1042" type="#_x0000_t75" style="width:171.6pt;height:1in" o:ole="">
            <v:imagedata r:id="rId37" o:title=""/>
          </v:shape>
          <o:OLEObject Type="Embed" ProgID="Equation.3" ShapeID="_x0000_i1042" DrawAspect="Content" ObjectID="_1740907721" r:id="rId38"/>
        </w:object>
      </w:r>
    </w:p>
    <w:p w14:paraId="6CD3EF0B" w14:textId="77777777" w:rsidR="00AE7F09" w:rsidRPr="008B0152" w:rsidRDefault="00AE7F09" w:rsidP="00AE7F09">
      <w:pPr>
        <w:jc w:val="center"/>
      </w:pPr>
    </w:p>
    <w:p w14:paraId="19867B00" w14:textId="77777777" w:rsidR="00AE7F09" w:rsidRPr="008B0152" w:rsidRDefault="00AE7F09" w:rsidP="00AE7F0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729682B" w14:textId="77777777" w:rsidR="00AE7F09" w:rsidRPr="00F130DC" w:rsidRDefault="00AE7F09" w:rsidP="00AE7F09">
      <w:pPr>
        <w:pStyle w:val="Heading1"/>
        <w:tabs>
          <w:tab w:val="clear" w:pos="360"/>
        </w:tabs>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6A8E2A29" w14:textId="77777777" w:rsidR="00AE7F09" w:rsidRPr="008B0152" w:rsidRDefault="00AE7F09" w:rsidP="00AE7F0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6AF4605A" w14:textId="77777777" w:rsidR="00AE7F09" w:rsidRPr="009F3F48" w:rsidRDefault="00AE7F09" w:rsidP="00AE7F09">
      <w:pPr>
        <w:pStyle w:val="Heading1"/>
        <w:tabs>
          <w:tab w:val="clear" w:pos="360"/>
        </w:tabs>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lastRenderedPageBreak/>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3C214765" w14:textId="77777777" w:rsidR="00AE7F09" w:rsidRPr="008B0152" w:rsidRDefault="00AE7F09" w:rsidP="00AE7F09">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3BCBA57" w14:textId="77777777" w:rsidR="00AE7F09" w:rsidRDefault="00AE7F09" w:rsidP="00AE7F09">
      <w:pPr>
        <w:pStyle w:val="Heading2"/>
        <w:numPr>
          <w:ilvl w:val="0"/>
          <w:numId w:val="0"/>
        </w:numPr>
      </w:pPr>
      <w:bookmarkStart w:id="123" w:name="_Toc10032983"/>
      <w:r>
        <w:t>4.1</w:t>
      </w:r>
      <w:r>
        <w:tab/>
        <w:t>Minimum Contingency Level</w:t>
      </w:r>
      <w:bookmarkEnd w:id="123"/>
    </w:p>
    <w:p w14:paraId="5A4594D7" w14:textId="77777777" w:rsidR="00AE7F09" w:rsidRDefault="00AE7F09" w:rsidP="00AE7F09">
      <w:pPr>
        <w:pStyle w:val="BodyText"/>
        <w:spacing w:after="0"/>
      </w:pPr>
      <w:r>
        <w:t>The minimum contingency level (X) is 3,000 MW.</w:t>
      </w:r>
    </w:p>
    <w:p w14:paraId="3A6BD1E6" w14:textId="77777777" w:rsidR="00AE7F09" w:rsidRDefault="00AE7F09" w:rsidP="00AE7F09">
      <w:pPr>
        <w:pStyle w:val="Heading2"/>
        <w:numPr>
          <w:ilvl w:val="0"/>
          <w:numId w:val="0"/>
        </w:numPr>
      </w:pPr>
      <w:bookmarkStart w:id="124" w:name="_Toc10032984"/>
      <w:r>
        <w:t>4.2</w:t>
      </w:r>
      <w:r>
        <w:tab/>
        <w:t>SLOLP Distribution Shift Parameter</w:t>
      </w:r>
      <w:bookmarkEnd w:id="124"/>
    </w:p>
    <w:p w14:paraId="55603D92" w14:textId="77777777" w:rsidR="00AE7F09" w:rsidRPr="008B0152" w:rsidRDefault="00AE7F09" w:rsidP="00AE7F09">
      <w:r>
        <w:t xml:space="preserve">The SLOLP distribution shift parameter (S) is 0.5. </w:t>
      </w:r>
    </w:p>
    <w:p w14:paraId="6826DBC9" w14:textId="77777777" w:rsidR="00AE7F09" w:rsidRPr="008B0152" w:rsidRDefault="00AE7F09" w:rsidP="00AE7F09">
      <w:pPr>
        <w:spacing w:line="276" w:lineRule="auto"/>
        <w:jc w:val="both"/>
      </w:pPr>
    </w:p>
    <w:p w14:paraId="35CA8E61" w14:textId="77777777" w:rsidR="00AE7F09" w:rsidRPr="007C4254" w:rsidRDefault="00AE7F09" w:rsidP="00AE7F09">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36C4E958" w14:textId="77777777" w:rsidR="00AE7F09" w:rsidRPr="00BA2009" w:rsidRDefault="00AE7F09" w:rsidP="00AE7F09"/>
    <w:p w14:paraId="3B38A119" w14:textId="77777777" w:rsidR="009A3772" w:rsidRPr="00BA2009" w:rsidRDefault="009A3772" w:rsidP="00BC2D06"/>
    <w:sectPr w:rsidR="009A3772" w:rsidRPr="00BA2009">
      <w:headerReference w:type="default" r:id="rId39"/>
      <w:footerReference w:type="even" r:id="rId40"/>
      <w:footerReference w:type="default" r:id="rId41"/>
      <w:footerReference w:type="first" r:id="rI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D67" w14:textId="77777777" w:rsidR="001E0D18" w:rsidRDefault="001E0D18">
      <w:r>
        <w:separator/>
      </w:r>
    </w:p>
  </w:endnote>
  <w:endnote w:type="continuationSeparator" w:id="0">
    <w:p w14:paraId="6E6A5834" w14:textId="77777777" w:rsidR="001E0D18" w:rsidRDefault="001E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0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D3EA" w14:textId="0F279AE0" w:rsidR="003A4138" w:rsidRPr="00F25E5F" w:rsidRDefault="005D1C6B" w:rsidP="00F25E5F">
    <w:pPr>
      <w:rPr>
        <w:rFonts w:ascii="Arial" w:hAnsi="Arial" w:cs="Arial"/>
        <w:sz w:val="18"/>
        <w:szCs w:val="18"/>
      </w:rPr>
    </w:pPr>
    <w:r>
      <w:rPr>
        <w:rFonts w:ascii="Arial" w:hAnsi="Arial" w:cs="Arial"/>
        <w:sz w:val="18"/>
        <w:szCs w:val="18"/>
      </w:rPr>
      <w:t>044</w:t>
    </w:r>
    <w:r w:rsidR="003A4138" w:rsidRPr="00F25E5F">
      <w:rPr>
        <w:rFonts w:ascii="Arial" w:hAnsi="Arial" w:cs="Arial"/>
        <w:sz w:val="18"/>
        <w:szCs w:val="18"/>
      </w:rPr>
      <w:t>OBDRR</w:t>
    </w:r>
    <w:r w:rsidR="00F25E5F" w:rsidRPr="00F25E5F">
      <w:rPr>
        <w:rFonts w:ascii="Arial" w:hAnsi="Arial" w:cs="Arial"/>
        <w:sz w:val="18"/>
        <w:szCs w:val="18"/>
      </w:rPr>
      <w:t xml:space="preserve">-01 </w:t>
    </w:r>
    <w:r w:rsidR="000A6DF5">
      <w:rPr>
        <w:rFonts w:ascii="Arial" w:hAnsi="Arial" w:cs="Arial"/>
        <w:sz w:val="18"/>
        <w:szCs w:val="18"/>
      </w:rPr>
      <w:t xml:space="preserve">Related to NPRR1085, </w:t>
    </w:r>
    <w:r w:rsidR="00D667A5" w:rsidRPr="00D667A5">
      <w:rPr>
        <w:rFonts w:ascii="Arial" w:hAnsi="Arial" w:cs="Arial"/>
        <w:sz w:val="18"/>
        <w:szCs w:val="18"/>
      </w:rPr>
      <w:t>Ensuring Continuous Validity of Physical Responsive Capability (PRC) and Dispatch through Timely Changes to Resource Telemetry and Current Operating Plans (COPs)</w:t>
    </w:r>
    <w:r w:rsidR="00D667A5" w:rsidRPr="00F25E5F">
      <w:rPr>
        <w:rFonts w:ascii="Arial" w:hAnsi="Arial" w:cs="Arial"/>
        <w:sz w:val="18"/>
        <w:szCs w:val="18"/>
      </w:rPr>
      <w:t xml:space="preserve"> </w:t>
    </w:r>
    <w:r w:rsidR="00021C88">
      <w:rPr>
        <w:rFonts w:ascii="Arial" w:hAnsi="Arial" w:cs="Arial"/>
        <w:sz w:val="18"/>
        <w:szCs w:val="18"/>
      </w:rPr>
      <w:t xml:space="preserve">     </w:t>
    </w:r>
    <w:r w:rsidR="00F25E5F">
      <w:rPr>
        <w:rFonts w:ascii="Arial" w:hAnsi="Arial" w:cs="Arial"/>
        <w:sz w:val="18"/>
        <w:szCs w:val="18"/>
      </w:rPr>
      <w:t xml:space="preserve">         </w:t>
    </w:r>
    <w:r w:rsidR="003A4138">
      <w:rPr>
        <w:rFonts w:ascii="Arial" w:hAnsi="Arial" w:cs="Arial"/>
        <w:sz w:val="18"/>
      </w:rPr>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6208A5B"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E83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6038" w14:textId="77777777" w:rsidR="001E0D18" w:rsidRDefault="001E0D18">
      <w:r>
        <w:separator/>
      </w:r>
    </w:p>
  </w:footnote>
  <w:footnote w:type="continuationSeparator" w:id="0">
    <w:p w14:paraId="2F549444" w14:textId="77777777" w:rsidR="001E0D18" w:rsidRDefault="001E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4AD"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Heading9"/>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BulletInd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Bulle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16cid:durableId="656954176">
    <w:abstractNumId w:val="25"/>
  </w:num>
  <w:num w:numId="2" w16cid:durableId="1969434895">
    <w:abstractNumId w:val="5"/>
  </w:num>
  <w:num w:numId="3" w16cid:durableId="1171719208">
    <w:abstractNumId w:val="19"/>
  </w:num>
  <w:num w:numId="4" w16cid:durableId="1105736931">
    <w:abstractNumId w:val="9"/>
  </w:num>
  <w:num w:numId="5" w16cid:durableId="474303626">
    <w:abstractNumId w:val="8"/>
  </w:num>
  <w:num w:numId="6" w16cid:durableId="1232161055">
    <w:abstractNumId w:val="15"/>
  </w:num>
  <w:num w:numId="7" w16cid:durableId="928005157">
    <w:abstractNumId w:val="7"/>
  </w:num>
  <w:num w:numId="8" w16cid:durableId="481393482">
    <w:abstractNumId w:val="22"/>
  </w:num>
  <w:num w:numId="9" w16cid:durableId="940719298">
    <w:abstractNumId w:val="6"/>
  </w:num>
  <w:num w:numId="10" w16cid:durableId="1806963886">
    <w:abstractNumId w:val="3"/>
  </w:num>
  <w:num w:numId="11" w16cid:durableId="2004887691">
    <w:abstractNumId w:val="12"/>
  </w:num>
  <w:num w:numId="12" w16cid:durableId="754979315">
    <w:abstractNumId w:val="2"/>
  </w:num>
  <w:num w:numId="13" w16cid:durableId="1134133203">
    <w:abstractNumId w:val="1"/>
  </w:num>
  <w:num w:numId="14" w16cid:durableId="962813001">
    <w:abstractNumId w:val="0"/>
  </w:num>
  <w:num w:numId="15" w16cid:durableId="1419525711">
    <w:abstractNumId w:val="16"/>
    <w:lvlOverride w:ilvl="0">
      <w:startOverride w:val="1"/>
    </w:lvlOverride>
  </w:num>
  <w:num w:numId="16" w16cid:durableId="1358042738">
    <w:abstractNumId w:val="23"/>
  </w:num>
  <w:num w:numId="17" w16cid:durableId="974721417">
    <w:abstractNumId w:val="10"/>
  </w:num>
  <w:num w:numId="18" w16cid:durableId="1695377954">
    <w:abstractNumId w:val="14"/>
  </w:num>
  <w:num w:numId="19" w16cid:durableId="2007172432">
    <w:abstractNumId w:val="13"/>
  </w:num>
  <w:num w:numId="20" w16cid:durableId="1959221202">
    <w:abstractNumId w:val="17"/>
  </w:num>
  <w:num w:numId="21" w16cid:durableId="850339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17463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6382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1C88"/>
    <w:rsid w:val="00022117"/>
    <w:rsid w:val="00067FE2"/>
    <w:rsid w:val="000A6DF5"/>
    <w:rsid w:val="000E59ED"/>
    <w:rsid w:val="0014546D"/>
    <w:rsid w:val="0019314C"/>
    <w:rsid w:val="001E0D18"/>
    <w:rsid w:val="001E2AEB"/>
    <w:rsid w:val="00200199"/>
    <w:rsid w:val="00247FA5"/>
    <w:rsid w:val="002547B9"/>
    <w:rsid w:val="00272552"/>
    <w:rsid w:val="002807A1"/>
    <w:rsid w:val="00291547"/>
    <w:rsid w:val="00295C9E"/>
    <w:rsid w:val="002B763A"/>
    <w:rsid w:val="003013F2"/>
    <w:rsid w:val="0030694A"/>
    <w:rsid w:val="0032677B"/>
    <w:rsid w:val="00327381"/>
    <w:rsid w:val="00396DF7"/>
    <w:rsid w:val="003A3D77"/>
    <w:rsid w:val="003A4138"/>
    <w:rsid w:val="003D20FB"/>
    <w:rsid w:val="004463BA"/>
    <w:rsid w:val="00474489"/>
    <w:rsid w:val="004822D4"/>
    <w:rsid w:val="00483953"/>
    <w:rsid w:val="00505D18"/>
    <w:rsid w:val="00534C6C"/>
    <w:rsid w:val="00592797"/>
    <w:rsid w:val="005D1922"/>
    <w:rsid w:val="005D1C6B"/>
    <w:rsid w:val="006424E7"/>
    <w:rsid w:val="00653565"/>
    <w:rsid w:val="00693309"/>
    <w:rsid w:val="006A137E"/>
    <w:rsid w:val="006E6E27"/>
    <w:rsid w:val="0073253B"/>
    <w:rsid w:val="00743968"/>
    <w:rsid w:val="00791CB9"/>
    <w:rsid w:val="007E3433"/>
    <w:rsid w:val="008E1180"/>
    <w:rsid w:val="00963A51"/>
    <w:rsid w:val="009778DD"/>
    <w:rsid w:val="00990025"/>
    <w:rsid w:val="009A3772"/>
    <w:rsid w:val="009D7D12"/>
    <w:rsid w:val="00A51CDE"/>
    <w:rsid w:val="00A8000E"/>
    <w:rsid w:val="00A954D0"/>
    <w:rsid w:val="00AE7F09"/>
    <w:rsid w:val="00AF56C6"/>
    <w:rsid w:val="00B435C3"/>
    <w:rsid w:val="00B572D5"/>
    <w:rsid w:val="00B57F96"/>
    <w:rsid w:val="00B75FE3"/>
    <w:rsid w:val="00BC2D06"/>
    <w:rsid w:val="00BE5A71"/>
    <w:rsid w:val="00BE6C6F"/>
    <w:rsid w:val="00C90702"/>
    <w:rsid w:val="00C917FF"/>
    <w:rsid w:val="00D34E97"/>
    <w:rsid w:val="00D4707D"/>
    <w:rsid w:val="00D47A80"/>
    <w:rsid w:val="00D667A5"/>
    <w:rsid w:val="00D97220"/>
    <w:rsid w:val="00DC7B5D"/>
    <w:rsid w:val="00E37AB0"/>
    <w:rsid w:val="00E72B3F"/>
    <w:rsid w:val="00E93772"/>
    <w:rsid w:val="00EA4CC3"/>
    <w:rsid w:val="00F25E5F"/>
    <w:rsid w:val="00F44236"/>
    <w:rsid w:val="00F51F2E"/>
    <w:rsid w:val="00F53C30"/>
    <w:rsid w:val="00F97C2F"/>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ecimalSymbol w:val="."/>
  <w:listSeparator w:val=","/>
  <w14:docId w14:val="6C6FD731"/>
  <w15:chartTrackingRefBased/>
  <w15:docId w15:val="{DC912B41-438B-4BD5-B77A-BB11D23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tabs>
        <w:tab w:val="num" w:pos="360"/>
        <w:tab w:val="num" w:pos="720"/>
      </w:tabs>
      <w:spacing w:after="240"/>
      <w:outlineLvl w:val="0"/>
    </w:pPr>
    <w:rPr>
      <w:b/>
      <w:caps/>
      <w:szCs w:val="20"/>
    </w:rPr>
  </w:style>
  <w:style w:type="paragraph" w:styleId="Heading2">
    <w:name w:val="heading 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spacing w:after="180"/>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0">
    <w:name w:val="Table Bullet"/>
    <w:basedOn w:val="TableBody"/>
    <w:pPr>
      <w:tabs>
        <w:tab w:val="num" w:pos="108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E7F09"/>
    <w:rPr>
      <w:b/>
      <w:caps/>
      <w:sz w:val="24"/>
    </w:rPr>
  </w:style>
  <w:style w:type="character" w:customStyle="1" w:styleId="Heading2Char">
    <w:name w:val="Heading 2 Char"/>
    <w:link w:val="Heading2"/>
    <w:locked/>
    <w:rsid w:val="00AE7F09"/>
    <w:rPr>
      <w:b/>
      <w:sz w:val="24"/>
    </w:rPr>
  </w:style>
  <w:style w:type="character" w:customStyle="1" w:styleId="Heading3Char">
    <w:name w:val="Heading 3 Char"/>
    <w:link w:val="Heading3"/>
    <w:locked/>
    <w:rsid w:val="00AE7F09"/>
    <w:rPr>
      <w:b/>
      <w:bCs/>
      <w:i/>
      <w:sz w:val="24"/>
    </w:rPr>
  </w:style>
  <w:style w:type="character" w:customStyle="1" w:styleId="Heading4Char">
    <w:name w:val="Heading 4 Char"/>
    <w:link w:val="Heading4"/>
    <w:locked/>
    <w:rsid w:val="00AE7F09"/>
    <w:rPr>
      <w:b/>
      <w:bCs/>
      <w:snapToGrid w:val="0"/>
      <w:sz w:val="24"/>
    </w:rPr>
  </w:style>
  <w:style w:type="character" w:customStyle="1" w:styleId="Heading5Char">
    <w:name w:val="Heading 5 Char"/>
    <w:link w:val="Heading5"/>
    <w:locked/>
    <w:rsid w:val="00AE7F09"/>
    <w:rPr>
      <w:b/>
      <w:bCs/>
      <w:i/>
      <w:iCs/>
      <w:sz w:val="24"/>
      <w:szCs w:val="26"/>
    </w:rPr>
  </w:style>
  <w:style w:type="character" w:customStyle="1" w:styleId="Heading6Char">
    <w:name w:val="Heading 6 Char"/>
    <w:link w:val="Heading6"/>
    <w:locked/>
    <w:rsid w:val="00AE7F09"/>
    <w:rPr>
      <w:b/>
      <w:bCs/>
      <w:sz w:val="24"/>
      <w:szCs w:val="22"/>
    </w:rPr>
  </w:style>
  <w:style w:type="character" w:customStyle="1" w:styleId="Heading7Char">
    <w:name w:val="Heading 7 Char"/>
    <w:link w:val="Heading7"/>
    <w:locked/>
    <w:rsid w:val="00AE7F09"/>
    <w:rPr>
      <w:sz w:val="24"/>
      <w:szCs w:val="24"/>
    </w:rPr>
  </w:style>
  <w:style w:type="character" w:customStyle="1" w:styleId="Heading8Char">
    <w:name w:val="Heading 8 Char"/>
    <w:link w:val="Heading8"/>
    <w:locked/>
    <w:rsid w:val="00AE7F09"/>
    <w:rPr>
      <w:i/>
      <w:iCs/>
      <w:sz w:val="24"/>
      <w:szCs w:val="24"/>
    </w:rPr>
  </w:style>
  <w:style w:type="character" w:customStyle="1" w:styleId="Heading9Char">
    <w:name w:val="Heading 9 Char"/>
    <w:link w:val="Heading9"/>
    <w:locked/>
    <w:rsid w:val="00AE7F09"/>
    <w:rPr>
      <w:b/>
      <w:sz w:val="24"/>
      <w:szCs w:val="24"/>
    </w:rPr>
  </w:style>
  <w:style w:type="character" w:customStyle="1" w:styleId="FootnoteTextChar">
    <w:name w:val="Footnote Text Char"/>
    <w:link w:val="FootnoteText"/>
    <w:locked/>
    <w:rsid w:val="00AE7F09"/>
    <w:rPr>
      <w:sz w:val="18"/>
    </w:rPr>
  </w:style>
  <w:style w:type="character" w:styleId="FootnoteReference">
    <w:name w:val="footnote reference"/>
    <w:rsid w:val="00AE7F09"/>
    <w:rPr>
      <w:rFonts w:ascii="Times New Roman" w:hAnsi="Times New Roman" w:cs="Times New Roman"/>
      <w:sz w:val="18"/>
      <w:vertAlign w:val="superscript"/>
    </w:rPr>
  </w:style>
  <w:style w:type="paragraph" w:customStyle="1" w:styleId="cutline">
    <w:name w:val="cutline"/>
    <w:basedOn w:val="Normal"/>
    <w:rsid w:val="00AE7F09"/>
    <w:pPr>
      <w:spacing w:before="40" w:after="160"/>
      <w:jc w:val="center"/>
    </w:pPr>
    <w:rPr>
      <w:rFonts w:ascii="Arial" w:hAnsi="Arial"/>
      <w:sz w:val="18"/>
    </w:rPr>
  </w:style>
  <w:style w:type="character" w:customStyle="1" w:styleId="BalloonTextChar">
    <w:name w:val="Balloon Text Char"/>
    <w:link w:val="BalloonText"/>
    <w:locked/>
    <w:rsid w:val="00AE7F09"/>
    <w:rPr>
      <w:rFonts w:ascii="Tahoma" w:hAnsi="Tahoma" w:cs="Tahoma"/>
      <w:sz w:val="16"/>
      <w:szCs w:val="16"/>
    </w:rPr>
  </w:style>
  <w:style w:type="paragraph" w:customStyle="1" w:styleId="bulletlevel1">
    <w:name w:val="bullet level 1"/>
    <w:basedOn w:val="BodyText"/>
    <w:link w:val="bulletlevel1Char1"/>
    <w:rsid w:val="00AE7F09"/>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E7F09"/>
    <w:rPr>
      <w:sz w:val="24"/>
      <w:szCs w:val="24"/>
    </w:rPr>
  </w:style>
  <w:style w:type="character" w:customStyle="1" w:styleId="bulletlevel1Char1">
    <w:name w:val="bullet level 1 Char1"/>
    <w:link w:val="bulletlevel1"/>
    <w:locked/>
    <w:rsid w:val="00AE7F09"/>
    <w:rPr>
      <w:sz w:val="24"/>
      <w:szCs w:val="24"/>
    </w:rPr>
  </w:style>
  <w:style w:type="paragraph" w:customStyle="1" w:styleId="bulletlevel2">
    <w:name w:val="bullet level 2"/>
    <w:basedOn w:val="bulletlevel1"/>
    <w:link w:val="bulletlevel2Char"/>
    <w:rsid w:val="00AE7F09"/>
    <w:pPr>
      <w:numPr>
        <w:numId w:val="0"/>
      </w:numPr>
      <w:tabs>
        <w:tab w:val="clear" w:pos="576"/>
        <w:tab w:val="left" w:pos="864"/>
      </w:tabs>
      <w:ind w:left="864" w:hanging="288"/>
    </w:pPr>
  </w:style>
  <w:style w:type="character" w:customStyle="1" w:styleId="bulletlevel2Char">
    <w:name w:val="bullet level 2 Char"/>
    <w:link w:val="bulletlevel2"/>
    <w:locked/>
    <w:rsid w:val="00AE7F09"/>
    <w:rPr>
      <w:sz w:val="24"/>
      <w:szCs w:val="24"/>
    </w:rPr>
  </w:style>
  <w:style w:type="character" w:customStyle="1" w:styleId="FooterChar">
    <w:name w:val="Footer Char"/>
    <w:link w:val="Footer"/>
    <w:uiPriority w:val="99"/>
    <w:locked/>
    <w:rsid w:val="00AE7F09"/>
    <w:rPr>
      <w:sz w:val="24"/>
      <w:szCs w:val="24"/>
    </w:rPr>
  </w:style>
  <w:style w:type="paragraph" w:customStyle="1" w:styleId="label">
    <w:name w:val="label"/>
    <w:basedOn w:val="Normal"/>
    <w:rsid w:val="00AE7F09"/>
    <w:pPr>
      <w:jc w:val="center"/>
    </w:pPr>
    <w:rPr>
      <w:rFonts w:ascii="Arial" w:hAnsi="Arial" w:cs="Arial"/>
      <w:sz w:val="20"/>
      <w:szCs w:val="20"/>
    </w:rPr>
  </w:style>
  <w:style w:type="paragraph" w:customStyle="1" w:styleId="tablehead0">
    <w:name w:val="table head"/>
    <w:basedOn w:val="BodyText"/>
    <w:rsid w:val="00AE7F09"/>
    <w:pPr>
      <w:spacing w:before="20" w:after="20" w:line="240" w:lineRule="exact"/>
    </w:pPr>
    <w:rPr>
      <w:rFonts w:ascii="Arial" w:hAnsi="Arial"/>
      <w:b/>
      <w:sz w:val="18"/>
    </w:rPr>
  </w:style>
  <w:style w:type="paragraph" w:customStyle="1" w:styleId="table">
    <w:name w:val="table"/>
    <w:basedOn w:val="BodyText"/>
    <w:rsid w:val="00AE7F09"/>
    <w:pPr>
      <w:spacing w:before="20" w:after="20" w:line="240" w:lineRule="exact"/>
    </w:pPr>
    <w:rPr>
      <w:rFonts w:ascii="Arial" w:hAnsi="Arial"/>
      <w:sz w:val="18"/>
    </w:rPr>
  </w:style>
  <w:style w:type="paragraph" w:customStyle="1" w:styleId="Normal1">
    <w:name w:val="Normal1"/>
    <w:basedOn w:val="Normal"/>
    <w:rsid w:val="00AE7F09"/>
    <w:pPr>
      <w:spacing w:after="120"/>
      <w:ind w:left="576"/>
    </w:pPr>
    <w:rPr>
      <w:sz w:val="22"/>
    </w:rPr>
  </w:style>
  <w:style w:type="paragraph" w:customStyle="1" w:styleId="spacer">
    <w:name w:val="spacer"/>
    <w:rsid w:val="00AE7F09"/>
    <w:pPr>
      <w:spacing w:before="7200"/>
    </w:pPr>
    <w:rPr>
      <w:rFonts w:ascii="Arial" w:hAnsi="Arial" w:cs="Arial"/>
      <w:bCs/>
      <w:kern w:val="32"/>
      <w:sz w:val="32"/>
      <w:szCs w:val="32"/>
    </w:rPr>
  </w:style>
  <w:style w:type="paragraph" w:customStyle="1" w:styleId="TOCHead">
    <w:name w:val="TOC Head"/>
    <w:rsid w:val="00AE7F09"/>
    <w:pPr>
      <w:spacing w:before="320" w:after="240"/>
    </w:pPr>
    <w:rPr>
      <w:rFonts w:ascii="Arial" w:hAnsi="Arial" w:cs="Arial"/>
      <w:b/>
      <w:bCs/>
      <w:kern w:val="32"/>
      <w:sz w:val="28"/>
      <w:szCs w:val="32"/>
    </w:rPr>
  </w:style>
  <w:style w:type="paragraph" w:customStyle="1" w:styleId="Normal2">
    <w:name w:val="Normal2"/>
    <w:basedOn w:val="Normal"/>
    <w:rsid w:val="00AE7F09"/>
    <w:pPr>
      <w:spacing w:before="60" w:after="120"/>
      <w:ind w:left="1440"/>
    </w:pPr>
    <w:rPr>
      <w:sz w:val="22"/>
    </w:rPr>
  </w:style>
  <w:style w:type="paragraph" w:customStyle="1" w:styleId="Normal3">
    <w:name w:val="Normal3"/>
    <w:basedOn w:val="Normal"/>
    <w:rsid w:val="00AE7F09"/>
    <w:pPr>
      <w:spacing w:after="120"/>
      <w:ind w:left="1728"/>
    </w:pPr>
    <w:rPr>
      <w:sz w:val="22"/>
    </w:rPr>
  </w:style>
  <w:style w:type="paragraph" w:customStyle="1" w:styleId="bulletlevel3">
    <w:name w:val="bullet level 3"/>
    <w:basedOn w:val="Normal"/>
    <w:rsid w:val="00AE7F0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E7F09"/>
    <w:pPr>
      <w:tabs>
        <w:tab w:val="left" w:pos="648"/>
      </w:tabs>
      <w:spacing w:after="120" w:line="260" w:lineRule="exact"/>
      <w:ind w:left="648" w:hanging="288"/>
    </w:pPr>
  </w:style>
  <w:style w:type="character" w:customStyle="1" w:styleId="numberChar">
    <w:name w:val="number Char"/>
    <w:link w:val="number"/>
    <w:locked/>
    <w:rsid w:val="00AE7F09"/>
    <w:rPr>
      <w:sz w:val="24"/>
      <w:szCs w:val="24"/>
    </w:rPr>
  </w:style>
  <w:style w:type="paragraph" w:customStyle="1" w:styleId="body2">
    <w:name w:val="body2"/>
    <w:basedOn w:val="BodyText"/>
    <w:link w:val="body2Char"/>
    <w:rsid w:val="00AE7F09"/>
    <w:pPr>
      <w:spacing w:after="120" w:line="260" w:lineRule="exact"/>
      <w:ind w:left="1260"/>
    </w:pPr>
  </w:style>
  <w:style w:type="character" w:customStyle="1" w:styleId="body2Char">
    <w:name w:val="body2 Char"/>
    <w:link w:val="body2"/>
    <w:locked/>
    <w:rsid w:val="00AE7F09"/>
    <w:rPr>
      <w:sz w:val="24"/>
      <w:szCs w:val="24"/>
    </w:rPr>
  </w:style>
  <w:style w:type="paragraph" w:customStyle="1" w:styleId="bullet2level1">
    <w:name w:val="bullet2 level1"/>
    <w:basedOn w:val="bulletlevel1"/>
    <w:rsid w:val="00AE7F09"/>
    <w:pPr>
      <w:tabs>
        <w:tab w:val="clear" w:pos="576"/>
        <w:tab w:val="clear" w:pos="1872"/>
        <w:tab w:val="left" w:pos="1620"/>
      </w:tabs>
      <w:ind w:left="1620"/>
    </w:pPr>
  </w:style>
  <w:style w:type="paragraph" w:customStyle="1" w:styleId="body3">
    <w:name w:val="body3"/>
    <w:basedOn w:val="body2"/>
    <w:rsid w:val="00AE7F09"/>
    <w:pPr>
      <w:ind w:left="1980"/>
    </w:pPr>
  </w:style>
  <w:style w:type="character" w:customStyle="1" w:styleId="number3Char">
    <w:name w:val="number 3 Char"/>
    <w:link w:val="number3"/>
    <w:locked/>
    <w:rsid w:val="00AE7F09"/>
    <w:rPr>
      <w:sz w:val="24"/>
      <w:szCs w:val="24"/>
    </w:rPr>
  </w:style>
  <w:style w:type="paragraph" w:customStyle="1" w:styleId="number3">
    <w:name w:val="number 3"/>
    <w:basedOn w:val="BodyText"/>
    <w:link w:val="number3Char"/>
    <w:rsid w:val="00AE7F09"/>
    <w:pPr>
      <w:spacing w:after="120" w:line="260" w:lineRule="exact"/>
      <w:ind w:left="1980" w:hanging="360"/>
    </w:pPr>
  </w:style>
  <w:style w:type="paragraph" w:customStyle="1" w:styleId="number1">
    <w:name w:val="number 1"/>
    <w:basedOn w:val="BodyText"/>
    <w:rsid w:val="00AE7F09"/>
    <w:pPr>
      <w:spacing w:after="120" w:line="260" w:lineRule="exact"/>
      <w:ind w:left="1440" w:hanging="360"/>
    </w:pPr>
  </w:style>
  <w:style w:type="paragraph" w:customStyle="1" w:styleId="number2">
    <w:name w:val="number 2"/>
    <w:basedOn w:val="BodyText"/>
    <w:link w:val="number2Char"/>
    <w:rsid w:val="00AE7F09"/>
    <w:pPr>
      <w:spacing w:after="120" w:line="260" w:lineRule="exact"/>
      <w:ind w:left="1800" w:hanging="360"/>
    </w:pPr>
  </w:style>
  <w:style w:type="character" w:customStyle="1" w:styleId="number2Char">
    <w:name w:val="number 2 Char"/>
    <w:link w:val="number2"/>
    <w:locked/>
    <w:rsid w:val="00AE7F09"/>
    <w:rPr>
      <w:sz w:val="24"/>
      <w:szCs w:val="24"/>
    </w:rPr>
  </w:style>
  <w:style w:type="paragraph" w:customStyle="1" w:styleId="bullet3level1">
    <w:name w:val="bullet3 level1"/>
    <w:basedOn w:val="bullet2level1"/>
    <w:rsid w:val="00AE7F09"/>
    <w:pPr>
      <w:tabs>
        <w:tab w:val="left" w:pos="2160"/>
      </w:tabs>
      <w:ind w:left="2160" w:hanging="180"/>
    </w:pPr>
  </w:style>
  <w:style w:type="paragraph" w:customStyle="1" w:styleId="Style1">
    <w:name w:val="Style1"/>
    <w:basedOn w:val="Normal"/>
    <w:rsid w:val="00AE7F09"/>
    <w:pPr>
      <w:spacing w:beforeLines="40" w:afterLines="40"/>
      <w:jc w:val="center"/>
    </w:pPr>
    <w:rPr>
      <w:rFonts w:ascii="Wingdings 2" w:hAnsi="Wingdings 2"/>
    </w:rPr>
  </w:style>
  <w:style w:type="paragraph" w:customStyle="1" w:styleId="box">
    <w:name w:val="box"/>
    <w:basedOn w:val="Normal"/>
    <w:rsid w:val="00AE7F09"/>
    <w:pPr>
      <w:spacing w:beforeLines="40" w:afterLines="40"/>
      <w:jc w:val="center"/>
    </w:pPr>
    <w:rPr>
      <w:rFonts w:ascii="Wingdings 2" w:hAnsi="Wingdings 2"/>
    </w:rPr>
  </w:style>
  <w:style w:type="paragraph" w:customStyle="1" w:styleId="Level4">
    <w:name w:val="Level 4"/>
    <w:basedOn w:val="Heading3"/>
    <w:rsid w:val="00AE7F0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E7F0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E7F09"/>
    <w:rPr>
      <w:rFonts w:ascii="Arial" w:hAnsi="Arial"/>
      <w:b/>
      <w:bCs/>
      <w:iCs/>
      <w:sz w:val="28"/>
      <w:szCs w:val="28"/>
    </w:rPr>
  </w:style>
  <w:style w:type="paragraph" w:customStyle="1" w:styleId="Table0">
    <w:name w:val="Table"/>
    <w:basedOn w:val="BodyText"/>
    <w:rsid w:val="00AE7F09"/>
    <w:pPr>
      <w:spacing w:before="60" w:after="0"/>
    </w:pPr>
    <w:rPr>
      <w:rFonts w:ascii="Arial" w:hAnsi="Arial"/>
      <w:szCs w:val="20"/>
    </w:rPr>
  </w:style>
  <w:style w:type="paragraph" w:customStyle="1" w:styleId="TableHeading">
    <w:name w:val="Table Heading"/>
    <w:basedOn w:val="BodyText"/>
    <w:next w:val="Table0"/>
    <w:rsid w:val="00AE7F09"/>
    <w:pPr>
      <w:spacing w:before="60" w:after="0"/>
      <w:jc w:val="center"/>
    </w:pPr>
    <w:rPr>
      <w:rFonts w:ascii="Arial" w:hAnsi="Arial"/>
      <w:b/>
      <w:szCs w:val="20"/>
    </w:rPr>
  </w:style>
  <w:style w:type="character" w:customStyle="1" w:styleId="CommentTextChar">
    <w:name w:val="Comment Text Char"/>
    <w:link w:val="CommentText"/>
    <w:locked/>
    <w:rsid w:val="00AE7F09"/>
  </w:style>
  <w:style w:type="character" w:customStyle="1" w:styleId="CommentSubjectChar">
    <w:name w:val="Comment Subject Char"/>
    <w:link w:val="CommentSubject"/>
    <w:locked/>
    <w:rsid w:val="00AE7F09"/>
    <w:rPr>
      <w:b/>
      <w:bCs/>
    </w:rPr>
  </w:style>
  <w:style w:type="character" w:customStyle="1" w:styleId="Style">
    <w:name w:val="Style"/>
    <w:rsid w:val="00AE7F09"/>
    <w:rPr>
      <w:rFonts w:ascii="Arial" w:hAnsi="Arial" w:cs="Times New Roman"/>
      <w:sz w:val="18"/>
    </w:rPr>
  </w:style>
  <w:style w:type="paragraph" w:customStyle="1" w:styleId="instruction">
    <w:name w:val="instruction"/>
    <w:basedOn w:val="BodyText"/>
    <w:rsid w:val="00AE7F0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E7F09"/>
    <w:pPr>
      <w:ind w:left="2700"/>
    </w:pPr>
  </w:style>
  <w:style w:type="paragraph" w:customStyle="1" w:styleId="bullet4level1">
    <w:name w:val="bullet4 level1"/>
    <w:basedOn w:val="bullet3level1"/>
    <w:rsid w:val="00AE7F09"/>
    <w:pPr>
      <w:tabs>
        <w:tab w:val="clear" w:pos="1620"/>
        <w:tab w:val="clear" w:pos="2160"/>
        <w:tab w:val="left" w:pos="3060"/>
      </w:tabs>
      <w:ind w:left="3060"/>
    </w:pPr>
  </w:style>
  <w:style w:type="paragraph" w:styleId="EndnoteText">
    <w:name w:val="endnote text"/>
    <w:basedOn w:val="Normal"/>
    <w:link w:val="EndnoteTextChar"/>
    <w:rsid w:val="00AE7F09"/>
    <w:rPr>
      <w:sz w:val="20"/>
      <w:szCs w:val="20"/>
    </w:rPr>
  </w:style>
  <w:style w:type="character" w:customStyle="1" w:styleId="EndnoteTextChar">
    <w:name w:val="Endnote Text Char"/>
    <w:basedOn w:val="DefaultParagraphFont"/>
    <w:link w:val="EndnoteText"/>
    <w:rsid w:val="00AE7F09"/>
  </w:style>
  <w:style w:type="character" w:styleId="EndnoteReference">
    <w:name w:val="endnote reference"/>
    <w:rsid w:val="00AE7F09"/>
    <w:rPr>
      <w:rFonts w:cs="Times New Roman"/>
      <w:vertAlign w:val="superscript"/>
    </w:rPr>
  </w:style>
  <w:style w:type="paragraph" w:customStyle="1" w:styleId="bullet4level2">
    <w:name w:val="bullet4 level2"/>
    <w:basedOn w:val="bullet4level1"/>
    <w:rsid w:val="00AE7F09"/>
    <w:pPr>
      <w:numPr>
        <w:numId w:val="6"/>
      </w:numPr>
      <w:tabs>
        <w:tab w:val="clear" w:pos="720"/>
        <w:tab w:val="num" w:pos="1080"/>
        <w:tab w:val="left" w:pos="2880"/>
      </w:tabs>
      <w:ind w:left="2880"/>
    </w:pPr>
  </w:style>
  <w:style w:type="paragraph" w:customStyle="1" w:styleId="Title1">
    <w:name w:val="Title1"/>
    <w:rsid w:val="00AE7F09"/>
    <w:pPr>
      <w:spacing w:before="120" w:after="240"/>
    </w:pPr>
    <w:rPr>
      <w:rFonts w:ascii="Arial" w:hAnsi="Arial" w:cs="Arial"/>
      <w:b/>
      <w:bCs/>
      <w:iCs/>
      <w:szCs w:val="28"/>
    </w:rPr>
  </w:style>
  <w:style w:type="table" w:styleId="TableGrid1">
    <w:name w:val="Table Grid 1"/>
    <w:basedOn w:val="TableNormal"/>
    <w:rsid w:val="00AE7F0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E7F09"/>
    <w:rPr>
      <w:iCs/>
      <w:sz w:val="24"/>
    </w:rPr>
  </w:style>
  <w:style w:type="paragraph" w:customStyle="1" w:styleId="BodyTextNumbered">
    <w:name w:val="Body Text Numbered"/>
    <w:basedOn w:val="BodyText"/>
    <w:link w:val="BodyTextNumberedChar1"/>
    <w:rsid w:val="00AE7F09"/>
    <w:pPr>
      <w:ind w:left="720" w:hanging="720"/>
    </w:pPr>
    <w:rPr>
      <w:iCs/>
      <w:szCs w:val="20"/>
    </w:rPr>
  </w:style>
  <w:style w:type="character" w:customStyle="1" w:styleId="H2Char">
    <w:name w:val="H2 Char"/>
    <w:link w:val="H2"/>
    <w:locked/>
    <w:rsid w:val="00AE7F09"/>
    <w:rPr>
      <w:b/>
      <w:sz w:val="24"/>
    </w:rPr>
  </w:style>
  <w:style w:type="table" w:customStyle="1" w:styleId="TableGrid10">
    <w:name w:val="Table Grid1"/>
    <w:rsid w:val="00AE7F0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E7F09"/>
    <w:pPr>
      <w:keepLines/>
      <w:tabs>
        <w:tab w:val="clear" w:pos="360"/>
      </w:tabs>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E7F09"/>
    <w:rPr>
      <w:iCs/>
      <w:sz w:val="24"/>
    </w:rPr>
  </w:style>
  <w:style w:type="character" w:customStyle="1" w:styleId="BodyTextNumberedChar">
    <w:name w:val="Body Text Numbered Char"/>
    <w:rsid w:val="00AE7F09"/>
    <w:rPr>
      <w:rFonts w:cs="Times New Roman"/>
      <w:iCs/>
      <w:sz w:val="24"/>
      <w:lang w:val="en-US" w:eastAsia="en-US" w:bidi="ar-SA"/>
    </w:rPr>
  </w:style>
  <w:style w:type="character" w:customStyle="1" w:styleId="MediumGrid11">
    <w:name w:val="Medium Grid 11"/>
    <w:rsid w:val="00AE7F09"/>
    <w:rPr>
      <w:rFonts w:cs="Times New Roman"/>
      <w:color w:val="808080"/>
    </w:rPr>
  </w:style>
  <w:style w:type="character" w:styleId="Emphasis">
    <w:name w:val="Emphasis"/>
    <w:qFormat/>
    <w:rsid w:val="00AE7F09"/>
    <w:rPr>
      <w:rFonts w:cs="Times New Roman"/>
      <w:i/>
      <w:iCs/>
    </w:rPr>
  </w:style>
  <w:style w:type="character" w:customStyle="1" w:styleId="H5Char">
    <w:name w:val="H5 Char"/>
    <w:link w:val="H5"/>
    <w:locked/>
    <w:rsid w:val="00AE7F09"/>
    <w:rPr>
      <w:b/>
      <w:bCs/>
      <w:i/>
      <w:iCs/>
      <w:sz w:val="24"/>
      <w:szCs w:val="26"/>
    </w:rPr>
  </w:style>
  <w:style w:type="paragraph" w:styleId="Caption">
    <w:name w:val="caption"/>
    <w:basedOn w:val="Normal"/>
    <w:next w:val="Normal"/>
    <w:qFormat/>
    <w:rsid w:val="00AE7F09"/>
    <w:pPr>
      <w:spacing w:after="200"/>
    </w:pPr>
    <w:rPr>
      <w:b/>
      <w:bCs/>
      <w:color w:val="4F81BD"/>
      <w:sz w:val="18"/>
      <w:szCs w:val="18"/>
    </w:rPr>
  </w:style>
  <w:style w:type="paragraph" w:styleId="PlainText">
    <w:name w:val="Plain Text"/>
    <w:basedOn w:val="Normal"/>
    <w:link w:val="PlainTextChar"/>
    <w:rsid w:val="00AE7F09"/>
    <w:rPr>
      <w:rFonts w:eastAsia="Calibri"/>
    </w:rPr>
  </w:style>
  <w:style w:type="character" w:customStyle="1" w:styleId="PlainTextChar">
    <w:name w:val="Plain Text Char"/>
    <w:link w:val="PlainText"/>
    <w:rsid w:val="00AE7F09"/>
    <w:rPr>
      <w:rFonts w:eastAsia="Calibri"/>
      <w:sz w:val="24"/>
      <w:szCs w:val="24"/>
    </w:rPr>
  </w:style>
  <w:style w:type="paragraph" w:customStyle="1" w:styleId="Default">
    <w:name w:val="Default"/>
    <w:rsid w:val="00AE7F09"/>
    <w:pPr>
      <w:autoSpaceDE w:val="0"/>
      <w:autoSpaceDN w:val="0"/>
      <w:adjustRightInd w:val="0"/>
    </w:pPr>
    <w:rPr>
      <w:rFonts w:eastAsia="Calibri"/>
      <w:color w:val="000000"/>
      <w:sz w:val="24"/>
      <w:szCs w:val="24"/>
    </w:rPr>
  </w:style>
  <w:style w:type="numbering" w:customStyle="1" w:styleId="Style2">
    <w:name w:val="Style2"/>
    <w:rsid w:val="00AE7F09"/>
    <w:pPr>
      <w:numPr>
        <w:numId w:val="7"/>
      </w:numPr>
    </w:pPr>
  </w:style>
  <w:style w:type="character" w:customStyle="1" w:styleId="Heading1CharChar">
    <w:name w:val="Heading 1 Char Char"/>
    <w:rsid w:val="00AE7F09"/>
    <w:rPr>
      <w:rFonts w:ascii="Arial" w:hAnsi="Arial" w:cs="Arial"/>
      <w:b/>
      <w:bCs/>
      <w:kern w:val="32"/>
      <w:sz w:val="28"/>
      <w:szCs w:val="32"/>
      <w:lang w:val="en-US" w:eastAsia="en-US" w:bidi="ar-SA"/>
    </w:rPr>
  </w:style>
  <w:style w:type="character" w:customStyle="1" w:styleId="Heading2CharChar">
    <w:name w:val="Heading 2 Char Char"/>
    <w:rsid w:val="00AE7F09"/>
    <w:rPr>
      <w:rFonts w:ascii="Arial" w:hAnsi="Arial" w:cs="Arial"/>
      <w:b/>
      <w:bCs/>
      <w:iCs/>
      <w:sz w:val="22"/>
      <w:szCs w:val="28"/>
      <w:lang w:val="en-US" w:eastAsia="en-US" w:bidi="ar-SA"/>
    </w:rPr>
  </w:style>
  <w:style w:type="paragraph" w:styleId="BodyTextIndent2">
    <w:name w:val="Body Text Indent 2"/>
    <w:basedOn w:val="Normal"/>
    <w:link w:val="BodyTextIndent2Char"/>
    <w:rsid w:val="00AE7F09"/>
    <w:pPr>
      <w:spacing w:after="120" w:line="480" w:lineRule="auto"/>
      <w:ind w:left="360"/>
    </w:pPr>
    <w:rPr>
      <w:rFonts w:eastAsia="SimSun"/>
    </w:rPr>
  </w:style>
  <w:style w:type="character" w:customStyle="1" w:styleId="BodyTextIndent2Char">
    <w:name w:val="Body Text Indent 2 Char"/>
    <w:link w:val="BodyTextIndent2"/>
    <w:rsid w:val="00AE7F09"/>
    <w:rPr>
      <w:rFonts w:eastAsia="SimSun"/>
      <w:sz w:val="24"/>
      <w:szCs w:val="24"/>
    </w:rPr>
  </w:style>
  <w:style w:type="paragraph" w:customStyle="1" w:styleId="InfoBlue">
    <w:name w:val="InfoBlue"/>
    <w:basedOn w:val="Normal"/>
    <w:next w:val="BodyText"/>
    <w:autoRedefine/>
    <w:rsid w:val="00AE7F0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E7F09"/>
    <w:pPr>
      <w:numPr>
        <w:numId w:val="17"/>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E7F09"/>
    <w:pPr>
      <w:widowControl w:val="0"/>
      <w:jc w:val="center"/>
    </w:pPr>
    <w:rPr>
      <w:rFonts w:ascii="Arial" w:eastAsia="SimSun" w:hAnsi="Arial"/>
      <w:b/>
      <w:sz w:val="36"/>
      <w:szCs w:val="20"/>
    </w:rPr>
  </w:style>
  <w:style w:type="character" w:customStyle="1" w:styleId="TitleChar">
    <w:name w:val="Title Char"/>
    <w:link w:val="Title"/>
    <w:rsid w:val="00AE7F09"/>
    <w:rPr>
      <w:rFonts w:ascii="Arial" w:eastAsia="SimSun" w:hAnsi="Arial"/>
      <w:b/>
      <w:sz w:val="36"/>
    </w:rPr>
  </w:style>
  <w:style w:type="paragraph" w:styleId="ListNumber">
    <w:name w:val="List Number"/>
    <w:basedOn w:val="Normal"/>
    <w:rsid w:val="00AE7F09"/>
    <w:pPr>
      <w:numPr>
        <w:numId w:val="10"/>
      </w:numPr>
    </w:pPr>
    <w:rPr>
      <w:rFonts w:eastAsia="SimSun"/>
    </w:rPr>
  </w:style>
  <w:style w:type="paragraph" w:customStyle="1" w:styleId="Body">
    <w:name w:val="Body"/>
    <w:link w:val="BodyChar1"/>
    <w:rsid w:val="00AE7F09"/>
    <w:pPr>
      <w:spacing w:after="120"/>
    </w:pPr>
    <w:rPr>
      <w:rFonts w:ascii="Arial" w:eastAsia="SimSun" w:hAnsi="Arial"/>
    </w:rPr>
  </w:style>
  <w:style w:type="paragraph" w:customStyle="1" w:styleId="ABBBullets">
    <w:name w:val="ABB Bullets"/>
    <w:basedOn w:val="Normal"/>
    <w:rsid w:val="00AE7F09"/>
    <w:pPr>
      <w:tabs>
        <w:tab w:val="num" w:pos="720"/>
      </w:tabs>
      <w:ind w:left="720" w:hanging="360"/>
    </w:pPr>
    <w:rPr>
      <w:rFonts w:ascii="Arial" w:eastAsia="SimSun" w:hAnsi="Arial"/>
      <w:sz w:val="22"/>
      <w:szCs w:val="20"/>
    </w:rPr>
  </w:style>
  <w:style w:type="paragraph" w:customStyle="1" w:styleId="StyleBodyBlue">
    <w:name w:val="Style Body + Blue"/>
    <w:basedOn w:val="Body"/>
    <w:rsid w:val="00AE7F09"/>
    <w:pPr>
      <w:jc w:val="both"/>
    </w:pPr>
    <w:rPr>
      <w:color w:val="0000FF"/>
      <w:sz w:val="22"/>
    </w:rPr>
  </w:style>
  <w:style w:type="paragraph" w:customStyle="1" w:styleId="TableText">
    <w:name w:val="Table Text"/>
    <w:rsid w:val="00AE7F09"/>
    <w:pPr>
      <w:spacing w:before="40" w:after="40"/>
    </w:pPr>
    <w:rPr>
      <w:rFonts w:ascii="Arial" w:eastAsia="SimSun" w:hAnsi="Arial"/>
    </w:rPr>
  </w:style>
  <w:style w:type="paragraph" w:styleId="DocumentMap">
    <w:name w:val="Document Map"/>
    <w:basedOn w:val="Normal"/>
    <w:link w:val="DocumentMapChar"/>
    <w:rsid w:val="00AE7F09"/>
    <w:pPr>
      <w:shd w:val="clear" w:color="auto" w:fill="000080"/>
    </w:pPr>
    <w:rPr>
      <w:rFonts w:ascii="Tahoma" w:eastAsia="SimSun" w:hAnsi="Tahoma"/>
    </w:rPr>
  </w:style>
  <w:style w:type="character" w:customStyle="1" w:styleId="DocumentMapChar">
    <w:name w:val="Document Map Char"/>
    <w:link w:val="DocumentMap"/>
    <w:rsid w:val="00AE7F09"/>
    <w:rPr>
      <w:rFonts w:ascii="Tahoma" w:eastAsia="SimSun" w:hAnsi="Tahoma"/>
      <w:sz w:val="24"/>
      <w:szCs w:val="24"/>
      <w:shd w:val="clear" w:color="auto" w:fill="000080"/>
    </w:rPr>
  </w:style>
  <w:style w:type="paragraph" w:styleId="Index8">
    <w:name w:val="index 8"/>
    <w:basedOn w:val="Index1"/>
    <w:next w:val="Body"/>
    <w:autoRedefine/>
    <w:rsid w:val="00AE7F09"/>
    <w:pPr>
      <w:ind w:left="1985" w:firstLine="0"/>
    </w:pPr>
    <w:rPr>
      <w:rFonts w:ascii="Arial" w:hAnsi="Arial"/>
      <w:sz w:val="22"/>
      <w:szCs w:val="20"/>
    </w:rPr>
  </w:style>
  <w:style w:type="paragraph" w:styleId="Index1">
    <w:name w:val="index 1"/>
    <w:basedOn w:val="Normal"/>
    <w:next w:val="Normal"/>
    <w:autoRedefine/>
    <w:rsid w:val="00AE7F09"/>
    <w:pPr>
      <w:ind w:left="240" w:hanging="240"/>
    </w:pPr>
    <w:rPr>
      <w:rFonts w:eastAsia="SimSun"/>
    </w:rPr>
  </w:style>
  <w:style w:type="paragraph" w:customStyle="1" w:styleId="Apphead1">
    <w:name w:val="Apphead 1"/>
    <w:basedOn w:val="Heading1"/>
    <w:next w:val="Body"/>
    <w:autoRedefine/>
    <w:rsid w:val="00AE7F09"/>
    <w:pPr>
      <w:pageBreakBefore/>
      <w:tabs>
        <w:tab w:val="clear" w:pos="360"/>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E7F0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E7F0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E7F09"/>
    <w:pPr>
      <w:tabs>
        <w:tab w:val="clear" w:pos="3024"/>
        <w:tab w:val="num" w:pos="3744"/>
      </w:tabs>
      <w:ind w:left="3744"/>
      <w:outlineLvl w:val="3"/>
    </w:pPr>
    <w:rPr>
      <w:sz w:val="23"/>
    </w:rPr>
  </w:style>
  <w:style w:type="paragraph" w:customStyle="1" w:styleId="Apphead5">
    <w:name w:val="Apphead 5"/>
    <w:basedOn w:val="Apphead4"/>
    <w:next w:val="Body"/>
    <w:rsid w:val="00AE7F09"/>
    <w:pPr>
      <w:tabs>
        <w:tab w:val="clear" w:pos="3744"/>
        <w:tab w:val="num" w:pos="4464"/>
      </w:tabs>
      <w:ind w:left="4464"/>
      <w:outlineLvl w:val="4"/>
    </w:pPr>
    <w:rPr>
      <w:rFonts w:ascii="Arial" w:hAnsi="Arial"/>
      <w:kern w:val="28"/>
      <w:sz w:val="22"/>
    </w:rPr>
  </w:style>
  <w:style w:type="paragraph" w:customStyle="1" w:styleId="ListBullet1">
    <w:name w:val="List Bullet 1"/>
    <w:rsid w:val="00AE7F09"/>
    <w:pPr>
      <w:tabs>
        <w:tab w:val="num" w:pos="360"/>
      </w:tabs>
      <w:spacing w:before="120" w:after="120"/>
      <w:ind w:left="360" w:hanging="360"/>
    </w:pPr>
    <w:rPr>
      <w:rFonts w:ascii="Arial" w:eastAsia="SimSun" w:hAnsi="Arial"/>
      <w:kern w:val="28"/>
      <w:sz w:val="22"/>
      <w:szCs w:val="22"/>
    </w:rPr>
  </w:style>
  <w:style w:type="paragraph" w:customStyle="1" w:styleId="Tablebullet">
    <w:name w:val="Table bullet"/>
    <w:basedOn w:val="Normal"/>
    <w:rsid w:val="00AE7F09"/>
    <w:pPr>
      <w:keepLines/>
      <w:widowControl w:val="0"/>
      <w:numPr>
        <w:numId w:val="11"/>
      </w:numPr>
      <w:spacing w:before="120" w:line="240" w:lineRule="atLeast"/>
    </w:pPr>
    <w:rPr>
      <w:rFonts w:ascii="Arial" w:eastAsia="SimSun" w:hAnsi="Arial"/>
      <w:sz w:val="20"/>
      <w:szCs w:val="20"/>
    </w:rPr>
  </w:style>
  <w:style w:type="character" w:customStyle="1" w:styleId="TablebulletChar">
    <w:name w:val="Table bullet Char"/>
    <w:rsid w:val="00AE7F09"/>
    <w:rPr>
      <w:rFonts w:ascii="Arial" w:hAnsi="Arial"/>
      <w:lang w:val="en-US" w:eastAsia="en-US" w:bidi="ar-SA"/>
    </w:rPr>
  </w:style>
  <w:style w:type="paragraph" w:customStyle="1" w:styleId="StyleBodyTextNumberedArial10pt">
    <w:name w:val="Style Body Text Numbered + Arial 10 pt"/>
    <w:basedOn w:val="Normal"/>
    <w:rsid w:val="00AE7F09"/>
    <w:pPr>
      <w:spacing w:before="60" w:after="60"/>
      <w:ind w:left="720" w:hanging="720"/>
    </w:pPr>
    <w:rPr>
      <w:rFonts w:ascii="Arial" w:eastAsia="SimSun" w:hAnsi="Arial"/>
      <w:sz w:val="20"/>
    </w:rPr>
  </w:style>
  <w:style w:type="paragraph" w:styleId="ListBullet2">
    <w:name w:val="List Bullet 2"/>
    <w:basedOn w:val="Normal"/>
    <w:rsid w:val="00AE7F09"/>
    <w:pPr>
      <w:numPr>
        <w:numId w:val="12"/>
      </w:numPr>
    </w:pPr>
    <w:rPr>
      <w:rFonts w:eastAsia="SimSun"/>
    </w:rPr>
  </w:style>
  <w:style w:type="paragraph" w:customStyle="1" w:styleId="StyleBodyTextIndent3ArialLeft049Firstline0">
    <w:name w:val="Style Body Text Indent 3 + Arial Left:  0.49&quot; First line:  0&quot;"/>
    <w:basedOn w:val="BodyTextIndent3"/>
    <w:rsid w:val="00AE7F0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E7F09"/>
    <w:pPr>
      <w:spacing w:after="120"/>
      <w:ind w:left="360"/>
    </w:pPr>
    <w:rPr>
      <w:rFonts w:eastAsia="SimSun"/>
      <w:sz w:val="16"/>
      <w:szCs w:val="16"/>
    </w:rPr>
  </w:style>
  <w:style w:type="character" w:customStyle="1" w:styleId="BodyTextIndent3Char">
    <w:name w:val="Body Text Indent 3 Char"/>
    <w:link w:val="BodyTextIndent3"/>
    <w:rsid w:val="00AE7F09"/>
    <w:rPr>
      <w:rFonts w:eastAsia="SimSun"/>
      <w:sz w:val="16"/>
      <w:szCs w:val="16"/>
    </w:rPr>
  </w:style>
  <w:style w:type="paragraph" w:customStyle="1" w:styleId="Char2">
    <w:name w:val="Char2"/>
    <w:basedOn w:val="Normal"/>
    <w:rsid w:val="00AE7F09"/>
    <w:pPr>
      <w:spacing w:after="160" w:line="240" w:lineRule="exact"/>
    </w:pPr>
    <w:rPr>
      <w:rFonts w:ascii="Verdana" w:eastAsia="SimSun" w:hAnsi="Verdana"/>
      <w:sz w:val="16"/>
      <w:szCs w:val="20"/>
    </w:rPr>
  </w:style>
  <w:style w:type="character" w:customStyle="1" w:styleId="TableTextChar1">
    <w:name w:val="Table Text Char1"/>
    <w:rsid w:val="00AE7F0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E7F09"/>
    <w:pPr>
      <w:tabs>
        <w:tab w:val="clear" w:pos="360"/>
        <w:tab w:val="num" w:pos="432"/>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E7F09"/>
    <w:rPr>
      <w:rFonts w:ascii="Arial" w:hAnsi="Arial" w:cs="Arial"/>
      <w:i/>
      <w:lang w:val="en-US" w:eastAsia="en-US" w:bidi="ar-SA"/>
    </w:rPr>
  </w:style>
  <w:style w:type="character" w:customStyle="1" w:styleId="BodyChar">
    <w:name w:val="Body Char"/>
    <w:rsid w:val="00AE7F09"/>
    <w:rPr>
      <w:rFonts w:ascii="Arial" w:hAnsi="Arial"/>
      <w:lang w:val="en-US" w:eastAsia="en-US" w:bidi="ar-SA"/>
    </w:rPr>
  </w:style>
  <w:style w:type="character" w:customStyle="1" w:styleId="ResmiSurendran">
    <w:name w:val="Resmi Surendran"/>
    <w:rsid w:val="00AE7F09"/>
    <w:rPr>
      <w:rFonts w:ascii="Arial" w:hAnsi="Arial" w:cs="Arial"/>
      <w:color w:val="auto"/>
      <w:sz w:val="20"/>
      <w:szCs w:val="20"/>
    </w:rPr>
  </w:style>
  <w:style w:type="paragraph" w:styleId="ListNumber2">
    <w:name w:val="List Number 2"/>
    <w:basedOn w:val="Normal"/>
    <w:rsid w:val="00AE7F09"/>
    <w:pPr>
      <w:tabs>
        <w:tab w:val="num" w:pos="720"/>
      </w:tabs>
      <w:ind w:left="720" w:hanging="360"/>
    </w:pPr>
    <w:rPr>
      <w:rFonts w:ascii="Arial" w:eastAsia="SimSun" w:hAnsi="Arial" w:cs="Arial"/>
      <w:sz w:val="20"/>
      <w:szCs w:val="20"/>
    </w:rPr>
  </w:style>
  <w:style w:type="paragraph" w:styleId="ListNumber3">
    <w:name w:val="List Number 3"/>
    <w:basedOn w:val="Normal"/>
    <w:rsid w:val="00AE7F09"/>
    <w:pPr>
      <w:numPr>
        <w:numId w:val="14"/>
      </w:numPr>
    </w:pPr>
    <w:rPr>
      <w:rFonts w:ascii="Arial" w:eastAsia="SimSun" w:hAnsi="Arial" w:cs="Arial"/>
      <w:sz w:val="20"/>
      <w:szCs w:val="20"/>
    </w:rPr>
  </w:style>
  <w:style w:type="paragraph" w:customStyle="1" w:styleId="BodyIndent">
    <w:name w:val="Body Indent"/>
    <w:basedOn w:val="Normal"/>
    <w:next w:val="Body"/>
    <w:rsid w:val="00AE7F09"/>
    <w:pPr>
      <w:spacing w:after="120"/>
      <w:ind w:left="720"/>
    </w:pPr>
    <w:rPr>
      <w:rFonts w:ascii="Arial" w:eastAsia="SimSun" w:hAnsi="Arial"/>
      <w:sz w:val="20"/>
      <w:szCs w:val="20"/>
      <w:lang w:val="en-IE"/>
    </w:rPr>
  </w:style>
  <w:style w:type="character" w:customStyle="1" w:styleId="CaptionChar">
    <w:name w:val="Caption Char"/>
    <w:rsid w:val="00AE7F09"/>
    <w:rPr>
      <w:b/>
      <w:bCs/>
      <w:lang w:val="en-US" w:eastAsia="en-US" w:bidi="ar-SA"/>
    </w:rPr>
  </w:style>
  <w:style w:type="paragraph" w:customStyle="1" w:styleId="TableNumbers2">
    <w:name w:val="Table Numbers 2"/>
    <w:basedOn w:val="Normal"/>
    <w:rsid w:val="00AE7F09"/>
    <w:pPr>
      <w:numPr>
        <w:numId w:val="15"/>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E7F09"/>
    <w:rPr>
      <w:rFonts w:ascii="Arial" w:hAnsi="Arial"/>
      <w:lang w:val="en-IE" w:eastAsia="en-US" w:bidi="ar-SA"/>
    </w:rPr>
  </w:style>
  <w:style w:type="paragraph" w:customStyle="1" w:styleId="ListNum">
    <w:name w:val="List Num"/>
    <w:basedOn w:val="Normal"/>
    <w:rsid w:val="00AE7F09"/>
    <w:pPr>
      <w:widowControl w:val="0"/>
      <w:numPr>
        <w:numId w:val="16"/>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E7F0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E7F0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E7F09"/>
    <w:rPr>
      <w:rFonts w:ascii="Arial" w:hAnsi="Arial"/>
      <w:lang w:val="en-US" w:eastAsia="en-US" w:bidi="ar-SA"/>
    </w:rPr>
  </w:style>
  <w:style w:type="paragraph" w:customStyle="1" w:styleId="ProposalBody">
    <w:name w:val="Proposal Body"/>
    <w:basedOn w:val="Body"/>
    <w:rsid w:val="00AE7F09"/>
    <w:pPr>
      <w:jc w:val="both"/>
    </w:pPr>
    <w:rPr>
      <w:sz w:val="22"/>
    </w:rPr>
  </w:style>
  <w:style w:type="paragraph" w:customStyle="1" w:styleId="xl24">
    <w:name w:val="xl24"/>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E7F0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E7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E7F0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E7F0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E7F09"/>
    <w:pPr>
      <w:spacing w:after="160" w:line="240" w:lineRule="exact"/>
    </w:pPr>
    <w:rPr>
      <w:rFonts w:ascii="Verdana" w:eastAsia="SimSun" w:hAnsi="Verdana"/>
      <w:sz w:val="16"/>
      <w:szCs w:val="20"/>
    </w:rPr>
  </w:style>
  <w:style w:type="paragraph" w:customStyle="1" w:styleId="tabletext0">
    <w:name w:val="table text"/>
    <w:basedOn w:val="Normal"/>
    <w:rsid w:val="00AE7F0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E7F09"/>
    <w:pPr>
      <w:spacing w:after="160" w:line="240" w:lineRule="exact"/>
    </w:pPr>
    <w:rPr>
      <w:rFonts w:ascii="Verdana" w:hAnsi="Verdana"/>
      <w:sz w:val="16"/>
      <w:szCs w:val="20"/>
    </w:rPr>
  </w:style>
  <w:style w:type="paragraph" w:customStyle="1" w:styleId="EmailStyle94">
    <w:name w:val="EmailStyle94"/>
    <w:basedOn w:val="Normal"/>
    <w:rsid w:val="00AE7F09"/>
    <w:pPr>
      <w:spacing w:after="160" w:line="240" w:lineRule="exact"/>
    </w:pPr>
    <w:rPr>
      <w:rFonts w:ascii="Verdana" w:hAnsi="Verdana"/>
      <w:sz w:val="16"/>
      <w:szCs w:val="20"/>
    </w:rPr>
  </w:style>
  <w:style w:type="character" w:customStyle="1" w:styleId="BodyChar1">
    <w:name w:val="Body Char1"/>
    <w:link w:val="Body"/>
    <w:rsid w:val="00AE7F09"/>
    <w:rPr>
      <w:rFonts w:ascii="Arial" w:eastAsia="SimSun" w:hAnsi="Arial"/>
    </w:rPr>
  </w:style>
  <w:style w:type="paragraph" w:styleId="TableofFigures">
    <w:name w:val="table of figures"/>
    <w:basedOn w:val="Normal"/>
    <w:next w:val="Normal"/>
    <w:rsid w:val="00AE7F09"/>
    <w:rPr>
      <w:rFonts w:eastAsia="SimSun"/>
    </w:rPr>
  </w:style>
  <w:style w:type="character" w:customStyle="1" w:styleId="TOC1Char">
    <w:name w:val="TOC 1 Char"/>
    <w:link w:val="TOC1"/>
    <w:uiPriority w:val="39"/>
    <w:rsid w:val="00AE7F09"/>
    <w:rPr>
      <w:b/>
      <w:bCs/>
      <w:i/>
      <w:sz w:val="24"/>
      <w:szCs w:val="24"/>
    </w:rPr>
  </w:style>
  <w:style w:type="character" w:customStyle="1" w:styleId="Style2Char">
    <w:name w:val="Style2 Char"/>
    <w:rsid w:val="00AE7F09"/>
    <w:rPr>
      <w:rFonts w:ascii="Arial" w:hAnsi="Arial" w:cs="Times New Roman"/>
      <w:noProof/>
      <w:sz w:val="24"/>
      <w:szCs w:val="24"/>
    </w:rPr>
  </w:style>
  <w:style w:type="paragraph" w:customStyle="1" w:styleId="ColorfulList-Accent11">
    <w:name w:val="Colorful List - Accent 11"/>
    <w:basedOn w:val="Normal"/>
    <w:qFormat/>
    <w:rsid w:val="00AE7F09"/>
    <w:pPr>
      <w:ind w:left="720"/>
      <w:contextualSpacing/>
    </w:pPr>
  </w:style>
  <w:style w:type="paragraph" w:styleId="Revision">
    <w:name w:val="Revision"/>
    <w:hidden/>
    <w:rsid w:val="00AE7F09"/>
    <w:rPr>
      <w:sz w:val="24"/>
      <w:szCs w:val="24"/>
    </w:rPr>
  </w:style>
  <w:style w:type="paragraph" w:styleId="ListParagraph">
    <w:name w:val="List Paragraph"/>
    <w:basedOn w:val="Normal"/>
    <w:uiPriority w:val="34"/>
    <w:qFormat/>
    <w:rsid w:val="00AE7F09"/>
    <w:pPr>
      <w:ind w:left="720"/>
      <w:contextualSpacing/>
    </w:pPr>
  </w:style>
  <w:style w:type="character" w:customStyle="1" w:styleId="InstructionsChar">
    <w:name w:val="Instructions Char"/>
    <w:link w:val="Instructions"/>
    <w:rsid w:val="00AE7F09"/>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9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eader" Target="header1.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footer" Target="footer3.xml"/><Relationship Id="rId7" Type="http://schemas.openxmlformats.org/officeDocument/2006/relationships/hyperlink" Target="https://www.ercot.com/mktrules/issues/OBDRR044"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6.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4078</Words>
  <Characters>24802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28823</CharactersWithSpaces>
  <SharedDoc>false</SharedDoc>
  <HLinks>
    <vt:vector size="12"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ariant>
        <vt:i4>7929890</vt:i4>
      </vt:variant>
      <vt:variant>
        <vt:i4>0</vt:i4>
      </vt:variant>
      <vt:variant>
        <vt:i4>0</vt:i4>
      </vt:variant>
      <vt:variant>
        <vt:i4>5</vt:i4>
      </vt:variant>
      <vt:variant>
        <vt:lpwstr>https://www.ercot.com/mktrules/issues/OBDRR044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2</cp:revision>
  <cp:lastPrinted>2001-06-20T16:28:00Z</cp:lastPrinted>
  <dcterms:created xsi:type="dcterms:W3CDTF">2023-03-21T17:40:00Z</dcterms:created>
  <dcterms:modified xsi:type="dcterms:W3CDTF">2023-03-21T17:40:00Z</dcterms:modified>
</cp:coreProperties>
</file>