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7FE483C9" w14:textId="77777777">
        <w:tc>
          <w:tcPr>
            <w:tcW w:w="1620" w:type="dxa"/>
            <w:tcBorders>
              <w:bottom w:val="single" w:sz="4" w:space="0" w:color="auto"/>
            </w:tcBorders>
            <w:shd w:val="clear" w:color="auto" w:fill="FFFFFF"/>
            <w:vAlign w:val="center"/>
          </w:tcPr>
          <w:p w14:paraId="7F03280F"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3724D37E" w14:textId="186BFD92" w:rsidR="00152993" w:rsidRDefault="00EF25F2" w:rsidP="001C0041">
            <w:pPr>
              <w:pStyle w:val="Header"/>
              <w:jc w:val="center"/>
            </w:pPr>
            <w:hyperlink r:id="rId8" w:history="1">
              <w:r w:rsidR="00AC4543">
                <w:rPr>
                  <w:rStyle w:val="Hyperlink"/>
                </w:rPr>
                <w:t>103</w:t>
              </w:r>
            </w:hyperlink>
          </w:p>
        </w:tc>
        <w:tc>
          <w:tcPr>
            <w:tcW w:w="1440" w:type="dxa"/>
            <w:tcBorders>
              <w:bottom w:val="single" w:sz="4" w:space="0" w:color="auto"/>
            </w:tcBorders>
            <w:shd w:val="clear" w:color="auto" w:fill="FFFFFF"/>
            <w:vAlign w:val="center"/>
          </w:tcPr>
          <w:p w14:paraId="1AD24EFC"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112CD498" w14:textId="77777777" w:rsidR="00152993" w:rsidRDefault="002B7DBD">
            <w:pPr>
              <w:pStyle w:val="Header"/>
            </w:pPr>
            <w:r>
              <w:t>Establish Time Limit for Generator Commissioning Following Approval to Synchronize</w:t>
            </w:r>
          </w:p>
        </w:tc>
      </w:tr>
    </w:tbl>
    <w:p w14:paraId="7CA0BB8A" w14:textId="77777777" w:rsidR="002771E6" w:rsidRDefault="002771E6"/>
    <w:p w14:paraId="3D479159"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0FF4C7E2"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7D9FD2AD"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776244C2" w14:textId="01EB9413" w:rsidR="00152993" w:rsidRDefault="00160EA8">
            <w:pPr>
              <w:pStyle w:val="NormalArial"/>
            </w:pPr>
            <w:r>
              <w:t xml:space="preserve">February </w:t>
            </w:r>
            <w:r w:rsidR="004D57F1">
              <w:t>13</w:t>
            </w:r>
            <w:r>
              <w:t>, 2023</w:t>
            </w:r>
          </w:p>
        </w:tc>
      </w:tr>
    </w:tbl>
    <w:p w14:paraId="3CA4D0E4" w14:textId="77777777" w:rsidR="002771E6" w:rsidRDefault="002771E6"/>
    <w:p w14:paraId="19EE7F9D"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0D344ADD" w14:textId="77777777">
        <w:trPr>
          <w:trHeight w:val="440"/>
        </w:trPr>
        <w:tc>
          <w:tcPr>
            <w:tcW w:w="10440" w:type="dxa"/>
            <w:gridSpan w:val="2"/>
            <w:tcBorders>
              <w:top w:val="single" w:sz="4" w:space="0" w:color="auto"/>
            </w:tcBorders>
            <w:shd w:val="clear" w:color="auto" w:fill="FFFFFF"/>
            <w:vAlign w:val="center"/>
          </w:tcPr>
          <w:p w14:paraId="6DA27A22" w14:textId="77777777" w:rsidR="00152993" w:rsidRDefault="00152993">
            <w:pPr>
              <w:pStyle w:val="Header"/>
              <w:jc w:val="center"/>
            </w:pPr>
            <w:r>
              <w:t>Submitter’s Information</w:t>
            </w:r>
          </w:p>
        </w:tc>
      </w:tr>
      <w:tr w:rsidR="00152993" w14:paraId="1363BA9B" w14:textId="77777777">
        <w:trPr>
          <w:trHeight w:val="350"/>
        </w:trPr>
        <w:tc>
          <w:tcPr>
            <w:tcW w:w="2880" w:type="dxa"/>
            <w:shd w:val="clear" w:color="auto" w:fill="FFFFFF"/>
            <w:vAlign w:val="center"/>
          </w:tcPr>
          <w:p w14:paraId="2A28B1F7" w14:textId="77777777" w:rsidR="00152993" w:rsidRPr="00EC55B3" w:rsidRDefault="00152993" w:rsidP="00EC55B3">
            <w:pPr>
              <w:pStyle w:val="Header"/>
            </w:pPr>
            <w:r w:rsidRPr="00EC55B3">
              <w:t>Name</w:t>
            </w:r>
          </w:p>
        </w:tc>
        <w:tc>
          <w:tcPr>
            <w:tcW w:w="7560" w:type="dxa"/>
            <w:vAlign w:val="center"/>
          </w:tcPr>
          <w:p w14:paraId="7640149D" w14:textId="3DD87E7D" w:rsidR="00152993" w:rsidRDefault="00160EA8">
            <w:pPr>
              <w:pStyle w:val="NormalArial"/>
            </w:pPr>
            <w:r>
              <w:t>Tonya Miller</w:t>
            </w:r>
            <w:r w:rsidR="00172EAB">
              <w:t>, Caitlin Smith, Jeff</w:t>
            </w:r>
            <w:r w:rsidR="007C5BBA">
              <w:t>rey</w:t>
            </w:r>
            <w:r w:rsidR="00172EAB">
              <w:t xml:space="preserve"> Clark</w:t>
            </w:r>
          </w:p>
        </w:tc>
      </w:tr>
      <w:tr w:rsidR="00152993" w14:paraId="1F47B8AC" w14:textId="77777777">
        <w:trPr>
          <w:trHeight w:val="350"/>
        </w:trPr>
        <w:tc>
          <w:tcPr>
            <w:tcW w:w="2880" w:type="dxa"/>
            <w:shd w:val="clear" w:color="auto" w:fill="FFFFFF"/>
            <w:vAlign w:val="center"/>
          </w:tcPr>
          <w:p w14:paraId="73FA919D" w14:textId="77777777" w:rsidR="00152993" w:rsidRPr="00EC55B3" w:rsidRDefault="00152993" w:rsidP="00EC55B3">
            <w:pPr>
              <w:pStyle w:val="Header"/>
            </w:pPr>
            <w:r w:rsidRPr="00EC55B3">
              <w:t>E-mail Address</w:t>
            </w:r>
          </w:p>
        </w:tc>
        <w:tc>
          <w:tcPr>
            <w:tcW w:w="7560" w:type="dxa"/>
            <w:vAlign w:val="center"/>
          </w:tcPr>
          <w:p w14:paraId="6EB134E9" w14:textId="6069BC5D" w:rsidR="00152993" w:rsidRDefault="00EF25F2">
            <w:pPr>
              <w:pStyle w:val="NormalArial"/>
            </w:pPr>
            <w:hyperlink r:id="rId9" w:history="1">
              <w:r w:rsidR="00160EA8" w:rsidRPr="00CD3AFA">
                <w:rPr>
                  <w:rStyle w:val="Hyperlink"/>
                </w:rPr>
                <w:t>tonya@txsolarpower.org</w:t>
              </w:r>
            </w:hyperlink>
            <w:r w:rsidR="00172EAB">
              <w:rPr>
                <w:rStyle w:val="Hyperlink"/>
              </w:rPr>
              <w:t xml:space="preserve">, </w:t>
            </w:r>
            <w:hyperlink r:id="rId10" w:history="1">
              <w:r w:rsidR="006638EA" w:rsidRPr="00AE2A5C">
                <w:rPr>
                  <w:rStyle w:val="Hyperlink"/>
                </w:rPr>
                <w:t>Caitlin.Smith@jupiterpower.io</w:t>
              </w:r>
            </w:hyperlink>
            <w:r w:rsidR="00E51883">
              <w:rPr>
                <w:rStyle w:val="Hyperlink"/>
              </w:rPr>
              <w:t xml:space="preserve">, </w:t>
            </w:r>
            <w:r w:rsidR="006638EA">
              <w:rPr>
                <w:rStyle w:val="Hyperlink"/>
              </w:rPr>
              <w:t>J</w:t>
            </w:r>
            <w:r w:rsidR="00E51883">
              <w:rPr>
                <w:rStyle w:val="Hyperlink"/>
              </w:rPr>
              <w:t>eff</w:t>
            </w:r>
            <w:r w:rsidR="007C5BBA">
              <w:rPr>
                <w:rStyle w:val="Hyperlink"/>
              </w:rPr>
              <w:t>.</w:t>
            </w:r>
            <w:r w:rsidR="006638EA">
              <w:rPr>
                <w:rStyle w:val="Hyperlink"/>
              </w:rPr>
              <w:t>C</w:t>
            </w:r>
            <w:r w:rsidR="007C5BBA">
              <w:rPr>
                <w:rStyle w:val="Hyperlink"/>
              </w:rPr>
              <w:t>lark@PowerAlliance.org</w:t>
            </w:r>
          </w:p>
        </w:tc>
      </w:tr>
      <w:tr w:rsidR="00152993" w14:paraId="53127BB6" w14:textId="77777777">
        <w:trPr>
          <w:trHeight w:val="350"/>
        </w:trPr>
        <w:tc>
          <w:tcPr>
            <w:tcW w:w="2880" w:type="dxa"/>
            <w:shd w:val="clear" w:color="auto" w:fill="FFFFFF"/>
            <w:vAlign w:val="center"/>
          </w:tcPr>
          <w:p w14:paraId="1D8452DD" w14:textId="77777777" w:rsidR="00152993" w:rsidRPr="00EC55B3" w:rsidRDefault="00152993" w:rsidP="00EC55B3">
            <w:pPr>
              <w:pStyle w:val="Header"/>
            </w:pPr>
            <w:r w:rsidRPr="00EC55B3">
              <w:t>Company</w:t>
            </w:r>
          </w:p>
        </w:tc>
        <w:tc>
          <w:tcPr>
            <w:tcW w:w="7560" w:type="dxa"/>
            <w:vAlign w:val="center"/>
          </w:tcPr>
          <w:p w14:paraId="786B9A7C" w14:textId="5A907813" w:rsidR="00152993" w:rsidRDefault="00160EA8">
            <w:pPr>
              <w:pStyle w:val="NormalArial"/>
            </w:pPr>
            <w:r>
              <w:t>Texas Solar Power Association</w:t>
            </w:r>
            <w:r w:rsidR="007C5BBA">
              <w:t>, Jupiter Power</w:t>
            </w:r>
            <w:r w:rsidR="00122CBE">
              <w:t>, Advance Power Alliance</w:t>
            </w:r>
          </w:p>
        </w:tc>
      </w:tr>
      <w:tr w:rsidR="00152993" w14:paraId="5B520A83" w14:textId="77777777">
        <w:trPr>
          <w:trHeight w:val="350"/>
        </w:trPr>
        <w:tc>
          <w:tcPr>
            <w:tcW w:w="2880" w:type="dxa"/>
            <w:tcBorders>
              <w:bottom w:val="single" w:sz="4" w:space="0" w:color="auto"/>
            </w:tcBorders>
            <w:shd w:val="clear" w:color="auto" w:fill="FFFFFF"/>
            <w:vAlign w:val="center"/>
          </w:tcPr>
          <w:p w14:paraId="0720C7EB"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0FA22AD6" w14:textId="6D90BA04" w:rsidR="00152993" w:rsidRDefault="00152993">
            <w:pPr>
              <w:pStyle w:val="NormalArial"/>
            </w:pPr>
          </w:p>
        </w:tc>
      </w:tr>
      <w:tr w:rsidR="00152993" w14:paraId="58B0E8B0" w14:textId="77777777">
        <w:trPr>
          <w:trHeight w:val="350"/>
        </w:trPr>
        <w:tc>
          <w:tcPr>
            <w:tcW w:w="2880" w:type="dxa"/>
            <w:shd w:val="clear" w:color="auto" w:fill="FFFFFF"/>
            <w:vAlign w:val="center"/>
          </w:tcPr>
          <w:p w14:paraId="756A3B53"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0772C309" w14:textId="2D014855" w:rsidR="00152993" w:rsidRDefault="00160EA8">
            <w:pPr>
              <w:pStyle w:val="NormalArial"/>
            </w:pPr>
            <w:r>
              <w:t>512-560-9735</w:t>
            </w:r>
            <w:r w:rsidR="00122CBE">
              <w:t xml:space="preserve">, </w:t>
            </w:r>
            <w:r w:rsidR="00463B0E">
              <w:t>832-326-1238, 512-</w:t>
            </w:r>
            <w:r w:rsidR="008C67A8">
              <w:t>651-0291</w:t>
            </w:r>
          </w:p>
        </w:tc>
      </w:tr>
      <w:tr w:rsidR="00075A94" w14:paraId="47A893B7" w14:textId="77777777">
        <w:trPr>
          <w:trHeight w:val="350"/>
        </w:trPr>
        <w:tc>
          <w:tcPr>
            <w:tcW w:w="2880" w:type="dxa"/>
            <w:tcBorders>
              <w:bottom w:val="single" w:sz="4" w:space="0" w:color="auto"/>
            </w:tcBorders>
            <w:shd w:val="clear" w:color="auto" w:fill="FFFFFF"/>
            <w:vAlign w:val="center"/>
          </w:tcPr>
          <w:p w14:paraId="15DB9F87"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2583ADA0" w14:textId="31B0DB68" w:rsidR="00075A94" w:rsidRDefault="00EF25F2">
            <w:pPr>
              <w:pStyle w:val="NormalArial"/>
            </w:pPr>
            <w:r>
              <w:t>Independent Generator</w:t>
            </w:r>
          </w:p>
        </w:tc>
      </w:tr>
    </w:tbl>
    <w:p w14:paraId="29379CFD" w14:textId="77777777" w:rsidR="00152993" w:rsidRDefault="00152993">
      <w:pPr>
        <w:pStyle w:val="NormalArial"/>
      </w:pPr>
    </w:p>
    <w:p w14:paraId="558E50A7" w14:textId="77777777" w:rsidR="00075A94" w:rsidRDefault="00075A94">
      <w:pPr>
        <w:pStyle w:val="NormalArial"/>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5A94" w:rsidRPr="00F038EC" w14:paraId="07456201" w14:textId="77777777" w:rsidTr="005F2B70">
        <w:trPr>
          <w:trHeight w:val="422"/>
          <w:jc w:val="center"/>
        </w:trPr>
        <w:tc>
          <w:tcPr>
            <w:tcW w:w="10260" w:type="dxa"/>
            <w:vAlign w:val="center"/>
          </w:tcPr>
          <w:p w14:paraId="4FB90017" w14:textId="77777777" w:rsidR="00075A94" w:rsidRPr="00075A94" w:rsidRDefault="00075A94" w:rsidP="00F038EC">
            <w:pPr>
              <w:pStyle w:val="Header"/>
              <w:jc w:val="center"/>
            </w:pPr>
            <w:r w:rsidRPr="00075A94">
              <w:t>Comments</w:t>
            </w:r>
          </w:p>
        </w:tc>
      </w:tr>
    </w:tbl>
    <w:p w14:paraId="0BCD6635" w14:textId="77777777" w:rsidR="00152993" w:rsidRDefault="00152993">
      <w:pPr>
        <w:pStyle w:val="NormalArial"/>
      </w:pPr>
    </w:p>
    <w:p w14:paraId="0303F396" w14:textId="4C7561BF" w:rsidR="00823E4A" w:rsidRDefault="00F9333D" w:rsidP="00FF5E88">
      <w:pPr>
        <w:pStyle w:val="NormalArial"/>
      </w:pPr>
      <w:r>
        <w:t>Texas Solar Power Association</w:t>
      </w:r>
      <w:r w:rsidR="00160EA8">
        <w:t>, Jupiter Power, and the Advanced Power Alliance (</w:t>
      </w:r>
      <w:r w:rsidR="00AC4543">
        <w:t>together, “J</w:t>
      </w:r>
      <w:r w:rsidR="00160EA8">
        <w:t xml:space="preserve">oint </w:t>
      </w:r>
      <w:r w:rsidR="00AC4543">
        <w:t>C</w:t>
      </w:r>
      <w:r w:rsidR="00160EA8">
        <w:t>omment</w:t>
      </w:r>
      <w:r w:rsidR="00AC4543">
        <w:t>e</w:t>
      </w:r>
      <w:r w:rsidR="00160EA8">
        <w:t>rs</w:t>
      </w:r>
      <w:r w:rsidR="00AC4543">
        <w:t>”</w:t>
      </w:r>
      <w:r w:rsidR="00160EA8">
        <w:t>)</w:t>
      </w:r>
      <w:r>
        <w:t xml:space="preserve"> </w:t>
      </w:r>
      <w:r w:rsidR="002B7DBD">
        <w:t xml:space="preserve">support the efforts that ERCOT proposes to close out the interconnection process. </w:t>
      </w:r>
      <w:r w:rsidR="004D57F1">
        <w:t xml:space="preserve"> </w:t>
      </w:r>
      <w:r w:rsidR="002B7DBD">
        <w:t xml:space="preserve">However, </w:t>
      </w:r>
      <w:r w:rsidR="00E06B6E">
        <w:t>despite diligent efforts</w:t>
      </w:r>
      <w:r w:rsidR="00E228FB">
        <w:t xml:space="preserve"> by both companies and ERCOT staff</w:t>
      </w:r>
      <w:r w:rsidR="00E06B6E">
        <w:t xml:space="preserve"> to meet Part 3 </w:t>
      </w:r>
      <w:r w:rsidR="00AC4543">
        <w:t xml:space="preserve">of the ERCOT New Generator Commissioning Checklist </w:t>
      </w:r>
      <w:r w:rsidR="00E06B6E">
        <w:t xml:space="preserve">requirements, many </w:t>
      </w:r>
      <w:r w:rsidR="002B7DBD">
        <w:t>projects take longer than</w:t>
      </w:r>
      <w:r w:rsidR="0061444A">
        <w:t xml:space="preserve"> </w:t>
      </w:r>
      <w:r w:rsidR="002B7DBD">
        <w:t>180 days to complete</w:t>
      </w:r>
      <w:r w:rsidR="00E06B6E">
        <w:t xml:space="preserve"> the process.  Part 3 may require 20 or more </w:t>
      </w:r>
      <w:r w:rsidR="00E228FB">
        <w:t>tests</w:t>
      </w:r>
      <w:r w:rsidR="00AC4543">
        <w:t>,</w:t>
      </w:r>
      <w:r w:rsidR="00E228FB">
        <w:t xml:space="preserve"> and projects may run into unexpected</w:t>
      </w:r>
      <w:r w:rsidR="002B7DBD">
        <w:t xml:space="preserve"> delays</w:t>
      </w:r>
      <w:r w:rsidR="00E06B6E">
        <w:t xml:space="preserve"> during the testing process</w:t>
      </w:r>
      <w:r w:rsidR="002B7DBD">
        <w:t xml:space="preserve">. </w:t>
      </w:r>
      <w:r w:rsidR="004D57F1">
        <w:t xml:space="preserve"> </w:t>
      </w:r>
      <w:r w:rsidR="002B7DBD">
        <w:t xml:space="preserve">Our comments </w:t>
      </w:r>
      <w:r w:rsidR="00FD0986">
        <w:t xml:space="preserve">propose a solution intended to </w:t>
      </w:r>
      <w:r w:rsidR="00D10DF4">
        <w:t>address the</w:t>
      </w:r>
      <w:r w:rsidR="002B7DBD">
        <w:t xml:space="preserve"> root cause issues of longer than expected generator commissioning timelines. </w:t>
      </w:r>
      <w:r w:rsidR="004D57F1">
        <w:t xml:space="preserve"> </w:t>
      </w:r>
      <w:r w:rsidR="002B7DBD">
        <w:t>We suggest:</w:t>
      </w:r>
    </w:p>
    <w:p w14:paraId="49A471E5" w14:textId="77777777" w:rsidR="002B7DBD" w:rsidRDefault="002B7DBD" w:rsidP="00FF5E88">
      <w:pPr>
        <w:pStyle w:val="NormalArial"/>
      </w:pPr>
    </w:p>
    <w:p w14:paraId="44B24512" w14:textId="21F81890" w:rsidR="002B7DBD" w:rsidRDefault="00902ECE" w:rsidP="002B7DBD">
      <w:pPr>
        <w:pStyle w:val="NormalArial"/>
        <w:numPr>
          <w:ilvl w:val="0"/>
          <w:numId w:val="3"/>
        </w:numPr>
      </w:pPr>
      <w:r>
        <w:t>Extend the</w:t>
      </w:r>
      <w:r w:rsidR="00FD0986">
        <w:t xml:space="preserve"> proposed </w:t>
      </w:r>
      <w:r w:rsidR="00D10DF4">
        <w:t>180-day</w:t>
      </w:r>
      <w:r>
        <w:t xml:space="preserve"> deadline to</w:t>
      </w:r>
      <w:r w:rsidR="00FD0986">
        <w:t xml:space="preserve"> </w:t>
      </w:r>
      <w:r w:rsidR="00377C30">
        <w:t xml:space="preserve">270 </w:t>
      </w:r>
      <w:r>
        <w:t>days</w:t>
      </w:r>
      <w:r w:rsidR="002B7DBD">
        <w:t>.</w:t>
      </w:r>
    </w:p>
    <w:p w14:paraId="06109D15" w14:textId="2BB7F28A" w:rsidR="002B7DBD" w:rsidRDefault="002B7DBD" w:rsidP="002B7DBD">
      <w:pPr>
        <w:pStyle w:val="NormalArial"/>
        <w:numPr>
          <w:ilvl w:val="0"/>
          <w:numId w:val="3"/>
        </w:numPr>
      </w:pPr>
      <w:r>
        <w:t>A</w:t>
      </w:r>
      <w:r w:rsidR="00FD0986">
        <w:t xml:space="preserve">llow for </w:t>
      </w:r>
      <w:r>
        <w:t xml:space="preserve">requests </w:t>
      </w:r>
      <w:r w:rsidR="00BD170B">
        <w:t>for extension</w:t>
      </w:r>
      <w:r w:rsidR="00FD0986">
        <w:t xml:space="preserve"> of</w:t>
      </w:r>
      <w:r>
        <w:t xml:space="preserve"> the</w:t>
      </w:r>
      <w:r w:rsidR="00BD170B">
        <w:t xml:space="preserve"> </w:t>
      </w:r>
      <w:r w:rsidR="00377C30">
        <w:t>270</w:t>
      </w:r>
      <w:r w:rsidR="000803DB">
        <w:t>-day</w:t>
      </w:r>
      <w:r w:rsidR="00BD170B">
        <w:t xml:space="preserve"> deadline</w:t>
      </w:r>
      <w:r>
        <w:t xml:space="preserve"> for good cause. </w:t>
      </w:r>
      <w:r w:rsidR="004D57F1">
        <w:t xml:space="preserve"> </w:t>
      </w:r>
      <w:r>
        <w:t xml:space="preserve">Good cause issues can vary on a case-by-case basis, but </w:t>
      </w:r>
      <w:r w:rsidR="00401007">
        <w:t>to</w:t>
      </w:r>
      <w:r w:rsidR="00FD0986">
        <w:t xml:space="preserve"> be granted an extension, </w:t>
      </w:r>
      <w:r>
        <w:t xml:space="preserve">an interconnecting entity must update the relevant dates in </w:t>
      </w:r>
      <w:r w:rsidR="004D57F1">
        <w:t>the online Resource Integration and Ongoing Operations (RIOO) system</w:t>
      </w:r>
      <w:r>
        <w:t>, update their commissioning plan, and clearly communicate the issue at hand to ERCOT.</w:t>
      </w:r>
      <w:r w:rsidR="00AF10B9">
        <w:t xml:space="preserve"> </w:t>
      </w:r>
      <w:r w:rsidR="004D57F1">
        <w:t xml:space="preserve"> </w:t>
      </w:r>
      <w:r w:rsidR="00BB6D21">
        <w:t xml:space="preserve">Entities requesting a good cause exemption </w:t>
      </w:r>
      <w:r w:rsidR="00891B22">
        <w:t>could be</w:t>
      </w:r>
      <w:r w:rsidR="00BB6D21">
        <w:t xml:space="preserve"> required to pay </w:t>
      </w:r>
      <w:r w:rsidR="003D49CD">
        <w:t>additional fees</w:t>
      </w:r>
      <w:r w:rsidR="00BB6D21">
        <w:t xml:space="preserve"> upon submittal of the good cause exemption request</w:t>
      </w:r>
      <w:r w:rsidR="00891B22">
        <w:t xml:space="preserve"> to recognize the additional time required from ERCOT </w:t>
      </w:r>
      <w:r w:rsidR="00B0069E">
        <w:t>S</w:t>
      </w:r>
      <w:r w:rsidR="00891B22">
        <w:t>taff</w:t>
      </w:r>
      <w:r w:rsidR="00BB6D21">
        <w:t>.</w:t>
      </w:r>
    </w:p>
    <w:p w14:paraId="4666E46D" w14:textId="32BBA572" w:rsidR="002B7DBD" w:rsidRDefault="002B7DBD" w:rsidP="002B7DBD">
      <w:pPr>
        <w:pStyle w:val="NormalArial"/>
        <w:numPr>
          <w:ilvl w:val="0"/>
          <w:numId w:val="3"/>
        </w:numPr>
      </w:pPr>
      <w:r>
        <w:t>ERCOT must respond to interconnecting entities</w:t>
      </w:r>
      <w:r w:rsidR="00C5331D">
        <w:t xml:space="preserve">’ </w:t>
      </w:r>
      <w:r w:rsidR="004D57F1">
        <w:t xml:space="preserve">ERCOT New Generator </w:t>
      </w:r>
      <w:r w:rsidR="00C5331D">
        <w:t xml:space="preserve">Commissioning Checklist submissions, test submittals, or </w:t>
      </w:r>
      <w:r w:rsidR="00EA3D86">
        <w:t xml:space="preserve">commissioning process </w:t>
      </w:r>
      <w:r w:rsidR="00C5331D">
        <w:t>questions</w:t>
      </w:r>
      <w:r>
        <w:t xml:space="preserve"> within </w:t>
      </w:r>
      <w:r w:rsidR="00B0069E">
        <w:t>seven</w:t>
      </w:r>
      <w:r w:rsidR="00EA3D86">
        <w:t xml:space="preserve"> </w:t>
      </w:r>
      <w:r w:rsidR="00B0069E">
        <w:t>B</w:t>
      </w:r>
      <w:r w:rsidR="00EA3D86">
        <w:t>usiness</w:t>
      </w:r>
      <w:r>
        <w:t xml:space="preserve"> </w:t>
      </w:r>
      <w:r w:rsidR="00B0069E">
        <w:t>D</w:t>
      </w:r>
      <w:r>
        <w:t xml:space="preserve">ays </w:t>
      </w:r>
      <w:r w:rsidR="00E228FB">
        <w:t>to</w:t>
      </w:r>
      <w:r>
        <w:t xml:space="preserve"> facilitate robust communication and acknowledge </w:t>
      </w:r>
      <w:r w:rsidR="004D57F1">
        <w:t xml:space="preserve">of </w:t>
      </w:r>
      <w:r>
        <w:t>any issues that could lead to commissioning delays.</w:t>
      </w:r>
    </w:p>
    <w:p w14:paraId="74561378" w14:textId="77777777" w:rsidR="002B7DBD" w:rsidRDefault="002B7DBD" w:rsidP="002B7DBD">
      <w:pPr>
        <w:pStyle w:val="NormalArial"/>
      </w:pPr>
    </w:p>
    <w:p w14:paraId="2535D5B0" w14:textId="56C7EDF7" w:rsidR="002B7DBD" w:rsidRDefault="002B7DBD" w:rsidP="002B7DBD">
      <w:pPr>
        <w:pStyle w:val="NormalArial"/>
      </w:pPr>
      <w:r>
        <w:lastRenderedPageBreak/>
        <w:t>In addition,</w:t>
      </w:r>
      <w:r w:rsidR="00BD170B">
        <w:t xml:space="preserve"> </w:t>
      </w:r>
      <w:r w:rsidR="00891B22">
        <w:t>we suggest</w:t>
      </w:r>
      <w:r w:rsidR="00BD170B">
        <w:t xml:space="preserve"> </w:t>
      </w:r>
      <w:r w:rsidR="00AA3861">
        <w:t xml:space="preserve">ERCOT assign each entity a single point of </w:t>
      </w:r>
      <w:r w:rsidR="00E228FB">
        <w:t>contact</w:t>
      </w:r>
      <w:r w:rsidR="00BD170B">
        <w:t xml:space="preserve"> across the various ERCOT divisions</w:t>
      </w:r>
      <w:r w:rsidR="00E228FB">
        <w:t xml:space="preserve">. </w:t>
      </w:r>
      <w:r w:rsidR="004D57F1">
        <w:t xml:space="preserve"> </w:t>
      </w:r>
      <w:r w:rsidR="00505B45">
        <w:t>When a party has multiple requests with multiple engineers for projects on a variety of timelines, communication can be unnecessarily complex</w:t>
      </w:r>
      <w:r w:rsidR="00BD170B">
        <w:t xml:space="preserve">, further delaying interconnection.  We </w:t>
      </w:r>
      <w:r w:rsidR="00B50379">
        <w:t>believe</w:t>
      </w:r>
      <w:r w:rsidR="00BD170B">
        <w:t xml:space="preserve"> </w:t>
      </w:r>
      <w:r w:rsidR="00891B22">
        <w:t>that having</w:t>
      </w:r>
      <w:r w:rsidR="00505B45">
        <w:t xml:space="preserve"> one </w:t>
      </w:r>
      <w:r w:rsidR="00BD170B">
        <w:t xml:space="preserve">ERCOT </w:t>
      </w:r>
      <w:r w:rsidR="00B50379">
        <w:t>S</w:t>
      </w:r>
      <w:r w:rsidR="00BD170B">
        <w:t xml:space="preserve">taff </w:t>
      </w:r>
      <w:r w:rsidR="00505B45">
        <w:t xml:space="preserve">who is ultimately responsible for all projects in a portfolio can be helpful </w:t>
      </w:r>
      <w:r w:rsidR="00B50379">
        <w:t>with</w:t>
      </w:r>
      <w:r w:rsidR="00505B45">
        <w:t xml:space="preserve"> identify</w:t>
      </w:r>
      <w:r w:rsidR="00B50379">
        <w:t>ing</w:t>
      </w:r>
      <w:r w:rsidR="00505B45">
        <w:t xml:space="preserve"> any relevant trends or communication issues. </w:t>
      </w:r>
      <w:r w:rsidR="00B50379">
        <w:t xml:space="preserve"> </w:t>
      </w:r>
      <w:r w:rsidR="00BD170B">
        <w:t>We also recognize that</w:t>
      </w:r>
      <w:r w:rsidR="00401007">
        <w:t xml:space="preserve"> our </w:t>
      </w:r>
      <w:r w:rsidR="00BD170B">
        <w:t>recommendation</w:t>
      </w:r>
      <w:r w:rsidR="00401007">
        <w:t xml:space="preserve"> for a </w:t>
      </w:r>
      <w:r w:rsidR="00B0069E">
        <w:t xml:space="preserve">seven </w:t>
      </w:r>
      <w:r w:rsidR="00B50379">
        <w:t>Business D</w:t>
      </w:r>
      <w:r w:rsidR="00891B22">
        <w:t>ay</w:t>
      </w:r>
      <w:r w:rsidR="00401007">
        <w:t xml:space="preserve"> deadline</w:t>
      </w:r>
      <w:r w:rsidR="00BD170B">
        <w:t xml:space="preserve"> in the revised proposed language below, may also create </w:t>
      </w:r>
      <w:r w:rsidR="00401007">
        <w:t xml:space="preserve">a need for additional </w:t>
      </w:r>
      <w:r w:rsidR="00BD170B">
        <w:t xml:space="preserve">ERCOT </w:t>
      </w:r>
      <w:r w:rsidR="00B0069E">
        <w:t>S</w:t>
      </w:r>
      <w:r w:rsidR="00401007">
        <w:t>taff.</w:t>
      </w:r>
      <w:r w:rsidR="00BD170B">
        <w:t xml:space="preserve"> </w:t>
      </w:r>
      <w:r w:rsidR="00E5653A">
        <w:t xml:space="preserve"> </w:t>
      </w:r>
      <w:r w:rsidR="00BD170B">
        <w:t>Therefore, we encourage ERCOT to consider raising fees to hire additional staff.</w:t>
      </w:r>
    </w:p>
    <w:p w14:paraId="1D53746A" w14:textId="77777777" w:rsidR="00FE1F77" w:rsidRDefault="00FE1F77" w:rsidP="002B7DBD">
      <w:pPr>
        <w:pStyle w:val="NormalArial"/>
      </w:pPr>
    </w:p>
    <w:p w14:paraId="25A5D82E" w14:textId="724818FC" w:rsidR="00FE1F77" w:rsidRDefault="00FE1F77" w:rsidP="002B7DBD">
      <w:pPr>
        <w:pStyle w:val="NormalArial"/>
      </w:pPr>
      <w:r>
        <w:t xml:space="preserve">Finally, we </w:t>
      </w:r>
      <w:r w:rsidR="00E228FB">
        <w:t>suggest deleting</w:t>
      </w:r>
      <w:r>
        <w:t xml:space="preserve"> ERCOT’s restatement of their authority for disconnections. </w:t>
      </w:r>
      <w:r w:rsidR="00B50379">
        <w:t xml:space="preserve"> </w:t>
      </w:r>
      <w:r>
        <w:t>If ERCOT would prefer to keep language related to disconnection in Section</w:t>
      </w:r>
      <w:r w:rsidR="00B50379">
        <w:t xml:space="preserve"> 5.5, Generator Commissioning and Continuing Operations</w:t>
      </w:r>
      <w:r>
        <w:t xml:space="preserve">, we suggest </w:t>
      </w:r>
      <w:r w:rsidR="00E228FB">
        <w:t>a</w:t>
      </w:r>
      <w:r>
        <w:t xml:space="preserve"> cite </w:t>
      </w:r>
      <w:r w:rsidR="00E228FB">
        <w:t>to the relevant</w:t>
      </w:r>
      <w:r>
        <w:t xml:space="preserve"> Protocol </w:t>
      </w:r>
      <w:r w:rsidR="00B50379">
        <w:t>s</w:t>
      </w:r>
      <w:r>
        <w:t xml:space="preserve">ection. </w:t>
      </w:r>
    </w:p>
    <w:p w14:paraId="66633619" w14:textId="77777777" w:rsidR="00FF5E88" w:rsidRDefault="00FF5E88" w:rsidP="00FF5E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578CFF3C" w14:textId="77777777" w:rsidTr="00366799">
        <w:trPr>
          <w:trHeight w:val="350"/>
        </w:trPr>
        <w:tc>
          <w:tcPr>
            <w:tcW w:w="10440" w:type="dxa"/>
            <w:tcBorders>
              <w:bottom w:val="single" w:sz="4" w:space="0" w:color="auto"/>
            </w:tcBorders>
            <w:shd w:val="clear" w:color="auto" w:fill="FFFFFF"/>
            <w:vAlign w:val="center"/>
          </w:tcPr>
          <w:p w14:paraId="071F51AD" w14:textId="77777777" w:rsidR="00FF5E88" w:rsidRDefault="00FF5E88" w:rsidP="00366799">
            <w:pPr>
              <w:pStyle w:val="Header"/>
              <w:jc w:val="center"/>
            </w:pPr>
            <w:r>
              <w:t>Revised Cover Page Language</w:t>
            </w:r>
          </w:p>
        </w:tc>
      </w:tr>
    </w:tbl>
    <w:p w14:paraId="5C58EBAE" w14:textId="77777777" w:rsidR="001C0041" w:rsidRDefault="001C0041">
      <w:pPr>
        <w:pStyle w:val="NormalArial"/>
      </w:pPr>
    </w:p>
    <w:p w14:paraId="4AA18699" w14:textId="0238E940" w:rsidR="00FF5E88" w:rsidRDefault="00B0069E">
      <w:pPr>
        <w:pStyle w:val="NormalArial"/>
      </w:pPr>
      <w:r>
        <w:t>None</w:t>
      </w:r>
    </w:p>
    <w:p w14:paraId="31B5701A"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70B1C6E" w14:textId="77777777">
        <w:trPr>
          <w:trHeight w:val="350"/>
        </w:trPr>
        <w:tc>
          <w:tcPr>
            <w:tcW w:w="10440" w:type="dxa"/>
            <w:tcBorders>
              <w:bottom w:val="single" w:sz="4" w:space="0" w:color="auto"/>
            </w:tcBorders>
            <w:shd w:val="clear" w:color="auto" w:fill="FFFFFF"/>
            <w:vAlign w:val="center"/>
          </w:tcPr>
          <w:p w14:paraId="189A6B17" w14:textId="77777777" w:rsidR="00152993" w:rsidRDefault="00152993">
            <w:pPr>
              <w:pStyle w:val="Header"/>
              <w:jc w:val="center"/>
            </w:pPr>
            <w:r>
              <w:t xml:space="preserve">Revised Proposed </w:t>
            </w:r>
            <w:r w:rsidR="00C158EE">
              <w:t xml:space="preserve">Guide </w:t>
            </w:r>
            <w:r>
              <w:t>Language</w:t>
            </w:r>
          </w:p>
        </w:tc>
      </w:tr>
    </w:tbl>
    <w:p w14:paraId="004EA851" w14:textId="77777777" w:rsidR="00505B45" w:rsidRDefault="00505B45" w:rsidP="00505B45">
      <w:pPr>
        <w:pStyle w:val="H2"/>
      </w:pPr>
      <w:bookmarkStart w:id="0" w:name="_Toc181432025"/>
      <w:bookmarkStart w:id="1" w:name="_Toc257809877"/>
      <w:bookmarkStart w:id="2" w:name="_Toc307384185"/>
      <w:bookmarkStart w:id="3" w:name="_Toc532803583"/>
      <w:bookmarkStart w:id="4" w:name="_Toc90992238"/>
      <w:r>
        <w:t>5.5</w:t>
      </w:r>
      <w:r>
        <w:tab/>
        <w:t>Generator Commissioning and Continuing Operations</w:t>
      </w:r>
    </w:p>
    <w:p w14:paraId="649BE4BE" w14:textId="77777777" w:rsidR="00505B45" w:rsidRDefault="00505B45" w:rsidP="00505B45">
      <w:pPr>
        <w:pStyle w:val="BodyTextNumbered"/>
      </w:pPr>
      <w:r>
        <w:t>(1)</w:t>
      </w:r>
      <w:r>
        <w:tab/>
      </w:r>
      <w:ins w:id="5" w:author="ERCOT" w:date="2022-08-18T11:28:00Z">
        <w:r>
          <w:t xml:space="preserve">For each interconnecting </w:t>
        </w:r>
      </w:ins>
      <w:ins w:id="6" w:author="ERCOT" w:date="2022-12-21T10:30:00Z">
        <w:r>
          <w:t>Generation</w:t>
        </w:r>
      </w:ins>
      <w:ins w:id="7" w:author="ERCOT" w:date="2022-12-21T10:31:00Z">
        <w:r>
          <w:t xml:space="preserve"> </w:t>
        </w:r>
      </w:ins>
      <w:ins w:id="8" w:author="ERCOT" w:date="2022-08-18T11:28:00Z">
        <w:r>
          <w:t>Resource</w:t>
        </w:r>
      </w:ins>
      <w:ins w:id="9" w:author="ERCOT" w:date="2022-12-21T18:27:00Z">
        <w:r>
          <w:t xml:space="preserve"> or Energy Storage Resource (ESR)</w:t>
        </w:r>
      </w:ins>
      <w:ins w:id="10" w:author="ERCOT" w:date="2022-08-18T11:28:00Z">
        <w:r>
          <w:t xml:space="preserve">, </w:t>
        </w:r>
      </w:ins>
      <w:del w:id="11" w:author="ERCOT">
        <w:r>
          <w:delText>E</w:delText>
        </w:r>
      </w:del>
      <w:ins w:id="12" w:author="ERCOT" w:date="2022-08-18T11:29:00Z">
        <w:r>
          <w:t>e</w:t>
        </w:r>
      </w:ins>
      <w:r>
        <w:t xml:space="preserve">ach Interconnecting Entity (IE) shall meet the conditions established by ERCOT before proceeding to Initial </w:t>
      </w:r>
      <w:r>
        <w:rPr>
          <w:szCs w:val="24"/>
        </w:rPr>
        <w:t>Energization</w:t>
      </w:r>
      <w:r>
        <w:t xml:space="preserve">, Initial Synchronization, and commercial operations.  These conditions may require proof of meeting applicable ERCOT requirements, which may include, but are not limited to, reactive capability, Voltage Ride-Through (VRT) standards, dynamic model template submission, Automatic Voltage Regulator (AVR), Primary Frequency Response (PFR), Power System Stabilizer (PSS), </w:t>
      </w:r>
      <w:proofErr w:type="spellStart"/>
      <w:r>
        <w:t>Subsynchronous</w:t>
      </w:r>
      <w:proofErr w:type="spellEnd"/>
      <w:r>
        <w:t xml:space="preserve"> Resonance (SSR) models, and telemetry.</w:t>
      </w:r>
    </w:p>
    <w:p w14:paraId="4BA34B81" w14:textId="467B9CCB" w:rsidR="00505B45" w:rsidRDefault="00505B45" w:rsidP="00505B45">
      <w:pPr>
        <w:pStyle w:val="BodyTextNumbered"/>
        <w:rPr>
          <w:ins w:id="13" w:author="Joint Commenters 021323" w:date="2023-01-24T14:35:00Z"/>
        </w:rPr>
      </w:pPr>
      <w:ins w:id="14" w:author="ERCOT" w:date="2022-08-18T11:30:00Z">
        <w:r>
          <w:t>(2)</w:t>
        </w:r>
        <w:r>
          <w:tab/>
          <w:t>Within</w:t>
        </w:r>
      </w:ins>
      <w:ins w:id="15" w:author="ERCOT" w:date="2023-02-13T10:45:00Z">
        <w:del w:id="16" w:author="Joint Commenters 021323" w:date="2023-02-13T10:50:00Z">
          <w:r w:rsidR="00D74800" w:rsidDel="00D74800">
            <w:delText xml:space="preserve"> 18</w:delText>
          </w:r>
        </w:del>
      </w:ins>
      <w:ins w:id="17" w:author="ERCOT" w:date="2023-02-13T10:46:00Z">
        <w:del w:id="18" w:author="Joint Commenters 021323" w:date="2023-02-13T10:50:00Z">
          <w:r w:rsidR="00D74800" w:rsidDel="00D74800">
            <w:delText>0</w:delText>
          </w:r>
        </w:del>
      </w:ins>
      <w:ins w:id="19" w:author="Joint Commenters 021323" w:date="2023-02-03T12:50:00Z">
        <w:r w:rsidR="00377C30">
          <w:t xml:space="preserve"> 270</w:t>
        </w:r>
      </w:ins>
      <w:ins w:id="20" w:author="ERCOT" w:date="2022-08-18T11:30:00Z">
        <w:r>
          <w:t xml:space="preserve"> days of receiving </w:t>
        </w:r>
      </w:ins>
      <w:ins w:id="21" w:author="ERCOT" w:date="2022-12-21T10:36:00Z">
        <w:r>
          <w:t xml:space="preserve">ERCOT’s </w:t>
        </w:r>
      </w:ins>
      <w:ins w:id="22" w:author="ERCOT" w:date="2022-08-18T11:30:00Z">
        <w:r>
          <w:t>approval for Initial Synchron</w:t>
        </w:r>
      </w:ins>
      <w:ins w:id="23" w:author="ERCOT" w:date="2022-08-18T15:34:00Z">
        <w:r>
          <w:t>i</w:t>
        </w:r>
      </w:ins>
      <w:ins w:id="24" w:author="ERCOT" w:date="2022-08-18T11:30:00Z">
        <w:r>
          <w:t>zation</w:t>
        </w:r>
      </w:ins>
      <w:ins w:id="25" w:author="ERCOT" w:date="2022-12-21T10:37:00Z">
        <w:r>
          <w:t xml:space="preserve"> </w:t>
        </w:r>
      </w:ins>
      <w:ins w:id="26" w:author="Joint Commenters 021323" w:date="2023-02-03T14:32:00Z">
        <w:r w:rsidR="00891B22">
          <w:t xml:space="preserve">above 20 MVA </w:t>
        </w:r>
      </w:ins>
      <w:ins w:id="27" w:author="ERCOT" w:date="2022-12-21T10:37:00Z">
        <w:r>
          <w:t xml:space="preserve">of a new or repowered Generation </w:t>
        </w:r>
      </w:ins>
      <w:ins w:id="28" w:author="ERCOT" w:date="2022-08-18T11:30:00Z">
        <w:r>
          <w:t>Resource</w:t>
        </w:r>
      </w:ins>
      <w:ins w:id="29" w:author="ERCOT" w:date="2022-12-21T18:28:00Z">
        <w:r>
          <w:t xml:space="preserve"> or ESR</w:t>
        </w:r>
      </w:ins>
      <w:ins w:id="30" w:author="Joint Commenters 021323" w:date="2023-02-13T11:30:00Z">
        <w:r w:rsidR="00B50379">
          <w:t>,</w:t>
        </w:r>
      </w:ins>
      <w:ins w:id="31" w:author="Joint Commenters 021323" w:date="2023-01-24T14:32:00Z">
        <w:r>
          <w:t xml:space="preserve"> </w:t>
        </w:r>
      </w:ins>
      <w:ins w:id="32" w:author="ERCOT" w:date="2022-12-21T10:37:00Z">
        <w:r>
          <w:t xml:space="preserve">a </w:t>
        </w:r>
      </w:ins>
      <w:ins w:id="33" w:author="ERCOT" w:date="2022-08-18T11:30:00Z">
        <w:r>
          <w:t>Resource Entity shall ensure the</w:t>
        </w:r>
      </w:ins>
      <w:ins w:id="34" w:author="ERCOT" w:date="2022-12-21T10:38:00Z">
        <w:r>
          <w:t xml:space="preserve"> </w:t>
        </w:r>
      </w:ins>
      <w:ins w:id="35" w:author="ERCOT" w:date="2022-08-18T11:30:00Z">
        <w:r>
          <w:t>Resource meets the conditions established by ERCOT for commercial operations and shall submit a request</w:t>
        </w:r>
      </w:ins>
      <w:ins w:id="36" w:author="ERCOT" w:date="2022-12-21T10:38:00Z">
        <w:r>
          <w:t xml:space="preserve"> to ERCOT </w:t>
        </w:r>
      </w:ins>
      <w:ins w:id="37" w:author="ERCOT" w:date="2022-08-18T11:30:00Z">
        <w:r>
          <w:t>to commission the Resource</w:t>
        </w:r>
      </w:ins>
      <w:ins w:id="38" w:author="Joint Commenters 021323" w:date="2023-01-24T14:33:00Z">
        <w:r>
          <w:t>, unless good cause exception to this deadline</w:t>
        </w:r>
      </w:ins>
      <w:ins w:id="39" w:author="Joint Commenters 021323" w:date="2023-01-24T14:34:00Z">
        <w:r>
          <w:t xml:space="preserve"> has been granted</w:t>
        </w:r>
      </w:ins>
      <w:ins w:id="40" w:author="ERCOT" w:date="2022-08-18T11:30:00Z">
        <w:r>
          <w:t>.</w:t>
        </w:r>
      </w:ins>
      <w:ins w:id="41" w:author="ERCOT" w:date="2022-08-18T11:34:00Z">
        <w:r>
          <w:t xml:space="preserve"> </w:t>
        </w:r>
      </w:ins>
      <w:ins w:id="42" w:author="ERCOT" w:date="2022-08-18T11:30:00Z">
        <w:r>
          <w:t xml:space="preserve"> </w:t>
        </w:r>
      </w:ins>
      <w:ins w:id="43" w:author="Joint Commenters 021323" w:date="2023-01-24T14:38:00Z">
        <w:r w:rsidR="000864E1">
          <w:t>ERCOT must respond to updates to the commissioning plan</w:t>
        </w:r>
      </w:ins>
      <w:ins w:id="44" w:author="Joint Commenters 021323" w:date="2023-02-03T14:33:00Z">
        <w:r w:rsidR="00891B22">
          <w:t>, checklist submissions, and test submittals</w:t>
        </w:r>
      </w:ins>
      <w:ins w:id="45" w:author="Joint Commenters 021323" w:date="2023-01-24T14:38:00Z">
        <w:r w:rsidR="000864E1">
          <w:t xml:space="preserve"> within </w:t>
        </w:r>
      </w:ins>
      <w:ins w:id="46" w:author="Joint Commenters 021323" w:date="2023-02-13T20:17:00Z">
        <w:r w:rsidR="001C0041">
          <w:t>seven B</w:t>
        </w:r>
      </w:ins>
      <w:ins w:id="47" w:author="Joint Commenters 021323" w:date="2023-02-03T14:33:00Z">
        <w:r w:rsidR="00891B22">
          <w:t>usiness</w:t>
        </w:r>
      </w:ins>
      <w:ins w:id="48" w:author="Joint Commenters 021323" w:date="2023-01-24T14:38:00Z">
        <w:r w:rsidR="000864E1">
          <w:t xml:space="preserve"> </w:t>
        </w:r>
      </w:ins>
      <w:ins w:id="49" w:author="Joint Commenters 021323" w:date="2023-02-13T20:17:00Z">
        <w:r w:rsidR="001C0041">
          <w:t>D</w:t>
        </w:r>
      </w:ins>
      <w:ins w:id="50" w:author="Joint Commenters 021323" w:date="2023-01-24T14:38:00Z">
        <w:r w:rsidR="000864E1">
          <w:t xml:space="preserve">ays. </w:t>
        </w:r>
      </w:ins>
      <w:ins w:id="51" w:author="Joint Commenters 021323" w:date="2023-02-13T20:26:00Z">
        <w:r w:rsidR="0061444A">
          <w:t xml:space="preserve"> </w:t>
        </w:r>
      </w:ins>
      <w:ins w:id="52" w:author="Joint Commenters 021323" w:date="2023-01-24T14:35:00Z">
        <w:r>
          <w:t xml:space="preserve">ERCOT may </w:t>
        </w:r>
      </w:ins>
      <w:ins w:id="53" w:author="Joint Commenters 021323" w:date="2023-02-03T14:33:00Z">
        <w:r w:rsidR="00891B22">
          <w:t>consider the fol</w:t>
        </w:r>
      </w:ins>
      <w:ins w:id="54" w:author="Joint Commenters 021323" w:date="2023-02-03T14:34:00Z">
        <w:r w:rsidR="00891B22">
          <w:t xml:space="preserve">lowing factors when deciding whether to </w:t>
        </w:r>
      </w:ins>
      <w:ins w:id="55" w:author="Joint Commenters 021323" w:date="2023-01-24T14:35:00Z">
        <w:r>
          <w:t>grant</w:t>
        </w:r>
      </w:ins>
      <w:ins w:id="56" w:author="Joint Commenters 021323" w:date="2023-02-03T14:34:00Z">
        <w:r w:rsidR="00891B22">
          <w:t xml:space="preserve"> a</w:t>
        </w:r>
      </w:ins>
      <w:ins w:id="57" w:author="Joint Commenters 021323" w:date="2023-01-24T14:35:00Z">
        <w:r>
          <w:t xml:space="preserve"> good cause exception</w:t>
        </w:r>
      </w:ins>
      <w:ins w:id="58" w:author="Joint Commenters 021323" w:date="2023-02-03T14:34:00Z">
        <w:r w:rsidR="00891B22">
          <w:t>:</w:t>
        </w:r>
      </w:ins>
      <w:ins w:id="59" w:author="ERCOT" w:date="2023-02-13T10:49:00Z">
        <w:del w:id="60" w:author="Joint Commenters 021323" w:date="2023-02-13T10:50:00Z">
          <w:r w:rsidR="00D74800" w:rsidDel="00D74800">
            <w:delText>Nothing in this section affects ERCOT’s authority to require the disconnection of a Resource from the ERCOT System if ERCOT determines that the Resource creates a risk to the reliability of the ERCOT System.</w:delText>
          </w:r>
        </w:del>
      </w:ins>
      <w:ins w:id="61" w:author="Joint Commenters 021323" w:date="2023-01-24T14:35:00Z">
        <w:del w:id="62" w:author="Joint Commenters 021323" w:date="2023-02-13T10:50:00Z">
          <w:r w:rsidDel="00D74800">
            <w:delText xml:space="preserve"> </w:delText>
          </w:r>
        </w:del>
      </w:ins>
    </w:p>
    <w:p w14:paraId="52946D1A" w14:textId="33A54975" w:rsidR="00505B45" w:rsidRDefault="00505B45" w:rsidP="001C0041">
      <w:pPr>
        <w:pStyle w:val="BodyTextNumbered"/>
        <w:ind w:left="1440"/>
        <w:rPr>
          <w:ins w:id="63" w:author="Joint Commenters 021323" w:date="2023-01-24T14:36:00Z"/>
        </w:rPr>
      </w:pPr>
      <w:ins w:id="64" w:author="Joint Commenters 021323" w:date="2023-01-24T14:35:00Z">
        <w:r>
          <w:t xml:space="preserve">(a) </w:t>
        </w:r>
      </w:ins>
      <w:ins w:id="65" w:author="Joint Commenters 021323" w:date="2023-02-13T20:21:00Z">
        <w:r w:rsidR="001C0041">
          <w:tab/>
        </w:r>
      </w:ins>
      <w:ins w:id="66" w:author="Joint Commenters 021323" w:date="2023-02-13T20:20:00Z">
        <w:r w:rsidR="001C0041">
          <w:t>T</w:t>
        </w:r>
      </w:ins>
      <w:ins w:id="67" w:author="Joint Commenters 021323" w:date="2023-01-24T14:35:00Z">
        <w:r>
          <w:t>he Resour</w:t>
        </w:r>
      </w:ins>
      <w:ins w:id="68" w:author="Joint Commenters 021323" w:date="2023-01-24T14:36:00Z">
        <w:r>
          <w:t xml:space="preserve">ce Entity has updated all relevant dates in </w:t>
        </w:r>
      </w:ins>
      <w:ins w:id="69" w:author="Joint Commenters 021323" w:date="2023-02-13T20:17:00Z">
        <w:r w:rsidR="001C0041">
          <w:t>the online Resource Integration and O</w:t>
        </w:r>
      </w:ins>
      <w:ins w:id="70" w:author="Joint Commenters 021323" w:date="2023-02-13T20:18:00Z">
        <w:r w:rsidR="001C0041">
          <w:t>ngoing Operations (</w:t>
        </w:r>
      </w:ins>
      <w:ins w:id="71" w:author="Joint Commenters 021323" w:date="2023-01-24T14:36:00Z">
        <w:r>
          <w:t>RIOO</w:t>
        </w:r>
      </w:ins>
      <w:ins w:id="72" w:author="Joint Commenters 021323" w:date="2023-02-13T20:18:00Z">
        <w:r w:rsidR="001C0041">
          <w:t>)</w:t>
        </w:r>
      </w:ins>
      <w:ins w:id="73" w:author="Joint Commenters 021323" w:date="2023-02-13T20:19:00Z">
        <w:r w:rsidR="001C0041">
          <w:t xml:space="preserve"> system</w:t>
        </w:r>
      </w:ins>
      <w:ins w:id="74" w:author="Joint Commenters 021323" w:date="2023-01-24T14:36:00Z">
        <w:r>
          <w:t>;</w:t>
        </w:r>
      </w:ins>
      <w:ins w:id="75" w:author="Joint Commenters 021323" w:date="2023-01-24T14:37:00Z">
        <w:r w:rsidR="000864E1">
          <w:t xml:space="preserve"> </w:t>
        </w:r>
      </w:ins>
    </w:p>
    <w:p w14:paraId="232A6519" w14:textId="66FFDA61" w:rsidR="00E5728D" w:rsidRDefault="00505B45" w:rsidP="001C0041">
      <w:pPr>
        <w:pStyle w:val="BodyTextNumbered"/>
        <w:ind w:left="1440"/>
        <w:rPr>
          <w:ins w:id="76" w:author="Joint Commenters 021323" w:date="2023-01-26T20:37:00Z"/>
        </w:rPr>
      </w:pPr>
      <w:ins w:id="77" w:author="Joint Commenters 021323" w:date="2023-01-24T14:36:00Z">
        <w:r>
          <w:lastRenderedPageBreak/>
          <w:t xml:space="preserve">(b) </w:t>
        </w:r>
      </w:ins>
      <w:ins w:id="78" w:author="Joint Commenters 021323" w:date="2023-02-13T20:22:00Z">
        <w:r w:rsidR="001C0041">
          <w:tab/>
        </w:r>
      </w:ins>
      <w:ins w:id="79" w:author="Joint Commenters 021323" w:date="2023-02-13T20:20:00Z">
        <w:r w:rsidR="001C0041">
          <w:t>T</w:t>
        </w:r>
      </w:ins>
      <w:ins w:id="80" w:author="Joint Commenters 021323" w:date="2023-01-24T14:36:00Z">
        <w:r>
          <w:t>he Resource Entity has updated the commissioning plan with sufficient detail to explain wh</w:t>
        </w:r>
      </w:ins>
      <w:ins w:id="81" w:author="Joint Commenters 021323" w:date="2023-01-24T14:37:00Z">
        <w:r>
          <w:t>y the plan has changed and any corrective actions necessary to complete commissioning</w:t>
        </w:r>
      </w:ins>
      <w:ins w:id="82" w:author="Joint Commenters 021323" w:date="2023-02-03T12:51:00Z">
        <w:r w:rsidR="00DD0167">
          <w:t xml:space="preserve"> including</w:t>
        </w:r>
      </w:ins>
      <w:ins w:id="83" w:author="Joint Commenters 021323" w:date="2023-02-13T10:42:00Z">
        <w:r w:rsidR="00315193">
          <w:t>,</w:t>
        </w:r>
      </w:ins>
      <w:ins w:id="84" w:author="Joint Commenters 021323" w:date="2023-02-03T12:51:00Z">
        <w:r w:rsidR="00DD0167">
          <w:t xml:space="preserve"> </w:t>
        </w:r>
      </w:ins>
      <w:ins w:id="85" w:author="Joint Commenters 021323" w:date="2023-02-03T12:52:00Z">
        <w:r w:rsidR="00DD0167">
          <w:t>but not limited to</w:t>
        </w:r>
      </w:ins>
      <w:ins w:id="86" w:author="Joint Commenters 021323" w:date="2023-02-13T10:42:00Z">
        <w:r w:rsidR="00315193">
          <w:t>,</w:t>
        </w:r>
      </w:ins>
      <w:ins w:id="87" w:author="Joint Commenters 021323" w:date="2023-02-03T12:52:00Z">
        <w:r w:rsidR="00DD0167">
          <w:t xml:space="preserve"> </w:t>
        </w:r>
      </w:ins>
      <w:ins w:id="88" w:author="Joint Commenters 021323" w:date="2023-02-03T12:51:00Z">
        <w:r w:rsidR="00DD0167">
          <w:t>ordering</w:t>
        </w:r>
      </w:ins>
      <w:ins w:id="89" w:author="Joint Commenters 021323" w:date="2023-02-03T12:52:00Z">
        <w:r w:rsidR="00DD0167">
          <w:t xml:space="preserve"> additional equipment</w:t>
        </w:r>
      </w:ins>
      <w:ins w:id="90" w:author="Joint Commenters 021323" w:date="2023-01-31T13:12:00Z">
        <w:r w:rsidR="00FE1F77">
          <w:t>; and</w:t>
        </w:r>
      </w:ins>
      <w:ins w:id="91" w:author="Joint Commenters 021323" w:date="2023-02-03T14:34:00Z">
        <w:r w:rsidR="00891B22">
          <w:t>/or</w:t>
        </w:r>
      </w:ins>
    </w:p>
    <w:p w14:paraId="2C754414" w14:textId="0069A305" w:rsidR="00505B45" w:rsidRDefault="00FE1F77" w:rsidP="001C0041">
      <w:pPr>
        <w:pStyle w:val="BodyTextNumbered"/>
        <w:ind w:left="1440"/>
        <w:rPr>
          <w:ins w:id="92" w:author="Joint Commenters 021323" w:date="2023-01-26T20:42:00Z"/>
        </w:rPr>
      </w:pPr>
      <w:ins w:id="93" w:author="Joint Commenters 021323" w:date="2023-01-31T13:12:00Z">
        <w:r>
          <w:t>(c)</w:t>
        </w:r>
      </w:ins>
      <w:ins w:id="94" w:author="Joint Commenters 021323" w:date="2023-01-24T14:37:00Z">
        <w:r w:rsidR="00505B45">
          <w:t xml:space="preserve"> </w:t>
        </w:r>
      </w:ins>
      <w:ins w:id="95" w:author="Joint Commenters 021323" w:date="2023-02-13T20:22:00Z">
        <w:r w:rsidR="001C0041">
          <w:tab/>
        </w:r>
      </w:ins>
      <w:ins w:id="96" w:author="Joint Commenters 021323" w:date="2023-02-03T14:35:00Z">
        <w:r w:rsidR="00891B22">
          <w:t xml:space="preserve">ERCOT needs additional time to review and is satisfied with the communication from </w:t>
        </w:r>
      </w:ins>
      <w:ins w:id="97" w:author="Joint Commenters 021323" w:date="2023-02-03T14:36:00Z">
        <w:r w:rsidR="00891B22">
          <w:t>the Resource Entity</w:t>
        </w:r>
      </w:ins>
      <w:ins w:id="98" w:author="Joint Commenters 021323" w:date="2023-01-31T13:12:00Z">
        <w:r>
          <w:t>.</w:t>
        </w:r>
      </w:ins>
    </w:p>
    <w:p w14:paraId="527B9D65" w14:textId="71ABAEB5" w:rsidR="00505B45" w:rsidRDefault="00505B45" w:rsidP="00505B45">
      <w:pPr>
        <w:pStyle w:val="BodyTextNumbered"/>
      </w:pPr>
      <w:r>
        <w:t>(</w:t>
      </w:r>
      <w:ins w:id="99" w:author="ERCOT" w:date="2022-08-18T11:31:00Z">
        <w:r>
          <w:t>3</w:t>
        </w:r>
      </w:ins>
      <w:del w:id="100" w:author="ERCOT">
        <w:r>
          <w:delText>2</w:delText>
        </w:r>
      </w:del>
      <w:r>
        <w:t>)</w:t>
      </w:r>
      <w:r>
        <w:tab/>
        <w:t xml:space="preserve">No later than 30 days following the Resource Commissioning Date, the </w:t>
      </w:r>
      <w:del w:id="101" w:author="ERCOT">
        <w:r w:rsidDel="00247959">
          <w:delText>IE</w:delText>
        </w:r>
      </w:del>
      <w:ins w:id="102" w:author="ERCOT" w:date="2022-08-22T11:32:00Z">
        <w:r>
          <w:t>Resourc</w:t>
        </w:r>
      </w:ins>
      <w:ins w:id="103" w:author="ERCOT" w:date="2022-08-22T11:33:00Z">
        <w:r>
          <w:t>e Entity</w:t>
        </w:r>
      </w:ins>
      <w:r>
        <w:t xml:space="preserve"> shall submit updates to the resource dynamic planning models based on “as-built” or “as-tested” data and provide a plant verification report as required by paragraph (5)(b) of Section 6.2, Dynamics Model Development.  Pursuant to paragraph (5)(c) of Section 6.2, any necessary model updates shall be accompanied with model quality tests.</w:t>
      </w:r>
    </w:p>
    <w:p w14:paraId="6B51FDBC" w14:textId="625A4EC3" w:rsidR="00505B45" w:rsidRDefault="00505B45" w:rsidP="00505B45">
      <w:pPr>
        <w:pStyle w:val="BodyTextNumbered"/>
      </w:pPr>
      <w:r>
        <w:t>(</w:t>
      </w:r>
      <w:ins w:id="104" w:author="ERCOT" w:date="2022-08-18T11:31:00Z">
        <w:r>
          <w:t>4</w:t>
        </w:r>
      </w:ins>
      <w:del w:id="105" w:author="ERCOT">
        <w:r>
          <w:delText>3</w:delText>
        </w:r>
      </w:del>
      <w:r>
        <w:t>)</w:t>
      </w:r>
      <w:r>
        <w:tab/>
        <w:t>During continuing operations:</w:t>
      </w:r>
    </w:p>
    <w:p w14:paraId="43801187" w14:textId="77777777" w:rsidR="00505B45" w:rsidRDefault="00505B45" w:rsidP="00505B45">
      <w:pPr>
        <w:pStyle w:val="List"/>
        <w:ind w:left="1440"/>
        <w:rPr>
          <w:szCs w:val="24"/>
        </w:rPr>
      </w:pPr>
      <w:r>
        <w:rPr>
          <w:szCs w:val="24"/>
        </w:rPr>
        <w:t>(a)</w:t>
      </w:r>
      <w:r>
        <w:rPr>
          <w:szCs w:val="24"/>
        </w:rPr>
        <w:tab/>
        <w:t>Pursuant to paragraph (5)(c) of Section 6.2, any necessary model updates shall be accompanied by model quality tests.</w:t>
      </w:r>
    </w:p>
    <w:p w14:paraId="232D482E" w14:textId="77777777" w:rsidR="00505B45" w:rsidRDefault="00505B45" w:rsidP="00505B45">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1B36C1EA" w14:textId="77777777" w:rsidR="00505B45" w:rsidRDefault="00505B45" w:rsidP="00505B45">
      <w:pPr>
        <w:pStyle w:val="List"/>
        <w:ind w:left="2160"/>
        <w:rPr>
          <w:szCs w:val="24"/>
        </w:rPr>
      </w:pPr>
      <w:r>
        <w:t>(</w:t>
      </w:r>
      <w:proofErr w:type="spellStart"/>
      <w:r>
        <w:t>i</w:t>
      </w:r>
      <w:proofErr w:type="spellEnd"/>
      <w:r>
        <w:t>)</w:t>
      </w:r>
      <w:r>
        <w:tab/>
        <w:t>No later than 30 days after implementing a settings change as required by paragraph (7) of Section 6.2;</w:t>
      </w:r>
    </w:p>
    <w:p w14:paraId="1EB9E023" w14:textId="77777777" w:rsidR="00505B45" w:rsidRDefault="00505B45" w:rsidP="00505B45">
      <w:pPr>
        <w:pStyle w:val="List"/>
        <w:ind w:left="2160"/>
      </w:pPr>
      <w:r>
        <w:t>(ii)</w:t>
      </w:r>
      <w:r>
        <w:tab/>
        <w:t>No earlier than 12 months and no later than 24 months following the later of the Resource Commissioning Date or March 1, 2021; and</w:t>
      </w:r>
    </w:p>
    <w:p w14:paraId="5BD8660C" w14:textId="77777777" w:rsidR="00505B45" w:rsidRDefault="00505B45" w:rsidP="00505B45">
      <w:pPr>
        <w:pStyle w:val="List"/>
        <w:ind w:left="2160"/>
      </w:pPr>
      <w:r>
        <w:t>(iii)</w:t>
      </w:r>
      <w:r>
        <w:tab/>
        <w:t>A minimum of every ten years.</w:t>
      </w:r>
      <w:bookmarkEnd w:id="0"/>
      <w:bookmarkEnd w:id="1"/>
      <w:bookmarkEnd w:id="2"/>
      <w:bookmarkEnd w:id="3"/>
      <w:bookmarkEnd w:id="4"/>
    </w:p>
    <w:p w14:paraId="17CFB134" w14:textId="77777777" w:rsidR="00152993" w:rsidRDefault="00152993">
      <w:pPr>
        <w:pStyle w:val="BodyText"/>
      </w:pPr>
    </w:p>
    <w:p w14:paraId="15CDDF60"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FF1B" w14:textId="77777777" w:rsidR="00772B4F" w:rsidRDefault="00772B4F">
      <w:r>
        <w:separator/>
      </w:r>
    </w:p>
  </w:endnote>
  <w:endnote w:type="continuationSeparator" w:id="0">
    <w:p w14:paraId="0093B872" w14:textId="77777777" w:rsidR="00772B4F" w:rsidRDefault="0077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600" w14:textId="5B992979" w:rsidR="003D0994" w:rsidRDefault="008D31E6" w:rsidP="0074209E">
    <w:pPr>
      <w:pStyle w:val="Footer"/>
      <w:tabs>
        <w:tab w:val="clear" w:pos="4320"/>
        <w:tab w:val="clear" w:pos="8640"/>
        <w:tab w:val="right" w:pos="9360"/>
      </w:tabs>
      <w:rPr>
        <w:rFonts w:ascii="Arial" w:hAnsi="Arial"/>
        <w:sz w:val="18"/>
      </w:rPr>
    </w:pPr>
    <w:r>
      <w:rPr>
        <w:rFonts w:ascii="Arial" w:hAnsi="Arial"/>
        <w:sz w:val="18"/>
      </w:rPr>
      <w:t>103</w:t>
    </w:r>
    <w:r w:rsidR="00170E84">
      <w:rPr>
        <w:rFonts w:ascii="Arial" w:hAnsi="Arial"/>
        <w:sz w:val="18"/>
      </w:rPr>
      <w:t>P</w:t>
    </w:r>
    <w:r w:rsidR="00C158EE">
      <w:rPr>
        <w:rFonts w:ascii="Arial" w:hAnsi="Arial"/>
        <w:sz w:val="18"/>
      </w:rPr>
      <w:t>GRR</w:t>
    </w:r>
    <w:r>
      <w:rPr>
        <w:rFonts w:ascii="Arial" w:hAnsi="Arial"/>
        <w:sz w:val="18"/>
      </w:rPr>
      <w:t>-</w:t>
    </w:r>
    <w:r w:rsidR="00D27815">
      <w:rPr>
        <w:rFonts w:ascii="Arial" w:hAnsi="Arial"/>
        <w:sz w:val="18"/>
      </w:rPr>
      <w:t>06 J</w:t>
    </w:r>
    <w:r>
      <w:rPr>
        <w:rFonts w:ascii="Arial" w:hAnsi="Arial"/>
        <w:sz w:val="18"/>
      </w:rPr>
      <w:t>oint Commenters Comments</w:t>
    </w:r>
    <w:r w:rsidR="00E5653A">
      <w:rPr>
        <w:rFonts w:ascii="Arial" w:hAnsi="Arial"/>
        <w:sz w:val="18"/>
      </w:rPr>
      <w:t xml:space="preserve"> 021323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5DB8877F"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BDA6" w14:textId="77777777" w:rsidR="00772B4F" w:rsidRDefault="00772B4F">
      <w:r>
        <w:separator/>
      </w:r>
    </w:p>
  </w:footnote>
  <w:footnote w:type="continuationSeparator" w:id="0">
    <w:p w14:paraId="540F2265" w14:textId="77777777" w:rsidR="00772B4F" w:rsidRDefault="0077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9AC7" w14:textId="77777777" w:rsidR="003D0994" w:rsidRDefault="00170E84">
    <w:pPr>
      <w:pStyle w:val="Header"/>
      <w:jc w:val="center"/>
      <w:rPr>
        <w:sz w:val="32"/>
      </w:rPr>
    </w:pPr>
    <w:r>
      <w:rPr>
        <w:sz w:val="32"/>
      </w:rPr>
      <w:t>P</w:t>
    </w:r>
    <w:r w:rsidR="00C158EE">
      <w:rPr>
        <w:sz w:val="32"/>
      </w:rPr>
      <w:t xml:space="preserve">GRR </w:t>
    </w:r>
    <w:r w:rsidR="003D0994">
      <w:rPr>
        <w:sz w:val="32"/>
      </w:rPr>
      <w:t>Comments</w:t>
    </w:r>
  </w:p>
  <w:p w14:paraId="21DD943E"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F9D7A57"/>
    <w:multiLevelType w:val="hybridMultilevel"/>
    <w:tmpl w:val="7B5CF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21323">
    <w15:presenceInfo w15:providerId="Windows Live" w15:userId="3da8a964beb50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26236"/>
    <w:rsid w:val="00037668"/>
    <w:rsid w:val="00072E84"/>
    <w:rsid w:val="00075A94"/>
    <w:rsid w:val="000803DB"/>
    <w:rsid w:val="000864E1"/>
    <w:rsid w:val="000A5B37"/>
    <w:rsid w:val="000F702D"/>
    <w:rsid w:val="00122CBE"/>
    <w:rsid w:val="00132855"/>
    <w:rsid w:val="00152993"/>
    <w:rsid w:val="00160EA8"/>
    <w:rsid w:val="00170297"/>
    <w:rsid w:val="00170E84"/>
    <w:rsid w:val="00172EAB"/>
    <w:rsid w:val="001A227D"/>
    <w:rsid w:val="001C0041"/>
    <w:rsid w:val="001E2032"/>
    <w:rsid w:val="00237F13"/>
    <w:rsid w:val="002771E6"/>
    <w:rsid w:val="002B7DBD"/>
    <w:rsid w:val="002C1039"/>
    <w:rsid w:val="002D3900"/>
    <w:rsid w:val="003004AA"/>
    <w:rsid w:val="003010C0"/>
    <w:rsid w:val="00315193"/>
    <w:rsid w:val="00332A97"/>
    <w:rsid w:val="00332B02"/>
    <w:rsid w:val="00343CFD"/>
    <w:rsid w:val="00350C00"/>
    <w:rsid w:val="00360E70"/>
    <w:rsid w:val="00363A14"/>
    <w:rsid w:val="00366113"/>
    <w:rsid w:val="00366799"/>
    <w:rsid w:val="00377C30"/>
    <w:rsid w:val="003A036E"/>
    <w:rsid w:val="003C270C"/>
    <w:rsid w:val="003C405A"/>
    <w:rsid w:val="003D0994"/>
    <w:rsid w:val="003D49CD"/>
    <w:rsid w:val="003E7D74"/>
    <w:rsid w:val="003F2A5E"/>
    <w:rsid w:val="00401007"/>
    <w:rsid w:val="00423824"/>
    <w:rsid w:val="0043567D"/>
    <w:rsid w:val="00463B0E"/>
    <w:rsid w:val="004B7B90"/>
    <w:rsid w:val="004C4218"/>
    <w:rsid w:val="004D57F1"/>
    <w:rsid w:val="004E2C19"/>
    <w:rsid w:val="004F2566"/>
    <w:rsid w:val="0050565C"/>
    <w:rsid w:val="00505B45"/>
    <w:rsid w:val="005150B2"/>
    <w:rsid w:val="005D284C"/>
    <w:rsid w:val="005F2B70"/>
    <w:rsid w:val="00607188"/>
    <w:rsid w:val="0061444A"/>
    <w:rsid w:val="00633E23"/>
    <w:rsid w:val="006638EA"/>
    <w:rsid w:val="00673B94"/>
    <w:rsid w:val="00680AC6"/>
    <w:rsid w:val="006835D8"/>
    <w:rsid w:val="006B69DB"/>
    <w:rsid w:val="006C316E"/>
    <w:rsid w:val="006D0F7C"/>
    <w:rsid w:val="006E58C9"/>
    <w:rsid w:val="006E7A85"/>
    <w:rsid w:val="007269C4"/>
    <w:rsid w:val="00734EAF"/>
    <w:rsid w:val="0074209E"/>
    <w:rsid w:val="007459DC"/>
    <w:rsid w:val="00772B4F"/>
    <w:rsid w:val="00773F86"/>
    <w:rsid w:val="007C5BBA"/>
    <w:rsid w:val="007F2CA8"/>
    <w:rsid w:val="007F7161"/>
    <w:rsid w:val="00823E4A"/>
    <w:rsid w:val="0085559E"/>
    <w:rsid w:val="00861607"/>
    <w:rsid w:val="00891B22"/>
    <w:rsid w:val="00896B1B"/>
    <w:rsid w:val="008C67A8"/>
    <w:rsid w:val="008D31E6"/>
    <w:rsid w:val="008E559E"/>
    <w:rsid w:val="00902ECE"/>
    <w:rsid w:val="00916080"/>
    <w:rsid w:val="00921A68"/>
    <w:rsid w:val="00960706"/>
    <w:rsid w:val="009D3815"/>
    <w:rsid w:val="00A015C4"/>
    <w:rsid w:val="00A15172"/>
    <w:rsid w:val="00A96618"/>
    <w:rsid w:val="00AA3861"/>
    <w:rsid w:val="00AB106E"/>
    <w:rsid w:val="00AC4543"/>
    <w:rsid w:val="00AF10B9"/>
    <w:rsid w:val="00B0069E"/>
    <w:rsid w:val="00B50379"/>
    <w:rsid w:val="00B76E1A"/>
    <w:rsid w:val="00B845F9"/>
    <w:rsid w:val="00BB6D21"/>
    <w:rsid w:val="00BD170B"/>
    <w:rsid w:val="00BE7A71"/>
    <w:rsid w:val="00C0598D"/>
    <w:rsid w:val="00C11956"/>
    <w:rsid w:val="00C158EE"/>
    <w:rsid w:val="00C5331D"/>
    <w:rsid w:val="00C602E5"/>
    <w:rsid w:val="00C748FD"/>
    <w:rsid w:val="00D06BFC"/>
    <w:rsid w:val="00D10DF4"/>
    <w:rsid w:val="00D20113"/>
    <w:rsid w:val="00D24DCF"/>
    <w:rsid w:val="00D27815"/>
    <w:rsid w:val="00D4046E"/>
    <w:rsid w:val="00D45D28"/>
    <w:rsid w:val="00D72536"/>
    <w:rsid w:val="00D74800"/>
    <w:rsid w:val="00DD0167"/>
    <w:rsid w:val="00DD4739"/>
    <w:rsid w:val="00DE5F33"/>
    <w:rsid w:val="00E06B6E"/>
    <w:rsid w:val="00E07B54"/>
    <w:rsid w:val="00E11A1E"/>
    <w:rsid w:val="00E11F78"/>
    <w:rsid w:val="00E228FB"/>
    <w:rsid w:val="00E2748C"/>
    <w:rsid w:val="00E422AA"/>
    <w:rsid w:val="00E51883"/>
    <w:rsid w:val="00E5653A"/>
    <w:rsid w:val="00E5728D"/>
    <w:rsid w:val="00E621E1"/>
    <w:rsid w:val="00EA3D86"/>
    <w:rsid w:val="00EC55B3"/>
    <w:rsid w:val="00ED76E5"/>
    <w:rsid w:val="00EF25F2"/>
    <w:rsid w:val="00F038EC"/>
    <w:rsid w:val="00F2360C"/>
    <w:rsid w:val="00F9333D"/>
    <w:rsid w:val="00F96FB2"/>
    <w:rsid w:val="00FB51D8"/>
    <w:rsid w:val="00FD08E8"/>
    <w:rsid w:val="00FD0986"/>
    <w:rsid w:val="00FE1F77"/>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57A58"/>
  <w15:chartTrackingRefBased/>
  <w15:docId w15:val="{21E7AC8B-5C25-4967-8ED5-90795C8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505B45"/>
    <w:pPr>
      <w:numPr>
        <w:ilvl w:val="0"/>
        <w:numId w:val="0"/>
      </w:numPr>
      <w:tabs>
        <w:tab w:val="left" w:pos="900"/>
      </w:tabs>
      <w:ind w:left="900" w:hanging="900"/>
    </w:pPr>
  </w:style>
  <w:style w:type="character" w:customStyle="1" w:styleId="H2Char">
    <w:name w:val="H2 Char"/>
    <w:link w:val="H2"/>
    <w:rsid w:val="00505B45"/>
    <w:rPr>
      <w:b/>
      <w:sz w:val="24"/>
    </w:rPr>
  </w:style>
  <w:style w:type="paragraph" w:styleId="List">
    <w:name w:val="List"/>
    <w:aliases w:val=" Char2 Char Char Char Char, Char2 Char, Char1,Char1,Char2 Char Char Char Char,Char2 Char"/>
    <w:basedOn w:val="Normal"/>
    <w:link w:val="ListChar"/>
    <w:rsid w:val="00505B45"/>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505B45"/>
    <w:rPr>
      <w:sz w:val="24"/>
    </w:rPr>
  </w:style>
  <w:style w:type="paragraph" w:customStyle="1" w:styleId="BodyTextNumbered">
    <w:name w:val="Body Text Numbered"/>
    <w:basedOn w:val="BodyText"/>
    <w:link w:val="BodyTextNumberedChar1"/>
    <w:rsid w:val="00505B45"/>
    <w:pPr>
      <w:spacing w:before="0" w:after="240"/>
      <w:ind w:left="720" w:hanging="720"/>
    </w:pPr>
    <w:rPr>
      <w:iCs/>
      <w:szCs w:val="20"/>
    </w:rPr>
  </w:style>
  <w:style w:type="character" w:customStyle="1" w:styleId="BodyTextNumberedChar1">
    <w:name w:val="Body Text Numbered Char1"/>
    <w:link w:val="BodyTextNumbered"/>
    <w:rsid w:val="00505B45"/>
    <w:rPr>
      <w:iCs/>
      <w:sz w:val="24"/>
    </w:rPr>
  </w:style>
  <w:style w:type="paragraph" w:styleId="Revision">
    <w:name w:val="Revision"/>
    <w:hidden/>
    <w:uiPriority w:val="99"/>
    <w:semiHidden/>
    <w:rsid w:val="00505B45"/>
    <w:rPr>
      <w:sz w:val="24"/>
      <w:szCs w:val="24"/>
    </w:rPr>
  </w:style>
  <w:style w:type="character" w:styleId="UnresolvedMention">
    <w:name w:val="Unresolved Mention"/>
    <w:basedOn w:val="DefaultParagraphFont"/>
    <w:uiPriority w:val="99"/>
    <w:semiHidden/>
    <w:unhideWhenUsed/>
    <w:rsid w:val="00160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itlin.Smith@jupiterpower.io" TargetMode="External"/><Relationship Id="rId4" Type="http://schemas.openxmlformats.org/officeDocument/2006/relationships/settings" Target="settings.xml"/><Relationship Id="rId9" Type="http://schemas.openxmlformats.org/officeDocument/2006/relationships/hyperlink" Target="mailto:tonya@txsolarpower.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37D4-3D8E-40D9-91A2-3451AC52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021323</cp:lastModifiedBy>
  <cp:revision>4</cp:revision>
  <cp:lastPrinted>2001-06-20T16:28:00Z</cp:lastPrinted>
  <dcterms:created xsi:type="dcterms:W3CDTF">2023-02-14T02:41:00Z</dcterms:created>
  <dcterms:modified xsi:type="dcterms:W3CDTF">2023-02-14T14:51:00Z</dcterms:modified>
</cp:coreProperties>
</file>