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B5672F3" w:rsidR="00067FE2" w:rsidRDefault="00B763CA" w:rsidP="00961327">
            <w:pPr>
              <w:pStyle w:val="Header"/>
              <w:jc w:val="center"/>
            </w:pPr>
            <w:hyperlink r:id="rId8" w:history="1">
              <w:r w:rsidR="00126AE6" w:rsidRPr="00126AE6">
                <w:rPr>
                  <w:rStyle w:val="Hyperlink"/>
                </w:rPr>
                <w:t>1159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35CB086" w:rsidR="00067FE2" w:rsidRPr="008B14ED" w:rsidRDefault="008B14ED" w:rsidP="00961327">
            <w:pPr>
              <w:pStyle w:val="Header"/>
              <w:spacing w:before="120" w:after="120"/>
            </w:pPr>
            <w:r>
              <w:t>Related to RMGRR</w:t>
            </w:r>
            <w:r w:rsidR="00126AE6">
              <w:t>171</w:t>
            </w:r>
            <w:r>
              <w:t xml:space="preserve">, </w:t>
            </w:r>
            <w:r w:rsidR="00314722" w:rsidRPr="00F52159">
              <w:t xml:space="preserve">Changes to Transition Process </w:t>
            </w:r>
            <w:r w:rsidR="004C55A8">
              <w:t>T</w:t>
            </w:r>
            <w:r w:rsidR="004C55A8" w:rsidRPr="00F52159">
              <w:t xml:space="preserve">hat </w:t>
            </w:r>
            <w:r w:rsidR="00314722" w:rsidRPr="00F52159">
              <w:t xml:space="preserve">Require Opt-in MOU </w:t>
            </w:r>
            <w:r w:rsidR="004C55A8">
              <w:t>and</w:t>
            </w:r>
            <w:r w:rsidR="004C55A8" w:rsidRPr="00F52159">
              <w:t xml:space="preserve"> </w:t>
            </w:r>
            <w:r w:rsidR="00314722" w:rsidRPr="00F52159">
              <w:t xml:space="preserve">EC </w:t>
            </w:r>
            <w:r w:rsidR="004C55A8">
              <w:t>T</w:t>
            </w:r>
            <w:r w:rsidR="004C55A8" w:rsidRPr="00F52159">
              <w:t xml:space="preserve">hat </w:t>
            </w:r>
            <w:r w:rsidR="004C55A8">
              <w:t>A</w:t>
            </w:r>
            <w:r w:rsidR="004C55A8" w:rsidRPr="00F52159">
              <w:t xml:space="preserve">re </w:t>
            </w:r>
            <w:r w:rsidR="00314722" w:rsidRPr="00F52159">
              <w:t xml:space="preserve">Designating POLR to </w:t>
            </w:r>
            <w:r w:rsidR="004C55A8">
              <w:t>P</w:t>
            </w:r>
            <w:r w:rsidR="004C55A8" w:rsidRPr="00F52159">
              <w:t xml:space="preserve">rovide </w:t>
            </w:r>
            <w:r w:rsidR="00314722" w:rsidRPr="00F52159">
              <w:t>Mass Transition Methodology to ERCOT</w:t>
            </w:r>
          </w:p>
        </w:tc>
      </w:tr>
      <w:tr w:rsidR="00067FE2" w:rsidRPr="00E01925" w14:paraId="398BCBF4" w14:textId="77777777" w:rsidTr="00BC2D06">
        <w:trPr>
          <w:trHeight w:val="518"/>
        </w:trPr>
        <w:tc>
          <w:tcPr>
            <w:tcW w:w="2880" w:type="dxa"/>
            <w:gridSpan w:val="2"/>
            <w:shd w:val="clear" w:color="auto" w:fill="FFFFFF"/>
            <w:vAlign w:val="center"/>
          </w:tcPr>
          <w:p w14:paraId="3A20C7F8" w14:textId="60438799" w:rsidR="00067FE2" w:rsidRPr="00E01925" w:rsidRDefault="00067FE2" w:rsidP="00B00396">
            <w:pPr>
              <w:pStyle w:val="Header"/>
              <w:spacing w:before="120" w:after="120"/>
              <w:rPr>
                <w:bCs w:val="0"/>
              </w:rPr>
            </w:pPr>
            <w:r w:rsidRPr="00E01925">
              <w:rPr>
                <w:bCs w:val="0"/>
              </w:rPr>
              <w:t xml:space="preserve">Date </w:t>
            </w:r>
            <w:r w:rsidR="00B00396">
              <w:rPr>
                <w:bCs w:val="0"/>
              </w:rPr>
              <w:t>of Decision</w:t>
            </w:r>
          </w:p>
        </w:tc>
        <w:tc>
          <w:tcPr>
            <w:tcW w:w="7560" w:type="dxa"/>
            <w:gridSpan w:val="2"/>
            <w:vAlign w:val="center"/>
          </w:tcPr>
          <w:p w14:paraId="16A45634" w14:textId="31B2FA55" w:rsidR="00067FE2" w:rsidRPr="00E01925" w:rsidRDefault="00293230" w:rsidP="00B00396">
            <w:pPr>
              <w:pStyle w:val="NormalArial"/>
              <w:spacing w:before="120" w:after="120"/>
            </w:pPr>
            <w:r>
              <w:t>February 9</w:t>
            </w:r>
            <w:r w:rsidR="00B00396">
              <w:t>, 2023</w:t>
            </w:r>
          </w:p>
        </w:tc>
      </w:tr>
      <w:tr w:rsidR="00B00396" w:rsidRPr="00E01925" w14:paraId="2719CE74" w14:textId="77777777" w:rsidTr="00BC2D06">
        <w:trPr>
          <w:trHeight w:val="518"/>
        </w:trPr>
        <w:tc>
          <w:tcPr>
            <w:tcW w:w="2880" w:type="dxa"/>
            <w:gridSpan w:val="2"/>
            <w:shd w:val="clear" w:color="auto" w:fill="FFFFFF"/>
            <w:vAlign w:val="center"/>
          </w:tcPr>
          <w:p w14:paraId="09B85A6D" w14:textId="52FF7C46" w:rsidR="00B00396" w:rsidRPr="00E01925" w:rsidRDefault="00B00396" w:rsidP="00B00396">
            <w:pPr>
              <w:pStyle w:val="Header"/>
              <w:spacing w:before="120" w:after="120"/>
              <w:rPr>
                <w:bCs w:val="0"/>
              </w:rPr>
            </w:pPr>
            <w:r>
              <w:rPr>
                <w:bCs w:val="0"/>
              </w:rPr>
              <w:t>Action</w:t>
            </w:r>
          </w:p>
        </w:tc>
        <w:tc>
          <w:tcPr>
            <w:tcW w:w="7560" w:type="dxa"/>
            <w:gridSpan w:val="2"/>
            <w:vAlign w:val="center"/>
          </w:tcPr>
          <w:p w14:paraId="0071C185" w14:textId="00338C54" w:rsidR="00B00396" w:rsidRDefault="00B00396" w:rsidP="00B00396">
            <w:pPr>
              <w:pStyle w:val="NormalArial"/>
              <w:spacing w:before="120" w:after="120"/>
            </w:pPr>
            <w:r>
              <w:t>Recommended Approval</w:t>
            </w:r>
          </w:p>
        </w:tc>
      </w:tr>
      <w:tr w:rsidR="00B00396" w:rsidRPr="00E01925" w14:paraId="0708D173" w14:textId="77777777" w:rsidTr="00BC2D06">
        <w:trPr>
          <w:trHeight w:val="518"/>
        </w:trPr>
        <w:tc>
          <w:tcPr>
            <w:tcW w:w="2880" w:type="dxa"/>
            <w:gridSpan w:val="2"/>
            <w:shd w:val="clear" w:color="auto" w:fill="FFFFFF"/>
            <w:vAlign w:val="center"/>
          </w:tcPr>
          <w:p w14:paraId="2F144418" w14:textId="5E473C73" w:rsidR="00B00396" w:rsidRPr="00E01925" w:rsidRDefault="00B00396" w:rsidP="00B00396">
            <w:pPr>
              <w:pStyle w:val="Header"/>
              <w:spacing w:before="120" w:after="120"/>
              <w:rPr>
                <w:bCs w:val="0"/>
              </w:rPr>
            </w:pPr>
            <w:r>
              <w:rPr>
                <w:bCs w:val="0"/>
              </w:rPr>
              <w:t>Timeline</w:t>
            </w:r>
          </w:p>
        </w:tc>
        <w:tc>
          <w:tcPr>
            <w:tcW w:w="7560" w:type="dxa"/>
            <w:gridSpan w:val="2"/>
            <w:vAlign w:val="center"/>
          </w:tcPr>
          <w:p w14:paraId="378511CE" w14:textId="61879868" w:rsidR="00B00396" w:rsidRDefault="00B00396" w:rsidP="00B00396">
            <w:pPr>
              <w:pStyle w:val="NormalArial"/>
              <w:spacing w:before="120" w:after="120"/>
            </w:pPr>
            <w:r>
              <w:t>Normal</w:t>
            </w:r>
          </w:p>
        </w:tc>
      </w:tr>
      <w:tr w:rsidR="00B00396" w:rsidRPr="00E01925" w14:paraId="04457B52" w14:textId="77777777" w:rsidTr="00BC2D06">
        <w:trPr>
          <w:trHeight w:val="518"/>
        </w:trPr>
        <w:tc>
          <w:tcPr>
            <w:tcW w:w="2880" w:type="dxa"/>
            <w:gridSpan w:val="2"/>
            <w:shd w:val="clear" w:color="auto" w:fill="FFFFFF"/>
            <w:vAlign w:val="center"/>
          </w:tcPr>
          <w:p w14:paraId="5BE3494E" w14:textId="194931BA" w:rsidR="00B00396" w:rsidRPr="00E01925" w:rsidRDefault="00B00396" w:rsidP="00B00396">
            <w:pPr>
              <w:pStyle w:val="Header"/>
              <w:spacing w:before="120" w:after="120"/>
              <w:rPr>
                <w:bCs w:val="0"/>
              </w:rPr>
            </w:pPr>
            <w:r>
              <w:rPr>
                <w:bCs w:val="0"/>
              </w:rPr>
              <w:t>Proposed Effective Date</w:t>
            </w:r>
          </w:p>
        </w:tc>
        <w:tc>
          <w:tcPr>
            <w:tcW w:w="7560" w:type="dxa"/>
            <w:gridSpan w:val="2"/>
            <w:vAlign w:val="center"/>
          </w:tcPr>
          <w:p w14:paraId="3980262E" w14:textId="3A3A6E57" w:rsidR="00B00396" w:rsidRDefault="00293230" w:rsidP="00B00396">
            <w:pPr>
              <w:pStyle w:val="NormalArial"/>
              <w:spacing w:before="120" w:after="120"/>
            </w:pPr>
            <w:r>
              <w:t xml:space="preserve">Upon </w:t>
            </w:r>
            <w:r w:rsidRPr="00293230">
              <w:t xml:space="preserve">implementation of Retail Market Guide Revision Request (RMGRR) 171, Changes to Transition Process </w:t>
            </w:r>
            <w:r w:rsidR="0059101A">
              <w:t>T</w:t>
            </w:r>
            <w:r w:rsidRPr="00293230">
              <w:t xml:space="preserve">hat Require Opt-in MOU </w:t>
            </w:r>
            <w:r w:rsidR="0059101A">
              <w:t>and</w:t>
            </w:r>
            <w:r w:rsidRPr="00293230">
              <w:t xml:space="preserve"> EC </w:t>
            </w:r>
            <w:r w:rsidR="0059101A">
              <w:t>T</w:t>
            </w:r>
            <w:r w:rsidRPr="00293230">
              <w:t xml:space="preserve">hat </w:t>
            </w:r>
            <w:r w:rsidR="0059101A">
              <w:t>A</w:t>
            </w:r>
            <w:r w:rsidRPr="00293230">
              <w:t xml:space="preserve">re Designating POLR to </w:t>
            </w:r>
            <w:r w:rsidR="0059101A">
              <w:t>P</w:t>
            </w:r>
            <w:r w:rsidRPr="00293230">
              <w:t>rovide Mass Transition Methodology to ERCOT</w:t>
            </w:r>
          </w:p>
        </w:tc>
      </w:tr>
      <w:tr w:rsidR="00B00396" w:rsidRPr="00E01925" w14:paraId="1C32ECF4" w14:textId="77777777" w:rsidTr="00BC2D06">
        <w:trPr>
          <w:trHeight w:val="518"/>
        </w:trPr>
        <w:tc>
          <w:tcPr>
            <w:tcW w:w="2880" w:type="dxa"/>
            <w:gridSpan w:val="2"/>
            <w:shd w:val="clear" w:color="auto" w:fill="FFFFFF"/>
            <w:vAlign w:val="center"/>
          </w:tcPr>
          <w:p w14:paraId="3EFE13CB" w14:textId="3312D50F" w:rsidR="00B00396" w:rsidRPr="00E01925" w:rsidRDefault="00B00396" w:rsidP="00B00396">
            <w:pPr>
              <w:pStyle w:val="Header"/>
              <w:spacing w:before="120" w:after="120"/>
              <w:rPr>
                <w:bCs w:val="0"/>
              </w:rPr>
            </w:pPr>
            <w:r>
              <w:rPr>
                <w:bCs w:val="0"/>
              </w:rPr>
              <w:t>Priority and Rank Assigned</w:t>
            </w:r>
          </w:p>
        </w:tc>
        <w:tc>
          <w:tcPr>
            <w:tcW w:w="7560" w:type="dxa"/>
            <w:gridSpan w:val="2"/>
            <w:vAlign w:val="center"/>
          </w:tcPr>
          <w:p w14:paraId="344A29D0" w14:textId="34E9A325" w:rsidR="00B00396" w:rsidRDefault="00DA3F35" w:rsidP="00B00396">
            <w:pPr>
              <w:pStyle w:val="NormalArial"/>
              <w:spacing w:before="120" w:after="120"/>
            </w:pPr>
            <w:r>
              <w:t xml:space="preserve">Not </w:t>
            </w:r>
            <w:r w:rsidR="00874F0F">
              <w:t>a</w:t>
            </w:r>
            <w:r>
              <w:t>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132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30146B8" w14:textId="5EDB0F9E" w:rsidR="002A39BF" w:rsidRPr="006844AC" w:rsidRDefault="002A39BF" w:rsidP="00B00396">
            <w:pPr>
              <w:pStyle w:val="H4"/>
              <w:spacing w:before="0" w:after="0"/>
              <w:rPr>
                <w:rFonts w:ascii="Arial" w:hAnsi="Arial" w:cs="Arial"/>
                <w:b w:val="0"/>
                <w:bCs w:val="0"/>
              </w:rPr>
            </w:pPr>
            <w:r w:rsidRPr="006844AC">
              <w:rPr>
                <w:rFonts w:ascii="Arial" w:hAnsi="Arial" w:cs="Arial"/>
                <w:b w:val="0"/>
                <w:bCs w:val="0"/>
              </w:rPr>
              <w:t>15.1.10.1</w:t>
            </w:r>
            <w:r w:rsidR="006844AC">
              <w:rPr>
                <w:rFonts w:ascii="Arial" w:hAnsi="Arial" w:cs="Arial"/>
                <w:b w:val="0"/>
                <w:bCs w:val="0"/>
              </w:rPr>
              <w:t>,</w:t>
            </w:r>
            <w:r w:rsidR="00B00396">
              <w:rPr>
                <w:rFonts w:ascii="Arial" w:hAnsi="Arial" w:cs="Arial"/>
                <w:b w:val="0"/>
                <w:bCs w:val="0"/>
              </w:rPr>
              <w:t xml:space="preserve"> </w:t>
            </w:r>
            <w:r w:rsidRPr="006844AC">
              <w:rPr>
                <w:rFonts w:ascii="Arial" w:hAnsi="Arial" w:cs="Arial"/>
                <w:b w:val="0"/>
                <w:bCs w:val="0"/>
              </w:rPr>
              <w:t>Request to Initiate Continuous Service Agreement</w:t>
            </w:r>
          </w:p>
          <w:p w14:paraId="3356516F" w14:textId="78F7F099" w:rsidR="009D17F0" w:rsidRPr="00FB509B" w:rsidRDefault="00DA3756" w:rsidP="00B00396">
            <w:pPr>
              <w:pStyle w:val="BodyText"/>
              <w:spacing w:after="0"/>
            </w:pPr>
            <w:r w:rsidRPr="006844AC">
              <w:rPr>
                <w:rFonts w:ascii="Arial" w:hAnsi="Arial" w:cs="Arial"/>
              </w:rPr>
              <w:t>19.3.1</w:t>
            </w:r>
            <w:r w:rsidR="006844AC">
              <w:rPr>
                <w:rFonts w:ascii="Arial" w:hAnsi="Arial" w:cs="Arial"/>
              </w:rPr>
              <w:t>, Defined Texas Standard Electronic Transactions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003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74924CD" w:rsidR="00C9766A" w:rsidRPr="00FB509B" w:rsidRDefault="00863267" w:rsidP="00B00396">
            <w:pPr>
              <w:pStyle w:val="NormalArial"/>
              <w:spacing w:before="120" w:after="120"/>
            </w:pPr>
            <w:r>
              <w:t>RMGRR</w:t>
            </w:r>
            <w:r w:rsidR="00126AE6">
              <w:t>171</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00396">
            <w:pPr>
              <w:pStyle w:val="Header"/>
              <w:spacing w:before="120" w:after="120"/>
            </w:pPr>
            <w:r>
              <w:t>Revision Description</w:t>
            </w:r>
          </w:p>
        </w:tc>
        <w:tc>
          <w:tcPr>
            <w:tcW w:w="7560" w:type="dxa"/>
            <w:gridSpan w:val="2"/>
            <w:tcBorders>
              <w:bottom w:val="single" w:sz="4" w:space="0" w:color="auto"/>
            </w:tcBorders>
            <w:vAlign w:val="center"/>
          </w:tcPr>
          <w:p w14:paraId="6A00AE95" w14:textId="506A2CB0" w:rsidR="009D17F0" w:rsidRPr="00FB509B" w:rsidRDefault="008B14ED" w:rsidP="00B00396">
            <w:pPr>
              <w:pStyle w:val="NormalArial"/>
              <w:spacing w:before="120" w:after="120"/>
            </w:pPr>
            <w:r>
              <w:t xml:space="preserve">This Nodal Protocol Revision Request (NPRR) provides needed references to the Retail Market Guide to account for </w:t>
            </w:r>
            <w:r w:rsidRPr="008B14ED">
              <w:t>Texas Standard Electronic Transaction (TX SET)</w:t>
            </w:r>
            <w:r>
              <w:t xml:space="preserve"> processing options for Municipally Owned Utility (MOU) or Electric Cooperative (EC) service areas, in alignment with RMGRR</w:t>
            </w:r>
            <w:r w:rsidR="00126AE6">
              <w:t>171</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D32F30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6337AA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825BAEE"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2D04AB7D"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35B39C67"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70F22FD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CE7E39">
            <w:pPr>
              <w:pStyle w:val="NormalArial"/>
              <w:spacing w:after="120"/>
              <w:rPr>
                <w:iCs/>
                <w:kern w:val="24"/>
              </w:rPr>
            </w:pPr>
            <w:r w:rsidRPr="00CD242D">
              <w:rPr>
                <w:i/>
                <w:sz w:val="20"/>
                <w:szCs w:val="20"/>
              </w:rPr>
              <w:t>(please select all that apply)</w:t>
            </w:r>
          </w:p>
        </w:tc>
      </w:tr>
      <w:tr w:rsidR="00625E5D" w14:paraId="3F80A5FA" w14:textId="77777777" w:rsidTr="007F3686">
        <w:trPr>
          <w:trHeight w:val="518"/>
        </w:trPr>
        <w:tc>
          <w:tcPr>
            <w:tcW w:w="2880" w:type="dxa"/>
            <w:gridSpan w:val="2"/>
            <w:shd w:val="clear" w:color="auto" w:fill="FFFFFF"/>
            <w:vAlign w:val="center"/>
          </w:tcPr>
          <w:p w14:paraId="6ABB5F27" w14:textId="77777777" w:rsidR="00625E5D" w:rsidRDefault="00625E5D" w:rsidP="00B00396">
            <w:pPr>
              <w:pStyle w:val="Header"/>
              <w:spacing w:before="120" w:after="120"/>
            </w:pPr>
            <w:r>
              <w:lastRenderedPageBreak/>
              <w:t>Business Case</w:t>
            </w:r>
          </w:p>
        </w:tc>
        <w:tc>
          <w:tcPr>
            <w:tcW w:w="7560" w:type="dxa"/>
            <w:gridSpan w:val="2"/>
            <w:vAlign w:val="center"/>
          </w:tcPr>
          <w:p w14:paraId="313E5647" w14:textId="7F602FF2" w:rsidR="00625E5D" w:rsidRPr="00625E5D" w:rsidRDefault="00501500" w:rsidP="00B00396">
            <w:pPr>
              <w:pStyle w:val="NormalArial"/>
              <w:spacing w:before="120" w:after="120"/>
              <w:rPr>
                <w:iCs/>
                <w:kern w:val="24"/>
              </w:rPr>
            </w:pPr>
            <w:r>
              <w:t xml:space="preserve">These changes support </w:t>
            </w:r>
            <w:r w:rsidR="00867E04">
              <w:t xml:space="preserve">options available to </w:t>
            </w:r>
            <w:r>
              <w:t xml:space="preserve">an MOU/EC </w:t>
            </w:r>
            <w:r w:rsidR="00867E04">
              <w:t xml:space="preserve">for retail transaction </w:t>
            </w:r>
            <w:r>
              <w:t>process</w:t>
            </w:r>
            <w:r w:rsidR="00867E04">
              <w:t>es</w:t>
            </w:r>
            <w:r>
              <w:t xml:space="preserve"> upon entry into retail competition.</w:t>
            </w:r>
          </w:p>
        </w:tc>
      </w:tr>
      <w:tr w:rsidR="007F3686" w14:paraId="47C9848B" w14:textId="77777777" w:rsidTr="007F3686">
        <w:trPr>
          <w:trHeight w:val="518"/>
        </w:trPr>
        <w:tc>
          <w:tcPr>
            <w:tcW w:w="2880" w:type="dxa"/>
            <w:gridSpan w:val="2"/>
            <w:shd w:val="clear" w:color="auto" w:fill="FFFFFF"/>
            <w:vAlign w:val="center"/>
          </w:tcPr>
          <w:p w14:paraId="27B15478" w14:textId="1EFE77D9" w:rsidR="007F3686" w:rsidRDefault="007F3686" w:rsidP="00B00396">
            <w:pPr>
              <w:pStyle w:val="Header"/>
              <w:spacing w:before="120" w:after="120"/>
            </w:pPr>
            <w:r>
              <w:t>PRS Decision</w:t>
            </w:r>
          </w:p>
        </w:tc>
        <w:tc>
          <w:tcPr>
            <w:tcW w:w="7560" w:type="dxa"/>
            <w:gridSpan w:val="2"/>
            <w:vAlign w:val="center"/>
          </w:tcPr>
          <w:p w14:paraId="407CB68B" w14:textId="77777777" w:rsidR="007F3686" w:rsidRDefault="007F3686" w:rsidP="00B00396">
            <w:pPr>
              <w:pStyle w:val="NormalArial"/>
              <w:spacing w:before="120" w:after="120"/>
              <w:rPr>
                <w:iCs/>
                <w:kern w:val="24"/>
              </w:rPr>
            </w:pPr>
            <w:r>
              <w:t>On 1/17/23</w:t>
            </w:r>
            <w:r w:rsidR="00C145DA">
              <w:t>,</w:t>
            </w:r>
            <w:r w:rsidR="00CA3E82">
              <w:t xml:space="preserve"> </w:t>
            </w:r>
            <w:r w:rsidR="00CA3E82">
              <w:rPr>
                <w:iCs/>
                <w:kern w:val="24"/>
              </w:rPr>
              <w:t>PRS voted unanimously to recommend approval of NPRR1159 as submitted.  All Market Segments participated in the vote.</w:t>
            </w:r>
          </w:p>
          <w:p w14:paraId="59024979" w14:textId="47257C11" w:rsidR="00236925" w:rsidRDefault="00236925" w:rsidP="00B00396">
            <w:pPr>
              <w:pStyle w:val="NormalArial"/>
              <w:spacing w:before="120" w:after="120"/>
            </w:pPr>
            <w:r>
              <w:rPr>
                <w:iCs/>
                <w:kern w:val="24"/>
              </w:rPr>
              <w:t xml:space="preserve">On 2/9/23, PRS voted unanimously to </w:t>
            </w:r>
            <w:r w:rsidRPr="00236925">
              <w:rPr>
                <w:iCs/>
                <w:kern w:val="24"/>
              </w:rPr>
              <w:t>endorse and forward to TAC the 1/17/23 PRS Report and 12/22/22 Impact Analysis for NPRR1159</w:t>
            </w:r>
            <w:r>
              <w:rPr>
                <w:iCs/>
                <w:kern w:val="24"/>
              </w:rPr>
              <w:t>.  All Market Segments participated in the vote.</w:t>
            </w:r>
          </w:p>
        </w:tc>
      </w:tr>
      <w:tr w:rsidR="007F3686" w14:paraId="481F1330" w14:textId="77777777" w:rsidTr="00C145DA">
        <w:trPr>
          <w:trHeight w:val="518"/>
        </w:trPr>
        <w:tc>
          <w:tcPr>
            <w:tcW w:w="2880" w:type="dxa"/>
            <w:gridSpan w:val="2"/>
            <w:tcBorders>
              <w:bottom w:val="single" w:sz="4" w:space="0" w:color="auto"/>
            </w:tcBorders>
            <w:shd w:val="clear" w:color="auto" w:fill="FFFFFF"/>
            <w:vAlign w:val="center"/>
          </w:tcPr>
          <w:p w14:paraId="06C7C9BA" w14:textId="38A1B20B" w:rsidR="007F3686" w:rsidRDefault="007F3686" w:rsidP="00B00396">
            <w:pPr>
              <w:pStyle w:val="Header"/>
              <w:spacing w:before="120" w:after="120"/>
            </w:pPr>
            <w:r>
              <w:t>Summary of PRS Discussion</w:t>
            </w:r>
          </w:p>
        </w:tc>
        <w:tc>
          <w:tcPr>
            <w:tcW w:w="7560" w:type="dxa"/>
            <w:gridSpan w:val="2"/>
            <w:tcBorders>
              <w:bottom w:val="single" w:sz="4" w:space="0" w:color="auto"/>
            </w:tcBorders>
            <w:vAlign w:val="center"/>
          </w:tcPr>
          <w:p w14:paraId="764A1A80" w14:textId="77777777" w:rsidR="007F3686" w:rsidRDefault="00C145DA" w:rsidP="00B00396">
            <w:pPr>
              <w:pStyle w:val="NormalArial"/>
              <w:spacing w:before="120" w:after="120"/>
              <w:rPr>
                <w:iCs/>
                <w:kern w:val="24"/>
              </w:rPr>
            </w:pPr>
            <w:r>
              <w:t>On 1/17/23,</w:t>
            </w:r>
            <w:r w:rsidR="00CA3E82">
              <w:t xml:space="preserve"> </w:t>
            </w:r>
            <w:r w:rsidR="00CA3E82">
              <w:rPr>
                <w:iCs/>
                <w:kern w:val="24"/>
              </w:rPr>
              <w:t>ERCOT Staff reviewed NPRR1159.</w:t>
            </w:r>
          </w:p>
          <w:p w14:paraId="399299B2" w14:textId="72A68DDF" w:rsidR="001631B3" w:rsidRDefault="001631B3" w:rsidP="00B00396">
            <w:pPr>
              <w:pStyle w:val="NormalArial"/>
              <w:spacing w:before="120" w:after="120"/>
            </w:pPr>
            <w:r>
              <w:rPr>
                <w:iCs/>
                <w:kern w:val="24"/>
              </w:rPr>
              <w:t xml:space="preserve">On 2/9/23, </w:t>
            </w:r>
            <w:r w:rsidR="00946592">
              <w:rPr>
                <w:iCs/>
                <w:kern w:val="24"/>
              </w:rPr>
              <w:t>participants reviewed the 12/22/22 Impact Analysis.</w:t>
            </w:r>
          </w:p>
        </w:tc>
      </w:tr>
      <w:tr w:rsidR="00C145DA" w14:paraId="0F57A6C4" w14:textId="77777777" w:rsidTr="00C145DA">
        <w:trPr>
          <w:trHeight w:val="89"/>
        </w:trPr>
        <w:tc>
          <w:tcPr>
            <w:tcW w:w="2880" w:type="dxa"/>
            <w:gridSpan w:val="2"/>
            <w:tcBorders>
              <w:left w:val="nil"/>
              <w:right w:val="nil"/>
            </w:tcBorders>
            <w:shd w:val="clear" w:color="auto" w:fill="FFFFFF"/>
            <w:vAlign w:val="center"/>
          </w:tcPr>
          <w:p w14:paraId="3337D110" w14:textId="77777777" w:rsidR="00C145DA" w:rsidRDefault="00C145DA" w:rsidP="00C145DA">
            <w:pPr>
              <w:pStyle w:val="Header"/>
            </w:pPr>
          </w:p>
        </w:tc>
        <w:tc>
          <w:tcPr>
            <w:tcW w:w="7560" w:type="dxa"/>
            <w:gridSpan w:val="2"/>
            <w:tcBorders>
              <w:left w:val="nil"/>
              <w:right w:val="nil"/>
            </w:tcBorders>
            <w:vAlign w:val="center"/>
          </w:tcPr>
          <w:p w14:paraId="7F5C3484" w14:textId="77777777" w:rsidR="00C145DA" w:rsidRDefault="00C145DA" w:rsidP="00C145DA">
            <w:pPr>
              <w:pStyle w:val="NormalArial"/>
            </w:pPr>
          </w:p>
        </w:tc>
      </w:tr>
      <w:tr w:rsidR="00C145DA" w14:paraId="4901BC24" w14:textId="77777777" w:rsidTr="00287F30">
        <w:trPr>
          <w:trHeight w:val="518"/>
        </w:trPr>
        <w:tc>
          <w:tcPr>
            <w:tcW w:w="10440" w:type="dxa"/>
            <w:gridSpan w:val="4"/>
            <w:shd w:val="clear" w:color="auto" w:fill="FFFFFF"/>
            <w:vAlign w:val="center"/>
          </w:tcPr>
          <w:p w14:paraId="6C3BB0FD" w14:textId="2F6ECC5D" w:rsidR="00C145DA" w:rsidRPr="00C145DA" w:rsidRDefault="00C145DA" w:rsidP="00C145DA">
            <w:pPr>
              <w:pStyle w:val="NormalArial"/>
              <w:spacing w:before="120" w:after="120"/>
              <w:jc w:val="center"/>
              <w:rPr>
                <w:b/>
                <w:bCs/>
              </w:rPr>
            </w:pPr>
            <w:r>
              <w:rPr>
                <w:b/>
                <w:bCs/>
              </w:rPr>
              <w:t>Opinions</w:t>
            </w:r>
          </w:p>
        </w:tc>
      </w:tr>
      <w:tr w:rsidR="00C145DA" w14:paraId="53CE7AA5" w14:textId="77777777" w:rsidTr="00C145DA">
        <w:trPr>
          <w:trHeight w:val="518"/>
        </w:trPr>
        <w:tc>
          <w:tcPr>
            <w:tcW w:w="2880" w:type="dxa"/>
            <w:gridSpan w:val="2"/>
            <w:shd w:val="clear" w:color="auto" w:fill="FFFFFF"/>
            <w:vAlign w:val="center"/>
          </w:tcPr>
          <w:p w14:paraId="1E8D3EF4" w14:textId="4BC7DA92" w:rsidR="00C145DA" w:rsidRDefault="00C145DA" w:rsidP="00C145DA">
            <w:pPr>
              <w:pStyle w:val="Header"/>
            </w:pPr>
            <w:r w:rsidRPr="00F6614D">
              <w:t>Credit Review</w:t>
            </w:r>
          </w:p>
        </w:tc>
        <w:tc>
          <w:tcPr>
            <w:tcW w:w="7560" w:type="dxa"/>
            <w:gridSpan w:val="2"/>
            <w:vAlign w:val="center"/>
          </w:tcPr>
          <w:p w14:paraId="2BB4D7FB" w14:textId="4D18F8CB" w:rsidR="00C145DA" w:rsidRDefault="007178F6" w:rsidP="00961327">
            <w:pPr>
              <w:pStyle w:val="NormalArial"/>
              <w:spacing w:before="120" w:after="120"/>
            </w:pPr>
            <w:r w:rsidRPr="007178F6">
              <w:t>ERCOT Credit Staff and the Market Credit Working Group (MCWG) have reviewed NPRR1159 and do not believe that it requires changes to credit monitoring activity or the calculation of liability.</w:t>
            </w:r>
          </w:p>
        </w:tc>
      </w:tr>
      <w:tr w:rsidR="00C145DA" w14:paraId="304801D3" w14:textId="77777777" w:rsidTr="00C145DA">
        <w:trPr>
          <w:trHeight w:val="518"/>
        </w:trPr>
        <w:tc>
          <w:tcPr>
            <w:tcW w:w="2880" w:type="dxa"/>
            <w:gridSpan w:val="2"/>
            <w:shd w:val="clear" w:color="auto" w:fill="FFFFFF"/>
            <w:vAlign w:val="center"/>
          </w:tcPr>
          <w:p w14:paraId="793B0673" w14:textId="4D5E0C4E" w:rsidR="00C145DA" w:rsidRDefault="00C145DA" w:rsidP="00961327">
            <w:pPr>
              <w:pStyle w:val="Header"/>
              <w:spacing w:before="120" w:after="120"/>
            </w:pPr>
            <w:r>
              <w:t xml:space="preserve">Independent Market Monitor </w:t>
            </w:r>
            <w:r w:rsidRPr="00F6614D">
              <w:t>Opinion</w:t>
            </w:r>
          </w:p>
        </w:tc>
        <w:tc>
          <w:tcPr>
            <w:tcW w:w="7560" w:type="dxa"/>
            <w:gridSpan w:val="2"/>
            <w:vAlign w:val="center"/>
          </w:tcPr>
          <w:p w14:paraId="68737478" w14:textId="0CFB1E28" w:rsidR="00C145DA" w:rsidRDefault="00C145DA" w:rsidP="00C145DA">
            <w:pPr>
              <w:pStyle w:val="NormalArial"/>
            </w:pPr>
            <w:r w:rsidRPr="00550B01">
              <w:t>To be determined</w:t>
            </w:r>
          </w:p>
        </w:tc>
      </w:tr>
      <w:tr w:rsidR="00C145DA" w14:paraId="154BE70E" w14:textId="77777777" w:rsidTr="00BC2D06">
        <w:trPr>
          <w:trHeight w:val="518"/>
        </w:trPr>
        <w:tc>
          <w:tcPr>
            <w:tcW w:w="2880" w:type="dxa"/>
            <w:gridSpan w:val="2"/>
            <w:tcBorders>
              <w:bottom w:val="single" w:sz="4" w:space="0" w:color="auto"/>
            </w:tcBorders>
            <w:shd w:val="clear" w:color="auto" w:fill="FFFFFF"/>
            <w:vAlign w:val="center"/>
          </w:tcPr>
          <w:p w14:paraId="56FFD497" w14:textId="2C0AFA08" w:rsidR="00C145DA" w:rsidRDefault="00C145DA" w:rsidP="00961327">
            <w:pPr>
              <w:pStyle w:val="Header"/>
              <w:spacing w:before="120" w:after="120"/>
            </w:pPr>
            <w:r w:rsidRPr="00F6614D">
              <w:t>ERCOT Opinion</w:t>
            </w:r>
          </w:p>
        </w:tc>
        <w:tc>
          <w:tcPr>
            <w:tcW w:w="7560" w:type="dxa"/>
            <w:gridSpan w:val="2"/>
            <w:tcBorders>
              <w:bottom w:val="single" w:sz="4" w:space="0" w:color="auto"/>
            </w:tcBorders>
            <w:vAlign w:val="center"/>
          </w:tcPr>
          <w:p w14:paraId="2F8B7D1F" w14:textId="18C08AD3" w:rsidR="00C145DA" w:rsidRDefault="00C145DA" w:rsidP="00C145DA">
            <w:pPr>
              <w:pStyle w:val="NormalArial"/>
            </w:pPr>
            <w:r w:rsidRPr="00550B01">
              <w:t>To be determined</w:t>
            </w:r>
          </w:p>
        </w:tc>
      </w:tr>
      <w:tr w:rsidR="00C145DA" w14:paraId="505AAA49" w14:textId="77777777" w:rsidTr="00BC2D06">
        <w:trPr>
          <w:trHeight w:val="518"/>
        </w:trPr>
        <w:tc>
          <w:tcPr>
            <w:tcW w:w="2880" w:type="dxa"/>
            <w:gridSpan w:val="2"/>
            <w:tcBorders>
              <w:bottom w:val="single" w:sz="4" w:space="0" w:color="auto"/>
            </w:tcBorders>
            <w:shd w:val="clear" w:color="auto" w:fill="FFFFFF"/>
            <w:vAlign w:val="center"/>
          </w:tcPr>
          <w:p w14:paraId="3E53E97A" w14:textId="3C26DBC0" w:rsidR="00C145DA" w:rsidRDefault="00C145DA" w:rsidP="00961327">
            <w:pPr>
              <w:pStyle w:val="Header"/>
              <w:spacing w:before="120" w:after="120"/>
            </w:pPr>
            <w:r w:rsidRPr="00F6614D">
              <w:t>ERCOT Market Impact Statement</w:t>
            </w:r>
          </w:p>
        </w:tc>
        <w:tc>
          <w:tcPr>
            <w:tcW w:w="7560" w:type="dxa"/>
            <w:gridSpan w:val="2"/>
            <w:tcBorders>
              <w:bottom w:val="single" w:sz="4" w:space="0" w:color="auto"/>
            </w:tcBorders>
            <w:vAlign w:val="center"/>
          </w:tcPr>
          <w:p w14:paraId="3430D4A6" w14:textId="2D9A7B8A" w:rsidR="00C145DA" w:rsidRDefault="00C145DA" w:rsidP="00C145DA">
            <w:pPr>
              <w:pStyle w:val="NormalArial"/>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C9BCFB5" w:rsidR="009A3772" w:rsidRDefault="00501500">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5530E7" w:rsidR="009A3772" w:rsidRDefault="00B763CA">
            <w:pPr>
              <w:pStyle w:val="NormalArial"/>
            </w:pPr>
            <w:hyperlink r:id="rId18" w:history="1">
              <w:r w:rsidR="008B14ED" w:rsidRPr="00714741">
                <w:rPr>
                  <w:rStyle w:val="Hyperlink"/>
                </w:rPr>
                <w:t>dave.michelsen@ercot.com</w:t>
              </w:r>
            </w:hyperlink>
          </w:p>
        </w:tc>
      </w:tr>
      <w:tr w:rsidR="009A3772" w14:paraId="343A715E" w14:textId="77777777" w:rsidTr="00D176CF">
        <w:trPr>
          <w:cantSplit/>
          <w:trHeight w:val="432"/>
        </w:trPr>
        <w:tc>
          <w:tcPr>
            <w:tcW w:w="2880" w:type="dxa"/>
            <w:shd w:val="clear" w:color="auto" w:fill="FFFFFF"/>
            <w:vAlign w:val="center"/>
          </w:tcPr>
          <w:p w14:paraId="0FC38B83" w14:textId="3B1CEE66" w:rsidR="00314722" w:rsidRPr="00126AE6" w:rsidRDefault="009A3772" w:rsidP="00126AE6">
            <w:pPr>
              <w:pStyle w:val="Header"/>
              <w:rPr>
                <w:bCs w:val="0"/>
              </w:rPr>
            </w:pPr>
            <w:r w:rsidRPr="00B93CA0">
              <w:rPr>
                <w:bCs w:val="0"/>
              </w:rPr>
              <w:t>Company</w:t>
            </w:r>
          </w:p>
        </w:tc>
        <w:tc>
          <w:tcPr>
            <w:tcW w:w="7560" w:type="dxa"/>
            <w:vAlign w:val="center"/>
          </w:tcPr>
          <w:p w14:paraId="5BCBCB13" w14:textId="3C343D35" w:rsidR="00126AE6" w:rsidRPr="00126AE6" w:rsidRDefault="008B14ED" w:rsidP="00126AE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94BD3E" w:rsidR="009A3772" w:rsidRDefault="00C145DA">
            <w:pPr>
              <w:pStyle w:val="NormalArial"/>
            </w:pPr>
            <w:r>
              <w:t>512-248-6740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C145DA">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07BAFD9" w:rsidR="009A3772" w:rsidRDefault="008B14E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4A4D4FB" w:rsidR="009A3772" w:rsidRPr="00D56D61" w:rsidRDefault="008B14ED">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DF035" w:rsidR="009A3772" w:rsidRPr="00D56D61" w:rsidRDefault="00B763CA">
            <w:pPr>
              <w:pStyle w:val="NormalArial"/>
            </w:pPr>
            <w:hyperlink r:id="rId19" w:history="1">
              <w:r w:rsidR="008B14ED" w:rsidRPr="00714741">
                <w:rPr>
                  <w:rStyle w:val="Hyperlink"/>
                </w:rPr>
                <w:t>jordan.troublefield@ercot.com</w:t>
              </w:r>
            </w:hyperlink>
          </w:p>
        </w:tc>
      </w:tr>
      <w:tr w:rsidR="009A3772" w:rsidRPr="005370B5" w14:paraId="4DE85C0D" w14:textId="77777777" w:rsidTr="00CE7E39">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tcBorders>
              <w:bottom w:val="single" w:sz="4" w:space="0" w:color="auto"/>
            </w:tcBorders>
            <w:vAlign w:val="center"/>
          </w:tcPr>
          <w:p w14:paraId="435FD12C" w14:textId="23355235" w:rsidR="009A3772" w:rsidRDefault="008B14ED">
            <w:pPr>
              <w:pStyle w:val="NormalArial"/>
            </w:pPr>
            <w:r>
              <w:t>512-248-6521</w:t>
            </w:r>
          </w:p>
        </w:tc>
      </w:tr>
      <w:tr w:rsidR="00CE7E39" w:rsidRPr="005370B5" w14:paraId="46854C37" w14:textId="77777777" w:rsidTr="00CE7E39">
        <w:trPr>
          <w:cantSplit/>
          <w:trHeight w:val="197"/>
        </w:trPr>
        <w:tc>
          <w:tcPr>
            <w:tcW w:w="2880" w:type="dxa"/>
            <w:tcBorders>
              <w:left w:val="nil"/>
              <w:right w:val="nil"/>
            </w:tcBorders>
            <w:vAlign w:val="center"/>
          </w:tcPr>
          <w:p w14:paraId="157C99B0" w14:textId="77777777" w:rsidR="00CE7E39" w:rsidRPr="007C199B" w:rsidRDefault="00CE7E39">
            <w:pPr>
              <w:pStyle w:val="NormalArial"/>
              <w:rPr>
                <w:b/>
              </w:rPr>
            </w:pPr>
          </w:p>
        </w:tc>
        <w:tc>
          <w:tcPr>
            <w:tcW w:w="7560" w:type="dxa"/>
            <w:tcBorders>
              <w:left w:val="nil"/>
              <w:right w:val="nil"/>
            </w:tcBorders>
            <w:vAlign w:val="center"/>
          </w:tcPr>
          <w:p w14:paraId="68209F1F" w14:textId="77777777" w:rsidR="00CE7E39" w:rsidRDefault="00CE7E39">
            <w:pPr>
              <w:pStyle w:val="NormalArial"/>
            </w:pPr>
          </w:p>
        </w:tc>
      </w:tr>
      <w:tr w:rsidR="00CE7E39" w:rsidRPr="005370B5" w14:paraId="2D5AC46C" w14:textId="77777777" w:rsidTr="00F83E17">
        <w:trPr>
          <w:cantSplit/>
          <w:trHeight w:val="432"/>
        </w:trPr>
        <w:tc>
          <w:tcPr>
            <w:tcW w:w="10440" w:type="dxa"/>
            <w:gridSpan w:val="2"/>
            <w:vAlign w:val="center"/>
          </w:tcPr>
          <w:p w14:paraId="3FE0C7B8" w14:textId="2B72A5BD" w:rsidR="00CE7E39" w:rsidRDefault="00CE7E39" w:rsidP="00CE7E39">
            <w:pPr>
              <w:pStyle w:val="NormalArial"/>
              <w:jc w:val="center"/>
            </w:pPr>
            <w:r>
              <w:rPr>
                <w:b/>
              </w:rPr>
              <w:t>Comments Received</w:t>
            </w:r>
          </w:p>
        </w:tc>
      </w:tr>
      <w:tr w:rsidR="00CE7E39" w:rsidRPr="005370B5" w14:paraId="3C50FFBE" w14:textId="77777777" w:rsidTr="00D176CF">
        <w:trPr>
          <w:cantSplit/>
          <w:trHeight w:val="432"/>
        </w:trPr>
        <w:tc>
          <w:tcPr>
            <w:tcW w:w="2880" w:type="dxa"/>
            <w:vAlign w:val="center"/>
          </w:tcPr>
          <w:p w14:paraId="4318217C" w14:textId="27C0F613" w:rsidR="00CE7E39" w:rsidRPr="00CE7E39" w:rsidRDefault="00CE7E39" w:rsidP="00CE7E39">
            <w:pPr>
              <w:pStyle w:val="NormalArial"/>
              <w:rPr>
                <w:b/>
                <w:bCs/>
              </w:rPr>
            </w:pPr>
            <w:r w:rsidRPr="00CE7E39">
              <w:rPr>
                <w:b/>
                <w:bCs/>
              </w:rPr>
              <w:t>Comment Author</w:t>
            </w:r>
          </w:p>
        </w:tc>
        <w:tc>
          <w:tcPr>
            <w:tcW w:w="7560" w:type="dxa"/>
            <w:vAlign w:val="center"/>
          </w:tcPr>
          <w:p w14:paraId="0FC965BF" w14:textId="30ACFFBC" w:rsidR="00CE7E39" w:rsidRDefault="00CE7E39" w:rsidP="00CE7E39">
            <w:pPr>
              <w:pStyle w:val="NormalArial"/>
            </w:pPr>
            <w:r>
              <w:rPr>
                <w:b/>
              </w:rPr>
              <w:t>Comment Summary</w:t>
            </w:r>
          </w:p>
        </w:tc>
      </w:tr>
      <w:tr w:rsidR="00CE7E39" w:rsidRPr="00CE7E39" w14:paraId="62708BC0" w14:textId="77777777" w:rsidTr="00CE7E39">
        <w:trPr>
          <w:cantSplit/>
          <w:trHeight w:val="432"/>
        </w:trPr>
        <w:tc>
          <w:tcPr>
            <w:tcW w:w="2880" w:type="dxa"/>
            <w:tcBorders>
              <w:bottom w:val="single" w:sz="4" w:space="0" w:color="auto"/>
            </w:tcBorders>
            <w:vAlign w:val="center"/>
          </w:tcPr>
          <w:p w14:paraId="2488BBC4" w14:textId="7C15AE07" w:rsidR="00CE7E39" w:rsidRPr="00CE7E39" w:rsidRDefault="00874FCB">
            <w:pPr>
              <w:pStyle w:val="NormalArial"/>
              <w:rPr>
                <w:bCs/>
              </w:rPr>
            </w:pPr>
            <w:r>
              <w:rPr>
                <w:bCs/>
              </w:rPr>
              <w:t>RMS 011123</w:t>
            </w:r>
          </w:p>
        </w:tc>
        <w:tc>
          <w:tcPr>
            <w:tcW w:w="7560" w:type="dxa"/>
            <w:tcBorders>
              <w:bottom w:val="single" w:sz="4" w:space="0" w:color="auto"/>
            </w:tcBorders>
            <w:vAlign w:val="center"/>
          </w:tcPr>
          <w:p w14:paraId="2C981BD5" w14:textId="08BBDCD9" w:rsidR="00CE7E39" w:rsidRPr="00CE7E39" w:rsidRDefault="00874FCB">
            <w:pPr>
              <w:pStyle w:val="NormalArial"/>
              <w:rPr>
                <w:bCs/>
              </w:rPr>
            </w:pPr>
            <w:r>
              <w:t>E</w:t>
            </w:r>
            <w:r w:rsidRPr="00A331F8">
              <w:t>ndorse</w:t>
            </w:r>
            <w:r>
              <w:t>d</w:t>
            </w:r>
            <w:r w:rsidRPr="00A331F8">
              <w:t xml:space="preserve"> NPRR1</w:t>
            </w:r>
            <w:r>
              <w:t>159</w:t>
            </w:r>
            <w:r w:rsidRPr="00A331F8">
              <w:t xml:space="preserve"> as </w:t>
            </w:r>
            <w:r>
              <w:t>submitted</w:t>
            </w:r>
          </w:p>
        </w:tc>
      </w:tr>
      <w:tr w:rsidR="00CE7E39" w:rsidRPr="00CE7E39" w14:paraId="2FC36865" w14:textId="77777777" w:rsidTr="00CE7E39">
        <w:trPr>
          <w:cantSplit/>
          <w:trHeight w:val="179"/>
        </w:trPr>
        <w:tc>
          <w:tcPr>
            <w:tcW w:w="2880" w:type="dxa"/>
            <w:tcBorders>
              <w:left w:val="nil"/>
              <w:right w:val="nil"/>
            </w:tcBorders>
            <w:vAlign w:val="center"/>
          </w:tcPr>
          <w:p w14:paraId="25385EC3" w14:textId="77777777" w:rsidR="00CE7E39" w:rsidRPr="00CE7E39" w:rsidRDefault="00CE7E39">
            <w:pPr>
              <w:pStyle w:val="NormalArial"/>
              <w:rPr>
                <w:bCs/>
              </w:rPr>
            </w:pPr>
          </w:p>
        </w:tc>
        <w:tc>
          <w:tcPr>
            <w:tcW w:w="7560" w:type="dxa"/>
            <w:tcBorders>
              <w:left w:val="nil"/>
              <w:right w:val="nil"/>
            </w:tcBorders>
            <w:vAlign w:val="center"/>
          </w:tcPr>
          <w:p w14:paraId="7E983202" w14:textId="77777777" w:rsidR="00CE7E39" w:rsidRPr="00CE7E39" w:rsidRDefault="00CE7E39">
            <w:pPr>
              <w:pStyle w:val="NormalArial"/>
              <w:rPr>
                <w:bCs/>
              </w:rPr>
            </w:pPr>
          </w:p>
        </w:tc>
      </w:tr>
      <w:tr w:rsidR="00CE7E39" w:rsidRPr="00CE7E39" w14:paraId="0D90DABC" w14:textId="77777777" w:rsidTr="00581018">
        <w:trPr>
          <w:cantSplit/>
          <w:trHeight w:val="432"/>
        </w:trPr>
        <w:tc>
          <w:tcPr>
            <w:tcW w:w="10440" w:type="dxa"/>
            <w:gridSpan w:val="2"/>
            <w:vAlign w:val="center"/>
          </w:tcPr>
          <w:p w14:paraId="65EB43B1" w14:textId="0687AE29" w:rsidR="00CE7E39" w:rsidRPr="00CE7E39" w:rsidRDefault="00CE7E39" w:rsidP="00CE7E39">
            <w:pPr>
              <w:pStyle w:val="NormalArial"/>
              <w:jc w:val="center"/>
              <w:rPr>
                <w:b/>
              </w:rPr>
            </w:pPr>
            <w:r w:rsidRPr="00CE7E39">
              <w:rPr>
                <w:b/>
              </w:rPr>
              <w:t>Market Rules Notes</w:t>
            </w:r>
          </w:p>
        </w:tc>
      </w:tr>
    </w:tbl>
    <w:p w14:paraId="55C6209D" w14:textId="1F6ECADA" w:rsidR="00CE7E39" w:rsidRPr="00D56D61" w:rsidRDefault="00CE7E39" w:rsidP="00A61DD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977860" w14:textId="77777777" w:rsidR="00501500" w:rsidRPr="00B45348" w:rsidRDefault="00501500" w:rsidP="00501500">
      <w:pPr>
        <w:pStyle w:val="H4"/>
      </w:pPr>
      <w:bookmarkStart w:id="0" w:name="_Toc463432722"/>
      <w:r w:rsidRPr="00B45348">
        <w:t>15.1.10.1</w:t>
      </w:r>
      <w:r w:rsidRPr="00B45348">
        <w:tab/>
        <w:t>Request to Initiate Continuous Service Agreement</w:t>
      </w:r>
      <w:bookmarkEnd w:id="0"/>
    </w:p>
    <w:p w14:paraId="20F1F29D" w14:textId="6E681EF8" w:rsidR="00501500" w:rsidRPr="00B45348" w:rsidRDefault="00501500" w:rsidP="008B14ED">
      <w:pPr>
        <w:pStyle w:val="BodyText"/>
        <w:spacing w:after="0"/>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1" w:author="ERCOT" w:date="2022-12-19T09:03:00Z">
        <w:r w:rsidR="008B14ED">
          <w:rPr>
            <w:iCs/>
            <w:szCs w:val="20"/>
          </w:rPr>
          <w:t xml:space="preserve">, unless otherwise indicated in Retail Market Guide Section 8.1, </w:t>
        </w:r>
        <w:r w:rsidR="008B14ED" w:rsidRPr="00951378">
          <w:rPr>
            <w:iCs/>
            <w:szCs w:val="20"/>
          </w:rPr>
          <w:t>Municipally Owned Utility and/or Electric Cooperative Transmission and/or</w:t>
        </w:r>
        <w:r w:rsidR="008B14ED">
          <w:rPr>
            <w:iCs/>
            <w:szCs w:val="20"/>
          </w:rPr>
          <w:t xml:space="preserve"> </w:t>
        </w:r>
        <w:r w:rsidR="008B14ED" w:rsidRPr="0095137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16A8A" w:rsidRPr="00E566EB" w14:paraId="70A110A6" w14:textId="77777777" w:rsidTr="00DD1D4F">
        <w:tc>
          <w:tcPr>
            <w:tcW w:w="9766" w:type="dxa"/>
            <w:shd w:val="pct12" w:color="auto" w:fill="auto"/>
          </w:tcPr>
          <w:p w14:paraId="6D2380E0" w14:textId="77777777" w:rsidR="00316A8A" w:rsidRPr="00E566EB" w:rsidRDefault="00316A8A" w:rsidP="00DD1D4F">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0613F70E" w14:textId="15B89E34" w:rsidR="00316A8A" w:rsidRDefault="00316A8A" w:rsidP="00FA63B1">
            <w:pPr>
              <w:pStyle w:val="BodyText"/>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2" w:author="ERCOT" w:date="2022-12-19T09:03:00Z">
              <w:r w:rsidR="008B14ED">
                <w:rPr>
                  <w:iCs/>
                  <w:szCs w:val="20"/>
                </w:rPr>
                <w:t xml:space="preserve">, unless otherwise indicated in Retail Market Guide Section 8.1, </w:t>
              </w:r>
              <w:r w:rsidR="008B14ED" w:rsidRPr="00570FB8">
                <w:rPr>
                  <w:iCs/>
                  <w:szCs w:val="20"/>
                </w:rPr>
                <w:t>Municipally Owned Utility and/or Electric Cooperative Transmission and/or</w:t>
              </w:r>
              <w:r w:rsidR="008B14ED">
                <w:rPr>
                  <w:iCs/>
                  <w:szCs w:val="20"/>
                </w:rPr>
                <w:t xml:space="preserve"> </w:t>
              </w:r>
              <w:r w:rsidR="008B14ED" w:rsidRPr="00570FB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w:t>
            </w:r>
            <w:r>
              <w:rPr>
                <w:iCs/>
                <w:szCs w:val="20"/>
              </w:rPr>
              <w:lastRenderedPageBreak/>
              <w:t xml:space="preserve">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46F99A4B" w14:textId="77777777" w:rsidR="00316A8A" w:rsidRPr="003E3FFF" w:rsidRDefault="00316A8A" w:rsidP="00DD1D4F">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p>
        </w:tc>
      </w:tr>
    </w:tbl>
    <w:p w14:paraId="1C291857" w14:textId="0A1A2E96" w:rsidR="00501500" w:rsidRDefault="00501500" w:rsidP="00BC2D06"/>
    <w:p w14:paraId="2979D3C9" w14:textId="7CAB0911" w:rsidR="0057523D" w:rsidRDefault="00226D89" w:rsidP="00226D89">
      <w:pPr>
        <w:ind w:left="720" w:hanging="720"/>
      </w:pPr>
      <w:r>
        <w:t>(2)</w:t>
      </w:r>
      <w:r>
        <w:tab/>
        <w:t>If a CSA CR wishes to establish CSAs with multiple ESI IDs, the CSA CR must submit an 814_18 transaction for each ESI ID.</w:t>
      </w:r>
    </w:p>
    <w:p w14:paraId="2ADA7C77" w14:textId="1AE5ADCF" w:rsidR="0057523D" w:rsidRDefault="0057523D" w:rsidP="00BC2D06"/>
    <w:p w14:paraId="16E27F11" w14:textId="77777777" w:rsidR="0057523D" w:rsidRDefault="0057523D" w:rsidP="0057523D">
      <w:pPr>
        <w:pStyle w:val="H3"/>
      </w:pPr>
      <w:bookmarkStart w:id="3" w:name="_Toc484510607"/>
      <w:bookmarkStart w:id="4" w:name="_Toc484510726"/>
      <w:bookmarkStart w:id="5" w:name="_Hlk121745761"/>
      <w:r>
        <w:t>19.3.1</w:t>
      </w:r>
      <w:r>
        <w:tab/>
        <w:t xml:space="preserve">Defined </w:t>
      </w:r>
      <w:smartTag w:uri="urn:schemas-microsoft-com:office:smarttags" w:element="State">
        <w:smartTag w:uri="urn:schemas-microsoft-com:office:smarttags" w:element="Street">
          <w:r>
            <w:t>Texas</w:t>
          </w:r>
        </w:smartTag>
      </w:smartTag>
      <w:r>
        <w:t xml:space="preserve"> Standard Electronic Transactions</w:t>
      </w:r>
      <w:bookmarkEnd w:id="3"/>
      <w:bookmarkEnd w:id="4"/>
    </w:p>
    <w:bookmarkEnd w:id="5"/>
    <w:p w14:paraId="39967E5B" w14:textId="77777777" w:rsidR="00C0478B" w:rsidRPr="00C0478B" w:rsidRDefault="00C0478B" w:rsidP="00C0478B">
      <w:pPr>
        <w:spacing w:after="240"/>
        <w:ind w:left="720" w:hanging="720"/>
        <w:rPr>
          <w:b/>
          <w:iCs/>
          <w:szCs w:val="20"/>
        </w:rPr>
      </w:pPr>
      <w:r w:rsidRPr="00C0478B">
        <w:rPr>
          <w:iCs/>
          <w:szCs w:val="20"/>
        </w:rPr>
        <w:t>(1)</w:t>
      </w:r>
      <w:r w:rsidRPr="00C0478B">
        <w:rPr>
          <w:b/>
          <w:iCs/>
          <w:szCs w:val="20"/>
        </w:rPr>
        <w:tab/>
        <w:t>Service Order Request (650_01)</w:t>
      </w:r>
    </w:p>
    <w:p w14:paraId="5D7A2E4A" w14:textId="77777777" w:rsidR="00C0478B" w:rsidRPr="00C0478B" w:rsidRDefault="00C0478B" w:rsidP="00C0478B">
      <w:pPr>
        <w:spacing w:after="240"/>
        <w:ind w:left="720"/>
        <w:rPr>
          <w:iCs/>
          <w:szCs w:val="20"/>
        </w:rPr>
      </w:pPr>
      <w:r w:rsidRPr="00C0478B">
        <w:rPr>
          <w:iCs/>
          <w:szCs w:val="20"/>
        </w:rPr>
        <w:t>This transaction set:</w:t>
      </w:r>
    </w:p>
    <w:p w14:paraId="334EC6CB" w14:textId="77777777" w:rsidR="00C0478B" w:rsidRPr="00C0478B" w:rsidRDefault="00C0478B" w:rsidP="00C0478B">
      <w:pPr>
        <w:spacing w:after="240"/>
        <w:ind w:left="1440" w:hanging="720"/>
        <w:rPr>
          <w:szCs w:val="20"/>
        </w:rPr>
      </w:pPr>
      <w:r w:rsidRPr="00C0478B">
        <w:rPr>
          <w:szCs w:val="20"/>
        </w:rPr>
        <w:t>(a)</w:t>
      </w:r>
      <w:r w:rsidRPr="00C0478B">
        <w:rPr>
          <w:szCs w:val="20"/>
        </w:rPr>
        <w:tab/>
        <w:t>From the Competitive Retailer (CR) to the Transmission and/or Distribution Service Provider (TDSP) via point to point protocol, is used to initiate the original service order request, cancel request, or change/update request.</w:t>
      </w:r>
    </w:p>
    <w:p w14:paraId="702D2186" w14:textId="77777777" w:rsidR="00C0478B" w:rsidRPr="00C0478B" w:rsidRDefault="00C0478B" w:rsidP="00C0478B">
      <w:pPr>
        <w:spacing w:after="240"/>
        <w:ind w:left="1440" w:hanging="720"/>
        <w:rPr>
          <w:szCs w:val="20"/>
        </w:rPr>
      </w:pPr>
      <w:r w:rsidRPr="00C0478B">
        <w:rPr>
          <w:szCs w:val="20"/>
        </w:rPr>
        <w:t>(b)</w:t>
      </w:r>
      <w:r w:rsidRPr="00C0478B">
        <w:rPr>
          <w:szCs w:val="20"/>
        </w:rPr>
        <w:tab/>
        <w:t xml:space="preserve">For every 650_01, Service Order Request, there will be a 650_02, Service Order Response. </w:t>
      </w:r>
    </w:p>
    <w:p w14:paraId="0E6C1256" w14:textId="77777777" w:rsidR="00C0478B" w:rsidRPr="00C0478B" w:rsidRDefault="00C0478B" w:rsidP="00C0478B">
      <w:pPr>
        <w:spacing w:after="240"/>
        <w:ind w:left="720" w:hanging="720"/>
        <w:rPr>
          <w:iCs/>
          <w:szCs w:val="20"/>
        </w:rPr>
      </w:pPr>
      <w:r w:rsidRPr="00C0478B">
        <w:rPr>
          <w:iCs/>
          <w:szCs w:val="20"/>
        </w:rPr>
        <w:t>(2)</w:t>
      </w:r>
      <w:r w:rsidRPr="00C0478B">
        <w:rPr>
          <w:b/>
          <w:iCs/>
          <w:szCs w:val="20"/>
        </w:rPr>
        <w:tab/>
        <w:t>Service Order Response (650_02)</w:t>
      </w:r>
    </w:p>
    <w:p w14:paraId="63081C12" w14:textId="77777777" w:rsidR="00C0478B" w:rsidRPr="00C0478B" w:rsidRDefault="00C0478B" w:rsidP="00C0478B">
      <w:pPr>
        <w:spacing w:after="240"/>
        <w:ind w:left="720"/>
        <w:rPr>
          <w:iCs/>
          <w:szCs w:val="20"/>
        </w:rPr>
      </w:pPr>
      <w:r w:rsidRPr="00C0478B">
        <w:rPr>
          <w:iCs/>
          <w:szCs w:val="20"/>
        </w:rPr>
        <w:t>This transaction set:</w:t>
      </w:r>
    </w:p>
    <w:p w14:paraId="4929CC89" w14:textId="77777777" w:rsidR="00C0478B" w:rsidRPr="00C0478B" w:rsidRDefault="00C0478B" w:rsidP="00C0478B">
      <w:pPr>
        <w:spacing w:after="240"/>
        <w:ind w:left="1440" w:hanging="720"/>
        <w:rPr>
          <w:szCs w:val="20"/>
        </w:rPr>
      </w:pPr>
      <w:r w:rsidRPr="00C0478B">
        <w:rPr>
          <w:szCs w:val="20"/>
        </w:rPr>
        <w:t>(a)</w:t>
      </w:r>
      <w:r w:rsidRPr="00C0478B">
        <w:rPr>
          <w:szCs w:val="20"/>
        </w:rPr>
        <w:tab/>
        <w:t>From the TDSP to the CR via point to point protocol, is used to send a response to the CR’s original 650_01, Service Order Request, that the transaction is complete, complete unexecutable, rejected, or requires a permit.</w:t>
      </w:r>
    </w:p>
    <w:p w14:paraId="09DD36FF" w14:textId="70352B25" w:rsidR="00C0478B" w:rsidRDefault="00C0478B" w:rsidP="00C0478B">
      <w:pPr>
        <w:pStyle w:val="BodyTextNumbered"/>
        <w:ind w:firstLine="0"/>
      </w:pPr>
      <w:r w:rsidRPr="00C0478B">
        <w:rPr>
          <w:iCs w:val="0"/>
          <w:szCs w:val="24"/>
        </w:rPr>
        <w:t>(b)</w:t>
      </w:r>
      <w:r w:rsidRPr="00C0478B">
        <w:rPr>
          <w:iCs w:val="0"/>
          <w:szCs w:val="24"/>
        </w:rPr>
        <w:tab/>
        <w:t>For every 650_01 transaction, there will be a 650_02 transaction.</w:t>
      </w:r>
    </w:p>
    <w:p w14:paraId="6754FF62" w14:textId="3F1E5630" w:rsidR="0057523D" w:rsidRDefault="0057523D" w:rsidP="0057523D">
      <w:pPr>
        <w:pStyle w:val="BodyTextNumbered"/>
      </w:pPr>
      <w:r w:rsidRPr="00E5070C">
        <w:t>(3)</w:t>
      </w:r>
      <w:r w:rsidRPr="00302C0C">
        <w:rPr>
          <w:b/>
        </w:rPr>
        <w:tab/>
        <w:t>Planned or Unplanned Outage Notification (650_04)</w:t>
      </w:r>
    </w:p>
    <w:p w14:paraId="42D63D60" w14:textId="77777777" w:rsidR="0057523D" w:rsidRPr="00E56532" w:rsidRDefault="0057523D" w:rsidP="0057523D">
      <w:pPr>
        <w:pStyle w:val="BodyText"/>
        <w:ind w:left="720"/>
        <w:rPr>
          <w:iCs/>
          <w:szCs w:val="20"/>
        </w:rPr>
      </w:pPr>
      <w:r w:rsidRPr="00E56532">
        <w:rPr>
          <w:iCs/>
          <w:szCs w:val="20"/>
        </w:rPr>
        <w:t>This transaction set:</w:t>
      </w:r>
    </w:p>
    <w:p w14:paraId="21E7C358" w14:textId="4655919F" w:rsidR="00C0478B" w:rsidRDefault="00C0478B" w:rsidP="0057523D">
      <w:pPr>
        <w:pStyle w:val="List"/>
        <w:ind w:left="1440"/>
      </w:pPr>
      <w:r>
        <w:t xml:space="preserve">(a) </w:t>
      </w:r>
      <w:r>
        <w:tab/>
        <w:t>From the TDSP to the CR via point to point protocol, is used to notify the CR of a suspension of delivery service or to cancel the suspension of delivery service.</w:t>
      </w:r>
    </w:p>
    <w:p w14:paraId="264559E3" w14:textId="7AD59553" w:rsidR="0057523D" w:rsidRDefault="0057523D" w:rsidP="00FA63B1">
      <w:pPr>
        <w:pStyle w:val="List"/>
        <w:ind w:left="1440"/>
      </w:pPr>
      <w:r w:rsidRPr="00E56532">
        <w:lastRenderedPageBreak/>
        <w:t>(b)</w:t>
      </w:r>
      <w:r w:rsidRPr="00E56532">
        <w:tab/>
        <w:t>From Municipally Owned Utility/Electric Cooperative (MOU/EC) TDSP to CR via point to point protocol, is used to notify the CR of disconnect/reconnect of delivery service for non-payment of wires charges</w:t>
      </w:r>
      <w:ins w:id="6" w:author="ERCOT" w:date="2022-12-19T09:04:00Z">
        <w:r w:rsidR="008B14ED">
          <w:t>, unless otherwise indicated in Retail Market Guide Section 8.1, Municipally Owned Utility and/or Electric Cooperative Transmission and/or Distribution Service Provider Market</w:t>
        </w:r>
      </w:ins>
      <w:r w:rsidRPr="00E56532">
        <w:t>.</w:t>
      </w:r>
    </w:p>
    <w:p w14:paraId="28CACFB7" w14:textId="77777777" w:rsidR="00C0478B" w:rsidRPr="00C0478B" w:rsidRDefault="00C0478B" w:rsidP="00C0478B">
      <w:pPr>
        <w:spacing w:after="240"/>
        <w:ind w:left="720" w:hanging="720"/>
        <w:rPr>
          <w:iCs/>
          <w:szCs w:val="20"/>
        </w:rPr>
      </w:pPr>
      <w:r w:rsidRPr="00C0478B">
        <w:rPr>
          <w:iCs/>
          <w:szCs w:val="20"/>
        </w:rPr>
        <w:t>(4)</w:t>
      </w:r>
      <w:r w:rsidRPr="00C0478B">
        <w:rPr>
          <w:b/>
          <w:iCs/>
          <w:szCs w:val="20"/>
        </w:rPr>
        <w:tab/>
        <w:t>Planned or Unplanned Outage Response (650_05)</w:t>
      </w:r>
    </w:p>
    <w:p w14:paraId="078F61DF" w14:textId="77777777" w:rsidR="00C0478B" w:rsidRPr="00C0478B" w:rsidRDefault="00C0478B" w:rsidP="00C0478B">
      <w:pPr>
        <w:spacing w:after="240"/>
        <w:ind w:left="720"/>
        <w:rPr>
          <w:iCs/>
          <w:szCs w:val="20"/>
        </w:rPr>
      </w:pPr>
      <w:r w:rsidRPr="00C0478B">
        <w:rPr>
          <w:iCs/>
          <w:szCs w:val="20"/>
        </w:rPr>
        <w:t>This transaction set is no longer valid as of Texas SET 4.0.</w:t>
      </w:r>
    </w:p>
    <w:p w14:paraId="22AA58F1" w14:textId="77777777" w:rsidR="00C0478B" w:rsidRPr="00C0478B" w:rsidRDefault="00C0478B" w:rsidP="00C0478B">
      <w:pPr>
        <w:spacing w:after="240"/>
        <w:ind w:left="720" w:hanging="720"/>
        <w:rPr>
          <w:iCs/>
          <w:szCs w:val="20"/>
        </w:rPr>
      </w:pPr>
      <w:r w:rsidRPr="00C0478B">
        <w:rPr>
          <w:iCs/>
          <w:szCs w:val="20"/>
        </w:rPr>
        <w:t>(5)</w:t>
      </w:r>
      <w:r w:rsidRPr="00C0478B">
        <w:rPr>
          <w:b/>
          <w:iCs/>
          <w:szCs w:val="20"/>
        </w:rPr>
        <w:tab/>
        <w:t>TDSP Invoice (810_02)</w:t>
      </w:r>
    </w:p>
    <w:p w14:paraId="7C22E07A" w14:textId="77777777" w:rsidR="00C0478B" w:rsidRPr="00C0478B" w:rsidRDefault="00C0478B" w:rsidP="00C0478B">
      <w:pPr>
        <w:spacing w:after="240"/>
        <w:ind w:left="720"/>
        <w:rPr>
          <w:iCs/>
          <w:szCs w:val="20"/>
        </w:rPr>
      </w:pPr>
      <w:r w:rsidRPr="00C0478B">
        <w:rPr>
          <w:iCs/>
          <w:szCs w:val="20"/>
        </w:rPr>
        <w:t>This transaction set:</w:t>
      </w:r>
    </w:p>
    <w:p w14:paraId="7849AA19" w14:textId="4CE9FAF3" w:rsidR="0057523D" w:rsidRDefault="00C0478B" w:rsidP="00C0478B">
      <w:pPr>
        <w:pStyle w:val="List"/>
        <w:ind w:firstLine="0"/>
      </w:pPr>
      <w:r w:rsidRPr="00C0478B">
        <w:rPr>
          <w:iCs/>
        </w:rPr>
        <w:t>From the TDSP to the CR via point to point protocol, is an invoice for wire charges as listed in each TDSP tariff, (i.e., delivery charges, late payment charges, discretionary service charges, etc.).</w:t>
      </w:r>
      <w:r w:rsidRPr="00C0478B">
        <w:rPr>
          <w:iCs/>
          <w:szCs w:val="24"/>
        </w:rPr>
        <w:t xml:space="preserve">  </w:t>
      </w:r>
      <w:r w:rsidRPr="00C0478B">
        <w:rPr>
          <w:szCs w:val="24"/>
        </w:rPr>
        <w:t>The 810_02, TDSP Invoice, may be paired with an 867_03, Monthly or Final Usage, to trigger the Customer billing process.</w:t>
      </w:r>
    </w:p>
    <w:p w14:paraId="2F89BAD9" w14:textId="77777777" w:rsidR="00E96DDE" w:rsidRDefault="00E96DDE" w:rsidP="00E96DDE">
      <w:pPr>
        <w:pStyle w:val="BodyTextNumbered"/>
      </w:pPr>
      <w:r w:rsidRPr="00E5070C">
        <w:t>(6)</w:t>
      </w:r>
      <w:r w:rsidRPr="00302C0C">
        <w:rPr>
          <w:b/>
        </w:rPr>
        <w:tab/>
        <w:t>MOU/EC Invoice (810_03)</w:t>
      </w:r>
    </w:p>
    <w:p w14:paraId="51D1E176" w14:textId="77777777" w:rsidR="00E96DDE" w:rsidRPr="00353444" w:rsidRDefault="00E96DDE" w:rsidP="00E96DDE">
      <w:pPr>
        <w:pStyle w:val="BodyText"/>
        <w:ind w:left="720"/>
        <w:rPr>
          <w:iCs/>
          <w:szCs w:val="20"/>
        </w:rPr>
      </w:pPr>
      <w:r w:rsidRPr="00353444">
        <w:rPr>
          <w:iCs/>
          <w:szCs w:val="20"/>
        </w:rPr>
        <w:t>This transaction set:</w:t>
      </w:r>
    </w:p>
    <w:p w14:paraId="03E56F8A" w14:textId="17024654" w:rsidR="00E96DDE" w:rsidRPr="00C95698" w:rsidRDefault="00E96DDE" w:rsidP="00C95698">
      <w:pPr>
        <w:pStyle w:val="BodyText"/>
        <w:ind w:left="720"/>
        <w:rPr>
          <w:iCs/>
          <w:szCs w:val="20"/>
        </w:rPr>
      </w:pPr>
      <w:r w:rsidRPr="00E56532">
        <w:rPr>
          <w:iCs/>
          <w:szCs w:val="20"/>
        </w:rPr>
        <w:t>From the CR to the MOU/EC TDSP via point to point protocol, is an invoice for monthly energy charges, discretionary, and service charges for the current billing period</w:t>
      </w:r>
      <w:ins w:id="7" w:author="ERCOT" w:date="2022-12-19T09:04:00Z">
        <w:r w:rsidR="008B14ED">
          <w:rPr>
            <w:iCs/>
            <w:szCs w:val="20"/>
          </w:rPr>
          <w:t>, unless otherwise indicated in Retail Market Guide Section 8.1</w:t>
        </w:r>
      </w:ins>
      <w:r w:rsidRPr="00E56532">
        <w:rPr>
          <w:iCs/>
          <w:szCs w:val="20"/>
        </w:rPr>
        <w:t>.  The 810_03, MOU/EC Invoice, will be preceded by an 867_03, Monthly or Final Usage, to trigger the Customer billing process.</w:t>
      </w:r>
    </w:p>
    <w:p w14:paraId="0C36FF6B" w14:textId="77777777" w:rsidR="0055243E" w:rsidRDefault="0055243E" w:rsidP="0055243E">
      <w:pPr>
        <w:pStyle w:val="BodyTextNumbered"/>
      </w:pPr>
      <w:r w:rsidRPr="00E5070C">
        <w:t>(7)</w:t>
      </w:r>
      <w:r w:rsidRPr="00302C0C">
        <w:rPr>
          <w:b/>
        </w:rPr>
        <w:tab/>
        <w:t>Maintain Customer Information Request (814_PC)</w:t>
      </w:r>
    </w:p>
    <w:p w14:paraId="7F188AEC" w14:textId="77777777" w:rsidR="00EF528A" w:rsidRPr="00EF528A" w:rsidRDefault="00EF528A" w:rsidP="00EF528A">
      <w:pPr>
        <w:spacing w:after="240"/>
        <w:ind w:left="720"/>
        <w:rPr>
          <w:iCs/>
          <w:szCs w:val="20"/>
        </w:rPr>
      </w:pPr>
      <w:r w:rsidRPr="00EF528A">
        <w:rPr>
          <w:iCs/>
          <w:szCs w:val="20"/>
        </w:rPr>
        <w:t>This transaction set:</w:t>
      </w:r>
    </w:p>
    <w:p w14:paraId="6B967345"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95812C4" w14:textId="05D121DF" w:rsidR="00EF528A" w:rsidRDefault="00EF528A" w:rsidP="00EF528A">
      <w:pPr>
        <w:pStyle w:val="List"/>
        <w:ind w:left="1440"/>
      </w:pPr>
      <w:r w:rsidRPr="00EF528A">
        <w:rPr>
          <w:szCs w:val="24"/>
        </w:rPr>
        <w:t>(b)</w:t>
      </w:r>
      <w:r w:rsidRPr="00EF528A">
        <w:rPr>
          <w:szCs w:val="24"/>
        </w:rPr>
        <w:tab/>
        <w:t>From the CR to the TDSP via point to point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w:t>
      </w:r>
    </w:p>
    <w:p w14:paraId="13D4AD30" w14:textId="56751479" w:rsidR="0055243E" w:rsidRDefault="0055243E" w:rsidP="0055243E">
      <w:pPr>
        <w:pStyle w:val="List"/>
        <w:ind w:left="1440"/>
      </w:pPr>
      <w:r>
        <w:t>(c)</w:t>
      </w:r>
      <w:r>
        <w:tab/>
      </w:r>
      <w:r w:rsidRPr="00E56532">
        <w:t xml:space="preserve">From a MOU/EC TDSP to CR via point to point protocol, is used to provide the CR with updated Customer information (name, address, membership ID, home </w:t>
      </w:r>
      <w:r w:rsidRPr="00E56532">
        <w:lastRenderedPageBreak/>
        <w:t>phone number, etc.) for a particular point of delivery served by both the MOU/EC TDSP and the CR and to continuously provide CR updates of such information</w:t>
      </w:r>
      <w:ins w:id="8" w:author="ERCOT" w:date="2022-12-19T09:04:00Z">
        <w:r w:rsidR="008B14ED">
          <w:t>, unless otherwise indicated in Retail Market Guide Section 8.1</w:t>
        </w:r>
      </w:ins>
      <w:r w:rsidRPr="00E56532">
        <w:t>.</w:t>
      </w:r>
    </w:p>
    <w:p w14:paraId="22B13257" w14:textId="77777777" w:rsidR="0055243E" w:rsidRDefault="0055243E" w:rsidP="0055243E">
      <w:pPr>
        <w:pStyle w:val="BodyTextNumbered"/>
      </w:pPr>
      <w:r w:rsidRPr="00E5070C">
        <w:t>(8)</w:t>
      </w:r>
      <w:r w:rsidRPr="00302C0C">
        <w:rPr>
          <w:b/>
        </w:rPr>
        <w:tab/>
        <w:t>Maintain Customer Information Response (814_PD)</w:t>
      </w:r>
    </w:p>
    <w:p w14:paraId="02E4EEBA" w14:textId="77777777" w:rsidR="0055243E" w:rsidRPr="00E56532" w:rsidRDefault="0055243E" w:rsidP="0055243E">
      <w:pPr>
        <w:pStyle w:val="BodyText"/>
        <w:ind w:left="720"/>
        <w:rPr>
          <w:iCs/>
          <w:szCs w:val="20"/>
        </w:rPr>
      </w:pPr>
      <w:r w:rsidRPr="00E56532">
        <w:rPr>
          <w:iCs/>
          <w:szCs w:val="20"/>
        </w:rPr>
        <w:t>This transaction set:</w:t>
      </w:r>
    </w:p>
    <w:p w14:paraId="23A7151D" w14:textId="2CB37DF6" w:rsidR="0055243E" w:rsidRDefault="0055243E" w:rsidP="0055243E">
      <w:pPr>
        <w:pStyle w:val="BodyText"/>
        <w:ind w:left="720"/>
        <w:rPr>
          <w:iCs/>
          <w:szCs w:val="20"/>
        </w:rPr>
      </w:pPr>
      <w:r w:rsidRPr="00E56532">
        <w:rPr>
          <w:iCs/>
          <w:szCs w:val="20"/>
        </w:rPr>
        <w:t>From the TDSP to the CR via point to point protocol, or from the CR to MOU/EC TDSP via point to point protocol</w:t>
      </w:r>
      <w:ins w:id="9" w:author="ERCOT" w:date="2022-12-19T09:04:00Z">
        <w:r w:rsidR="008B14ED">
          <w:rPr>
            <w:iCs/>
            <w:szCs w:val="20"/>
          </w:rPr>
          <w:t>, unless otherwise indicated in Retail Market Guide Section 8.1</w:t>
        </w:r>
      </w:ins>
      <w:r w:rsidRPr="00E56532">
        <w:rPr>
          <w:iCs/>
          <w:szCs w:val="20"/>
        </w:rPr>
        <w:t>, is used to respond to the 814_PC, Maintain Customer Information Request.</w:t>
      </w:r>
    </w:p>
    <w:p w14:paraId="30CC7E25" w14:textId="77777777" w:rsidR="00EF528A" w:rsidRPr="00EF528A" w:rsidRDefault="00EF528A" w:rsidP="00EF528A">
      <w:pPr>
        <w:spacing w:after="240"/>
        <w:ind w:left="720" w:hanging="720"/>
        <w:rPr>
          <w:iCs/>
          <w:szCs w:val="20"/>
        </w:rPr>
      </w:pPr>
      <w:r w:rsidRPr="00EF528A">
        <w:rPr>
          <w:iCs/>
          <w:szCs w:val="20"/>
        </w:rPr>
        <w:t>(9)</w:t>
      </w:r>
      <w:r w:rsidRPr="00EF528A">
        <w:rPr>
          <w:b/>
          <w:iCs/>
          <w:szCs w:val="20"/>
        </w:rPr>
        <w:tab/>
        <w:t>Switch Request (814_01)</w:t>
      </w:r>
    </w:p>
    <w:p w14:paraId="30101E8B" w14:textId="77777777" w:rsidR="00EF528A" w:rsidRPr="00EF528A" w:rsidRDefault="00EF528A" w:rsidP="00EF528A">
      <w:pPr>
        <w:spacing w:after="240"/>
        <w:ind w:left="720"/>
        <w:rPr>
          <w:iCs/>
          <w:szCs w:val="20"/>
        </w:rPr>
      </w:pPr>
      <w:r w:rsidRPr="00EF528A">
        <w:rPr>
          <w:iCs/>
          <w:szCs w:val="20"/>
        </w:rPr>
        <w:t>This transaction set:</w:t>
      </w:r>
    </w:p>
    <w:p w14:paraId="757090D0" w14:textId="77777777" w:rsidR="00EF528A" w:rsidRPr="00EF528A" w:rsidRDefault="00EF528A" w:rsidP="00EF528A">
      <w:pPr>
        <w:spacing w:after="240"/>
        <w:ind w:left="720"/>
        <w:rPr>
          <w:iCs/>
          <w:szCs w:val="20"/>
        </w:rPr>
      </w:pPr>
      <w:r w:rsidRPr="00EF528A">
        <w:rPr>
          <w:iCs/>
          <w:szCs w:val="20"/>
        </w:rPr>
        <w:t>From a new CR to ERCOT, is used to begin the Customer enrollment process for a switch.</w:t>
      </w:r>
    </w:p>
    <w:p w14:paraId="7A705EFD" w14:textId="77777777" w:rsidR="00EF528A" w:rsidRPr="00EF528A" w:rsidRDefault="00EF528A" w:rsidP="00EF528A">
      <w:pPr>
        <w:spacing w:after="240"/>
        <w:ind w:left="720" w:hanging="720"/>
        <w:rPr>
          <w:iCs/>
          <w:szCs w:val="20"/>
        </w:rPr>
      </w:pPr>
      <w:r w:rsidRPr="00EF528A">
        <w:rPr>
          <w:iCs/>
          <w:szCs w:val="20"/>
        </w:rPr>
        <w:t>(10)</w:t>
      </w:r>
      <w:r w:rsidRPr="00EF528A">
        <w:rPr>
          <w:b/>
          <w:iCs/>
          <w:szCs w:val="20"/>
        </w:rPr>
        <w:tab/>
        <w:t>Switch Reject Response (814_02)</w:t>
      </w:r>
    </w:p>
    <w:p w14:paraId="43F9119C" w14:textId="77777777" w:rsidR="00EF528A" w:rsidRPr="00EF528A" w:rsidRDefault="00EF528A" w:rsidP="00EF528A">
      <w:pPr>
        <w:spacing w:after="240"/>
        <w:ind w:left="720"/>
        <w:rPr>
          <w:iCs/>
          <w:szCs w:val="20"/>
        </w:rPr>
      </w:pPr>
      <w:r w:rsidRPr="00EF528A">
        <w:rPr>
          <w:iCs/>
          <w:szCs w:val="20"/>
        </w:rPr>
        <w:t>This transaction set:</w:t>
      </w:r>
    </w:p>
    <w:p w14:paraId="452577B2" w14:textId="77777777" w:rsidR="00EF528A" w:rsidRPr="00EF528A" w:rsidRDefault="00EF528A" w:rsidP="00EF528A">
      <w:pPr>
        <w:spacing w:after="240"/>
        <w:ind w:left="720"/>
        <w:rPr>
          <w:iCs/>
          <w:szCs w:val="20"/>
        </w:rPr>
      </w:pPr>
      <w:r w:rsidRPr="00EF528A">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96DC254" w14:textId="77777777" w:rsidR="00EF528A" w:rsidRPr="00EF528A" w:rsidRDefault="00EF528A" w:rsidP="00EF528A">
      <w:pPr>
        <w:spacing w:after="240"/>
        <w:ind w:left="720" w:hanging="720"/>
        <w:rPr>
          <w:iCs/>
          <w:szCs w:val="20"/>
        </w:rPr>
      </w:pPr>
      <w:r w:rsidRPr="00EF528A">
        <w:rPr>
          <w:iCs/>
          <w:szCs w:val="20"/>
        </w:rPr>
        <w:t>(11)</w:t>
      </w:r>
      <w:r w:rsidRPr="00EF528A">
        <w:rPr>
          <w:b/>
          <w:iCs/>
          <w:szCs w:val="20"/>
        </w:rPr>
        <w:tab/>
        <w:t>Enrollment Notification Request (814_03)</w:t>
      </w:r>
    </w:p>
    <w:p w14:paraId="12C4E21E" w14:textId="77777777" w:rsidR="00EF528A" w:rsidRPr="00EF528A" w:rsidRDefault="00EF528A" w:rsidP="00EF528A">
      <w:pPr>
        <w:spacing w:after="240"/>
        <w:ind w:left="720"/>
        <w:rPr>
          <w:iCs/>
          <w:szCs w:val="20"/>
        </w:rPr>
      </w:pPr>
      <w:r w:rsidRPr="00EF528A">
        <w:rPr>
          <w:iCs/>
          <w:szCs w:val="20"/>
        </w:rPr>
        <w:t xml:space="preserve">This transaction set: </w:t>
      </w:r>
    </w:p>
    <w:p w14:paraId="262344F5"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TDSP, passes information from the 814_01, Switch Request; 814_16, Move In Request; or an 814_24, Move Out Request, where a Continuous Service Agreement (CSA) exists.</w:t>
      </w:r>
    </w:p>
    <w:p w14:paraId="32193D5A" w14:textId="77777777" w:rsidR="00EF528A" w:rsidRPr="00EF528A" w:rsidRDefault="00EF528A" w:rsidP="00EF528A">
      <w:pPr>
        <w:spacing w:after="240"/>
        <w:ind w:left="1440" w:hanging="720"/>
        <w:rPr>
          <w:szCs w:val="20"/>
        </w:rPr>
      </w:pPr>
      <w:r w:rsidRPr="00EF528A">
        <w:rPr>
          <w:szCs w:val="20"/>
        </w:rPr>
        <w:t>(b)</w:t>
      </w:r>
      <w:r w:rsidRPr="00EF528A">
        <w:rPr>
          <w:szCs w:val="20"/>
        </w:rPr>
        <w:tab/>
        <w:t>The historical usage, if requested by the submitter of the initiating transaction, will be sent using the 867_02, Historical Usage.</w:t>
      </w:r>
    </w:p>
    <w:p w14:paraId="0D537114" w14:textId="77777777" w:rsidR="00EF528A" w:rsidRPr="00EF528A" w:rsidRDefault="00EF528A" w:rsidP="00EF528A">
      <w:pPr>
        <w:spacing w:after="240"/>
        <w:ind w:left="1440" w:hanging="720"/>
        <w:rPr>
          <w:szCs w:val="20"/>
        </w:rPr>
      </w:pPr>
      <w:r w:rsidRPr="00EF528A">
        <w:rPr>
          <w:szCs w:val="20"/>
        </w:rPr>
        <w:t>(c)</w:t>
      </w:r>
      <w:r w:rsidRPr="00EF528A">
        <w:rPr>
          <w:szCs w:val="20"/>
        </w:rPr>
        <w:tab/>
        <w:t>Will be initiated by ERCOT and transmitted to the TDSP in the event of a Mass Transition.</w:t>
      </w:r>
    </w:p>
    <w:p w14:paraId="5525B566" w14:textId="77777777" w:rsidR="00EF528A" w:rsidRPr="00EF528A" w:rsidRDefault="00EF528A" w:rsidP="00EF528A">
      <w:pPr>
        <w:spacing w:after="240"/>
        <w:ind w:left="1440" w:hanging="720"/>
        <w:rPr>
          <w:szCs w:val="20"/>
        </w:rPr>
      </w:pPr>
      <w:r w:rsidRPr="00EF528A">
        <w:rPr>
          <w:szCs w:val="20"/>
        </w:rPr>
        <w:t>(d)</w:t>
      </w:r>
      <w:r w:rsidRPr="00EF528A">
        <w:rPr>
          <w:szCs w:val="20"/>
        </w:rPr>
        <w:tab/>
        <w:t>Will be initiated by ERCOT and transmitted to the TDSP in the event of an acquisition transfer.</w:t>
      </w:r>
    </w:p>
    <w:p w14:paraId="22ACFF8B" w14:textId="77777777" w:rsidR="00EF528A" w:rsidRPr="00EF528A" w:rsidRDefault="00EF528A" w:rsidP="00EF528A">
      <w:pPr>
        <w:spacing w:after="240"/>
        <w:ind w:left="720" w:hanging="720"/>
        <w:rPr>
          <w:iCs/>
          <w:szCs w:val="20"/>
        </w:rPr>
      </w:pPr>
      <w:r w:rsidRPr="00EF528A">
        <w:rPr>
          <w:iCs/>
          <w:szCs w:val="20"/>
        </w:rPr>
        <w:t>(12)</w:t>
      </w:r>
      <w:r w:rsidRPr="00EF528A">
        <w:rPr>
          <w:b/>
          <w:iCs/>
          <w:szCs w:val="20"/>
        </w:rPr>
        <w:tab/>
        <w:t>Enrollment Notification Response (814_04)</w:t>
      </w:r>
    </w:p>
    <w:p w14:paraId="61D44A24" w14:textId="77777777" w:rsidR="00EF528A" w:rsidRPr="00EF528A" w:rsidRDefault="00EF528A" w:rsidP="00EF528A">
      <w:pPr>
        <w:spacing w:after="240"/>
        <w:ind w:left="720"/>
        <w:rPr>
          <w:iCs/>
          <w:szCs w:val="20"/>
        </w:rPr>
      </w:pPr>
      <w:r w:rsidRPr="00EF528A">
        <w:rPr>
          <w:iCs/>
          <w:szCs w:val="20"/>
        </w:rPr>
        <w:t>This transaction set:</w:t>
      </w:r>
    </w:p>
    <w:p w14:paraId="282D2E55" w14:textId="77777777" w:rsidR="00EF528A" w:rsidRPr="00EF528A" w:rsidRDefault="00EF528A" w:rsidP="00EF528A">
      <w:pPr>
        <w:spacing w:after="240"/>
        <w:ind w:left="720"/>
        <w:rPr>
          <w:iCs/>
          <w:szCs w:val="20"/>
        </w:rPr>
      </w:pPr>
      <w:r w:rsidRPr="00EF528A">
        <w:rPr>
          <w:iCs/>
          <w:szCs w:val="20"/>
        </w:rPr>
        <w:lastRenderedPageBreak/>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685731E4" w14:textId="77777777" w:rsidR="00EF528A" w:rsidRPr="00EF528A" w:rsidRDefault="00EF528A" w:rsidP="00EF528A">
      <w:pPr>
        <w:spacing w:after="240"/>
        <w:ind w:left="720" w:hanging="720"/>
        <w:rPr>
          <w:iCs/>
          <w:szCs w:val="20"/>
        </w:rPr>
      </w:pPr>
      <w:r w:rsidRPr="00EF528A">
        <w:rPr>
          <w:iCs/>
          <w:szCs w:val="20"/>
        </w:rPr>
        <w:t>(13)</w:t>
      </w:r>
      <w:r w:rsidRPr="00EF528A">
        <w:rPr>
          <w:b/>
          <w:iCs/>
          <w:szCs w:val="20"/>
        </w:rPr>
        <w:tab/>
        <w:t>CR Enrollment Notification Response (814_05)</w:t>
      </w:r>
    </w:p>
    <w:p w14:paraId="7421EED0" w14:textId="77777777" w:rsidR="00EF528A" w:rsidRPr="00EF528A" w:rsidRDefault="00EF528A" w:rsidP="00EF528A">
      <w:pPr>
        <w:spacing w:after="240"/>
        <w:ind w:left="720"/>
        <w:rPr>
          <w:iCs/>
          <w:szCs w:val="20"/>
        </w:rPr>
      </w:pPr>
      <w:r w:rsidRPr="00EF528A">
        <w:rPr>
          <w:iCs/>
          <w:szCs w:val="20"/>
        </w:rPr>
        <w:t>This transaction set:</w:t>
      </w:r>
    </w:p>
    <w:p w14:paraId="54D38C7C" w14:textId="77777777" w:rsidR="00EF528A" w:rsidRPr="00EF528A" w:rsidRDefault="00EF528A" w:rsidP="00EF528A">
      <w:pPr>
        <w:spacing w:after="240"/>
        <w:ind w:left="720"/>
        <w:rPr>
          <w:iCs/>
          <w:szCs w:val="20"/>
        </w:rPr>
      </w:pPr>
      <w:r w:rsidRPr="00EF528A">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52C152AD" w14:textId="77777777" w:rsidR="00EF528A" w:rsidRPr="00EF528A" w:rsidRDefault="00EF528A" w:rsidP="00EF528A">
      <w:pPr>
        <w:spacing w:after="240"/>
        <w:ind w:left="720" w:hanging="720"/>
        <w:rPr>
          <w:iCs/>
          <w:szCs w:val="20"/>
        </w:rPr>
      </w:pPr>
      <w:r w:rsidRPr="00EF528A">
        <w:rPr>
          <w:iCs/>
          <w:szCs w:val="20"/>
        </w:rPr>
        <w:t>(14)</w:t>
      </w:r>
      <w:r w:rsidRPr="00EF528A">
        <w:rPr>
          <w:b/>
          <w:iCs/>
          <w:szCs w:val="20"/>
        </w:rPr>
        <w:tab/>
        <w:t>Loss Notification (814_06)</w:t>
      </w:r>
    </w:p>
    <w:p w14:paraId="5D8DAAAF" w14:textId="77777777" w:rsidR="00EF528A" w:rsidRPr="00EF528A" w:rsidRDefault="00EF528A" w:rsidP="00EF528A">
      <w:pPr>
        <w:spacing w:after="240"/>
        <w:ind w:left="720"/>
        <w:rPr>
          <w:iCs/>
          <w:szCs w:val="20"/>
        </w:rPr>
      </w:pPr>
      <w:r w:rsidRPr="00EF528A">
        <w:rPr>
          <w:iCs/>
          <w:szCs w:val="20"/>
        </w:rPr>
        <w:t>This transaction set:</w:t>
      </w:r>
    </w:p>
    <w:p w14:paraId="1ED9F4BC" w14:textId="77777777" w:rsidR="00EF528A" w:rsidRPr="00EF528A" w:rsidRDefault="00EF528A" w:rsidP="00EF528A">
      <w:pPr>
        <w:spacing w:after="240"/>
        <w:ind w:left="720"/>
        <w:rPr>
          <w:iCs/>
          <w:szCs w:val="20"/>
        </w:rPr>
      </w:pPr>
      <w:r w:rsidRPr="00EF528A">
        <w:rPr>
          <w:iCs/>
          <w:szCs w:val="20"/>
        </w:rPr>
        <w:t>From ERCOT to the current CR, is used to notify a current CR of a drop initiated by an 814_01, Switch Request, or drop notification due to a pending 814_16, Move In Request, from a new CR.</w:t>
      </w:r>
    </w:p>
    <w:p w14:paraId="2A8E9F20" w14:textId="77777777" w:rsidR="00EF528A" w:rsidRPr="00EF528A" w:rsidRDefault="00EF528A" w:rsidP="00EF528A">
      <w:pPr>
        <w:spacing w:after="240"/>
        <w:ind w:left="720" w:hanging="720"/>
        <w:rPr>
          <w:iCs/>
          <w:szCs w:val="20"/>
        </w:rPr>
      </w:pPr>
      <w:r w:rsidRPr="00EF528A">
        <w:rPr>
          <w:iCs/>
          <w:szCs w:val="20"/>
        </w:rPr>
        <w:t>(15)</w:t>
      </w:r>
      <w:r w:rsidRPr="00EF528A">
        <w:rPr>
          <w:b/>
          <w:iCs/>
          <w:szCs w:val="20"/>
        </w:rPr>
        <w:tab/>
        <w:t>Loss Notification Response (814_07)</w:t>
      </w:r>
    </w:p>
    <w:p w14:paraId="3C7B4566" w14:textId="77777777" w:rsidR="00EF528A" w:rsidRPr="00EF528A" w:rsidRDefault="00EF528A" w:rsidP="00EF528A">
      <w:pPr>
        <w:spacing w:after="240"/>
        <w:ind w:left="720"/>
        <w:rPr>
          <w:iCs/>
          <w:szCs w:val="20"/>
        </w:rPr>
      </w:pPr>
      <w:r w:rsidRPr="00EF528A">
        <w:rPr>
          <w:iCs/>
          <w:szCs w:val="20"/>
        </w:rPr>
        <w:t>This transaction set is no longer valid as of Texas SET 4.0.</w:t>
      </w:r>
    </w:p>
    <w:p w14:paraId="60222B6D" w14:textId="77777777" w:rsidR="00EF528A" w:rsidRPr="00EF528A" w:rsidRDefault="00EF528A" w:rsidP="00EF528A">
      <w:pPr>
        <w:spacing w:after="240"/>
        <w:ind w:left="720" w:hanging="720"/>
        <w:rPr>
          <w:iCs/>
          <w:szCs w:val="20"/>
        </w:rPr>
      </w:pPr>
      <w:r w:rsidRPr="00EF528A">
        <w:rPr>
          <w:iCs/>
          <w:szCs w:val="20"/>
        </w:rPr>
        <w:t>(16)</w:t>
      </w:r>
      <w:r w:rsidRPr="00EF528A">
        <w:rPr>
          <w:b/>
          <w:iCs/>
          <w:szCs w:val="20"/>
        </w:rPr>
        <w:tab/>
        <w:t>Cancel Request (814_08)</w:t>
      </w:r>
    </w:p>
    <w:p w14:paraId="19E8D87B" w14:textId="77777777" w:rsidR="00EF528A" w:rsidRPr="00EF528A" w:rsidRDefault="00EF528A" w:rsidP="00EF528A">
      <w:pPr>
        <w:spacing w:after="240"/>
        <w:ind w:left="720"/>
        <w:rPr>
          <w:iCs/>
          <w:szCs w:val="20"/>
        </w:rPr>
      </w:pPr>
      <w:r w:rsidRPr="00EF528A">
        <w:rPr>
          <w:iCs/>
          <w:szCs w:val="20"/>
        </w:rPr>
        <w:t>This transaction set:</w:t>
      </w:r>
    </w:p>
    <w:p w14:paraId="14C59F08"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TDSP, is used to cancel an 814_03, Enrollment Notification Request, or an 814_24, Move Out Request. </w:t>
      </w:r>
    </w:p>
    <w:p w14:paraId="7C72C028"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ERCOT to the current CR, is used to cancel an 814_06, Loss Notification, (forced Move-Out or Switch Request), an 814_24 transaction, or an 814_11, Drop Response. </w:t>
      </w:r>
    </w:p>
    <w:p w14:paraId="5942BEF5"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new CR, is used to cancel an 814_01, Switch Request, an 814_16, Move In Request, or an 814_14, Drop Enrollment Request.</w:t>
      </w:r>
    </w:p>
    <w:p w14:paraId="70A4A3BA" w14:textId="77777777" w:rsidR="00EF528A" w:rsidRPr="00EF528A" w:rsidRDefault="00EF528A" w:rsidP="00EF528A">
      <w:pPr>
        <w:spacing w:after="240"/>
        <w:ind w:left="1440" w:hanging="720"/>
        <w:rPr>
          <w:szCs w:val="20"/>
        </w:rPr>
      </w:pPr>
      <w:r w:rsidRPr="00EF528A">
        <w:rPr>
          <w:szCs w:val="20"/>
        </w:rPr>
        <w:t>(d)</w:t>
      </w:r>
      <w:r w:rsidRPr="00EF528A">
        <w:rPr>
          <w:szCs w:val="20"/>
        </w:rPr>
        <w:tab/>
        <w:t xml:space="preserve">From the current CR to ERCOT, is used to cancel an 814_24 transaction.  </w:t>
      </w:r>
    </w:p>
    <w:p w14:paraId="772A17E5" w14:textId="77777777" w:rsidR="00EF528A" w:rsidRPr="00EF528A" w:rsidRDefault="00EF528A" w:rsidP="00EF528A">
      <w:pPr>
        <w:spacing w:after="240"/>
        <w:ind w:left="1440" w:hanging="720"/>
        <w:rPr>
          <w:szCs w:val="20"/>
        </w:rPr>
      </w:pPr>
      <w:r w:rsidRPr="00EF528A">
        <w:rPr>
          <w:szCs w:val="20"/>
        </w:rPr>
        <w:t xml:space="preserve">(e) </w:t>
      </w:r>
      <w:r w:rsidRPr="00EF528A">
        <w:rPr>
          <w:szCs w:val="20"/>
        </w:rPr>
        <w:tab/>
        <w:t>From the new CR to ERCOT, is used to cancel an 814_01 or an 814_16 transaction.</w:t>
      </w:r>
    </w:p>
    <w:p w14:paraId="24E399D0" w14:textId="77777777" w:rsidR="00EF528A" w:rsidRPr="00EF528A" w:rsidRDefault="00EF528A" w:rsidP="00EF528A">
      <w:pPr>
        <w:spacing w:after="240"/>
        <w:ind w:left="1440" w:hanging="720"/>
        <w:rPr>
          <w:szCs w:val="20"/>
        </w:rPr>
      </w:pPr>
      <w:r w:rsidRPr="00EF528A">
        <w:rPr>
          <w:szCs w:val="20"/>
        </w:rPr>
        <w:lastRenderedPageBreak/>
        <w:t>(f)</w:t>
      </w:r>
      <w:r w:rsidRPr="00EF528A">
        <w:rPr>
          <w:szCs w:val="20"/>
        </w:rPr>
        <w:tab/>
        <w:t xml:space="preserve">From ERCOT to the CSA CR, is used to cancel an 814_22, CSA CR Move In Request. </w:t>
      </w:r>
    </w:p>
    <w:p w14:paraId="4A909083" w14:textId="77777777" w:rsidR="00EF528A" w:rsidRPr="00EF528A" w:rsidRDefault="00EF528A" w:rsidP="00EF528A">
      <w:pPr>
        <w:spacing w:after="240"/>
        <w:ind w:left="1440" w:hanging="720"/>
        <w:rPr>
          <w:szCs w:val="20"/>
        </w:rPr>
      </w:pPr>
      <w:r w:rsidRPr="00EF528A">
        <w:rPr>
          <w:szCs w:val="20"/>
        </w:rPr>
        <w:t>(g)</w:t>
      </w:r>
      <w:r w:rsidRPr="00EF528A">
        <w:rPr>
          <w:szCs w:val="20"/>
        </w:rPr>
        <w:tab/>
        <w:t>From ERCOT to the requesting CR/Provider of Last Resort (POLR), is used to cancel pending transactions involved in a Mass Transition.</w:t>
      </w:r>
    </w:p>
    <w:p w14:paraId="2704C42A" w14:textId="77777777" w:rsidR="00EF528A" w:rsidRPr="00EF528A" w:rsidRDefault="00EF528A" w:rsidP="00EF528A">
      <w:pPr>
        <w:spacing w:after="240"/>
        <w:ind w:left="1440" w:hanging="720"/>
        <w:rPr>
          <w:szCs w:val="20"/>
        </w:rPr>
      </w:pPr>
      <w:r w:rsidRPr="00EF528A">
        <w:rPr>
          <w:szCs w:val="20"/>
        </w:rPr>
        <w:t>(h)</w:t>
      </w:r>
      <w:r w:rsidRPr="00EF528A">
        <w:rPr>
          <w:szCs w:val="20"/>
        </w:rPr>
        <w:tab/>
        <w:t>From ERCOT to the gaining CR, is used to cancel pending transaction involved in an acquisition transfer.</w:t>
      </w:r>
    </w:p>
    <w:p w14:paraId="7CE6392D" w14:textId="77777777" w:rsidR="00EF528A" w:rsidRPr="00EF528A" w:rsidRDefault="00EF528A" w:rsidP="00EF528A">
      <w:pPr>
        <w:spacing w:after="240"/>
        <w:ind w:left="720" w:hanging="720"/>
        <w:rPr>
          <w:iCs/>
          <w:szCs w:val="20"/>
        </w:rPr>
      </w:pPr>
      <w:r w:rsidRPr="00EF528A">
        <w:rPr>
          <w:iCs/>
          <w:szCs w:val="20"/>
        </w:rPr>
        <w:t>(17)</w:t>
      </w:r>
      <w:r w:rsidRPr="00EF528A">
        <w:rPr>
          <w:b/>
          <w:iCs/>
          <w:szCs w:val="20"/>
        </w:rPr>
        <w:tab/>
        <w:t>Cancel Response (814_09)</w:t>
      </w:r>
    </w:p>
    <w:p w14:paraId="272C5CD9" w14:textId="77777777" w:rsidR="00EF528A" w:rsidRPr="00EF528A" w:rsidRDefault="00EF528A" w:rsidP="00EF528A">
      <w:pPr>
        <w:spacing w:after="240"/>
        <w:ind w:left="720"/>
        <w:rPr>
          <w:iCs/>
          <w:szCs w:val="20"/>
        </w:rPr>
      </w:pPr>
      <w:r w:rsidRPr="00EF528A">
        <w:rPr>
          <w:iCs/>
          <w:szCs w:val="20"/>
        </w:rPr>
        <w:t>This transaction set:</w:t>
      </w:r>
    </w:p>
    <w:p w14:paraId="6BF2C114"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the TDSP to ERCOT, is used in response to the cancellation of an 814_03, Enrollment Notification Request, or an 814_24, Move Out Request. </w:t>
      </w:r>
    </w:p>
    <w:p w14:paraId="5AE60AB5"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4635B811" w14:textId="77777777" w:rsidR="00EF528A" w:rsidRPr="00EF528A" w:rsidRDefault="00EF528A" w:rsidP="00EF528A">
      <w:pPr>
        <w:spacing w:after="240"/>
        <w:ind w:left="1440" w:hanging="720"/>
        <w:rPr>
          <w:szCs w:val="20"/>
        </w:rPr>
      </w:pPr>
      <w:r w:rsidRPr="00EF528A">
        <w:rPr>
          <w:szCs w:val="20"/>
        </w:rPr>
        <w:t>(c)</w:t>
      </w:r>
      <w:r w:rsidRPr="00EF528A">
        <w:rPr>
          <w:szCs w:val="20"/>
        </w:rPr>
        <w:tab/>
        <w:t>From the new CR to ERCOT, is no longer valid as of Texas SET 4.0.</w:t>
      </w:r>
    </w:p>
    <w:p w14:paraId="15E336C0" w14:textId="77777777" w:rsidR="00EF528A" w:rsidRPr="00EF528A" w:rsidRDefault="00EF528A" w:rsidP="00EF528A">
      <w:pPr>
        <w:spacing w:after="240"/>
        <w:ind w:left="1440" w:hanging="720"/>
        <w:rPr>
          <w:szCs w:val="20"/>
        </w:rPr>
      </w:pPr>
      <w:r w:rsidRPr="00EF528A">
        <w:rPr>
          <w:szCs w:val="20"/>
        </w:rPr>
        <w:t>(d)</w:t>
      </w:r>
      <w:r w:rsidRPr="00EF528A">
        <w:rPr>
          <w:szCs w:val="20"/>
        </w:rPr>
        <w:tab/>
        <w:t>From ERCOT to the current CR, is used in forwarding the response of the Customer cancel of an 814_24 transaction.</w:t>
      </w:r>
    </w:p>
    <w:p w14:paraId="48B81DAB" w14:textId="77777777" w:rsidR="00EF528A" w:rsidRPr="00EF528A" w:rsidRDefault="00EF528A" w:rsidP="00EF528A">
      <w:pPr>
        <w:spacing w:after="240"/>
        <w:ind w:left="1440" w:hanging="720"/>
        <w:rPr>
          <w:szCs w:val="20"/>
        </w:rPr>
      </w:pPr>
      <w:r w:rsidRPr="00EF528A">
        <w:rPr>
          <w:szCs w:val="20"/>
        </w:rPr>
        <w:t>(e)</w:t>
      </w:r>
      <w:r w:rsidRPr="00EF528A">
        <w:rPr>
          <w:szCs w:val="20"/>
        </w:rPr>
        <w:tab/>
        <w:t xml:space="preserve">From CSA CR to ERCOT, is no longer valid as of Texas SET 4.0.  </w:t>
      </w:r>
    </w:p>
    <w:p w14:paraId="5A57129E" w14:textId="77777777" w:rsidR="00EF528A" w:rsidRPr="00EF528A" w:rsidRDefault="00EF528A" w:rsidP="00EF528A">
      <w:pPr>
        <w:spacing w:after="240"/>
        <w:ind w:left="1440" w:hanging="720"/>
        <w:rPr>
          <w:szCs w:val="20"/>
        </w:rPr>
      </w:pPr>
      <w:r w:rsidRPr="00EF528A">
        <w:rPr>
          <w:szCs w:val="20"/>
        </w:rPr>
        <w:t>(f)</w:t>
      </w:r>
      <w:r w:rsidRPr="00EF528A">
        <w:rPr>
          <w:szCs w:val="20"/>
        </w:rPr>
        <w:tab/>
        <w:t>From ERCOT to the submitter of an 814_08, Cancel Request, is used to reject the cancellation request.</w:t>
      </w:r>
    </w:p>
    <w:p w14:paraId="59722E02" w14:textId="77777777" w:rsidR="00EF528A" w:rsidRPr="00EF528A" w:rsidRDefault="00EF528A" w:rsidP="00EF528A">
      <w:pPr>
        <w:spacing w:after="240"/>
        <w:ind w:left="1440" w:hanging="720"/>
        <w:rPr>
          <w:szCs w:val="20"/>
        </w:rPr>
      </w:pPr>
      <w:r w:rsidRPr="00EF528A">
        <w:rPr>
          <w:szCs w:val="20"/>
        </w:rPr>
        <w:t>(g)</w:t>
      </w:r>
      <w:r w:rsidRPr="00EF528A">
        <w:rPr>
          <w:szCs w:val="20"/>
        </w:rPr>
        <w:tab/>
        <w:t xml:space="preserve">From POLR to ERCOT, is no longer valid as of Texas SET 4.0. </w:t>
      </w:r>
    </w:p>
    <w:p w14:paraId="0C5BF12D" w14:textId="77777777" w:rsidR="00EF528A" w:rsidRPr="00EF528A" w:rsidRDefault="00EF528A" w:rsidP="00EF528A">
      <w:pPr>
        <w:spacing w:after="240"/>
        <w:ind w:left="720" w:hanging="720"/>
        <w:rPr>
          <w:iCs/>
          <w:szCs w:val="20"/>
        </w:rPr>
      </w:pPr>
      <w:r w:rsidRPr="00EF528A">
        <w:rPr>
          <w:iCs/>
          <w:szCs w:val="20"/>
        </w:rPr>
        <w:t>(18)</w:t>
      </w:r>
      <w:r w:rsidRPr="00EF528A">
        <w:rPr>
          <w:b/>
          <w:iCs/>
          <w:szCs w:val="20"/>
        </w:rPr>
        <w:tab/>
        <w:t>Drop Request (814_10)</w:t>
      </w:r>
    </w:p>
    <w:p w14:paraId="3E3FF4C9" w14:textId="77777777" w:rsidR="00EF528A" w:rsidRPr="00EF528A" w:rsidRDefault="00EF528A" w:rsidP="00EF528A">
      <w:pPr>
        <w:spacing w:after="240"/>
        <w:ind w:left="720"/>
      </w:pPr>
      <w:r w:rsidRPr="00EF528A">
        <w:rPr>
          <w:iCs/>
          <w:szCs w:val="20"/>
        </w:rPr>
        <w:t xml:space="preserve">This transaction set is no longer valid as of March 8, 2007 (Reference Project No. 33025, PUC Rulemaking Proceeding to Amend Commission Substantive Rules Consistent With §25.43, Provider of Last Resort (POLR)). </w:t>
      </w:r>
    </w:p>
    <w:p w14:paraId="369E87A8" w14:textId="77777777" w:rsidR="00EF528A" w:rsidRPr="00EF528A" w:rsidRDefault="00EF528A" w:rsidP="00EF528A">
      <w:pPr>
        <w:spacing w:after="240"/>
        <w:ind w:left="720" w:hanging="720"/>
        <w:rPr>
          <w:iCs/>
          <w:szCs w:val="20"/>
        </w:rPr>
      </w:pPr>
      <w:r w:rsidRPr="00EF528A">
        <w:rPr>
          <w:iCs/>
          <w:szCs w:val="20"/>
        </w:rPr>
        <w:t>(19)</w:t>
      </w:r>
      <w:r w:rsidRPr="00EF528A">
        <w:rPr>
          <w:b/>
          <w:iCs/>
          <w:szCs w:val="20"/>
        </w:rPr>
        <w:tab/>
        <w:t>Drop Response (814_11)</w:t>
      </w:r>
    </w:p>
    <w:p w14:paraId="7AC6FA31" w14:textId="77777777" w:rsidR="00EF528A" w:rsidRPr="00EF528A" w:rsidRDefault="00EF528A" w:rsidP="00EF528A">
      <w:pPr>
        <w:spacing w:after="240"/>
        <w:ind w:left="720"/>
        <w:rPr>
          <w:iCs/>
          <w:szCs w:val="20"/>
        </w:rPr>
      </w:pPr>
      <w:r w:rsidRPr="00EF528A">
        <w:rPr>
          <w:iCs/>
          <w:szCs w:val="20"/>
        </w:rPr>
        <w:t>This transaction set:</w:t>
      </w:r>
    </w:p>
    <w:p w14:paraId="3E79128D"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current CR, is sent within one Retail Business Day to notify the CR that the request is invalid. </w:t>
      </w:r>
    </w:p>
    <w:p w14:paraId="45C982AA"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in response to a Mass Transition.</w:t>
      </w:r>
    </w:p>
    <w:p w14:paraId="5EA68C9F"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current CR, is used in response to an acquisition transition.</w:t>
      </w:r>
    </w:p>
    <w:p w14:paraId="366D99F0" w14:textId="77777777" w:rsidR="00EF528A" w:rsidRPr="00EF528A" w:rsidRDefault="00EF528A" w:rsidP="00EF528A">
      <w:pPr>
        <w:spacing w:after="240"/>
        <w:ind w:left="720" w:hanging="720"/>
        <w:rPr>
          <w:iCs/>
          <w:szCs w:val="20"/>
        </w:rPr>
      </w:pPr>
      <w:r w:rsidRPr="00EF528A">
        <w:rPr>
          <w:iCs/>
          <w:szCs w:val="20"/>
        </w:rPr>
        <w:t>(20)</w:t>
      </w:r>
      <w:r w:rsidRPr="00EF528A">
        <w:rPr>
          <w:b/>
          <w:iCs/>
          <w:szCs w:val="20"/>
        </w:rPr>
        <w:tab/>
        <w:t>Date Change Request (814_12)</w:t>
      </w:r>
    </w:p>
    <w:p w14:paraId="25B74E6D" w14:textId="77777777" w:rsidR="00EF528A" w:rsidRPr="00EF528A" w:rsidRDefault="00EF528A" w:rsidP="00EF528A">
      <w:pPr>
        <w:spacing w:after="240"/>
        <w:ind w:left="720"/>
        <w:rPr>
          <w:iCs/>
          <w:szCs w:val="20"/>
        </w:rPr>
      </w:pPr>
      <w:r w:rsidRPr="00EF528A">
        <w:rPr>
          <w:iCs/>
          <w:szCs w:val="20"/>
        </w:rPr>
        <w:lastRenderedPageBreak/>
        <w:t>This transaction set:</w:t>
      </w:r>
    </w:p>
    <w:p w14:paraId="044874F5" w14:textId="77777777" w:rsidR="00EF528A" w:rsidRPr="00EF528A" w:rsidRDefault="00EF528A" w:rsidP="00EF528A">
      <w:pPr>
        <w:spacing w:after="240"/>
        <w:ind w:left="1440" w:hanging="720"/>
        <w:rPr>
          <w:szCs w:val="20"/>
        </w:rPr>
      </w:pPr>
      <w:r w:rsidRPr="00EF528A">
        <w:rPr>
          <w:szCs w:val="20"/>
        </w:rPr>
        <w:t>(a)</w:t>
      </w:r>
      <w:r w:rsidRPr="00EF528A">
        <w:rPr>
          <w:szCs w:val="20"/>
        </w:rPr>
        <w:tab/>
        <w:t>From new CR to ERCOT, is used when the Customer requests a date change to the original 814_16, Move In Request.</w:t>
      </w:r>
    </w:p>
    <w:p w14:paraId="6ABB87CF"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for a notification of the date change on the 814_16 transaction, from the new CR.</w:t>
      </w:r>
    </w:p>
    <w:p w14:paraId="375601DE"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TDSP, is used for notification of a move in or move out date change request.</w:t>
      </w:r>
    </w:p>
    <w:p w14:paraId="79926A2D" w14:textId="77777777" w:rsidR="00EF528A" w:rsidRPr="00EF528A" w:rsidRDefault="00EF528A" w:rsidP="00EF528A">
      <w:pPr>
        <w:spacing w:after="240"/>
        <w:ind w:left="1440" w:hanging="720"/>
        <w:rPr>
          <w:szCs w:val="20"/>
        </w:rPr>
      </w:pPr>
      <w:r w:rsidRPr="00EF528A">
        <w:rPr>
          <w:szCs w:val="20"/>
        </w:rPr>
        <w:t>(d)</w:t>
      </w:r>
      <w:r w:rsidRPr="00EF528A">
        <w:rPr>
          <w:szCs w:val="20"/>
        </w:rPr>
        <w:tab/>
        <w:t>From the current CR to ERCOT, is used when the Customer requests a date change to the original 814_24, Move Out Request.</w:t>
      </w:r>
    </w:p>
    <w:p w14:paraId="010039F6"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new CR, is used for notification of the date change on the 814_24 transaction from the current CR.</w:t>
      </w:r>
    </w:p>
    <w:p w14:paraId="00BC3E5B"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for notification of the date change on the 814_24 transaction only.  </w:t>
      </w:r>
    </w:p>
    <w:p w14:paraId="50B0CE13" w14:textId="77777777" w:rsidR="00EF528A" w:rsidRPr="00EF528A" w:rsidRDefault="00EF528A" w:rsidP="00EF528A">
      <w:pPr>
        <w:spacing w:after="240"/>
        <w:ind w:left="720" w:hanging="720"/>
        <w:rPr>
          <w:iCs/>
          <w:szCs w:val="20"/>
        </w:rPr>
      </w:pPr>
      <w:r w:rsidRPr="00EF528A">
        <w:rPr>
          <w:iCs/>
          <w:szCs w:val="20"/>
        </w:rPr>
        <w:t>(21)</w:t>
      </w:r>
      <w:r w:rsidRPr="00EF528A">
        <w:rPr>
          <w:b/>
          <w:iCs/>
          <w:szCs w:val="20"/>
        </w:rPr>
        <w:tab/>
        <w:t>Date Change Response (814_13)</w:t>
      </w:r>
    </w:p>
    <w:p w14:paraId="29DE89E7" w14:textId="77777777" w:rsidR="00EF528A" w:rsidRPr="00EF528A" w:rsidRDefault="00EF528A" w:rsidP="00EF528A">
      <w:pPr>
        <w:spacing w:after="240"/>
        <w:ind w:left="720"/>
        <w:rPr>
          <w:iCs/>
          <w:szCs w:val="20"/>
        </w:rPr>
      </w:pPr>
      <w:r w:rsidRPr="00EF528A">
        <w:rPr>
          <w:iCs/>
          <w:szCs w:val="20"/>
        </w:rPr>
        <w:t>This transaction set:</w:t>
      </w:r>
    </w:p>
    <w:p w14:paraId="595D29B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new CR, is used to respond to the requested date change to the original move in date on the 814_12, Date Change Request.</w:t>
      </w:r>
    </w:p>
    <w:p w14:paraId="661690FF"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0AC56AF8" w14:textId="77777777" w:rsidR="00EF528A" w:rsidRPr="00EF528A" w:rsidRDefault="00EF528A" w:rsidP="00EF528A">
      <w:pPr>
        <w:spacing w:after="240"/>
        <w:ind w:left="1440" w:hanging="720"/>
        <w:rPr>
          <w:szCs w:val="20"/>
        </w:rPr>
      </w:pPr>
      <w:r w:rsidRPr="00EF528A">
        <w:rPr>
          <w:szCs w:val="20"/>
        </w:rPr>
        <w:t>(c)</w:t>
      </w:r>
      <w:r w:rsidRPr="00EF528A">
        <w:rPr>
          <w:szCs w:val="20"/>
        </w:rPr>
        <w:tab/>
        <w:t xml:space="preserve">From the CSA CR to ERCOT, is no longer valid as of Texas SET 4.0. </w:t>
      </w:r>
    </w:p>
    <w:p w14:paraId="52A567E3" w14:textId="77777777" w:rsidR="00EF528A" w:rsidRPr="00EF528A" w:rsidRDefault="00EF528A" w:rsidP="00EF528A">
      <w:pPr>
        <w:spacing w:after="240"/>
        <w:ind w:left="1440" w:hanging="720"/>
        <w:rPr>
          <w:szCs w:val="20"/>
        </w:rPr>
      </w:pPr>
      <w:r w:rsidRPr="00EF528A">
        <w:rPr>
          <w:szCs w:val="20"/>
        </w:rPr>
        <w:t>(d)</w:t>
      </w:r>
      <w:r w:rsidRPr="00EF528A">
        <w:rPr>
          <w:szCs w:val="20"/>
        </w:rPr>
        <w:tab/>
        <w:t>From the TDSP to ERCOT, is used to respond to the requested date change to the original move in or move out date on the 814_12 transaction.</w:t>
      </w:r>
    </w:p>
    <w:p w14:paraId="2E8F475B"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current CR, is used to respond to the requested date change to the original move out date on the 814_12 transaction.</w:t>
      </w:r>
    </w:p>
    <w:p w14:paraId="49B14A5F"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the new CR to ERCOT, is no longer valid as of Texas SET 4.0.  </w:t>
      </w:r>
    </w:p>
    <w:p w14:paraId="317EEFF6" w14:textId="77777777" w:rsidR="00EF528A" w:rsidRPr="00EF528A" w:rsidRDefault="00EF528A" w:rsidP="00EF528A">
      <w:pPr>
        <w:spacing w:after="240"/>
        <w:ind w:left="720" w:hanging="720"/>
        <w:rPr>
          <w:iCs/>
          <w:szCs w:val="20"/>
        </w:rPr>
      </w:pPr>
      <w:r w:rsidRPr="00EF528A">
        <w:rPr>
          <w:iCs/>
          <w:szCs w:val="20"/>
        </w:rPr>
        <w:t>(22)</w:t>
      </w:r>
      <w:r w:rsidRPr="00EF528A">
        <w:rPr>
          <w:b/>
          <w:iCs/>
          <w:szCs w:val="20"/>
        </w:rPr>
        <w:tab/>
        <w:t>Drop Enrollment Request (814_14)</w:t>
      </w:r>
    </w:p>
    <w:p w14:paraId="6DC874D9" w14:textId="77777777" w:rsidR="00EF528A" w:rsidRPr="00EF528A" w:rsidRDefault="00EF528A" w:rsidP="00EF528A">
      <w:pPr>
        <w:spacing w:after="240"/>
        <w:ind w:left="720"/>
        <w:rPr>
          <w:iCs/>
          <w:szCs w:val="20"/>
        </w:rPr>
      </w:pPr>
      <w:r w:rsidRPr="00EF528A">
        <w:rPr>
          <w:iCs/>
          <w:szCs w:val="20"/>
        </w:rPr>
        <w:t xml:space="preserve">This transaction set: </w:t>
      </w:r>
    </w:p>
    <w:p w14:paraId="3E37A9C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POLR or designated CR, is used in response to a Mass Transition.</w:t>
      </w:r>
    </w:p>
    <w:p w14:paraId="78794EB8"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gaining CR, is used in response to an acquisition transfer.</w:t>
      </w:r>
    </w:p>
    <w:p w14:paraId="60CDECB7" w14:textId="77777777" w:rsidR="00EF528A" w:rsidRPr="00EF528A" w:rsidRDefault="00EF528A" w:rsidP="00EF528A">
      <w:pPr>
        <w:spacing w:after="240"/>
        <w:ind w:left="720" w:hanging="720"/>
        <w:rPr>
          <w:iCs/>
          <w:szCs w:val="20"/>
        </w:rPr>
      </w:pPr>
      <w:r w:rsidRPr="00EF528A">
        <w:rPr>
          <w:iCs/>
          <w:szCs w:val="20"/>
        </w:rPr>
        <w:t>(23)</w:t>
      </w:r>
      <w:r w:rsidRPr="00EF528A">
        <w:rPr>
          <w:b/>
          <w:iCs/>
          <w:szCs w:val="20"/>
        </w:rPr>
        <w:tab/>
        <w:t>Drop Enrollment Response (814_15)</w:t>
      </w:r>
    </w:p>
    <w:p w14:paraId="56FF1CB1" w14:textId="77777777" w:rsidR="00EF528A" w:rsidRPr="00EF528A" w:rsidRDefault="00EF528A" w:rsidP="00EF528A">
      <w:pPr>
        <w:spacing w:after="240"/>
        <w:ind w:left="720"/>
        <w:rPr>
          <w:iCs/>
          <w:szCs w:val="20"/>
        </w:rPr>
      </w:pPr>
      <w:r w:rsidRPr="00EF528A">
        <w:rPr>
          <w:iCs/>
          <w:szCs w:val="20"/>
        </w:rPr>
        <w:lastRenderedPageBreak/>
        <w:t xml:space="preserve">This transaction set is no longer valid as of Texas SET 4.0.  </w:t>
      </w:r>
    </w:p>
    <w:p w14:paraId="13FCA7F1" w14:textId="77777777" w:rsidR="00EF528A" w:rsidRPr="00EF528A" w:rsidRDefault="00EF528A" w:rsidP="00EF528A">
      <w:pPr>
        <w:spacing w:after="240"/>
        <w:ind w:left="720" w:hanging="720"/>
        <w:rPr>
          <w:iCs/>
          <w:szCs w:val="20"/>
        </w:rPr>
      </w:pPr>
      <w:r w:rsidRPr="00EF528A">
        <w:rPr>
          <w:iCs/>
          <w:szCs w:val="20"/>
        </w:rPr>
        <w:t>(24)</w:t>
      </w:r>
      <w:r w:rsidRPr="00EF528A">
        <w:rPr>
          <w:b/>
          <w:iCs/>
          <w:szCs w:val="20"/>
        </w:rPr>
        <w:tab/>
        <w:t>Move In Request (814_16)</w:t>
      </w:r>
    </w:p>
    <w:p w14:paraId="5EC382C5" w14:textId="77777777" w:rsidR="00EF528A" w:rsidRPr="00EF528A" w:rsidRDefault="00EF528A" w:rsidP="00EF528A">
      <w:pPr>
        <w:spacing w:after="240"/>
        <w:ind w:left="720"/>
        <w:rPr>
          <w:iCs/>
          <w:szCs w:val="20"/>
        </w:rPr>
      </w:pPr>
      <w:r w:rsidRPr="00EF528A">
        <w:rPr>
          <w:iCs/>
          <w:szCs w:val="20"/>
        </w:rPr>
        <w:t>This transaction set:</w:t>
      </w:r>
    </w:p>
    <w:p w14:paraId="0D7C9E94" w14:textId="77777777" w:rsidR="00EF528A" w:rsidRPr="00EF528A" w:rsidRDefault="00EF528A" w:rsidP="00EF528A">
      <w:pPr>
        <w:spacing w:after="240"/>
        <w:ind w:left="720"/>
        <w:rPr>
          <w:iCs/>
          <w:szCs w:val="20"/>
        </w:rPr>
      </w:pPr>
      <w:r w:rsidRPr="00EF528A">
        <w:rPr>
          <w:iCs/>
          <w:szCs w:val="20"/>
        </w:rPr>
        <w:t>From the new CR to ERCOT, is used to begin the Customer enrollment process for a move in.</w:t>
      </w:r>
    </w:p>
    <w:p w14:paraId="00DC5389" w14:textId="77777777" w:rsidR="00EF528A" w:rsidRPr="00EF528A" w:rsidRDefault="00EF528A" w:rsidP="00EF528A">
      <w:pPr>
        <w:spacing w:after="240"/>
        <w:ind w:left="720" w:hanging="720"/>
        <w:rPr>
          <w:iCs/>
          <w:szCs w:val="20"/>
        </w:rPr>
      </w:pPr>
      <w:r w:rsidRPr="00EF528A">
        <w:rPr>
          <w:iCs/>
          <w:szCs w:val="20"/>
        </w:rPr>
        <w:t>(25)</w:t>
      </w:r>
      <w:r w:rsidRPr="00EF528A">
        <w:rPr>
          <w:b/>
          <w:iCs/>
          <w:szCs w:val="20"/>
        </w:rPr>
        <w:tab/>
        <w:t>Move In Reject Response (814_17)</w:t>
      </w:r>
    </w:p>
    <w:p w14:paraId="1F7D51FD" w14:textId="77777777" w:rsidR="00EF528A" w:rsidRPr="00EF528A" w:rsidRDefault="00EF528A" w:rsidP="00EF528A">
      <w:pPr>
        <w:spacing w:after="240"/>
        <w:ind w:left="720"/>
        <w:rPr>
          <w:iCs/>
          <w:szCs w:val="20"/>
        </w:rPr>
      </w:pPr>
      <w:r w:rsidRPr="00EF528A">
        <w:rPr>
          <w:iCs/>
          <w:szCs w:val="20"/>
        </w:rPr>
        <w:t>This transaction set:</w:t>
      </w:r>
    </w:p>
    <w:p w14:paraId="6E6A3066" w14:textId="187ACC47" w:rsidR="0055243E" w:rsidRPr="00EF528A" w:rsidRDefault="00EF528A" w:rsidP="00EF528A">
      <w:pPr>
        <w:pStyle w:val="BodyText"/>
        <w:ind w:left="720"/>
        <w:rPr>
          <w:iCs/>
          <w:szCs w:val="20"/>
        </w:rPr>
      </w:pPr>
      <w:r w:rsidRPr="00EF528A">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6DF87EA8" w14:textId="39FB8DC2" w:rsidR="005A3610" w:rsidRDefault="005A3610" w:rsidP="005A3610">
      <w:pPr>
        <w:pStyle w:val="BodyTextNumbered"/>
        <w:rPr>
          <w:b/>
        </w:rPr>
      </w:pPr>
      <w:r w:rsidRPr="00E5070C">
        <w:t>(26)</w:t>
      </w:r>
      <w:r w:rsidRPr="00302C0C">
        <w:rPr>
          <w:b/>
        </w:rPr>
        <w:tab/>
        <w:t>Establish/Delete CSA Request (814_18)</w:t>
      </w:r>
    </w:p>
    <w:p w14:paraId="46CBAC9C" w14:textId="77777777" w:rsidR="00EF528A" w:rsidRPr="00EF528A" w:rsidRDefault="00EF528A" w:rsidP="00EF528A">
      <w:pPr>
        <w:spacing w:after="240"/>
        <w:ind w:left="720"/>
        <w:rPr>
          <w:iCs/>
          <w:szCs w:val="20"/>
        </w:rPr>
      </w:pPr>
      <w:r w:rsidRPr="00EF528A">
        <w:rPr>
          <w:iCs/>
          <w:szCs w:val="20"/>
        </w:rPr>
        <w:t>This transaction set:</w:t>
      </w:r>
    </w:p>
    <w:p w14:paraId="0EA9B83D" w14:textId="77777777" w:rsidR="00EF528A" w:rsidRPr="00EF528A" w:rsidRDefault="00EF528A" w:rsidP="00EF528A">
      <w:pPr>
        <w:spacing w:after="240"/>
        <w:ind w:left="1440" w:hanging="720"/>
        <w:rPr>
          <w:szCs w:val="20"/>
        </w:rPr>
      </w:pPr>
      <w:r w:rsidRPr="00EF528A">
        <w:rPr>
          <w:szCs w:val="20"/>
        </w:rPr>
        <w:t>(a)</w:t>
      </w:r>
      <w:r w:rsidRPr="00EF528A">
        <w:rPr>
          <w:szCs w:val="20"/>
        </w:rPr>
        <w:tab/>
        <w:t>From the new CSA CR to ERCOT, is used to establish the owner/landlords’ new CSA CR in the registration system.</w:t>
      </w:r>
    </w:p>
    <w:p w14:paraId="200DAE4A" w14:textId="77777777" w:rsidR="00EF528A" w:rsidRPr="00EF528A" w:rsidRDefault="00EF528A" w:rsidP="00EF528A">
      <w:pPr>
        <w:spacing w:after="240"/>
        <w:ind w:left="1440" w:hanging="720"/>
        <w:rPr>
          <w:szCs w:val="20"/>
        </w:rPr>
      </w:pPr>
      <w:r w:rsidRPr="00EF528A">
        <w:rPr>
          <w:szCs w:val="20"/>
        </w:rPr>
        <w:t>(b)</w:t>
      </w:r>
      <w:r w:rsidRPr="00EF528A">
        <w:rPr>
          <w:szCs w:val="20"/>
        </w:rPr>
        <w:tab/>
        <w:t>From the current CSA CR to ERCOT, is used to remove an existing CSA CR from the registration system.</w:t>
      </w:r>
    </w:p>
    <w:p w14:paraId="027A1207" w14:textId="47E41437" w:rsidR="00EF528A" w:rsidRDefault="00EF528A" w:rsidP="00EF528A">
      <w:pPr>
        <w:pStyle w:val="BodyTextNumbered"/>
        <w:ind w:left="1440"/>
      </w:pPr>
      <w:r w:rsidRPr="00EF528A">
        <w:rPr>
          <w:iCs w:val="0"/>
          <w:szCs w:val="24"/>
        </w:rPr>
        <w:t>(c)</w:t>
      </w:r>
      <w:r w:rsidRPr="00EF528A">
        <w:rPr>
          <w:iCs w:val="0"/>
          <w:szCs w:val="24"/>
        </w:rPr>
        <w:tab/>
        <w:t>From ERCOT to the current CSA CR, is used for notification that the owner/landlord has selected a new CSA CR.</w:t>
      </w:r>
    </w:p>
    <w:p w14:paraId="2AF8C625" w14:textId="38FEF0D6" w:rsidR="005A3610" w:rsidRDefault="005A3610" w:rsidP="005A3610">
      <w:pPr>
        <w:pStyle w:val="List"/>
        <w:ind w:left="1440"/>
      </w:pPr>
      <w:r>
        <w:t>(d)</w:t>
      </w:r>
      <w:r>
        <w:tab/>
      </w:r>
      <w:bookmarkStart w:id="10" w:name="_Hlk121745600"/>
      <w:r>
        <w:t>From ERCOT to the MOU/EC TDSP, is used to validate the CSA relationship information in the MOU/EC TDSP’s system</w:t>
      </w:r>
      <w:ins w:id="11" w:author="ERCOT" w:date="2022-12-19T09:05:00Z">
        <w:r w:rsidR="008B14ED">
          <w:t>, unless otherwise indicated in Retail Market Guide Section 8.1</w:t>
        </w:r>
      </w:ins>
      <w:r>
        <w:t>.</w:t>
      </w:r>
    </w:p>
    <w:p w14:paraId="24D63F80" w14:textId="4AF9663F" w:rsidR="005A3610" w:rsidRDefault="005A3610" w:rsidP="005A3610">
      <w:pPr>
        <w:pStyle w:val="List"/>
        <w:ind w:left="1440"/>
      </w:pPr>
      <w:r>
        <w:t>(e)</w:t>
      </w:r>
      <w:r>
        <w:tab/>
        <w:t>From ERCOT to the MOU/EC TDSP, is used for notification of CSA deletion</w:t>
      </w:r>
      <w:ins w:id="12" w:author="ERCOT" w:date="2022-12-19T09:05:00Z">
        <w:r w:rsidR="008B14ED">
          <w:t>, unless otherwise indicated in Retail Market Guide Section 8.1</w:t>
        </w:r>
      </w:ins>
      <w:r>
        <w:t xml:space="preserve">. </w:t>
      </w:r>
    </w:p>
    <w:bookmarkEnd w:id="10"/>
    <w:p w14:paraId="42111717" w14:textId="77777777" w:rsidR="00B704E5" w:rsidRDefault="00B704E5" w:rsidP="00C95698">
      <w:pPr>
        <w:pStyle w:val="BodyTextNumbered"/>
        <w:ind w:left="0" w:firstLine="0"/>
      </w:pPr>
      <w:r w:rsidRPr="00E5070C">
        <w:t>(27)</w:t>
      </w:r>
      <w:r w:rsidRPr="00302C0C">
        <w:rPr>
          <w:b/>
        </w:rPr>
        <w:tab/>
        <w:t>Establish/Delete CSA Response (814_19)</w:t>
      </w:r>
    </w:p>
    <w:p w14:paraId="5DC711D3" w14:textId="77777777" w:rsidR="001659A8" w:rsidRPr="001659A8" w:rsidRDefault="001659A8" w:rsidP="001659A8">
      <w:pPr>
        <w:spacing w:after="240"/>
        <w:ind w:left="720"/>
        <w:rPr>
          <w:iCs/>
          <w:szCs w:val="20"/>
        </w:rPr>
      </w:pPr>
      <w:r w:rsidRPr="001659A8">
        <w:rPr>
          <w:iCs/>
          <w:szCs w:val="20"/>
        </w:rPr>
        <w:t>This transaction set:</w:t>
      </w:r>
    </w:p>
    <w:p w14:paraId="3903A20C"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new CSA CR, is used to respond to the 814_18, Establish/Delete CSA Request, enrolling the new CSA CR in the registration system.</w:t>
      </w:r>
    </w:p>
    <w:p w14:paraId="5B6C6A6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CSA CR, is used to respond to the 814_18 transaction deleting the current CR from the registration system.</w:t>
      </w:r>
    </w:p>
    <w:p w14:paraId="2E5A6AFC" w14:textId="4A88ACF5" w:rsidR="001659A8" w:rsidRDefault="001659A8" w:rsidP="001659A8">
      <w:pPr>
        <w:pStyle w:val="List"/>
        <w:ind w:left="1440"/>
      </w:pPr>
      <w:r w:rsidRPr="001659A8">
        <w:rPr>
          <w:szCs w:val="24"/>
        </w:rPr>
        <w:lastRenderedPageBreak/>
        <w:t>(c)</w:t>
      </w:r>
      <w:r w:rsidRPr="001659A8">
        <w:rPr>
          <w:szCs w:val="24"/>
        </w:rPr>
        <w:tab/>
        <w:t>From the current CSA CR to ERCOT, is no longer valid as of Texas SE</w:t>
      </w:r>
      <w:r>
        <w:rPr>
          <w:szCs w:val="24"/>
        </w:rPr>
        <w:t>.</w:t>
      </w:r>
    </w:p>
    <w:p w14:paraId="6B08341F" w14:textId="411FD43F" w:rsidR="00B704E5" w:rsidRDefault="00B704E5" w:rsidP="00B704E5">
      <w:pPr>
        <w:pStyle w:val="List"/>
        <w:ind w:left="1440"/>
      </w:pPr>
      <w:r>
        <w:t>(d)</w:t>
      </w:r>
      <w:r>
        <w:tab/>
        <w:t>From the MOU/EC TDSP to ERCOT, is used to provide a response to the 814_18 transaction</w:t>
      </w:r>
      <w:ins w:id="13" w:author="ERCOT" w:date="2022-12-19T09:05:00Z">
        <w:r w:rsidR="008B14ED">
          <w:t>, unless otherwise indicated in Retail Market Guide Section 8.1</w:t>
        </w:r>
      </w:ins>
      <w:r>
        <w:t>.</w:t>
      </w:r>
    </w:p>
    <w:p w14:paraId="484C9144" w14:textId="77777777" w:rsidR="001659A8" w:rsidRPr="001659A8" w:rsidRDefault="001659A8" w:rsidP="001659A8">
      <w:pPr>
        <w:spacing w:after="240"/>
        <w:ind w:left="720" w:hanging="720"/>
        <w:rPr>
          <w:iCs/>
          <w:szCs w:val="20"/>
        </w:rPr>
      </w:pPr>
      <w:r w:rsidRPr="001659A8">
        <w:rPr>
          <w:iCs/>
          <w:szCs w:val="20"/>
        </w:rPr>
        <w:t>(28)</w:t>
      </w:r>
      <w:r w:rsidRPr="001659A8">
        <w:rPr>
          <w:b/>
          <w:iCs/>
          <w:szCs w:val="20"/>
        </w:rPr>
        <w:tab/>
        <w:t>ESI ID Maintenance Request (814_20)</w:t>
      </w:r>
    </w:p>
    <w:p w14:paraId="3C6DB213" w14:textId="77777777" w:rsidR="001659A8" w:rsidRPr="001659A8" w:rsidRDefault="001659A8" w:rsidP="001659A8">
      <w:pPr>
        <w:spacing w:after="240"/>
        <w:ind w:left="720"/>
        <w:rPr>
          <w:iCs/>
          <w:szCs w:val="20"/>
        </w:rPr>
      </w:pPr>
      <w:r w:rsidRPr="001659A8">
        <w:rPr>
          <w:iCs/>
          <w:szCs w:val="20"/>
        </w:rPr>
        <w:t>This transaction set:</w:t>
      </w:r>
    </w:p>
    <w:p w14:paraId="57554A9C"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initially populate the registration system for conversion/opt-in.</w:t>
      </w:r>
    </w:p>
    <w:p w14:paraId="7E1C15FD" w14:textId="77777777" w:rsidR="001659A8" w:rsidRPr="001659A8" w:rsidRDefault="001659A8" w:rsidP="001659A8">
      <w:pPr>
        <w:spacing w:after="240"/>
        <w:ind w:left="1440" w:hanging="720"/>
        <w:rPr>
          <w:szCs w:val="20"/>
        </w:rPr>
      </w:pPr>
      <w:r w:rsidRPr="001659A8">
        <w:rPr>
          <w:szCs w:val="20"/>
        </w:rPr>
        <w:t>(b)</w:t>
      </w:r>
      <w:r w:rsidRPr="001659A8">
        <w:rPr>
          <w:szCs w:val="20"/>
        </w:rPr>
        <w:tab/>
        <w:t>From the TDSP to ERCOT, is used to communicate the addition of a new ESI ID, changes to information associated with an existing ESI ID, or retirement of an existing ESI ID.</w:t>
      </w:r>
    </w:p>
    <w:p w14:paraId="16848A84" w14:textId="77777777" w:rsidR="001659A8" w:rsidRPr="001659A8" w:rsidRDefault="001659A8" w:rsidP="001659A8">
      <w:pPr>
        <w:spacing w:after="240"/>
        <w:ind w:left="1440" w:hanging="720"/>
        <w:rPr>
          <w:szCs w:val="20"/>
        </w:rPr>
      </w:pPr>
      <w:r w:rsidRPr="001659A8">
        <w:rPr>
          <w:szCs w:val="20"/>
        </w:rPr>
        <w:t>(c)</w:t>
      </w:r>
      <w:r w:rsidRPr="001659A8">
        <w:rPr>
          <w:szCs w:val="20"/>
        </w:rPr>
        <w:tab/>
        <w:t xml:space="preserve">From ERCOT to current CR and any pending CR(s), is notification of the TDSP’s changes to information associated with an existing ESI ID. </w:t>
      </w:r>
    </w:p>
    <w:p w14:paraId="75C2AA50" w14:textId="77777777" w:rsidR="001659A8" w:rsidRPr="001659A8" w:rsidRDefault="001659A8" w:rsidP="001659A8">
      <w:pPr>
        <w:spacing w:after="240"/>
        <w:ind w:left="720" w:hanging="720"/>
        <w:rPr>
          <w:iCs/>
          <w:szCs w:val="20"/>
        </w:rPr>
      </w:pPr>
      <w:r w:rsidRPr="001659A8">
        <w:rPr>
          <w:iCs/>
          <w:szCs w:val="20"/>
        </w:rPr>
        <w:t>(29)</w:t>
      </w:r>
      <w:r w:rsidRPr="001659A8">
        <w:rPr>
          <w:b/>
          <w:iCs/>
          <w:szCs w:val="20"/>
        </w:rPr>
        <w:tab/>
        <w:t>ESI ID Maintenance Response (814_21)</w:t>
      </w:r>
    </w:p>
    <w:p w14:paraId="480CC063" w14:textId="77777777" w:rsidR="001659A8" w:rsidRPr="001659A8" w:rsidRDefault="001659A8" w:rsidP="001659A8">
      <w:pPr>
        <w:spacing w:after="240"/>
        <w:ind w:left="720"/>
        <w:rPr>
          <w:iCs/>
          <w:szCs w:val="20"/>
        </w:rPr>
      </w:pPr>
      <w:r w:rsidRPr="001659A8">
        <w:rPr>
          <w:iCs/>
          <w:szCs w:val="20"/>
        </w:rPr>
        <w:t>This transaction set:</w:t>
      </w:r>
    </w:p>
    <w:p w14:paraId="2C3D8396"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TDSP, is used to respond to the 814_20, ESI ID Maintenance Request.</w:t>
      </w:r>
    </w:p>
    <w:p w14:paraId="4EEDE15D"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current CR and any pending CR(s) to ERCOT, is no longer valid as of Texas SET 4.0. </w:t>
      </w:r>
    </w:p>
    <w:p w14:paraId="16EB9EC1" w14:textId="77777777" w:rsidR="001659A8" w:rsidRPr="001659A8" w:rsidRDefault="001659A8" w:rsidP="001659A8">
      <w:pPr>
        <w:spacing w:after="240"/>
        <w:ind w:left="1440" w:hanging="720"/>
        <w:rPr>
          <w:szCs w:val="20"/>
        </w:rPr>
      </w:pPr>
      <w:r w:rsidRPr="001659A8">
        <w:rPr>
          <w:szCs w:val="20"/>
        </w:rPr>
        <w:t xml:space="preserve">(c) </w:t>
      </w:r>
      <w:r w:rsidRPr="001659A8">
        <w:rPr>
          <w:szCs w:val="20"/>
        </w:rPr>
        <w:tab/>
        <w:t xml:space="preserve">From the new CR to ERCOT, is no longer valid as of Texas SET 4.0. </w:t>
      </w:r>
    </w:p>
    <w:p w14:paraId="68361027" w14:textId="77777777" w:rsidR="001659A8" w:rsidRPr="001659A8" w:rsidRDefault="001659A8" w:rsidP="001659A8">
      <w:pPr>
        <w:spacing w:after="240"/>
        <w:ind w:left="720" w:hanging="720"/>
        <w:rPr>
          <w:iCs/>
          <w:szCs w:val="20"/>
        </w:rPr>
      </w:pPr>
      <w:r w:rsidRPr="001659A8">
        <w:rPr>
          <w:iCs/>
          <w:szCs w:val="20"/>
        </w:rPr>
        <w:t>(30)</w:t>
      </w:r>
      <w:r w:rsidRPr="001659A8">
        <w:rPr>
          <w:b/>
          <w:iCs/>
          <w:szCs w:val="20"/>
        </w:rPr>
        <w:tab/>
        <w:t>CSA CR Move In Request (814_22)</w:t>
      </w:r>
    </w:p>
    <w:p w14:paraId="7D16914A" w14:textId="77777777" w:rsidR="001659A8" w:rsidRPr="001659A8" w:rsidRDefault="001659A8" w:rsidP="001659A8">
      <w:pPr>
        <w:spacing w:after="240"/>
        <w:ind w:left="720"/>
        <w:rPr>
          <w:iCs/>
          <w:szCs w:val="20"/>
        </w:rPr>
      </w:pPr>
      <w:r w:rsidRPr="001659A8">
        <w:rPr>
          <w:iCs/>
          <w:szCs w:val="20"/>
        </w:rPr>
        <w:t>This transaction set:</w:t>
      </w:r>
    </w:p>
    <w:p w14:paraId="65D0BE04" w14:textId="77777777" w:rsidR="001659A8" w:rsidRPr="001659A8" w:rsidRDefault="001659A8" w:rsidP="001659A8">
      <w:pPr>
        <w:spacing w:after="240"/>
        <w:ind w:left="720"/>
        <w:rPr>
          <w:iCs/>
          <w:szCs w:val="20"/>
        </w:rPr>
      </w:pPr>
      <w:r w:rsidRPr="001659A8">
        <w:rPr>
          <w:iCs/>
          <w:szCs w:val="20"/>
        </w:rPr>
        <w:t>From ERCOT to CSA CR, is used to start a CSA service for the ESI ID.</w:t>
      </w:r>
    </w:p>
    <w:p w14:paraId="14167C4B" w14:textId="77777777" w:rsidR="001659A8" w:rsidRPr="001659A8" w:rsidRDefault="001659A8" w:rsidP="001659A8">
      <w:pPr>
        <w:spacing w:after="240"/>
        <w:ind w:left="720" w:hanging="720"/>
        <w:rPr>
          <w:iCs/>
          <w:szCs w:val="20"/>
        </w:rPr>
      </w:pPr>
      <w:r w:rsidRPr="001659A8">
        <w:rPr>
          <w:iCs/>
          <w:szCs w:val="20"/>
        </w:rPr>
        <w:t>(31)</w:t>
      </w:r>
      <w:r w:rsidRPr="001659A8">
        <w:rPr>
          <w:b/>
          <w:iCs/>
          <w:szCs w:val="20"/>
        </w:rPr>
        <w:tab/>
        <w:t>CSA CR Move In Response (814_23)</w:t>
      </w:r>
    </w:p>
    <w:p w14:paraId="3DAAFEBF" w14:textId="77777777" w:rsidR="001659A8" w:rsidRPr="001659A8" w:rsidRDefault="001659A8" w:rsidP="001659A8">
      <w:pPr>
        <w:spacing w:after="240"/>
        <w:ind w:left="720"/>
        <w:rPr>
          <w:iCs/>
          <w:szCs w:val="20"/>
        </w:rPr>
      </w:pPr>
      <w:r w:rsidRPr="001659A8">
        <w:rPr>
          <w:iCs/>
          <w:szCs w:val="20"/>
        </w:rPr>
        <w:t>This transaction set:</w:t>
      </w:r>
    </w:p>
    <w:p w14:paraId="63FBB363" w14:textId="77777777" w:rsidR="001659A8" w:rsidRPr="001659A8" w:rsidRDefault="001659A8" w:rsidP="001659A8">
      <w:pPr>
        <w:spacing w:after="240"/>
        <w:ind w:left="720"/>
        <w:rPr>
          <w:iCs/>
          <w:szCs w:val="20"/>
        </w:rPr>
      </w:pPr>
      <w:r w:rsidRPr="001659A8">
        <w:rPr>
          <w:iCs/>
          <w:szCs w:val="20"/>
        </w:rPr>
        <w:t xml:space="preserve">From the CSA CR to ERCOT, is no longer valid as of Texas SET 4.0. </w:t>
      </w:r>
    </w:p>
    <w:p w14:paraId="4A1DBA2D" w14:textId="77777777" w:rsidR="001659A8" w:rsidRPr="001659A8" w:rsidRDefault="001659A8" w:rsidP="001659A8">
      <w:pPr>
        <w:spacing w:after="240"/>
        <w:ind w:left="720" w:hanging="720"/>
        <w:rPr>
          <w:iCs/>
          <w:szCs w:val="20"/>
        </w:rPr>
      </w:pPr>
      <w:r w:rsidRPr="001659A8">
        <w:rPr>
          <w:iCs/>
          <w:szCs w:val="20"/>
        </w:rPr>
        <w:t>(32)</w:t>
      </w:r>
      <w:r w:rsidRPr="001659A8">
        <w:rPr>
          <w:b/>
          <w:iCs/>
          <w:szCs w:val="20"/>
        </w:rPr>
        <w:tab/>
        <w:t>Move Out Request (814_24)</w:t>
      </w:r>
    </w:p>
    <w:p w14:paraId="717C28AF" w14:textId="77777777" w:rsidR="001659A8" w:rsidRPr="001659A8" w:rsidRDefault="001659A8" w:rsidP="001659A8">
      <w:pPr>
        <w:spacing w:after="240"/>
        <w:ind w:left="720"/>
        <w:rPr>
          <w:iCs/>
          <w:szCs w:val="20"/>
        </w:rPr>
      </w:pPr>
      <w:r w:rsidRPr="001659A8">
        <w:rPr>
          <w:iCs/>
          <w:szCs w:val="20"/>
        </w:rPr>
        <w:t>This transaction set:</w:t>
      </w:r>
    </w:p>
    <w:p w14:paraId="4331C7B2"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for notification of a Customer’s moveout request.</w:t>
      </w:r>
    </w:p>
    <w:p w14:paraId="67C6D6E5" w14:textId="77777777" w:rsidR="001659A8" w:rsidRPr="001659A8" w:rsidRDefault="001659A8" w:rsidP="001659A8">
      <w:pPr>
        <w:spacing w:after="240"/>
        <w:ind w:left="1440" w:hanging="720"/>
        <w:rPr>
          <w:szCs w:val="20"/>
        </w:rPr>
      </w:pPr>
      <w:r w:rsidRPr="001659A8">
        <w:rPr>
          <w:szCs w:val="20"/>
        </w:rPr>
        <w:lastRenderedPageBreak/>
        <w:t>(b)</w:t>
      </w:r>
      <w:r w:rsidRPr="001659A8">
        <w:rPr>
          <w:szCs w:val="20"/>
        </w:rPr>
        <w:tab/>
        <w:t>From ERCOT to the TDSP, is notification of the Customer’s move out request.  If a CSA exists on the ESI ID, then the 814_03, Enrollment Notification Request, is sent instead of the 814_24, Move Out Request.</w:t>
      </w:r>
    </w:p>
    <w:p w14:paraId="522F0A39" w14:textId="77777777" w:rsidR="001659A8" w:rsidRPr="001659A8" w:rsidRDefault="001659A8" w:rsidP="001659A8">
      <w:pPr>
        <w:spacing w:after="240"/>
        <w:ind w:left="720" w:hanging="720"/>
        <w:rPr>
          <w:iCs/>
          <w:szCs w:val="20"/>
        </w:rPr>
      </w:pPr>
      <w:r w:rsidRPr="001659A8">
        <w:rPr>
          <w:iCs/>
          <w:szCs w:val="20"/>
        </w:rPr>
        <w:t>(33)</w:t>
      </w:r>
      <w:r w:rsidRPr="001659A8">
        <w:rPr>
          <w:b/>
          <w:iCs/>
          <w:szCs w:val="20"/>
        </w:rPr>
        <w:tab/>
        <w:t>Move Out Response (814_25)</w:t>
      </w:r>
    </w:p>
    <w:p w14:paraId="71A81049" w14:textId="77777777" w:rsidR="001659A8" w:rsidRPr="001659A8" w:rsidRDefault="001659A8" w:rsidP="001659A8">
      <w:pPr>
        <w:spacing w:after="240"/>
        <w:ind w:left="720"/>
        <w:rPr>
          <w:iCs/>
          <w:szCs w:val="20"/>
        </w:rPr>
      </w:pPr>
      <w:r w:rsidRPr="001659A8">
        <w:rPr>
          <w:iCs/>
          <w:szCs w:val="20"/>
        </w:rPr>
        <w:t>This transaction set:</w:t>
      </w:r>
    </w:p>
    <w:p w14:paraId="5785A9B8"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3DCCD29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used to respond to the 814_24 transaction.</w:t>
      </w:r>
    </w:p>
    <w:p w14:paraId="75B776B1" w14:textId="77777777" w:rsidR="001659A8" w:rsidRPr="001659A8" w:rsidRDefault="001659A8" w:rsidP="001659A8">
      <w:pPr>
        <w:spacing w:after="240"/>
        <w:ind w:left="720" w:hanging="720"/>
        <w:rPr>
          <w:iCs/>
          <w:szCs w:val="20"/>
        </w:rPr>
      </w:pPr>
      <w:r w:rsidRPr="001659A8">
        <w:rPr>
          <w:iCs/>
          <w:szCs w:val="20"/>
        </w:rPr>
        <w:t>(34)</w:t>
      </w:r>
      <w:r w:rsidRPr="001659A8">
        <w:rPr>
          <w:b/>
          <w:iCs/>
          <w:szCs w:val="20"/>
        </w:rPr>
        <w:tab/>
        <w:t>Historical Usage Request (814_26)</w:t>
      </w:r>
    </w:p>
    <w:p w14:paraId="1A5158F7" w14:textId="77777777" w:rsidR="001659A8" w:rsidRPr="001659A8" w:rsidRDefault="001659A8" w:rsidP="001659A8">
      <w:pPr>
        <w:spacing w:after="240"/>
        <w:ind w:left="720"/>
        <w:rPr>
          <w:iCs/>
          <w:szCs w:val="20"/>
        </w:rPr>
      </w:pPr>
      <w:r w:rsidRPr="001659A8">
        <w:rPr>
          <w:iCs/>
          <w:szCs w:val="20"/>
        </w:rPr>
        <w:t>This transaction set:</w:t>
      </w:r>
    </w:p>
    <w:p w14:paraId="3DCECE87"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to request the historical usage for an ESI ID.</w:t>
      </w:r>
    </w:p>
    <w:p w14:paraId="41D5DFDE"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it is a pass through of the current CR’s 814_26, Historical Usage Request.</w:t>
      </w:r>
    </w:p>
    <w:p w14:paraId="44FA24C9" w14:textId="77777777" w:rsidR="001659A8" w:rsidRPr="001659A8" w:rsidRDefault="001659A8" w:rsidP="001659A8">
      <w:pPr>
        <w:spacing w:after="240"/>
        <w:ind w:left="720" w:hanging="720"/>
        <w:rPr>
          <w:iCs/>
          <w:szCs w:val="20"/>
        </w:rPr>
      </w:pPr>
      <w:r w:rsidRPr="001659A8">
        <w:rPr>
          <w:iCs/>
          <w:szCs w:val="20"/>
        </w:rPr>
        <w:t>(35)</w:t>
      </w:r>
      <w:r w:rsidRPr="001659A8">
        <w:rPr>
          <w:b/>
          <w:iCs/>
          <w:szCs w:val="20"/>
        </w:rPr>
        <w:tab/>
        <w:t>Historical Usage Response (814_27)</w:t>
      </w:r>
    </w:p>
    <w:p w14:paraId="4B620464" w14:textId="77777777" w:rsidR="001659A8" w:rsidRPr="001659A8" w:rsidRDefault="001659A8" w:rsidP="001659A8">
      <w:pPr>
        <w:spacing w:after="240"/>
        <w:ind w:left="720"/>
        <w:rPr>
          <w:iCs/>
          <w:szCs w:val="20"/>
        </w:rPr>
      </w:pPr>
      <w:r w:rsidRPr="001659A8">
        <w:rPr>
          <w:iCs/>
          <w:szCs w:val="20"/>
        </w:rPr>
        <w:t>This transaction set:</w:t>
      </w:r>
    </w:p>
    <w:p w14:paraId="0A4F5436"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respond to the 814_26, Historical Usage Request.</w:t>
      </w:r>
    </w:p>
    <w:p w14:paraId="205E53F7"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a pass through of the TDSP’s response to the 814_26 transaction.</w:t>
      </w:r>
    </w:p>
    <w:p w14:paraId="5DC7F4FC" w14:textId="77777777" w:rsidR="001659A8" w:rsidRPr="001659A8" w:rsidRDefault="001659A8" w:rsidP="001659A8">
      <w:pPr>
        <w:spacing w:after="240"/>
        <w:ind w:left="720" w:hanging="720"/>
        <w:rPr>
          <w:iCs/>
          <w:szCs w:val="20"/>
        </w:rPr>
      </w:pPr>
      <w:r w:rsidRPr="001659A8">
        <w:rPr>
          <w:iCs/>
          <w:szCs w:val="20"/>
        </w:rPr>
        <w:t>(36)</w:t>
      </w:r>
      <w:r w:rsidRPr="001659A8">
        <w:rPr>
          <w:b/>
          <w:iCs/>
          <w:szCs w:val="20"/>
        </w:rPr>
        <w:tab/>
        <w:t>Complete Unexecutable or Permit Required (814_28)</w:t>
      </w:r>
    </w:p>
    <w:p w14:paraId="5B0E419C" w14:textId="77777777" w:rsidR="001659A8" w:rsidRPr="001659A8" w:rsidRDefault="001659A8" w:rsidP="001659A8">
      <w:pPr>
        <w:spacing w:after="240"/>
        <w:ind w:left="720"/>
        <w:rPr>
          <w:iCs/>
          <w:szCs w:val="20"/>
        </w:rPr>
      </w:pPr>
      <w:r w:rsidRPr="001659A8">
        <w:rPr>
          <w:iCs/>
          <w:szCs w:val="20"/>
        </w:rPr>
        <w:t>This transaction set:</w:t>
      </w:r>
    </w:p>
    <w:p w14:paraId="4CF7E440" w14:textId="77777777" w:rsidR="001659A8" w:rsidRPr="001659A8" w:rsidRDefault="001659A8" w:rsidP="001659A8">
      <w:pPr>
        <w:spacing w:after="240"/>
        <w:ind w:left="1440" w:hanging="720"/>
        <w:rPr>
          <w:szCs w:val="20"/>
        </w:rPr>
      </w:pPr>
      <w:r w:rsidRPr="001659A8">
        <w:rPr>
          <w:szCs w:val="20"/>
        </w:rPr>
        <w:t>(a)</w:t>
      </w:r>
      <w:r w:rsidRPr="001659A8">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5CFC3846"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w:t>
      </w:r>
      <w:r w:rsidRPr="001659A8">
        <w:rPr>
          <w:szCs w:val="20"/>
        </w:rPr>
        <w:lastRenderedPageBreak/>
        <w:t>transaction.  The new CR must initiate corrective action and resubmit the Move-In Request.</w:t>
      </w:r>
    </w:p>
    <w:p w14:paraId="5307CB24" w14:textId="77777777" w:rsidR="001659A8" w:rsidRPr="001659A8" w:rsidRDefault="001659A8" w:rsidP="001659A8">
      <w:pPr>
        <w:spacing w:after="240"/>
        <w:ind w:left="1440" w:hanging="720"/>
        <w:rPr>
          <w:szCs w:val="20"/>
        </w:rPr>
      </w:pPr>
      <w:r w:rsidRPr="001659A8">
        <w:rPr>
          <w:szCs w:val="20"/>
        </w:rPr>
        <w:t>(c)</w:t>
      </w:r>
      <w:r w:rsidRPr="001659A8">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D090BA0" w14:textId="77777777" w:rsidR="001659A8" w:rsidRPr="001659A8" w:rsidRDefault="001659A8" w:rsidP="001659A8">
      <w:pPr>
        <w:spacing w:after="240"/>
        <w:ind w:left="1440" w:hanging="720"/>
        <w:rPr>
          <w:szCs w:val="20"/>
        </w:rPr>
      </w:pPr>
      <w:r w:rsidRPr="001659A8">
        <w:rPr>
          <w:szCs w:val="20"/>
        </w:rPr>
        <w:t>(d)</w:t>
      </w:r>
      <w:r w:rsidRPr="001659A8">
        <w:rPr>
          <w:szCs w:val="20"/>
        </w:rPr>
        <w:tab/>
        <w:t>For a switch, is from the TDSP to ERCOT, and from ERCOT to the new CR or current CR, to notify CRs that the work has been complete unexecutable.</w:t>
      </w:r>
    </w:p>
    <w:p w14:paraId="0F0FFA61" w14:textId="77777777" w:rsidR="001659A8" w:rsidRPr="001659A8" w:rsidRDefault="001659A8" w:rsidP="001659A8">
      <w:pPr>
        <w:spacing w:after="240"/>
        <w:ind w:left="720" w:hanging="720"/>
        <w:rPr>
          <w:iCs/>
          <w:szCs w:val="20"/>
        </w:rPr>
      </w:pPr>
      <w:r w:rsidRPr="001659A8">
        <w:rPr>
          <w:iCs/>
          <w:szCs w:val="20"/>
        </w:rPr>
        <w:t>(37)</w:t>
      </w:r>
      <w:r w:rsidRPr="001659A8">
        <w:rPr>
          <w:b/>
          <w:iCs/>
          <w:szCs w:val="20"/>
        </w:rPr>
        <w:tab/>
        <w:t>Complete Unexecutable or Permit Required Response (814_29)</w:t>
      </w:r>
    </w:p>
    <w:p w14:paraId="73051B73" w14:textId="77777777" w:rsidR="001659A8" w:rsidRPr="001659A8" w:rsidRDefault="001659A8" w:rsidP="001659A8">
      <w:pPr>
        <w:spacing w:after="240"/>
        <w:ind w:left="720"/>
        <w:rPr>
          <w:iCs/>
          <w:szCs w:val="20"/>
        </w:rPr>
      </w:pPr>
      <w:r w:rsidRPr="001659A8">
        <w:rPr>
          <w:iCs/>
          <w:szCs w:val="20"/>
        </w:rPr>
        <w:t>This transaction set:</w:t>
      </w:r>
    </w:p>
    <w:p w14:paraId="25FAFE2B"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TDSP to reject the 814_28, Complete Unexecutable or Permit Required.</w:t>
      </w:r>
    </w:p>
    <w:p w14:paraId="28F586F9"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CR (current CR for a move out or a new CR for a move in) to ERCOT, and from ERCOT to the TDSP is no longer valid as of Texas SET 4.0. </w:t>
      </w:r>
    </w:p>
    <w:p w14:paraId="6E47BFA4" w14:textId="77777777" w:rsidR="001659A8" w:rsidRPr="001659A8" w:rsidRDefault="001659A8" w:rsidP="001659A8">
      <w:pPr>
        <w:spacing w:after="240"/>
        <w:ind w:left="720" w:hanging="720"/>
        <w:rPr>
          <w:iCs/>
          <w:szCs w:val="20"/>
        </w:rPr>
      </w:pPr>
      <w:r w:rsidRPr="001659A8">
        <w:rPr>
          <w:iCs/>
          <w:szCs w:val="20"/>
        </w:rPr>
        <w:t>(38)</w:t>
      </w:r>
      <w:r w:rsidRPr="001659A8">
        <w:rPr>
          <w:b/>
          <w:iCs/>
          <w:szCs w:val="20"/>
        </w:rPr>
        <w:tab/>
        <w:t>CR Remittance Advice (820_02)</w:t>
      </w:r>
    </w:p>
    <w:p w14:paraId="518FF7D4" w14:textId="77777777" w:rsidR="001659A8" w:rsidRPr="001659A8" w:rsidRDefault="001659A8" w:rsidP="001659A8">
      <w:pPr>
        <w:spacing w:after="240"/>
        <w:ind w:left="720"/>
        <w:rPr>
          <w:iCs/>
          <w:szCs w:val="20"/>
        </w:rPr>
      </w:pPr>
      <w:r w:rsidRPr="001659A8">
        <w:rPr>
          <w:iCs/>
          <w:szCs w:val="20"/>
        </w:rPr>
        <w:t>This transaction set:</w:t>
      </w:r>
    </w:p>
    <w:p w14:paraId="1B23669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6593A815" w14:textId="68000F23" w:rsidR="005A3610" w:rsidRDefault="001659A8" w:rsidP="00C95698">
      <w:pPr>
        <w:pStyle w:val="List"/>
        <w:ind w:left="1440"/>
      </w:pPr>
      <w:r w:rsidRPr="001659A8">
        <w:rPr>
          <w:szCs w:val="24"/>
        </w:rPr>
        <w:t>(b)</w:t>
      </w:r>
      <w:r w:rsidRPr="001659A8">
        <w:rPr>
          <w:szCs w:val="24"/>
        </w:rPr>
        <w:tab/>
        <w:t>A single payment sent via the bank and a single remittance sent to the TDSP can include multiple invoices, however a one to one correlation must exist between the payment submitted to the bank and the corresponding remittance advice to the TDSP.</w:t>
      </w:r>
    </w:p>
    <w:p w14:paraId="245942DC" w14:textId="77777777" w:rsidR="00F709C7" w:rsidRPr="0082481A" w:rsidRDefault="00F709C7" w:rsidP="00F709C7">
      <w:pPr>
        <w:pStyle w:val="BodyTextNumbered"/>
      </w:pPr>
      <w:r w:rsidRPr="00E5070C">
        <w:t>(39)</w:t>
      </w:r>
      <w:r w:rsidRPr="00302C0C">
        <w:rPr>
          <w:b/>
        </w:rPr>
        <w:tab/>
      </w:r>
      <w:r w:rsidRPr="0082481A">
        <w:rPr>
          <w:b/>
        </w:rPr>
        <w:t>MOU/EC Remittance Advice (820_03)</w:t>
      </w:r>
    </w:p>
    <w:p w14:paraId="0F66C732" w14:textId="77777777" w:rsidR="00F709C7" w:rsidRPr="0082481A" w:rsidRDefault="00F709C7" w:rsidP="00F709C7">
      <w:pPr>
        <w:pStyle w:val="BodyText"/>
        <w:ind w:left="720"/>
        <w:rPr>
          <w:iCs/>
          <w:szCs w:val="20"/>
        </w:rPr>
      </w:pPr>
      <w:r w:rsidRPr="0082481A">
        <w:rPr>
          <w:iCs/>
          <w:szCs w:val="20"/>
        </w:rPr>
        <w:t>This transaction set:</w:t>
      </w:r>
    </w:p>
    <w:p w14:paraId="5CB5F4C7" w14:textId="43F32FBD" w:rsidR="00F709C7" w:rsidRPr="001659A8" w:rsidRDefault="00F709C7" w:rsidP="001659A8">
      <w:pPr>
        <w:pStyle w:val="BodyText"/>
        <w:ind w:left="720"/>
        <w:rPr>
          <w:iCs/>
          <w:szCs w:val="20"/>
        </w:rPr>
      </w:pPr>
      <w:r w:rsidRPr="0082481A">
        <w:rPr>
          <w:iCs/>
          <w:szCs w:val="20"/>
        </w:rPr>
        <w:t xml:space="preserve">From the MOU/EC TDSP to the CR, is used as a remittance advice concurrent with a corresponding payment to the CR banking institution for a dollar amount equal to the </w:t>
      </w:r>
      <w:r w:rsidRPr="0082481A">
        <w:rPr>
          <w:iCs/>
          <w:szCs w:val="20"/>
        </w:rPr>
        <w:lastRenderedPageBreak/>
        <w:t>total of the itemized payments in the 820_03, MOU/EC Remittance Advice</w:t>
      </w:r>
      <w:ins w:id="14" w:author="ERCOT" w:date="2022-12-19T09:05:00Z">
        <w:r w:rsidR="008B14ED">
          <w:rPr>
            <w:iCs/>
            <w:szCs w:val="20"/>
          </w:rPr>
          <w:t>, unless otherwise indicated in Retail Market Guide Section 8.1</w:t>
        </w:r>
      </w:ins>
      <w:r w:rsidRPr="0082481A">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2F57D0BE" w14:textId="41A1F0A7" w:rsidR="00F709C7" w:rsidRDefault="00F709C7" w:rsidP="00F709C7">
      <w:pPr>
        <w:pStyle w:val="BodyTextNumbered"/>
        <w:rPr>
          <w:b/>
        </w:rPr>
      </w:pPr>
      <w:r w:rsidRPr="00E5070C">
        <w:t>(40)</w:t>
      </w:r>
      <w:r w:rsidRPr="00302C0C">
        <w:rPr>
          <w:b/>
        </w:rPr>
        <w:tab/>
        <w:t>Invoice or Usage Reject Notification (824)</w:t>
      </w:r>
    </w:p>
    <w:p w14:paraId="3BA391FB" w14:textId="77777777" w:rsidR="001659A8" w:rsidRPr="001659A8" w:rsidRDefault="001659A8" w:rsidP="001659A8">
      <w:pPr>
        <w:spacing w:after="240"/>
        <w:ind w:left="720"/>
        <w:rPr>
          <w:iCs/>
          <w:szCs w:val="20"/>
        </w:rPr>
      </w:pPr>
      <w:r w:rsidRPr="001659A8">
        <w:rPr>
          <w:iCs/>
          <w:szCs w:val="20"/>
        </w:rPr>
        <w:t>This transaction set:</w:t>
      </w:r>
    </w:p>
    <w:p w14:paraId="0D2410D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by the CR to reject and/or accept with exception the 810_02, TDSP Invoice, sent by the TDSP. </w:t>
      </w:r>
    </w:p>
    <w:p w14:paraId="3BA6ECF6"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used to reject the 867_03, Monthly or Final Usage, transaction sent by the TDSP.</w:t>
      </w:r>
    </w:p>
    <w:p w14:paraId="7C9A044A" w14:textId="0DDD5F94" w:rsidR="001659A8" w:rsidRDefault="001659A8" w:rsidP="001659A8">
      <w:pPr>
        <w:pStyle w:val="BodyTextNumbered"/>
        <w:ind w:firstLine="0"/>
      </w:pPr>
      <w:r w:rsidRPr="001659A8">
        <w:rPr>
          <w:iCs w:val="0"/>
          <w:szCs w:val="24"/>
        </w:rPr>
        <w:t>(c)</w:t>
      </w:r>
      <w:r w:rsidRPr="001659A8">
        <w:rPr>
          <w:iCs w:val="0"/>
          <w:szCs w:val="24"/>
        </w:rPr>
        <w:tab/>
        <w:t>From the CR to ERCOT, is used to reject the 867_03 transaction sent by ERCOT.</w:t>
      </w:r>
    </w:p>
    <w:p w14:paraId="2D103662" w14:textId="6399B853" w:rsidR="00F709C7" w:rsidRDefault="00F709C7" w:rsidP="00F709C7">
      <w:pPr>
        <w:pStyle w:val="List"/>
        <w:ind w:left="1440"/>
      </w:pPr>
      <w:r>
        <w:t>(d)</w:t>
      </w:r>
      <w:r>
        <w:tab/>
      </w:r>
      <w:r w:rsidRPr="0082481A">
        <w:t>From the MOU/EC TDSP to the CR, is used to reject the 810_03, MOU/EC Invoice, sent by the CR</w:t>
      </w:r>
      <w:ins w:id="15" w:author="ERCOT" w:date="2022-12-19T09:05:00Z">
        <w:r w:rsidR="008B14ED">
          <w:t>, unless otherwise indicated in Retail Market Guide Section 8.1</w:t>
        </w:r>
      </w:ins>
      <w:r w:rsidRPr="0082481A">
        <w:t>.</w:t>
      </w:r>
    </w:p>
    <w:p w14:paraId="48FCC16D" w14:textId="77777777" w:rsidR="00F709C7" w:rsidRPr="00BA2009" w:rsidRDefault="00F709C7" w:rsidP="00BC2D06"/>
    <w:sectPr w:rsidR="00F709C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07E" w14:textId="77777777" w:rsidR="00A40540" w:rsidRDefault="00A40540">
      <w:r>
        <w:separator/>
      </w:r>
    </w:p>
  </w:endnote>
  <w:endnote w:type="continuationSeparator" w:id="0">
    <w:p w14:paraId="5DECEA9B" w14:textId="77777777" w:rsidR="00A40540" w:rsidRDefault="00A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6411212" w:rsidR="00D176CF" w:rsidRDefault="00126AE6">
    <w:pPr>
      <w:pStyle w:val="Footer"/>
      <w:tabs>
        <w:tab w:val="clear" w:pos="4320"/>
        <w:tab w:val="clear" w:pos="8640"/>
        <w:tab w:val="right" w:pos="9360"/>
      </w:tabs>
      <w:rPr>
        <w:rFonts w:ascii="Arial" w:hAnsi="Arial" w:cs="Arial"/>
        <w:sz w:val="18"/>
      </w:rPr>
    </w:pPr>
    <w:r>
      <w:rPr>
        <w:rFonts w:ascii="Arial" w:hAnsi="Arial" w:cs="Arial"/>
        <w:sz w:val="18"/>
      </w:rPr>
      <w:t>1159</w:t>
    </w:r>
    <w:r w:rsidR="008B14ED">
      <w:rPr>
        <w:rFonts w:ascii="Arial" w:hAnsi="Arial" w:cs="Arial"/>
        <w:sz w:val="18"/>
      </w:rPr>
      <w:t>NPRR-</w:t>
    </w:r>
    <w:r w:rsidR="00293230">
      <w:rPr>
        <w:rFonts w:ascii="Arial" w:hAnsi="Arial" w:cs="Arial"/>
        <w:sz w:val="18"/>
      </w:rPr>
      <w:t xml:space="preserve">08 </w:t>
    </w:r>
    <w:r w:rsidR="00B00396">
      <w:rPr>
        <w:rFonts w:ascii="Arial" w:hAnsi="Arial" w:cs="Arial"/>
        <w:sz w:val="18"/>
      </w:rPr>
      <w:t>PRS Report</w:t>
    </w:r>
    <w:r w:rsidR="008B14ED">
      <w:rPr>
        <w:rFonts w:ascii="Arial" w:hAnsi="Arial" w:cs="Arial"/>
        <w:sz w:val="18"/>
      </w:rPr>
      <w:t xml:space="preserve"> </w:t>
    </w:r>
    <w:r w:rsidR="00293230">
      <w:rPr>
        <w:rFonts w:ascii="Arial" w:hAnsi="Arial" w:cs="Arial"/>
        <w:sz w:val="18"/>
      </w:rPr>
      <w:t>020923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AE0" w14:textId="77777777" w:rsidR="00A40540" w:rsidRDefault="00A40540">
      <w:r>
        <w:separator/>
      </w:r>
    </w:p>
  </w:footnote>
  <w:footnote w:type="continuationSeparator" w:id="0">
    <w:p w14:paraId="4E74292F" w14:textId="77777777" w:rsidR="00A40540" w:rsidRDefault="00A4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97CB722" w:rsidR="00D176CF" w:rsidRDefault="00B0039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A636E"/>
    <w:rsid w:val="000D1AEB"/>
    <w:rsid w:val="000D3E64"/>
    <w:rsid w:val="000F13C5"/>
    <w:rsid w:val="00102FEB"/>
    <w:rsid w:val="00105A36"/>
    <w:rsid w:val="00126AE6"/>
    <w:rsid w:val="001313B4"/>
    <w:rsid w:val="0014546D"/>
    <w:rsid w:val="001500D9"/>
    <w:rsid w:val="00156DB7"/>
    <w:rsid w:val="00157228"/>
    <w:rsid w:val="00160C3C"/>
    <w:rsid w:val="001631B3"/>
    <w:rsid w:val="001659A8"/>
    <w:rsid w:val="0017783C"/>
    <w:rsid w:val="0019314C"/>
    <w:rsid w:val="001F0A90"/>
    <w:rsid w:val="001F38F0"/>
    <w:rsid w:val="00226D89"/>
    <w:rsid w:val="00236925"/>
    <w:rsid w:val="00237430"/>
    <w:rsid w:val="00276A99"/>
    <w:rsid w:val="00286AD9"/>
    <w:rsid w:val="00293230"/>
    <w:rsid w:val="002966F3"/>
    <w:rsid w:val="002A39BF"/>
    <w:rsid w:val="002A3D0A"/>
    <w:rsid w:val="002B69F3"/>
    <w:rsid w:val="002B763A"/>
    <w:rsid w:val="002D382A"/>
    <w:rsid w:val="002F1EDD"/>
    <w:rsid w:val="003013F2"/>
    <w:rsid w:val="0030232A"/>
    <w:rsid w:val="0030694A"/>
    <w:rsid w:val="003069F4"/>
    <w:rsid w:val="00314722"/>
    <w:rsid w:val="00316A8A"/>
    <w:rsid w:val="00325D9B"/>
    <w:rsid w:val="00340D49"/>
    <w:rsid w:val="00360920"/>
    <w:rsid w:val="00384709"/>
    <w:rsid w:val="00386C35"/>
    <w:rsid w:val="003A3D77"/>
    <w:rsid w:val="003B5AED"/>
    <w:rsid w:val="003C6B7B"/>
    <w:rsid w:val="003D71F4"/>
    <w:rsid w:val="004135BD"/>
    <w:rsid w:val="004302A4"/>
    <w:rsid w:val="004463BA"/>
    <w:rsid w:val="004822D4"/>
    <w:rsid w:val="0049290B"/>
    <w:rsid w:val="004A4451"/>
    <w:rsid w:val="004C55A8"/>
    <w:rsid w:val="004D3958"/>
    <w:rsid w:val="005008DF"/>
    <w:rsid w:val="00501500"/>
    <w:rsid w:val="005045D0"/>
    <w:rsid w:val="00526AA0"/>
    <w:rsid w:val="00534C6C"/>
    <w:rsid w:val="0055243E"/>
    <w:rsid w:val="00570FB8"/>
    <w:rsid w:val="00574918"/>
    <w:rsid w:val="0057523D"/>
    <w:rsid w:val="00577356"/>
    <w:rsid w:val="005841C0"/>
    <w:rsid w:val="0059101A"/>
    <w:rsid w:val="0059260F"/>
    <w:rsid w:val="005A3610"/>
    <w:rsid w:val="005E5074"/>
    <w:rsid w:val="00600ABB"/>
    <w:rsid w:val="00612E4F"/>
    <w:rsid w:val="00615D5E"/>
    <w:rsid w:val="00622E99"/>
    <w:rsid w:val="00625E5D"/>
    <w:rsid w:val="0066370F"/>
    <w:rsid w:val="006844AC"/>
    <w:rsid w:val="006A0784"/>
    <w:rsid w:val="006A697B"/>
    <w:rsid w:val="006B4DDE"/>
    <w:rsid w:val="006E4597"/>
    <w:rsid w:val="007178F6"/>
    <w:rsid w:val="00743968"/>
    <w:rsid w:val="00785415"/>
    <w:rsid w:val="00791CB9"/>
    <w:rsid w:val="007925E7"/>
    <w:rsid w:val="00793130"/>
    <w:rsid w:val="007A1BE1"/>
    <w:rsid w:val="007A27DC"/>
    <w:rsid w:val="007B2842"/>
    <w:rsid w:val="007B3233"/>
    <w:rsid w:val="007B5A42"/>
    <w:rsid w:val="007C199B"/>
    <w:rsid w:val="007D3073"/>
    <w:rsid w:val="007D64B9"/>
    <w:rsid w:val="007D72D4"/>
    <w:rsid w:val="007E0452"/>
    <w:rsid w:val="007E3395"/>
    <w:rsid w:val="007F3686"/>
    <w:rsid w:val="008070C0"/>
    <w:rsid w:val="00811C12"/>
    <w:rsid w:val="00845778"/>
    <w:rsid w:val="008558DF"/>
    <w:rsid w:val="00863267"/>
    <w:rsid w:val="00867E04"/>
    <w:rsid w:val="00874F0F"/>
    <w:rsid w:val="00874FCB"/>
    <w:rsid w:val="00884908"/>
    <w:rsid w:val="00887E28"/>
    <w:rsid w:val="008B14ED"/>
    <w:rsid w:val="008B5F39"/>
    <w:rsid w:val="008D5C3A"/>
    <w:rsid w:val="008E6DA2"/>
    <w:rsid w:val="00900712"/>
    <w:rsid w:val="00907B1E"/>
    <w:rsid w:val="00943AFD"/>
    <w:rsid w:val="00946592"/>
    <w:rsid w:val="00951378"/>
    <w:rsid w:val="00961327"/>
    <w:rsid w:val="00963A51"/>
    <w:rsid w:val="00971B67"/>
    <w:rsid w:val="00983B6E"/>
    <w:rsid w:val="009936F8"/>
    <w:rsid w:val="009A3772"/>
    <w:rsid w:val="009D17F0"/>
    <w:rsid w:val="00A0216E"/>
    <w:rsid w:val="00A40540"/>
    <w:rsid w:val="00A42796"/>
    <w:rsid w:val="00A5311D"/>
    <w:rsid w:val="00A61DDF"/>
    <w:rsid w:val="00AC7D83"/>
    <w:rsid w:val="00AD3B58"/>
    <w:rsid w:val="00AF56C6"/>
    <w:rsid w:val="00AF7CB2"/>
    <w:rsid w:val="00B00396"/>
    <w:rsid w:val="00B032E8"/>
    <w:rsid w:val="00B57F96"/>
    <w:rsid w:val="00B67892"/>
    <w:rsid w:val="00B704E5"/>
    <w:rsid w:val="00B763CA"/>
    <w:rsid w:val="00B95093"/>
    <w:rsid w:val="00BA4D33"/>
    <w:rsid w:val="00BC2D06"/>
    <w:rsid w:val="00C0478B"/>
    <w:rsid w:val="00C145DA"/>
    <w:rsid w:val="00C744EB"/>
    <w:rsid w:val="00C90702"/>
    <w:rsid w:val="00C917FF"/>
    <w:rsid w:val="00C95698"/>
    <w:rsid w:val="00C9766A"/>
    <w:rsid w:val="00CA24A4"/>
    <w:rsid w:val="00CA3E82"/>
    <w:rsid w:val="00CC4F39"/>
    <w:rsid w:val="00CD544C"/>
    <w:rsid w:val="00CE4D29"/>
    <w:rsid w:val="00CE7E39"/>
    <w:rsid w:val="00CF4256"/>
    <w:rsid w:val="00D04FE8"/>
    <w:rsid w:val="00D176CF"/>
    <w:rsid w:val="00D17AD5"/>
    <w:rsid w:val="00D271E3"/>
    <w:rsid w:val="00D3242F"/>
    <w:rsid w:val="00D43157"/>
    <w:rsid w:val="00D47A80"/>
    <w:rsid w:val="00D50BBB"/>
    <w:rsid w:val="00D85807"/>
    <w:rsid w:val="00D87349"/>
    <w:rsid w:val="00D91EE9"/>
    <w:rsid w:val="00D9627A"/>
    <w:rsid w:val="00D97220"/>
    <w:rsid w:val="00DA3756"/>
    <w:rsid w:val="00DA3F35"/>
    <w:rsid w:val="00DB5BD2"/>
    <w:rsid w:val="00E027A1"/>
    <w:rsid w:val="00E14D47"/>
    <w:rsid w:val="00E1641C"/>
    <w:rsid w:val="00E26708"/>
    <w:rsid w:val="00E34958"/>
    <w:rsid w:val="00E37AB0"/>
    <w:rsid w:val="00E71C39"/>
    <w:rsid w:val="00E95850"/>
    <w:rsid w:val="00E96DDE"/>
    <w:rsid w:val="00EA3D1F"/>
    <w:rsid w:val="00EA56E6"/>
    <w:rsid w:val="00EA694D"/>
    <w:rsid w:val="00EC335F"/>
    <w:rsid w:val="00EC48FB"/>
    <w:rsid w:val="00EF232A"/>
    <w:rsid w:val="00EF528A"/>
    <w:rsid w:val="00F05A69"/>
    <w:rsid w:val="00F43FFD"/>
    <w:rsid w:val="00F44236"/>
    <w:rsid w:val="00F52517"/>
    <w:rsid w:val="00F709C7"/>
    <w:rsid w:val="00FA57B2"/>
    <w:rsid w:val="00FA63B1"/>
    <w:rsid w:val="00FB509B"/>
    <w:rsid w:val="00FC315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150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01500"/>
    <w:rPr>
      <w:sz w:val="24"/>
      <w:szCs w:val="24"/>
    </w:rPr>
  </w:style>
  <w:style w:type="character" w:customStyle="1" w:styleId="H3Char">
    <w:name w:val="H3 Char"/>
    <w:link w:val="H3"/>
    <w:rsid w:val="0057523D"/>
    <w:rPr>
      <w:b/>
      <w:bCs/>
      <w:i/>
      <w:sz w:val="24"/>
    </w:rPr>
  </w:style>
  <w:style w:type="character" w:customStyle="1" w:styleId="H2Char">
    <w:name w:val="H2 Char"/>
    <w:link w:val="H2"/>
    <w:rsid w:val="0057523D"/>
    <w:rPr>
      <w:b/>
      <w:sz w:val="24"/>
    </w:rPr>
  </w:style>
  <w:style w:type="paragraph" w:customStyle="1" w:styleId="BodyTextNumbered">
    <w:name w:val="Body Text Numbered"/>
    <w:basedOn w:val="BodyText"/>
    <w:link w:val="BodyTextNumberedChar"/>
    <w:rsid w:val="0057523D"/>
    <w:pPr>
      <w:ind w:left="720" w:hanging="720"/>
    </w:pPr>
    <w:rPr>
      <w:iCs/>
      <w:szCs w:val="20"/>
    </w:rPr>
  </w:style>
  <w:style w:type="character" w:customStyle="1" w:styleId="BodyTextNumberedChar">
    <w:name w:val="Body Text Numbered Char"/>
    <w:link w:val="BodyTextNumbered"/>
    <w:rsid w:val="0057523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e.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4045</Words>
  <Characters>20811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24807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2023-02-10T19:51:00Z</dcterms:created>
  <dcterms:modified xsi:type="dcterms:W3CDTF">2023-02-10T19:51:00Z</dcterms:modified>
</cp:coreProperties>
</file>