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99C9B00" w14:textId="77777777" w:rsidTr="009F2A00">
        <w:tc>
          <w:tcPr>
            <w:tcW w:w="1620" w:type="dxa"/>
            <w:tcBorders>
              <w:bottom w:val="single" w:sz="4" w:space="0" w:color="auto"/>
            </w:tcBorders>
            <w:shd w:val="clear" w:color="auto" w:fill="FFFFFF"/>
            <w:vAlign w:val="center"/>
          </w:tcPr>
          <w:p w14:paraId="785A827A" w14:textId="77777777" w:rsidR="00067FE2" w:rsidRDefault="009F2A00" w:rsidP="001A1599">
            <w:pPr>
              <w:pStyle w:val="Header"/>
              <w:spacing w:before="120" w:after="120"/>
            </w:pPr>
            <w:r>
              <w:t>VCM</w:t>
            </w:r>
            <w:r w:rsidR="00067FE2">
              <w:t>RR Number</w:t>
            </w:r>
          </w:p>
        </w:tc>
        <w:tc>
          <w:tcPr>
            <w:tcW w:w="1260" w:type="dxa"/>
            <w:tcBorders>
              <w:bottom w:val="single" w:sz="4" w:space="0" w:color="auto"/>
            </w:tcBorders>
            <w:vAlign w:val="center"/>
          </w:tcPr>
          <w:p w14:paraId="434C71D0" w14:textId="77777777" w:rsidR="00067FE2" w:rsidRDefault="00D24E58" w:rsidP="001A1599">
            <w:pPr>
              <w:pStyle w:val="Header"/>
              <w:spacing w:before="120" w:after="120"/>
              <w:jc w:val="center"/>
            </w:pPr>
            <w:hyperlink r:id="rId8" w:history="1">
              <w:r w:rsidR="00105CEA" w:rsidRPr="00105CEA">
                <w:rPr>
                  <w:rStyle w:val="Hyperlink"/>
                </w:rPr>
                <w:t>034</w:t>
              </w:r>
            </w:hyperlink>
          </w:p>
        </w:tc>
        <w:tc>
          <w:tcPr>
            <w:tcW w:w="1170" w:type="dxa"/>
            <w:tcBorders>
              <w:bottom w:val="single" w:sz="4" w:space="0" w:color="auto"/>
            </w:tcBorders>
            <w:shd w:val="clear" w:color="auto" w:fill="FFFFFF"/>
            <w:vAlign w:val="center"/>
          </w:tcPr>
          <w:p w14:paraId="66B71D30" w14:textId="77777777" w:rsidR="00067FE2" w:rsidRDefault="009F2A00" w:rsidP="001A1599">
            <w:pPr>
              <w:pStyle w:val="Header"/>
              <w:spacing w:before="120" w:after="120"/>
            </w:pPr>
            <w:r>
              <w:t>VCM</w:t>
            </w:r>
            <w:r w:rsidR="00067FE2">
              <w:t>RR Title</w:t>
            </w:r>
          </w:p>
        </w:tc>
        <w:tc>
          <w:tcPr>
            <w:tcW w:w="6390" w:type="dxa"/>
            <w:tcBorders>
              <w:bottom w:val="single" w:sz="4" w:space="0" w:color="auto"/>
            </w:tcBorders>
            <w:vAlign w:val="center"/>
          </w:tcPr>
          <w:p w14:paraId="19E7B878" w14:textId="77777777" w:rsidR="00067FE2" w:rsidRPr="00C650D9" w:rsidRDefault="00C650D9" w:rsidP="001A1599">
            <w:pPr>
              <w:pStyle w:val="Header"/>
              <w:spacing w:before="120" w:after="120"/>
            </w:pPr>
            <w:r w:rsidRPr="00C650D9">
              <w:t>Excludi</w:t>
            </w:r>
            <w:r w:rsidR="00990319">
              <w:t>n</w:t>
            </w:r>
            <w:r w:rsidRPr="00C650D9">
              <w:t xml:space="preserve">g </w:t>
            </w:r>
            <w:r w:rsidR="00371BBC" w:rsidRPr="00C650D9">
              <w:t>RUC Approved Fuel Cost</w:t>
            </w:r>
            <w:r w:rsidR="003300B4">
              <w:t>s</w:t>
            </w:r>
            <w:r w:rsidRPr="00C650D9">
              <w:t xml:space="preserve"> from Fuel Adders</w:t>
            </w:r>
          </w:p>
        </w:tc>
      </w:tr>
      <w:tr w:rsidR="00D677DD" w:rsidRPr="00E01925" w14:paraId="48E344E3" w14:textId="77777777" w:rsidTr="00BC2D06">
        <w:trPr>
          <w:trHeight w:val="518"/>
        </w:trPr>
        <w:tc>
          <w:tcPr>
            <w:tcW w:w="2880" w:type="dxa"/>
            <w:gridSpan w:val="2"/>
            <w:shd w:val="clear" w:color="auto" w:fill="FFFFFF"/>
            <w:vAlign w:val="center"/>
          </w:tcPr>
          <w:p w14:paraId="37F32CD0" w14:textId="77777777" w:rsidR="00D677DD" w:rsidRPr="00E01925" w:rsidRDefault="00D677DD" w:rsidP="00D677D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70AEAED" w14:textId="54B97515" w:rsidR="00D677DD" w:rsidRPr="00E01925" w:rsidRDefault="00E720C8" w:rsidP="00D677DD">
            <w:pPr>
              <w:pStyle w:val="NormalArial"/>
              <w:spacing w:before="120" w:after="120"/>
            </w:pPr>
            <w:r>
              <w:t>February 6, 2023</w:t>
            </w:r>
          </w:p>
        </w:tc>
      </w:tr>
      <w:tr w:rsidR="00D677DD" w:rsidRPr="00E01925" w14:paraId="11C48218" w14:textId="77777777" w:rsidTr="00BC2D06">
        <w:trPr>
          <w:trHeight w:val="518"/>
        </w:trPr>
        <w:tc>
          <w:tcPr>
            <w:tcW w:w="2880" w:type="dxa"/>
            <w:gridSpan w:val="2"/>
            <w:shd w:val="clear" w:color="auto" w:fill="FFFFFF"/>
            <w:vAlign w:val="center"/>
          </w:tcPr>
          <w:p w14:paraId="51D69A8C" w14:textId="77777777" w:rsidR="00D677DD" w:rsidRPr="00E01925" w:rsidRDefault="00D677DD" w:rsidP="00D677DD">
            <w:pPr>
              <w:pStyle w:val="Header"/>
              <w:spacing w:before="120" w:after="120"/>
              <w:rPr>
                <w:bCs w:val="0"/>
              </w:rPr>
            </w:pPr>
            <w:r>
              <w:rPr>
                <w:bCs w:val="0"/>
              </w:rPr>
              <w:t>Action</w:t>
            </w:r>
          </w:p>
        </w:tc>
        <w:tc>
          <w:tcPr>
            <w:tcW w:w="7560" w:type="dxa"/>
            <w:gridSpan w:val="2"/>
            <w:vAlign w:val="center"/>
          </w:tcPr>
          <w:p w14:paraId="30F3BDC8" w14:textId="77777777" w:rsidR="00D677DD" w:rsidRDefault="00D677DD" w:rsidP="00D677DD">
            <w:pPr>
              <w:pStyle w:val="NormalArial"/>
              <w:spacing w:before="120" w:after="120"/>
            </w:pPr>
            <w:r>
              <w:t>Tabled</w:t>
            </w:r>
          </w:p>
        </w:tc>
      </w:tr>
      <w:tr w:rsidR="00D677DD" w:rsidRPr="00E01925" w14:paraId="0F676EED" w14:textId="77777777" w:rsidTr="00BC2D06">
        <w:trPr>
          <w:trHeight w:val="518"/>
        </w:trPr>
        <w:tc>
          <w:tcPr>
            <w:tcW w:w="2880" w:type="dxa"/>
            <w:gridSpan w:val="2"/>
            <w:shd w:val="clear" w:color="auto" w:fill="FFFFFF"/>
            <w:vAlign w:val="center"/>
          </w:tcPr>
          <w:p w14:paraId="3ABF7D6E" w14:textId="77777777" w:rsidR="00D677DD" w:rsidRPr="00E01925" w:rsidRDefault="00D677DD" w:rsidP="00D677DD">
            <w:pPr>
              <w:pStyle w:val="Header"/>
              <w:spacing w:before="120" w:after="120"/>
              <w:rPr>
                <w:bCs w:val="0"/>
              </w:rPr>
            </w:pPr>
            <w:r>
              <w:rPr>
                <w:bCs w:val="0"/>
              </w:rPr>
              <w:t>Timeline</w:t>
            </w:r>
          </w:p>
        </w:tc>
        <w:tc>
          <w:tcPr>
            <w:tcW w:w="7560" w:type="dxa"/>
            <w:gridSpan w:val="2"/>
            <w:vAlign w:val="center"/>
          </w:tcPr>
          <w:p w14:paraId="5F3BACF7" w14:textId="77777777" w:rsidR="00D677DD" w:rsidRDefault="00D677DD" w:rsidP="00D677DD">
            <w:pPr>
              <w:pStyle w:val="NormalArial"/>
              <w:spacing w:before="120" w:after="120"/>
            </w:pPr>
            <w:r>
              <w:t>Normal</w:t>
            </w:r>
          </w:p>
        </w:tc>
      </w:tr>
      <w:tr w:rsidR="00D677DD" w:rsidRPr="00E01925" w14:paraId="3877553E" w14:textId="77777777" w:rsidTr="00BC2D06">
        <w:trPr>
          <w:trHeight w:val="518"/>
        </w:trPr>
        <w:tc>
          <w:tcPr>
            <w:tcW w:w="2880" w:type="dxa"/>
            <w:gridSpan w:val="2"/>
            <w:shd w:val="clear" w:color="auto" w:fill="FFFFFF"/>
            <w:vAlign w:val="center"/>
          </w:tcPr>
          <w:p w14:paraId="0E1742DB" w14:textId="77777777" w:rsidR="00D677DD" w:rsidRPr="00E01925" w:rsidRDefault="00D677DD" w:rsidP="00D677DD">
            <w:pPr>
              <w:pStyle w:val="Header"/>
              <w:spacing w:before="120" w:after="120"/>
              <w:rPr>
                <w:bCs w:val="0"/>
              </w:rPr>
            </w:pPr>
            <w:r>
              <w:rPr>
                <w:bCs w:val="0"/>
              </w:rPr>
              <w:t>Proposed Effective Date</w:t>
            </w:r>
          </w:p>
        </w:tc>
        <w:tc>
          <w:tcPr>
            <w:tcW w:w="7560" w:type="dxa"/>
            <w:gridSpan w:val="2"/>
            <w:vAlign w:val="center"/>
          </w:tcPr>
          <w:p w14:paraId="2D6C8D59" w14:textId="77777777" w:rsidR="00D677DD" w:rsidRDefault="00D677DD" w:rsidP="00D677DD">
            <w:pPr>
              <w:pStyle w:val="NormalArial"/>
              <w:spacing w:before="120" w:after="120"/>
            </w:pPr>
            <w:r>
              <w:t>To be determined</w:t>
            </w:r>
          </w:p>
        </w:tc>
      </w:tr>
      <w:tr w:rsidR="00D677DD" w:rsidRPr="00E01925" w14:paraId="0CA55387" w14:textId="77777777" w:rsidTr="00BC2D06">
        <w:trPr>
          <w:trHeight w:val="518"/>
        </w:trPr>
        <w:tc>
          <w:tcPr>
            <w:tcW w:w="2880" w:type="dxa"/>
            <w:gridSpan w:val="2"/>
            <w:shd w:val="clear" w:color="auto" w:fill="FFFFFF"/>
            <w:vAlign w:val="center"/>
          </w:tcPr>
          <w:p w14:paraId="550DF10E" w14:textId="77777777" w:rsidR="00D677DD" w:rsidRPr="00E01925" w:rsidRDefault="00D677DD" w:rsidP="00D677DD">
            <w:pPr>
              <w:pStyle w:val="Header"/>
              <w:spacing w:before="120" w:after="120"/>
              <w:rPr>
                <w:bCs w:val="0"/>
              </w:rPr>
            </w:pPr>
            <w:r>
              <w:rPr>
                <w:bCs w:val="0"/>
              </w:rPr>
              <w:t>Priority and Rank Assigned</w:t>
            </w:r>
          </w:p>
        </w:tc>
        <w:tc>
          <w:tcPr>
            <w:tcW w:w="7560" w:type="dxa"/>
            <w:gridSpan w:val="2"/>
            <w:vAlign w:val="center"/>
          </w:tcPr>
          <w:p w14:paraId="12E59582" w14:textId="77777777" w:rsidR="00D677DD" w:rsidRDefault="00D677DD" w:rsidP="00D677DD">
            <w:pPr>
              <w:pStyle w:val="NormalArial"/>
              <w:spacing w:before="120" w:after="120"/>
            </w:pPr>
            <w:r>
              <w:t>To be determined</w:t>
            </w:r>
          </w:p>
        </w:tc>
      </w:tr>
      <w:tr w:rsidR="009D17F0" w14:paraId="053C647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821778" w14:textId="77777777" w:rsidR="009D17F0" w:rsidRDefault="009F2A00" w:rsidP="001A1599">
            <w:pPr>
              <w:pStyle w:val="Header"/>
              <w:spacing w:before="120" w:after="120"/>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42CB1DA0" w14:textId="77777777" w:rsidR="009D17F0" w:rsidRPr="00FB509B" w:rsidRDefault="0048584A" w:rsidP="001A1599">
            <w:pPr>
              <w:pStyle w:val="NormalArial"/>
              <w:spacing w:before="120" w:after="120"/>
            </w:pPr>
            <w:bookmarkStart w:id="0" w:name="_Toc467153237"/>
            <w:bookmarkStart w:id="1" w:name="_Toc67045629"/>
            <w:r w:rsidRPr="0048584A">
              <w:t>3.4</w:t>
            </w:r>
            <w:r w:rsidR="00B2797B">
              <w:t>,</w:t>
            </w:r>
            <w:r>
              <w:t xml:space="preserve"> </w:t>
            </w:r>
            <w:r w:rsidRPr="0048584A">
              <w:t>Additional Rules for Submitting Fuel Costs</w:t>
            </w:r>
            <w:bookmarkEnd w:id="0"/>
            <w:bookmarkEnd w:id="1"/>
            <w:r w:rsidRPr="0048584A">
              <w:t xml:space="preserve"> </w:t>
            </w:r>
          </w:p>
        </w:tc>
      </w:tr>
      <w:tr w:rsidR="00C9766A" w14:paraId="166058C7" w14:textId="77777777" w:rsidTr="00BC2D06">
        <w:trPr>
          <w:trHeight w:val="518"/>
        </w:trPr>
        <w:tc>
          <w:tcPr>
            <w:tcW w:w="2880" w:type="dxa"/>
            <w:gridSpan w:val="2"/>
            <w:tcBorders>
              <w:bottom w:val="single" w:sz="4" w:space="0" w:color="auto"/>
            </w:tcBorders>
            <w:shd w:val="clear" w:color="auto" w:fill="FFFFFF"/>
            <w:vAlign w:val="center"/>
          </w:tcPr>
          <w:p w14:paraId="78E6B477" w14:textId="77777777" w:rsidR="00C9766A" w:rsidRDefault="00625E5D" w:rsidP="001A1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A642E0" w14:textId="77777777" w:rsidR="00C9766A" w:rsidRPr="00FB509B" w:rsidRDefault="001A1599" w:rsidP="001A1599">
            <w:pPr>
              <w:pStyle w:val="NormalArial"/>
              <w:spacing w:before="120" w:after="120"/>
            </w:pPr>
            <w:r>
              <w:t>None</w:t>
            </w:r>
          </w:p>
        </w:tc>
      </w:tr>
      <w:tr w:rsidR="007A6E98" w14:paraId="71FB2C03" w14:textId="77777777" w:rsidTr="00BC2D06">
        <w:trPr>
          <w:trHeight w:val="518"/>
        </w:trPr>
        <w:tc>
          <w:tcPr>
            <w:tcW w:w="2880" w:type="dxa"/>
            <w:gridSpan w:val="2"/>
            <w:tcBorders>
              <w:bottom w:val="single" w:sz="4" w:space="0" w:color="auto"/>
            </w:tcBorders>
            <w:shd w:val="clear" w:color="auto" w:fill="FFFFFF"/>
            <w:vAlign w:val="center"/>
          </w:tcPr>
          <w:p w14:paraId="093A9620" w14:textId="77777777" w:rsidR="007A6E98" w:rsidRDefault="007A6E98" w:rsidP="001A1599">
            <w:pPr>
              <w:pStyle w:val="Header"/>
              <w:spacing w:before="120" w:after="120"/>
            </w:pPr>
            <w:r>
              <w:t>Revision Description</w:t>
            </w:r>
          </w:p>
        </w:tc>
        <w:tc>
          <w:tcPr>
            <w:tcW w:w="7560" w:type="dxa"/>
            <w:gridSpan w:val="2"/>
            <w:tcBorders>
              <w:bottom w:val="single" w:sz="4" w:space="0" w:color="auto"/>
            </w:tcBorders>
            <w:vAlign w:val="center"/>
          </w:tcPr>
          <w:p w14:paraId="279DF636" w14:textId="77777777" w:rsidR="007A6E98" w:rsidRPr="00FB509B" w:rsidRDefault="007403C1" w:rsidP="001A1599">
            <w:pPr>
              <w:pStyle w:val="NormalArial"/>
              <w:spacing w:before="120" w:after="120"/>
            </w:pPr>
            <w:r>
              <w:t>T</w:t>
            </w:r>
            <w:r w:rsidR="007A6E98">
              <w:t>his Verifiable Cost Manual</w:t>
            </w:r>
            <w:r w:rsidR="007A6E98" w:rsidRPr="00FB509B">
              <w:t xml:space="preserve"> Revision Request</w:t>
            </w:r>
            <w:r w:rsidR="007A6E98">
              <w:t xml:space="preserve"> (VCMRR)</w:t>
            </w:r>
            <w:r w:rsidR="00395A6F">
              <w:t xml:space="preserve"> </w:t>
            </w:r>
            <w:r w:rsidR="00087B0E">
              <w:t xml:space="preserve">provides </w:t>
            </w:r>
            <w:r w:rsidR="007A6E98">
              <w:t xml:space="preserve">that </w:t>
            </w:r>
            <w:r w:rsidR="00FE070B">
              <w:t xml:space="preserve">actual fuel </w:t>
            </w:r>
            <w:r w:rsidR="008D2DAC">
              <w:t xml:space="preserve">purchases that </w:t>
            </w:r>
            <w:r w:rsidR="00417C6B">
              <w:t xml:space="preserve">were </w:t>
            </w:r>
            <w:r>
              <w:t xml:space="preserve">used to determine </w:t>
            </w:r>
            <w:r w:rsidR="00FE070B">
              <w:t xml:space="preserve">the </w:t>
            </w:r>
            <w:r w:rsidR="00087B0E">
              <w:t>Reliability Unit Commitment (</w:t>
            </w:r>
            <w:r w:rsidR="00FE070B">
              <w:t>RUC</w:t>
            </w:r>
            <w:r w:rsidR="00087B0E">
              <w:t>)</w:t>
            </w:r>
            <w:r w:rsidR="00FE070B">
              <w:t xml:space="preserve"> Guarantee, as described in Protocol Section 9.14.7, </w:t>
            </w:r>
            <w:r w:rsidR="00FE070B" w:rsidRPr="00E30FB3">
              <w:t>Disputes for RUC Make-Whole Payment for Fuel Costs</w:t>
            </w:r>
            <w:r w:rsidR="00FE070B">
              <w:t xml:space="preserve">, </w:t>
            </w:r>
            <w:r w:rsidR="00087B0E">
              <w:t xml:space="preserve">shall </w:t>
            </w:r>
            <w:r w:rsidR="00417C6B">
              <w:t>not</w:t>
            </w:r>
            <w:r w:rsidR="00962D25">
              <w:t xml:space="preserve"> also</w:t>
            </w:r>
            <w:r>
              <w:t xml:space="preserve"> </w:t>
            </w:r>
            <w:r w:rsidR="00087B0E">
              <w:t xml:space="preserve">be </w:t>
            </w:r>
            <w:r>
              <w:t xml:space="preserve">included </w:t>
            </w:r>
            <w:r w:rsidR="00962D25">
              <w:t xml:space="preserve">when calculating </w:t>
            </w:r>
            <w:r w:rsidR="00926C95">
              <w:t>f</w:t>
            </w:r>
            <w:r w:rsidR="007A6E98">
              <w:t xml:space="preserve">uel </w:t>
            </w:r>
            <w:r w:rsidR="00926C95">
              <w:t>a</w:t>
            </w:r>
            <w:r w:rsidR="007A6E98">
              <w:t>dder</w:t>
            </w:r>
            <w:r w:rsidR="008D2DAC">
              <w:t>s</w:t>
            </w:r>
            <w:r w:rsidR="007A6E98">
              <w:t>.</w:t>
            </w:r>
            <w:r w:rsidR="00087B0E">
              <w:t xml:space="preserve">  </w:t>
            </w:r>
            <w:r w:rsidR="007A6E98">
              <w:t xml:space="preserve">  </w:t>
            </w:r>
          </w:p>
        </w:tc>
      </w:tr>
      <w:tr w:rsidR="007A6E98" w14:paraId="25BB78DC" w14:textId="77777777" w:rsidTr="00625E5D">
        <w:trPr>
          <w:trHeight w:val="518"/>
        </w:trPr>
        <w:tc>
          <w:tcPr>
            <w:tcW w:w="2880" w:type="dxa"/>
            <w:gridSpan w:val="2"/>
            <w:shd w:val="clear" w:color="auto" w:fill="FFFFFF"/>
            <w:vAlign w:val="center"/>
          </w:tcPr>
          <w:p w14:paraId="4BD46A59" w14:textId="77777777" w:rsidR="007A6E98" w:rsidRDefault="007A6E98" w:rsidP="001A1599">
            <w:pPr>
              <w:pStyle w:val="Header"/>
              <w:spacing w:before="120" w:after="120"/>
            </w:pPr>
            <w:r>
              <w:t>Reason for Revision</w:t>
            </w:r>
          </w:p>
        </w:tc>
        <w:tc>
          <w:tcPr>
            <w:tcW w:w="7560" w:type="dxa"/>
            <w:gridSpan w:val="2"/>
            <w:vAlign w:val="center"/>
          </w:tcPr>
          <w:p w14:paraId="2F00AA88" w14:textId="42F20733" w:rsidR="007A6E98" w:rsidRDefault="007A6E98" w:rsidP="007A6E98">
            <w:pPr>
              <w:pStyle w:val="NormalArial"/>
              <w:spacing w:before="120"/>
              <w:rPr>
                <w:rFonts w:cs="Arial"/>
                <w:color w:val="000000"/>
              </w:rPr>
            </w:pPr>
            <w:r w:rsidRPr="006629C8">
              <w:object w:dxaOrig="225" w:dyaOrig="225" w14:anchorId="2EDA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79AE0D9" w14:textId="05EB9019" w:rsidR="007A6E98" w:rsidRDefault="007A6E98" w:rsidP="007A6E98">
            <w:pPr>
              <w:pStyle w:val="NormalArial"/>
              <w:tabs>
                <w:tab w:val="left" w:pos="432"/>
              </w:tabs>
              <w:spacing w:before="120"/>
              <w:ind w:left="432" w:hanging="432"/>
              <w:rPr>
                <w:iCs/>
                <w:kern w:val="24"/>
              </w:rPr>
            </w:pPr>
            <w:r w:rsidRPr="00CD242D">
              <w:object w:dxaOrig="225" w:dyaOrig="225" w14:anchorId="0BDD3D7C">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B0BC93" w14:textId="2C0C0FAA" w:rsidR="007A6E98" w:rsidRDefault="007A6E98" w:rsidP="007A6E98">
            <w:pPr>
              <w:pStyle w:val="NormalArial"/>
              <w:spacing w:before="120"/>
              <w:rPr>
                <w:iCs/>
                <w:kern w:val="24"/>
              </w:rPr>
            </w:pPr>
            <w:r w:rsidRPr="006629C8">
              <w:object w:dxaOrig="225" w:dyaOrig="225" w14:anchorId="418C6B4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63F21C6" w14:textId="7886C6EF" w:rsidR="007A6E98" w:rsidRDefault="007A6E98" w:rsidP="007A6E98">
            <w:pPr>
              <w:pStyle w:val="NormalArial"/>
              <w:spacing w:before="120"/>
              <w:rPr>
                <w:iCs/>
                <w:kern w:val="24"/>
              </w:rPr>
            </w:pPr>
            <w:r w:rsidRPr="006629C8">
              <w:object w:dxaOrig="225" w:dyaOrig="225" w14:anchorId="42FD5E1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EFFA8FC" w14:textId="2E56D147" w:rsidR="007A6E98" w:rsidRDefault="007A6E98" w:rsidP="007A6E98">
            <w:pPr>
              <w:pStyle w:val="NormalArial"/>
              <w:spacing w:before="120"/>
              <w:rPr>
                <w:iCs/>
                <w:kern w:val="24"/>
              </w:rPr>
            </w:pPr>
            <w:r w:rsidRPr="006629C8">
              <w:object w:dxaOrig="225" w:dyaOrig="225" w14:anchorId="0D0F482A">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1028F48" w14:textId="6DBE1B8C" w:rsidR="007A6E98" w:rsidRPr="00CD242D" w:rsidRDefault="007A6E98" w:rsidP="007A6E98">
            <w:pPr>
              <w:pStyle w:val="NormalArial"/>
              <w:spacing w:before="120"/>
              <w:rPr>
                <w:rFonts w:cs="Arial"/>
                <w:color w:val="000000"/>
              </w:rPr>
            </w:pPr>
            <w:r w:rsidRPr="006629C8">
              <w:object w:dxaOrig="225" w:dyaOrig="225" w14:anchorId="1E502264">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A3F9EC9" w14:textId="77777777" w:rsidR="007A6E98" w:rsidRPr="001313B4" w:rsidRDefault="007A6E98" w:rsidP="001A1599">
            <w:pPr>
              <w:pStyle w:val="NormalArial"/>
              <w:spacing w:after="120"/>
              <w:rPr>
                <w:iCs/>
                <w:kern w:val="24"/>
              </w:rPr>
            </w:pPr>
            <w:r w:rsidRPr="00CD242D">
              <w:rPr>
                <w:i/>
                <w:sz w:val="20"/>
                <w:szCs w:val="20"/>
              </w:rPr>
              <w:t>(please select all that apply)</w:t>
            </w:r>
          </w:p>
        </w:tc>
      </w:tr>
      <w:tr w:rsidR="007A6E98" w14:paraId="36FB3159" w14:textId="77777777" w:rsidTr="004D2DBC">
        <w:trPr>
          <w:trHeight w:val="518"/>
        </w:trPr>
        <w:tc>
          <w:tcPr>
            <w:tcW w:w="2880" w:type="dxa"/>
            <w:gridSpan w:val="2"/>
            <w:shd w:val="clear" w:color="auto" w:fill="FFFFFF"/>
            <w:vAlign w:val="center"/>
          </w:tcPr>
          <w:p w14:paraId="241862B8" w14:textId="77777777" w:rsidR="007A6E98" w:rsidRDefault="007A6E98" w:rsidP="001A1599">
            <w:pPr>
              <w:pStyle w:val="Header"/>
              <w:spacing w:before="120" w:after="120"/>
            </w:pPr>
            <w:r>
              <w:t>Business Case</w:t>
            </w:r>
          </w:p>
        </w:tc>
        <w:tc>
          <w:tcPr>
            <w:tcW w:w="7560" w:type="dxa"/>
            <w:gridSpan w:val="2"/>
            <w:vAlign w:val="center"/>
          </w:tcPr>
          <w:p w14:paraId="568FFBAB" w14:textId="77777777" w:rsidR="007A6E98" w:rsidRDefault="00220469" w:rsidP="007A6E98">
            <w:pPr>
              <w:pStyle w:val="NormalArial"/>
              <w:spacing w:before="120" w:after="120"/>
            </w:pPr>
            <w:r>
              <w:t>Pursuant to</w:t>
            </w:r>
            <w:r w:rsidR="0070636D" w:rsidRPr="001A5E15">
              <w:t xml:space="preserve"> Section 3.4, a </w:t>
            </w:r>
            <w:r w:rsidR="00926C95">
              <w:t>F</w:t>
            </w:r>
            <w:r w:rsidR="0070636D" w:rsidRPr="001A5E15">
              <w:t xml:space="preserve">iling Entity may file a </w:t>
            </w:r>
            <w:r w:rsidR="00926C95">
              <w:t>f</w:t>
            </w:r>
            <w:r w:rsidR="0070636D" w:rsidRPr="001A5E15">
              <w:t xml:space="preserve">uel </w:t>
            </w:r>
            <w:r w:rsidR="00926C95">
              <w:t>a</w:t>
            </w:r>
            <w:r w:rsidR="0070636D" w:rsidRPr="001A5E15">
              <w:t>dder for a specific Resource.</w:t>
            </w:r>
            <w:r w:rsidR="0070636D" w:rsidRPr="00F86FAF">
              <w:t xml:space="preserve">  </w:t>
            </w:r>
            <w:r w:rsidR="00926C95">
              <w:t>F</w:t>
            </w:r>
            <w:r w:rsidR="0070636D">
              <w:t xml:space="preserve">uel </w:t>
            </w:r>
            <w:r w:rsidR="00926C95">
              <w:t>a</w:t>
            </w:r>
            <w:r w:rsidR="0070636D">
              <w:t xml:space="preserve">dders are used by ERCOT </w:t>
            </w:r>
            <w:r w:rsidR="004F47F9">
              <w:t>in</w:t>
            </w:r>
            <w:r w:rsidR="0070636D">
              <w:t xml:space="preserve"> various calculations, including the determination of Startup and minimum-energy caps, Make-Whole Payments</w:t>
            </w:r>
            <w:r w:rsidR="00926C95">
              <w:t>,</w:t>
            </w:r>
            <w:r w:rsidR="0070636D">
              <w:t xml:space="preserve"> and the Mitigated Offer Cap</w:t>
            </w:r>
            <w:r w:rsidR="00926C95">
              <w:t xml:space="preserve"> </w:t>
            </w:r>
            <w:r w:rsidR="00926C95">
              <w:lastRenderedPageBreak/>
              <w:t>(MOC)</w:t>
            </w:r>
            <w:r w:rsidR="0070636D">
              <w:t xml:space="preserve">.  </w:t>
            </w:r>
            <w:r w:rsidR="004B4C62">
              <w:t xml:space="preserve">The purpose of </w:t>
            </w:r>
            <w:r w:rsidR="00926C95">
              <w:t>f</w:t>
            </w:r>
            <w:r w:rsidR="0070636D">
              <w:t xml:space="preserve">uel </w:t>
            </w:r>
            <w:r w:rsidR="00926C95">
              <w:t>a</w:t>
            </w:r>
            <w:r w:rsidR="0070636D">
              <w:t xml:space="preserve">dders </w:t>
            </w:r>
            <w:r w:rsidR="004B4C62">
              <w:t xml:space="preserve">is to </w:t>
            </w:r>
            <w:r w:rsidR="0070636D">
              <w:t>compensate the Resource for the incremental cost of transporting, storing</w:t>
            </w:r>
            <w:r w:rsidR="00926C95">
              <w:t>,</w:t>
            </w:r>
            <w:r w:rsidR="0070636D">
              <w:t xml:space="preserve"> and purchasing fuel that is not covered by the </w:t>
            </w:r>
            <w:r w:rsidR="004B4C62">
              <w:t xml:space="preserve">index </w:t>
            </w:r>
            <w:r w:rsidR="0070636D">
              <w:t xml:space="preserve">fuel price used by ERCOT.  </w:t>
            </w:r>
          </w:p>
          <w:p w14:paraId="6CB6AC41" w14:textId="77777777" w:rsidR="004F47F9" w:rsidRPr="00625E5D" w:rsidRDefault="00AC7831" w:rsidP="007A6E98">
            <w:pPr>
              <w:pStyle w:val="NormalArial"/>
              <w:spacing w:before="120" w:after="120"/>
              <w:rPr>
                <w:iCs/>
                <w:kern w:val="24"/>
              </w:rPr>
            </w:pPr>
            <w:r>
              <w:rPr>
                <w:iCs/>
                <w:kern w:val="24"/>
              </w:rPr>
              <w:t xml:space="preserve">Resources that received a </w:t>
            </w:r>
            <w:r w:rsidR="00926C95">
              <w:rPr>
                <w:iCs/>
                <w:kern w:val="24"/>
              </w:rPr>
              <w:t>RUC</w:t>
            </w:r>
            <w:r w:rsidR="00617065">
              <w:rPr>
                <w:iCs/>
                <w:kern w:val="24"/>
              </w:rPr>
              <w:t xml:space="preserve"> are able to recover their actual fuel cost by filing a dispute per </w:t>
            </w:r>
            <w:r w:rsidR="00617065">
              <w:t>Protocol Section 9.14.7</w:t>
            </w:r>
            <w:r w:rsidR="00926C95">
              <w:t>.</w:t>
            </w:r>
            <w:r w:rsidR="00617065">
              <w:t xml:space="preserve">  Given that Resources recover the cost of these fuel purchases</w:t>
            </w:r>
            <w:r w:rsidR="00802A0E">
              <w:t xml:space="preserve"> via a dispute</w:t>
            </w:r>
            <w:r w:rsidR="00617065">
              <w:t xml:space="preserve">, it </w:t>
            </w:r>
            <w:r w:rsidR="00962D25">
              <w:t xml:space="preserve">is </w:t>
            </w:r>
            <w:r w:rsidR="00617065">
              <w:t xml:space="preserve">inappropriate to </w:t>
            </w:r>
            <w:r w:rsidR="00802A0E">
              <w:t xml:space="preserve">also </w:t>
            </w:r>
            <w:r w:rsidR="00617065">
              <w:t xml:space="preserve">include these fuel purchases with </w:t>
            </w:r>
            <w:r w:rsidR="00926C95">
              <w:t>F</w:t>
            </w:r>
            <w:r w:rsidR="00617065">
              <w:t xml:space="preserve">uel </w:t>
            </w:r>
            <w:r w:rsidR="00926C95">
              <w:t>a</w:t>
            </w:r>
            <w:r w:rsidR="00617065">
              <w:t>dders.  Otherwise, the Resource could recover the</w:t>
            </w:r>
            <w:r w:rsidR="0053348B">
              <w:t xml:space="preserve"> cost of the same</w:t>
            </w:r>
            <w:r w:rsidR="00617065">
              <w:t xml:space="preserve"> fuel purchase multiple times via future Make-Whole Payments or clearing prices. </w:t>
            </w:r>
          </w:p>
        </w:tc>
      </w:tr>
      <w:tr w:rsidR="00D677DD" w14:paraId="6BEB2909" w14:textId="77777777" w:rsidTr="004D2DBC">
        <w:trPr>
          <w:trHeight w:val="518"/>
        </w:trPr>
        <w:tc>
          <w:tcPr>
            <w:tcW w:w="2880" w:type="dxa"/>
            <w:gridSpan w:val="2"/>
            <w:shd w:val="clear" w:color="auto" w:fill="FFFFFF"/>
            <w:vAlign w:val="center"/>
          </w:tcPr>
          <w:p w14:paraId="5DA1075C" w14:textId="77777777" w:rsidR="00D677DD" w:rsidRDefault="00D677DD" w:rsidP="00D677DD">
            <w:pPr>
              <w:pStyle w:val="Header"/>
              <w:spacing w:before="120" w:after="120"/>
            </w:pPr>
            <w:r>
              <w:lastRenderedPageBreak/>
              <w:t>WMS Decision</w:t>
            </w:r>
          </w:p>
        </w:tc>
        <w:tc>
          <w:tcPr>
            <w:tcW w:w="7560" w:type="dxa"/>
            <w:gridSpan w:val="2"/>
            <w:vAlign w:val="center"/>
          </w:tcPr>
          <w:p w14:paraId="05A44112" w14:textId="77777777" w:rsidR="00D677DD" w:rsidRDefault="00D677DD" w:rsidP="00D677DD">
            <w:pPr>
              <w:pStyle w:val="NormalArial"/>
              <w:spacing w:before="120" w:after="120"/>
            </w:pPr>
            <w:r>
              <w:t>On 8/3/22, WMS voted to table VCMRR034 and refer the issue to the Wholesale Market Working Group (WMWG)</w:t>
            </w:r>
            <w:r w:rsidR="00B2797B">
              <w:t>.</w:t>
            </w:r>
            <w:r>
              <w:t xml:space="preserve">  There were two abstentions from the Independent Generator (Luminant) and Independent Retail Electric Provider (IREP) (Gexa Energy) Market Segments.  All Market Segments participated in the vote.</w:t>
            </w:r>
          </w:p>
          <w:p w14:paraId="0961118E" w14:textId="77777777" w:rsidR="00E720C8" w:rsidRDefault="00E720C8" w:rsidP="00D677DD">
            <w:pPr>
              <w:pStyle w:val="NormalArial"/>
              <w:spacing w:before="120" w:after="120"/>
            </w:pPr>
            <w:r>
              <w:t>On 2/6/23, WMS voted to table VCMRR034.  There were five opposing votes from the Consumer (3) (Residential, CMC Steel, City of Eastland) and the Municipal (2) (CPS Energy, GP&amp;L) Market Segments, and five abstentions from the Consumer (Dow), Cooperative (PEC), Independent Power Marketer (IPM) (SENA), and Municipal (2) (Austin Energy, BTU) Market Segments.  All Market Segments participated in the vote.</w:t>
            </w:r>
          </w:p>
        </w:tc>
      </w:tr>
      <w:tr w:rsidR="00D677DD" w14:paraId="26DFCD9A" w14:textId="77777777" w:rsidTr="00BC2D06">
        <w:trPr>
          <w:trHeight w:val="518"/>
        </w:trPr>
        <w:tc>
          <w:tcPr>
            <w:tcW w:w="2880" w:type="dxa"/>
            <w:gridSpan w:val="2"/>
            <w:tcBorders>
              <w:bottom w:val="single" w:sz="4" w:space="0" w:color="auto"/>
            </w:tcBorders>
            <w:shd w:val="clear" w:color="auto" w:fill="FFFFFF"/>
            <w:vAlign w:val="center"/>
          </w:tcPr>
          <w:p w14:paraId="37921DCE" w14:textId="77777777" w:rsidR="00D677DD" w:rsidRDefault="00D677DD" w:rsidP="00D677DD">
            <w:pPr>
              <w:pStyle w:val="Header"/>
              <w:spacing w:before="120" w:after="120"/>
            </w:pPr>
            <w:r>
              <w:t>Summary of WMS Discussion</w:t>
            </w:r>
          </w:p>
        </w:tc>
        <w:tc>
          <w:tcPr>
            <w:tcW w:w="7560" w:type="dxa"/>
            <w:gridSpan w:val="2"/>
            <w:tcBorders>
              <w:bottom w:val="single" w:sz="4" w:space="0" w:color="auto"/>
            </w:tcBorders>
            <w:vAlign w:val="center"/>
          </w:tcPr>
          <w:p w14:paraId="7B8E3216" w14:textId="77777777" w:rsidR="00D677DD" w:rsidRDefault="00D677DD" w:rsidP="00D677DD">
            <w:pPr>
              <w:pStyle w:val="NormalArial"/>
              <w:spacing w:before="120" w:after="120"/>
            </w:pPr>
            <w:r>
              <w:t>On 8/3/22, both Staff and participants requested additional discussion, and referred the issue to the WMWG.</w:t>
            </w:r>
          </w:p>
          <w:p w14:paraId="1924766C" w14:textId="77777777" w:rsidR="00E720C8" w:rsidRDefault="00E720C8" w:rsidP="00D677DD">
            <w:pPr>
              <w:pStyle w:val="NormalArial"/>
              <w:spacing w:before="120" w:after="120"/>
            </w:pPr>
            <w:r>
              <w:t>On 2/6/23, participants debated recommending approval of VCMRR034 and whether discussion of the issues contemplated in VCMRR034 should be moved to TAC.  Some participants noted that the language had been available for some time with no comment, that consumers continue to face risks associated with fuel costs, that additional changes to fuel adders can be taken up in the future as needed.  Other participants requested additional time to develop language to mitigate risks, particularly to avoid impacts to Resources during heightened conservative operations, and opined that as written, VCMRR034 incorrectly addresses fuel adder costs.  ERCOT Staff noted recent implementation of Nodal Protocol Revision Request (</w:t>
            </w:r>
            <w:r w:rsidRPr="000B2A71">
              <w:t>NPRR</w:t>
            </w:r>
            <w:r>
              <w:t>)</w:t>
            </w:r>
            <w:r w:rsidRPr="000B2A71">
              <w:t xml:space="preserve"> 1124</w:t>
            </w:r>
            <w:r>
              <w:t>, Recovering Actual Fuel Costs through RUC Guarantee,</w:t>
            </w:r>
            <w:r w:rsidRPr="000B2A71">
              <w:t xml:space="preserve"> and </w:t>
            </w:r>
            <w:r>
              <w:t>NPRR</w:t>
            </w:r>
            <w:r w:rsidRPr="000B2A71">
              <w:t>1140</w:t>
            </w:r>
            <w:r>
              <w:t>, Recovering Fuel Costs for Generation Above LSL During RUC-Committed Hours.</w:t>
            </w:r>
          </w:p>
        </w:tc>
      </w:tr>
    </w:tbl>
    <w:p w14:paraId="72DF418B" w14:textId="77777777" w:rsidR="00E720C8"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20C8" w14:paraId="7C62121A" w14:textId="77777777" w:rsidTr="000365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25EF7" w14:textId="77777777" w:rsidR="00E720C8" w:rsidRDefault="00E720C8" w:rsidP="000365B8">
            <w:pPr>
              <w:pStyle w:val="NormalArial"/>
              <w:ind w:hanging="2"/>
              <w:jc w:val="center"/>
              <w:rPr>
                <w:b/>
              </w:rPr>
            </w:pPr>
            <w:r>
              <w:rPr>
                <w:b/>
              </w:rPr>
              <w:t>Opinions</w:t>
            </w:r>
          </w:p>
        </w:tc>
      </w:tr>
      <w:tr w:rsidR="00E720C8" w14:paraId="0E556E8E"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D70B2" w14:textId="77777777" w:rsidR="00E720C8" w:rsidRDefault="00E720C8" w:rsidP="000365B8">
            <w:pPr>
              <w:pStyle w:val="Header"/>
              <w:ind w:hanging="2"/>
            </w:pPr>
            <w:r>
              <w:t>Credit Review</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0B9433D" w14:textId="77777777" w:rsidR="00E720C8" w:rsidRDefault="00E720C8" w:rsidP="000365B8">
            <w:pPr>
              <w:pStyle w:val="NormalArial"/>
              <w:spacing w:before="120" w:after="120"/>
              <w:ind w:hanging="2"/>
            </w:pPr>
            <w:r>
              <w:t>Not Applicable</w:t>
            </w:r>
          </w:p>
        </w:tc>
      </w:tr>
      <w:tr w:rsidR="00E720C8" w14:paraId="3BE6B9E5"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EE691" w14:textId="77777777" w:rsidR="00E720C8" w:rsidRDefault="00E720C8" w:rsidP="000365B8">
            <w:pPr>
              <w:pStyle w:val="Header"/>
              <w:ind w:hanging="2"/>
            </w:pPr>
            <w:r>
              <w:lastRenderedPageBreak/>
              <w:t>Independent Market Monitor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605697" w14:textId="77777777" w:rsidR="00E720C8" w:rsidRDefault="00E720C8" w:rsidP="000365B8">
            <w:pPr>
              <w:pStyle w:val="NormalArial"/>
              <w:spacing w:before="120" w:after="120"/>
              <w:ind w:hanging="2"/>
              <w:rPr>
                <w:b/>
                <w:bCs/>
              </w:rPr>
            </w:pPr>
            <w:r>
              <w:t>To be determined</w:t>
            </w:r>
          </w:p>
        </w:tc>
      </w:tr>
      <w:tr w:rsidR="00E720C8" w14:paraId="0974EA53"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65445" w14:textId="77777777" w:rsidR="00E720C8" w:rsidRDefault="00E720C8" w:rsidP="000365B8">
            <w:pPr>
              <w:pStyle w:val="Header"/>
              <w:ind w:hanging="2"/>
            </w:pPr>
            <w:r>
              <w:t>ERCOT Opinion</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8B98E1" w14:textId="77777777" w:rsidR="00E720C8" w:rsidRDefault="00E720C8" w:rsidP="000365B8">
            <w:pPr>
              <w:pStyle w:val="NormalArial"/>
              <w:spacing w:before="120" w:after="120"/>
              <w:ind w:hanging="2"/>
              <w:rPr>
                <w:b/>
                <w:bCs/>
              </w:rPr>
            </w:pPr>
            <w:r>
              <w:t>To be determined</w:t>
            </w:r>
          </w:p>
        </w:tc>
      </w:tr>
      <w:tr w:rsidR="00E720C8" w14:paraId="7931B419" w14:textId="77777777" w:rsidTr="000365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E2BEC" w14:textId="77777777" w:rsidR="00E720C8" w:rsidRDefault="00E720C8" w:rsidP="000365B8">
            <w:pPr>
              <w:pStyle w:val="Header"/>
              <w:ind w:hanging="2"/>
            </w:pPr>
            <w:r>
              <w:t>ERCOT Market Impact Statement</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2F7D84D" w14:textId="77777777" w:rsidR="00E720C8" w:rsidRDefault="00E720C8" w:rsidP="000365B8">
            <w:pPr>
              <w:pStyle w:val="NormalArial"/>
              <w:spacing w:before="120" w:after="120"/>
              <w:ind w:hanging="2"/>
              <w:rPr>
                <w:b/>
                <w:bCs/>
              </w:rPr>
            </w:pPr>
            <w:r>
              <w:t>To be determined</w:t>
            </w:r>
          </w:p>
        </w:tc>
      </w:tr>
    </w:tbl>
    <w:p w14:paraId="02D710C9" w14:textId="77777777" w:rsidR="00E720C8" w:rsidRPr="0030232A" w:rsidRDefault="00E720C8"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8535E" w14:textId="77777777" w:rsidTr="00D176CF">
        <w:trPr>
          <w:cantSplit/>
          <w:trHeight w:val="432"/>
        </w:trPr>
        <w:tc>
          <w:tcPr>
            <w:tcW w:w="10440" w:type="dxa"/>
            <w:gridSpan w:val="2"/>
            <w:tcBorders>
              <w:top w:val="single" w:sz="4" w:space="0" w:color="auto"/>
            </w:tcBorders>
            <w:shd w:val="clear" w:color="auto" w:fill="FFFFFF"/>
            <w:vAlign w:val="center"/>
          </w:tcPr>
          <w:p w14:paraId="0FAB9037" w14:textId="77777777" w:rsidR="009A3772" w:rsidRDefault="009A3772">
            <w:pPr>
              <w:pStyle w:val="Header"/>
              <w:jc w:val="center"/>
            </w:pPr>
            <w:r>
              <w:t>Sponsor</w:t>
            </w:r>
          </w:p>
        </w:tc>
      </w:tr>
      <w:tr w:rsidR="001A1599" w14:paraId="5E58C7DA" w14:textId="77777777" w:rsidTr="00D176CF">
        <w:trPr>
          <w:cantSplit/>
          <w:trHeight w:val="432"/>
        </w:trPr>
        <w:tc>
          <w:tcPr>
            <w:tcW w:w="2880" w:type="dxa"/>
            <w:shd w:val="clear" w:color="auto" w:fill="FFFFFF"/>
            <w:vAlign w:val="center"/>
          </w:tcPr>
          <w:p w14:paraId="77330F44" w14:textId="77777777" w:rsidR="001A1599" w:rsidRPr="00B93CA0" w:rsidRDefault="001A1599" w:rsidP="001A1599">
            <w:pPr>
              <w:pStyle w:val="Header"/>
              <w:rPr>
                <w:bCs w:val="0"/>
              </w:rPr>
            </w:pPr>
            <w:r w:rsidRPr="00B93CA0">
              <w:rPr>
                <w:bCs w:val="0"/>
              </w:rPr>
              <w:t>Name</w:t>
            </w:r>
          </w:p>
        </w:tc>
        <w:tc>
          <w:tcPr>
            <w:tcW w:w="7560" w:type="dxa"/>
            <w:vAlign w:val="center"/>
          </w:tcPr>
          <w:p w14:paraId="7CDDA6E6" w14:textId="77777777" w:rsidR="001A1599" w:rsidRDefault="001A1599" w:rsidP="001A1599">
            <w:pPr>
              <w:pStyle w:val="NormalArial"/>
            </w:pPr>
            <w:r>
              <w:t>Ino Gonzalez</w:t>
            </w:r>
          </w:p>
        </w:tc>
      </w:tr>
      <w:tr w:rsidR="001A1599" w14:paraId="69EDD7F5" w14:textId="77777777" w:rsidTr="00D176CF">
        <w:trPr>
          <w:cantSplit/>
          <w:trHeight w:val="432"/>
        </w:trPr>
        <w:tc>
          <w:tcPr>
            <w:tcW w:w="2880" w:type="dxa"/>
            <w:shd w:val="clear" w:color="auto" w:fill="FFFFFF"/>
            <w:vAlign w:val="center"/>
          </w:tcPr>
          <w:p w14:paraId="0EF7F19B" w14:textId="77777777" w:rsidR="001A1599" w:rsidRPr="00B93CA0" w:rsidRDefault="001A1599" w:rsidP="001A1599">
            <w:pPr>
              <w:pStyle w:val="Header"/>
              <w:rPr>
                <w:bCs w:val="0"/>
              </w:rPr>
            </w:pPr>
            <w:r w:rsidRPr="00B93CA0">
              <w:rPr>
                <w:bCs w:val="0"/>
              </w:rPr>
              <w:t>E-mail Address</w:t>
            </w:r>
          </w:p>
        </w:tc>
        <w:tc>
          <w:tcPr>
            <w:tcW w:w="7560" w:type="dxa"/>
            <w:vAlign w:val="center"/>
          </w:tcPr>
          <w:p w14:paraId="58FC8101" w14:textId="77777777" w:rsidR="001A1599" w:rsidRDefault="00D24E58" w:rsidP="001A1599">
            <w:pPr>
              <w:pStyle w:val="NormalArial"/>
            </w:pPr>
            <w:hyperlink r:id="rId19" w:history="1">
              <w:r w:rsidR="001A1599" w:rsidRPr="00E16F12">
                <w:rPr>
                  <w:rStyle w:val="Hyperlink"/>
                </w:rPr>
                <w:t>Ino.Gonzalez@ercot.com</w:t>
              </w:r>
            </w:hyperlink>
            <w:r w:rsidR="001A1599">
              <w:t xml:space="preserve"> </w:t>
            </w:r>
          </w:p>
        </w:tc>
      </w:tr>
      <w:tr w:rsidR="001A1599" w14:paraId="17A13F6D" w14:textId="77777777" w:rsidTr="00D176CF">
        <w:trPr>
          <w:cantSplit/>
          <w:trHeight w:val="432"/>
        </w:trPr>
        <w:tc>
          <w:tcPr>
            <w:tcW w:w="2880" w:type="dxa"/>
            <w:shd w:val="clear" w:color="auto" w:fill="FFFFFF"/>
            <w:vAlign w:val="center"/>
          </w:tcPr>
          <w:p w14:paraId="6482AE9D" w14:textId="77777777" w:rsidR="001A1599" w:rsidRPr="00B93CA0" w:rsidRDefault="001A1599" w:rsidP="001A1599">
            <w:pPr>
              <w:pStyle w:val="Header"/>
              <w:rPr>
                <w:bCs w:val="0"/>
              </w:rPr>
            </w:pPr>
            <w:r w:rsidRPr="00B93CA0">
              <w:rPr>
                <w:bCs w:val="0"/>
              </w:rPr>
              <w:t>Company</w:t>
            </w:r>
          </w:p>
        </w:tc>
        <w:tc>
          <w:tcPr>
            <w:tcW w:w="7560" w:type="dxa"/>
            <w:vAlign w:val="center"/>
          </w:tcPr>
          <w:p w14:paraId="0471AA5C" w14:textId="77777777" w:rsidR="001A1599" w:rsidRDefault="001A1599" w:rsidP="001A1599">
            <w:pPr>
              <w:pStyle w:val="NormalArial"/>
            </w:pPr>
            <w:r>
              <w:t>ERCOT</w:t>
            </w:r>
          </w:p>
        </w:tc>
      </w:tr>
      <w:tr w:rsidR="001A1599" w14:paraId="7C1F5782" w14:textId="77777777" w:rsidTr="00D176CF">
        <w:trPr>
          <w:cantSplit/>
          <w:trHeight w:val="432"/>
        </w:trPr>
        <w:tc>
          <w:tcPr>
            <w:tcW w:w="2880" w:type="dxa"/>
            <w:tcBorders>
              <w:bottom w:val="single" w:sz="4" w:space="0" w:color="auto"/>
            </w:tcBorders>
            <w:shd w:val="clear" w:color="auto" w:fill="FFFFFF"/>
            <w:vAlign w:val="center"/>
          </w:tcPr>
          <w:p w14:paraId="200AEE53" w14:textId="77777777" w:rsidR="001A1599" w:rsidRPr="00B93CA0" w:rsidRDefault="001A1599" w:rsidP="001A1599">
            <w:pPr>
              <w:pStyle w:val="Header"/>
              <w:rPr>
                <w:bCs w:val="0"/>
              </w:rPr>
            </w:pPr>
            <w:r w:rsidRPr="00B93CA0">
              <w:rPr>
                <w:bCs w:val="0"/>
              </w:rPr>
              <w:t>Phone Number</w:t>
            </w:r>
          </w:p>
        </w:tc>
        <w:tc>
          <w:tcPr>
            <w:tcW w:w="7560" w:type="dxa"/>
            <w:tcBorders>
              <w:bottom w:val="single" w:sz="4" w:space="0" w:color="auto"/>
            </w:tcBorders>
            <w:vAlign w:val="center"/>
          </w:tcPr>
          <w:p w14:paraId="5E65A2B1" w14:textId="77777777" w:rsidR="001A1599" w:rsidRDefault="001A1599" w:rsidP="001A1599">
            <w:pPr>
              <w:pStyle w:val="NormalArial"/>
            </w:pPr>
            <w:r>
              <w:t>512-248-3954</w:t>
            </w:r>
          </w:p>
        </w:tc>
      </w:tr>
      <w:tr w:rsidR="001A1599" w14:paraId="50C20D87" w14:textId="77777777" w:rsidTr="00D176CF">
        <w:trPr>
          <w:cantSplit/>
          <w:trHeight w:val="432"/>
        </w:trPr>
        <w:tc>
          <w:tcPr>
            <w:tcW w:w="2880" w:type="dxa"/>
            <w:shd w:val="clear" w:color="auto" w:fill="FFFFFF"/>
            <w:vAlign w:val="center"/>
          </w:tcPr>
          <w:p w14:paraId="596D160E" w14:textId="77777777" w:rsidR="001A1599" w:rsidRPr="00B93CA0" w:rsidRDefault="001A1599" w:rsidP="001A1599">
            <w:pPr>
              <w:pStyle w:val="Header"/>
              <w:rPr>
                <w:bCs w:val="0"/>
              </w:rPr>
            </w:pPr>
            <w:r>
              <w:rPr>
                <w:bCs w:val="0"/>
              </w:rPr>
              <w:t>Cell</w:t>
            </w:r>
            <w:r w:rsidRPr="00B93CA0">
              <w:rPr>
                <w:bCs w:val="0"/>
              </w:rPr>
              <w:t xml:space="preserve"> Number</w:t>
            </w:r>
          </w:p>
        </w:tc>
        <w:tc>
          <w:tcPr>
            <w:tcW w:w="7560" w:type="dxa"/>
            <w:vAlign w:val="center"/>
          </w:tcPr>
          <w:p w14:paraId="48F3EC6E" w14:textId="77777777" w:rsidR="001A1599" w:rsidRDefault="001A1599" w:rsidP="001A1599">
            <w:pPr>
              <w:pStyle w:val="NormalArial"/>
            </w:pPr>
          </w:p>
        </w:tc>
      </w:tr>
      <w:tr w:rsidR="001A1599" w14:paraId="13D8E10D" w14:textId="77777777" w:rsidTr="00D176CF">
        <w:trPr>
          <w:cantSplit/>
          <w:trHeight w:val="432"/>
        </w:trPr>
        <w:tc>
          <w:tcPr>
            <w:tcW w:w="2880" w:type="dxa"/>
            <w:tcBorders>
              <w:bottom w:val="single" w:sz="4" w:space="0" w:color="auto"/>
            </w:tcBorders>
            <w:shd w:val="clear" w:color="auto" w:fill="FFFFFF"/>
            <w:vAlign w:val="center"/>
          </w:tcPr>
          <w:p w14:paraId="3F8DDE84" w14:textId="77777777" w:rsidR="001A1599" w:rsidRPr="00B93CA0" w:rsidRDefault="001A1599" w:rsidP="001A1599">
            <w:pPr>
              <w:pStyle w:val="Header"/>
              <w:rPr>
                <w:bCs w:val="0"/>
              </w:rPr>
            </w:pPr>
            <w:r>
              <w:rPr>
                <w:bCs w:val="0"/>
              </w:rPr>
              <w:t>Market Segment</w:t>
            </w:r>
          </w:p>
        </w:tc>
        <w:tc>
          <w:tcPr>
            <w:tcW w:w="7560" w:type="dxa"/>
            <w:tcBorders>
              <w:bottom w:val="single" w:sz="4" w:space="0" w:color="auto"/>
            </w:tcBorders>
            <w:vAlign w:val="center"/>
          </w:tcPr>
          <w:p w14:paraId="409E4C10" w14:textId="77777777" w:rsidR="001A1599" w:rsidRDefault="001A1599" w:rsidP="001A1599">
            <w:pPr>
              <w:pStyle w:val="NormalArial"/>
            </w:pPr>
            <w:r>
              <w:t>Not Applicable</w:t>
            </w:r>
          </w:p>
        </w:tc>
      </w:tr>
    </w:tbl>
    <w:p w14:paraId="023E5E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1F8C76" w14:textId="77777777" w:rsidTr="00D176CF">
        <w:trPr>
          <w:cantSplit/>
          <w:trHeight w:val="432"/>
        </w:trPr>
        <w:tc>
          <w:tcPr>
            <w:tcW w:w="10440" w:type="dxa"/>
            <w:gridSpan w:val="2"/>
            <w:vAlign w:val="center"/>
          </w:tcPr>
          <w:p w14:paraId="2DAA1620" w14:textId="77777777" w:rsidR="009A3772" w:rsidRPr="007C199B" w:rsidRDefault="009A3772" w:rsidP="007C199B">
            <w:pPr>
              <w:pStyle w:val="NormalArial"/>
              <w:jc w:val="center"/>
              <w:rPr>
                <w:b/>
              </w:rPr>
            </w:pPr>
            <w:r w:rsidRPr="007C199B">
              <w:rPr>
                <w:b/>
              </w:rPr>
              <w:t>Market Rules Staff Contact</w:t>
            </w:r>
          </w:p>
        </w:tc>
      </w:tr>
      <w:tr w:rsidR="001A1599" w:rsidRPr="00D56D61" w14:paraId="5C87F2D9" w14:textId="77777777" w:rsidTr="00D176CF">
        <w:trPr>
          <w:cantSplit/>
          <w:trHeight w:val="432"/>
        </w:trPr>
        <w:tc>
          <w:tcPr>
            <w:tcW w:w="2880" w:type="dxa"/>
            <w:vAlign w:val="center"/>
          </w:tcPr>
          <w:p w14:paraId="625C7C9B" w14:textId="77777777" w:rsidR="001A1599" w:rsidRPr="007C199B" w:rsidRDefault="001A1599" w:rsidP="001A1599">
            <w:pPr>
              <w:pStyle w:val="NormalArial"/>
              <w:rPr>
                <w:b/>
              </w:rPr>
            </w:pPr>
            <w:r w:rsidRPr="007C199B">
              <w:rPr>
                <w:b/>
              </w:rPr>
              <w:t>Name</w:t>
            </w:r>
          </w:p>
        </w:tc>
        <w:tc>
          <w:tcPr>
            <w:tcW w:w="7560" w:type="dxa"/>
            <w:vAlign w:val="center"/>
          </w:tcPr>
          <w:p w14:paraId="11253C53" w14:textId="77777777" w:rsidR="001A1599" w:rsidRPr="00D56D61" w:rsidRDefault="001A1599" w:rsidP="001A1599">
            <w:pPr>
              <w:pStyle w:val="NormalArial"/>
            </w:pPr>
            <w:r>
              <w:t>Brittney Albracht</w:t>
            </w:r>
          </w:p>
        </w:tc>
      </w:tr>
      <w:tr w:rsidR="001A1599" w:rsidRPr="00D56D61" w14:paraId="738F2A76" w14:textId="77777777" w:rsidTr="00D176CF">
        <w:trPr>
          <w:cantSplit/>
          <w:trHeight w:val="432"/>
        </w:trPr>
        <w:tc>
          <w:tcPr>
            <w:tcW w:w="2880" w:type="dxa"/>
            <w:vAlign w:val="center"/>
          </w:tcPr>
          <w:p w14:paraId="667C5F99" w14:textId="77777777" w:rsidR="001A1599" w:rsidRPr="007C199B" w:rsidRDefault="001A1599" w:rsidP="001A1599">
            <w:pPr>
              <w:pStyle w:val="NormalArial"/>
              <w:rPr>
                <w:b/>
              </w:rPr>
            </w:pPr>
            <w:r w:rsidRPr="007C199B">
              <w:rPr>
                <w:b/>
              </w:rPr>
              <w:t>E-Mail Address</w:t>
            </w:r>
          </w:p>
        </w:tc>
        <w:tc>
          <w:tcPr>
            <w:tcW w:w="7560" w:type="dxa"/>
            <w:vAlign w:val="center"/>
          </w:tcPr>
          <w:p w14:paraId="4C6C5895" w14:textId="77777777" w:rsidR="001A1599" w:rsidRPr="00D56D61" w:rsidRDefault="00D24E58" w:rsidP="001A1599">
            <w:pPr>
              <w:pStyle w:val="NormalArial"/>
            </w:pPr>
            <w:hyperlink r:id="rId20" w:history="1">
              <w:r w:rsidR="001A1599" w:rsidRPr="00E16F12">
                <w:rPr>
                  <w:rStyle w:val="Hyperlink"/>
                </w:rPr>
                <w:t>Brittney.Albracht@ercot.com</w:t>
              </w:r>
            </w:hyperlink>
            <w:r w:rsidR="001A1599">
              <w:t xml:space="preserve"> </w:t>
            </w:r>
          </w:p>
        </w:tc>
      </w:tr>
      <w:tr w:rsidR="001A1599" w:rsidRPr="005370B5" w14:paraId="1EF3455B" w14:textId="77777777" w:rsidTr="00D176CF">
        <w:trPr>
          <w:cantSplit/>
          <w:trHeight w:val="432"/>
        </w:trPr>
        <w:tc>
          <w:tcPr>
            <w:tcW w:w="2880" w:type="dxa"/>
            <w:vAlign w:val="center"/>
          </w:tcPr>
          <w:p w14:paraId="565CE501" w14:textId="77777777" w:rsidR="001A1599" w:rsidRPr="007C199B" w:rsidRDefault="001A1599" w:rsidP="001A1599">
            <w:pPr>
              <w:pStyle w:val="NormalArial"/>
              <w:rPr>
                <w:b/>
              </w:rPr>
            </w:pPr>
            <w:r w:rsidRPr="007C199B">
              <w:rPr>
                <w:b/>
              </w:rPr>
              <w:t>Phone Number</w:t>
            </w:r>
          </w:p>
        </w:tc>
        <w:tc>
          <w:tcPr>
            <w:tcW w:w="7560" w:type="dxa"/>
            <w:vAlign w:val="center"/>
          </w:tcPr>
          <w:p w14:paraId="44CA462F" w14:textId="77777777" w:rsidR="001A1599" w:rsidRDefault="001A1599" w:rsidP="001A1599">
            <w:pPr>
              <w:pStyle w:val="NormalArial"/>
            </w:pPr>
            <w:r>
              <w:t>512-225-7027</w:t>
            </w:r>
          </w:p>
        </w:tc>
      </w:tr>
    </w:tbl>
    <w:p w14:paraId="75B86416"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677DD" w:rsidRPr="0006007D" w14:paraId="039DF579" w14:textId="77777777" w:rsidTr="00E3264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E48A64" w14:textId="77777777" w:rsidR="00D677DD" w:rsidRPr="0006007D" w:rsidRDefault="00D677DD" w:rsidP="00E32643">
            <w:pPr>
              <w:tabs>
                <w:tab w:val="num" w:pos="0"/>
              </w:tabs>
              <w:jc w:val="center"/>
              <w:rPr>
                <w:rFonts w:ascii="Arial" w:hAnsi="Arial" w:cs="Arial"/>
                <w:b/>
              </w:rPr>
            </w:pPr>
            <w:r w:rsidRPr="0006007D">
              <w:rPr>
                <w:rFonts w:ascii="Arial" w:hAnsi="Arial" w:cs="Arial"/>
                <w:b/>
              </w:rPr>
              <w:t>Comments Received</w:t>
            </w:r>
          </w:p>
        </w:tc>
      </w:tr>
      <w:tr w:rsidR="00D677DD" w:rsidRPr="0006007D" w14:paraId="6ADA6523"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EDFF2" w14:textId="77777777" w:rsidR="00D677DD" w:rsidRPr="0006007D" w:rsidRDefault="00D677DD" w:rsidP="00E32643">
            <w:pPr>
              <w:tabs>
                <w:tab w:val="num" w:pos="0"/>
              </w:tabs>
              <w:rPr>
                <w:rFonts w:ascii="Arial" w:hAnsi="Arial" w:cs="Arial"/>
                <w:b/>
              </w:rPr>
            </w:pPr>
            <w:r w:rsidRPr="0006007D">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424192" w14:textId="77777777" w:rsidR="00D677DD" w:rsidRPr="0006007D" w:rsidRDefault="00D677DD" w:rsidP="00E32643">
            <w:pPr>
              <w:tabs>
                <w:tab w:val="num" w:pos="0"/>
              </w:tabs>
              <w:rPr>
                <w:rFonts w:ascii="Arial" w:hAnsi="Arial" w:cs="Arial"/>
                <w:b/>
              </w:rPr>
            </w:pPr>
            <w:r w:rsidRPr="0006007D">
              <w:rPr>
                <w:rFonts w:ascii="Arial" w:hAnsi="Arial" w:cs="Arial"/>
                <w:b/>
              </w:rPr>
              <w:t>Comment Summary</w:t>
            </w:r>
          </w:p>
        </w:tc>
      </w:tr>
      <w:tr w:rsidR="00D677DD" w:rsidRPr="0006007D" w14:paraId="43520EC1" w14:textId="77777777" w:rsidTr="00E3264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66ED85" w14:textId="77777777" w:rsidR="00D677DD" w:rsidRPr="0006007D" w:rsidRDefault="00D677DD" w:rsidP="00E32643">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2B2E042" w14:textId="77777777" w:rsidR="00D677DD" w:rsidRPr="0006007D" w:rsidRDefault="00D677DD" w:rsidP="00E32643">
            <w:pPr>
              <w:tabs>
                <w:tab w:val="num" w:pos="0"/>
              </w:tabs>
              <w:spacing w:before="120" w:after="120"/>
              <w:rPr>
                <w:rFonts w:ascii="Arial" w:hAnsi="Arial" w:cs="Arial"/>
              </w:rPr>
            </w:pPr>
          </w:p>
        </w:tc>
      </w:tr>
    </w:tbl>
    <w:p w14:paraId="3E0CE698" w14:textId="77777777" w:rsidR="00D677DD" w:rsidRDefault="00D677DD" w:rsidP="00D677D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677DD" w:rsidRPr="00AB4DB6" w14:paraId="166B1FEE" w14:textId="77777777" w:rsidTr="00E32643">
        <w:trPr>
          <w:trHeight w:val="350"/>
        </w:trPr>
        <w:tc>
          <w:tcPr>
            <w:tcW w:w="10440" w:type="dxa"/>
            <w:tcBorders>
              <w:bottom w:val="single" w:sz="4" w:space="0" w:color="auto"/>
            </w:tcBorders>
            <w:shd w:val="clear" w:color="auto" w:fill="FFFFFF"/>
            <w:vAlign w:val="center"/>
          </w:tcPr>
          <w:p w14:paraId="0FF71EF4" w14:textId="77777777" w:rsidR="00D677DD" w:rsidRPr="00AB4DB6" w:rsidRDefault="00D677DD" w:rsidP="00E32643">
            <w:pPr>
              <w:tabs>
                <w:tab w:val="num" w:pos="0"/>
              </w:tabs>
              <w:jc w:val="center"/>
              <w:rPr>
                <w:rFonts w:ascii="Arial" w:hAnsi="Arial" w:cs="Arial"/>
                <w:b/>
                <w:bCs/>
              </w:rPr>
            </w:pPr>
            <w:r w:rsidRPr="00AB4DB6">
              <w:rPr>
                <w:rFonts w:ascii="Arial" w:hAnsi="Arial" w:cs="Arial"/>
                <w:b/>
                <w:bCs/>
              </w:rPr>
              <w:t>Market Rules Notes</w:t>
            </w:r>
          </w:p>
        </w:tc>
      </w:tr>
    </w:tbl>
    <w:p w14:paraId="26B4A429" w14:textId="77777777" w:rsidR="00B2797B" w:rsidRPr="00A60BBA" w:rsidRDefault="00B2797B" w:rsidP="00B2797B">
      <w:pPr>
        <w:tabs>
          <w:tab w:val="num" w:pos="0"/>
        </w:tabs>
        <w:spacing w:before="120" w:after="120"/>
        <w:rPr>
          <w:rFonts w:ascii="Arial" w:hAnsi="Arial" w:cs="Arial"/>
        </w:rPr>
      </w:pPr>
      <w:r w:rsidRPr="00A60BBA">
        <w:rPr>
          <w:rFonts w:ascii="Arial" w:hAnsi="Arial" w:cs="Arial"/>
        </w:rPr>
        <w:t xml:space="preserve">Please note that the following </w:t>
      </w:r>
      <w:r>
        <w:rPr>
          <w:rFonts w:ascii="Arial" w:hAnsi="Arial" w:cs="Arial"/>
        </w:rPr>
        <w:t>VCMRR(s)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B0A834C" w14:textId="77777777" w:rsidR="00B2797B" w:rsidRPr="00A60BBA" w:rsidRDefault="00B2797B" w:rsidP="00B2797B">
      <w:pPr>
        <w:numPr>
          <w:ilvl w:val="0"/>
          <w:numId w:val="21"/>
        </w:numPr>
        <w:spacing w:before="120"/>
        <w:rPr>
          <w:rFonts w:ascii="Arial" w:hAnsi="Arial" w:cs="Arial"/>
        </w:rPr>
      </w:pPr>
      <w:r>
        <w:rPr>
          <w:rFonts w:ascii="Arial" w:hAnsi="Arial" w:cs="Arial"/>
        </w:rPr>
        <w:t>VCM</w:t>
      </w:r>
      <w:r w:rsidRPr="00A60BBA">
        <w:rPr>
          <w:rFonts w:ascii="Arial" w:hAnsi="Arial" w:cs="Arial"/>
        </w:rPr>
        <w:t>RR</w:t>
      </w:r>
      <w:r>
        <w:rPr>
          <w:rFonts w:ascii="Arial" w:hAnsi="Arial" w:cs="Arial"/>
        </w:rPr>
        <w:t xml:space="preserve">031, </w:t>
      </w:r>
      <w:r w:rsidRPr="00EF4B0E">
        <w:rPr>
          <w:rFonts w:ascii="Arial" w:hAnsi="Arial" w:cs="Arial"/>
        </w:rPr>
        <w:t>Clarification Related to Variable Costs in Fuel Adders</w:t>
      </w:r>
    </w:p>
    <w:p w14:paraId="5D5BE29C" w14:textId="77777777" w:rsidR="00B2797B" w:rsidRDefault="00B2797B" w:rsidP="00B2797B">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3.4</w:t>
      </w:r>
    </w:p>
    <w:p w14:paraId="29115902" w14:textId="77777777" w:rsidR="00B2797B" w:rsidRDefault="00B2797B" w:rsidP="00B2797B">
      <w:pPr>
        <w:numPr>
          <w:ilvl w:val="0"/>
          <w:numId w:val="21"/>
        </w:numPr>
        <w:spacing w:before="120"/>
        <w:rPr>
          <w:rFonts w:ascii="Arial" w:hAnsi="Arial" w:cs="Arial"/>
        </w:rPr>
      </w:pPr>
      <w:r>
        <w:rPr>
          <w:rFonts w:ascii="Arial" w:hAnsi="Arial" w:cs="Arial"/>
        </w:rPr>
        <w:t>VCMRR03</w:t>
      </w:r>
      <w:r w:rsidR="00651C78">
        <w:rPr>
          <w:rFonts w:ascii="Arial" w:hAnsi="Arial" w:cs="Arial"/>
        </w:rPr>
        <w:t>3</w:t>
      </w:r>
      <w:r>
        <w:rPr>
          <w:rFonts w:ascii="Arial" w:hAnsi="Arial" w:cs="Arial"/>
        </w:rPr>
        <w:t xml:space="preserve">, </w:t>
      </w:r>
      <w:r w:rsidR="00651C78" w:rsidRPr="00651C78">
        <w:rPr>
          <w:rFonts w:ascii="Arial" w:hAnsi="Arial" w:cs="Arial"/>
        </w:rPr>
        <w:t>Excluding Exceptional Fuel Costs from Fuel Adders</w:t>
      </w:r>
    </w:p>
    <w:p w14:paraId="19906F81" w14:textId="77777777" w:rsidR="00B2797B" w:rsidRDefault="00B2797B" w:rsidP="00B2797B">
      <w:pPr>
        <w:numPr>
          <w:ilvl w:val="1"/>
          <w:numId w:val="21"/>
        </w:numPr>
        <w:spacing w:after="120"/>
        <w:rPr>
          <w:rFonts w:ascii="Arial" w:hAnsi="Arial" w:cs="Arial"/>
        </w:rPr>
      </w:pPr>
      <w:r>
        <w:rPr>
          <w:rFonts w:ascii="Arial" w:hAnsi="Arial" w:cs="Arial"/>
        </w:rPr>
        <w:t>Section 3.4</w:t>
      </w:r>
    </w:p>
    <w:p w14:paraId="5512702B" w14:textId="77777777" w:rsidR="00B2797B" w:rsidRDefault="00B2797B" w:rsidP="00B2797B">
      <w:pPr>
        <w:numPr>
          <w:ilvl w:val="0"/>
          <w:numId w:val="21"/>
        </w:numPr>
        <w:spacing w:before="120"/>
        <w:rPr>
          <w:rFonts w:ascii="Arial" w:hAnsi="Arial" w:cs="Arial"/>
        </w:rPr>
      </w:pPr>
      <w:r>
        <w:rPr>
          <w:rFonts w:ascii="Arial" w:hAnsi="Arial" w:cs="Arial"/>
        </w:rPr>
        <w:t xml:space="preserve">VCMRR035, </w:t>
      </w:r>
      <w:r w:rsidRPr="00DC2184">
        <w:rPr>
          <w:rFonts w:ascii="Arial" w:hAnsi="Arial" w:cs="Arial"/>
        </w:rPr>
        <w:t>Allow Verified Contractual Costs in Fuel Adder Calculation</w:t>
      </w:r>
    </w:p>
    <w:p w14:paraId="3F660653" w14:textId="77777777" w:rsidR="00D677DD" w:rsidRPr="00D56D61" w:rsidRDefault="00B2797B" w:rsidP="002712A7">
      <w:pPr>
        <w:numPr>
          <w:ilvl w:val="1"/>
          <w:numId w:val="21"/>
        </w:numPr>
        <w:spacing w:after="120"/>
        <w:rPr>
          <w:rFonts w:ascii="Arial" w:hAnsi="Arial" w:cs="Arial"/>
        </w:rPr>
      </w:pPr>
      <w:r>
        <w:rPr>
          <w:rFonts w:ascii="Arial" w:hAnsi="Arial" w:cs="Arial"/>
        </w:rPr>
        <w:t>Section 3.4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87914AB" w14:textId="77777777">
        <w:trPr>
          <w:trHeight w:val="350"/>
        </w:trPr>
        <w:tc>
          <w:tcPr>
            <w:tcW w:w="10440" w:type="dxa"/>
            <w:tcBorders>
              <w:bottom w:val="single" w:sz="4" w:space="0" w:color="auto"/>
            </w:tcBorders>
            <w:shd w:val="clear" w:color="auto" w:fill="FFFFFF"/>
            <w:vAlign w:val="center"/>
          </w:tcPr>
          <w:p w14:paraId="480D7CC9" w14:textId="77777777" w:rsidR="009A3772" w:rsidRDefault="009A3772" w:rsidP="00B07C46">
            <w:pPr>
              <w:pStyle w:val="Header"/>
              <w:jc w:val="center"/>
            </w:pPr>
            <w:r>
              <w:t xml:space="preserve">Proposed </w:t>
            </w:r>
            <w:r w:rsidR="00ED4FBF">
              <w:t xml:space="preserve">Verifiable Cost Manual </w:t>
            </w:r>
            <w:r>
              <w:t>Language Revision</w:t>
            </w:r>
          </w:p>
        </w:tc>
      </w:tr>
    </w:tbl>
    <w:p w14:paraId="681AC24E" w14:textId="77777777" w:rsidR="0066370F" w:rsidRDefault="0066370F" w:rsidP="00BC2D06">
      <w:pPr>
        <w:rPr>
          <w:rFonts w:ascii="Arial" w:hAnsi="Arial" w:cs="Arial"/>
          <w:b/>
          <w:i/>
          <w:color w:val="FF0000"/>
          <w:sz w:val="22"/>
          <w:szCs w:val="22"/>
        </w:rPr>
      </w:pPr>
    </w:p>
    <w:p w14:paraId="659D1089" w14:textId="77777777" w:rsidR="001635EF" w:rsidRPr="00F52DF3" w:rsidRDefault="001635EF" w:rsidP="001635EF">
      <w:pPr>
        <w:keepNext/>
        <w:tabs>
          <w:tab w:val="left" w:pos="900"/>
        </w:tabs>
        <w:spacing w:before="240" w:after="240"/>
        <w:ind w:left="900" w:hanging="900"/>
        <w:outlineLvl w:val="1"/>
        <w:rPr>
          <w:b/>
        </w:rPr>
      </w:pPr>
      <w:commentRangeStart w:id="2"/>
      <w:r w:rsidRPr="00F52DF3">
        <w:rPr>
          <w:b/>
        </w:rPr>
        <w:lastRenderedPageBreak/>
        <w:t>3.4</w:t>
      </w:r>
      <w:commentRangeEnd w:id="2"/>
      <w:r w:rsidR="001325D4">
        <w:rPr>
          <w:rStyle w:val="CommentReference"/>
        </w:rPr>
        <w:commentReference w:id="2"/>
      </w:r>
      <w:r w:rsidRPr="00F52DF3">
        <w:rPr>
          <w:b/>
        </w:rPr>
        <w:tab/>
        <w:t xml:space="preserve">Additional Rules for Submitting Fuel Costs </w:t>
      </w:r>
    </w:p>
    <w:p w14:paraId="55904EAE" w14:textId="77777777" w:rsidR="001635EF" w:rsidRPr="00F52DF3" w:rsidRDefault="001635EF" w:rsidP="001635EF">
      <w:pPr>
        <w:spacing w:before="120" w:after="120"/>
        <w:ind w:left="720" w:hanging="720"/>
      </w:pPr>
      <w:r w:rsidRPr="00F52DF3">
        <w:t>(1)</w:t>
      </w:r>
      <w:r w:rsidRPr="00F52DF3">
        <w:tab/>
      </w:r>
      <w:r w:rsidRPr="00B22468">
        <w:t xml:space="preserve">Filing Entities </w:t>
      </w:r>
      <w:r>
        <w:t xml:space="preserve">that have been approved for verifiable costs will receive a </w:t>
      </w:r>
      <w:r w:rsidRPr="00B22468">
        <w:t xml:space="preserve">default </w:t>
      </w:r>
      <w:r>
        <w:t xml:space="preserve">fuel adder of </w:t>
      </w:r>
      <w:r w:rsidRPr="00B22468">
        <w:t>$0.50/MMBtu</w:t>
      </w:r>
      <w:r>
        <w:t xml:space="preserve">, unless the Filing Entity </w:t>
      </w:r>
      <w:r w:rsidRPr="00B22468">
        <w:t>elect</w:t>
      </w:r>
      <w:r>
        <w:t>s</w:t>
      </w:r>
      <w:r w:rsidRPr="00B22468">
        <w:t xml:space="preserve"> to submit an actual fuel adder ($/MMBtu) for each Resource for verification </w:t>
      </w:r>
      <w:r>
        <w:t xml:space="preserve">and approval </w:t>
      </w:r>
      <w:r w:rsidRPr="00B22468">
        <w:t xml:space="preserve">by ERCOT.  </w:t>
      </w:r>
      <w:r>
        <w:t>F</w:t>
      </w:r>
      <w:r w:rsidRPr="00B22468">
        <w:t>or a coal-fired or lignite-fired Resource</w:t>
      </w:r>
      <w:r>
        <w:t>,</w:t>
      </w:r>
      <w:r w:rsidRPr="00B22468">
        <w:t xml:space="preserve"> the </w:t>
      </w:r>
      <w:r>
        <w:t xml:space="preserve">default </w:t>
      </w:r>
      <w:r w:rsidRPr="00B22468">
        <w:t xml:space="preserve">fuel adder will </w:t>
      </w:r>
      <w:r>
        <w:t xml:space="preserve">be set quarterly </w:t>
      </w:r>
      <w:r w:rsidRPr="00B22468">
        <w:t xml:space="preserve">to </w:t>
      </w:r>
      <w:r>
        <w:t>the maximum of $0.50/MMBtu or the Coal Fuel Adder (CF)($/MMBtu), where CF is determined by ERCOT quarterly as described in Section 14, Appendices, Appendix 11, Procedure for Determining the Fuel Adder for Coal and Lignite Resources with Approved Verifiable Costs</w:t>
      </w:r>
      <w:r w:rsidRPr="00B22468">
        <w:t xml:space="preserve">.  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Appendix 6, Calculation and Application of Proxy Heat Rate and the Value of X for the Resource. </w:t>
      </w:r>
    </w:p>
    <w:p w14:paraId="1C274D2B" w14:textId="77777777" w:rsidR="001635EF" w:rsidRPr="001A1599" w:rsidRDefault="001635EF" w:rsidP="001635EF">
      <w:pPr>
        <w:spacing w:before="120" w:after="120"/>
        <w:ind w:left="720" w:hanging="720"/>
      </w:pPr>
      <w:r w:rsidRPr="00F52DF3">
        <w:t>(2)</w:t>
      </w:r>
      <w:r w:rsidRPr="00F52DF3">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w:t>
      </w:r>
      <w:r w:rsidRPr="001A1599">
        <w:t>herein may be included and approved by ERCOT.</w:t>
      </w:r>
      <w:r w:rsidR="00E30FB3" w:rsidRPr="001A1599">
        <w:t xml:space="preserve"> </w:t>
      </w:r>
    </w:p>
    <w:p w14:paraId="2AC829F0" w14:textId="77777777" w:rsidR="00C64184" w:rsidRDefault="00C64184" w:rsidP="00C64184">
      <w:pPr>
        <w:spacing w:before="120" w:after="120"/>
        <w:ind w:left="720" w:hanging="720"/>
        <w:rPr>
          <w:ins w:id="3" w:author="ERCOT" w:date="2022-06-15T08:27:00Z"/>
        </w:rPr>
      </w:pPr>
      <w:ins w:id="4" w:author="ERCOT" w:date="2022-06-15T08:27:00Z">
        <w:r w:rsidRPr="001A1599">
          <w:t>(3)</w:t>
        </w:r>
        <w:r w:rsidRPr="001A1599">
          <w:tab/>
          <w:t xml:space="preserve">Notwithstanding </w:t>
        </w:r>
        <w:r>
          <w:t xml:space="preserve">paragraph (2) </w:t>
        </w:r>
        <w:r w:rsidRPr="001A1599">
          <w:t>above, Fuel Adders shall not include actual fuel purchases used in the calculation of the RUC Guarantee as described in Protocol Section 9.14.7, Disputes for RUC Make-Whole Payment for Fuel Costs.</w:t>
        </w:r>
        <w:r w:rsidRPr="00F52DF3">
          <w:t xml:space="preserve"> </w:t>
        </w:r>
      </w:ins>
    </w:p>
    <w:p w14:paraId="5BFDA252" w14:textId="77777777" w:rsidR="001635EF" w:rsidRDefault="001635EF" w:rsidP="001635EF">
      <w:pPr>
        <w:spacing w:before="120" w:after="120"/>
        <w:ind w:left="720" w:hanging="720"/>
      </w:pPr>
      <w:r w:rsidRPr="00F52DF3">
        <w:t>(</w:t>
      </w:r>
      <w:ins w:id="5" w:author="ERCOT" w:date="2022-06-15T08:27:00Z">
        <w:r w:rsidR="00C64184">
          <w:t>4</w:t>
        </w:r>
      </w:ins>
      <w:del w:id="6" w:author="ERCOT" w:date="2022-06-15T08:27:00Z">
        <w:r w:rsidRPr="00F52DF3" w:rsidDel="00C64184">
          <w:delText>3</w:delText>
        </w:r>
      </w:del>
      <w:r w:rsidRPr="00F52DF3">
        <w:t>)</w:t>
      </w:r>
      <w:r w:rsidRPr="00F52DF3">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F52DF3" w:rsidDel="006E4B47">
        <w:t xml:space="preserve"> </w:t>
      </w:r>
    </w:p>
    <w:p w14:paraId="2C48FE3B" w14:textId="77777777" w:rsidR="001635EF" w:rsidRPr="00F52DF3" w:rsidRDefault="001635EF" w:rsidP="001635EF">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1635EF" w:rsidRPr="00F52DF3" w14:paraId="779DE117" w14:textId="77777777" w:rsidTr="00FA4304">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074DDA21" w14:textId="77777777" w:rsidR="001635EF" w:rsidRPr="00F52DF3" w:rsidRDefault="001635EF" w:rsidP="00FA4304">
            <w:pPr>
              <w:jc w:val="center"/>
              <w:rPr>
                <w:b/>
                <w:bCs/>
                <w:sz w:val="22"/>
                <w:szCs w:val="22"/>
                <w:vertAlign w:val="superscript"/>
              </w:rPr>
            </w:pPr>
            <w:r w:rsidRPr="00F52DF3">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50B5DC69" w14:textId="77777777" w:rsidR="001635EF" w:rsidRPr="00F52DF3" w:rsidRDefault="001635EF" w:rsidP="00FA4304">
            <w:pPr>
              <w:jc w:val="center"/>
              <w:rPr>
                <w:b/>
                <w:bCs/>
                <w:sz w:val="22"/>
                <w:szCs w:val="22"/>
              </w:rPr>
            </w:pPr>
            <w:r w:rsidRPr="00F52DF3">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6BD5795D" w14:textId="77777777" w:rsidR="001635EF" w:rsidRPr="00F52DF3" w:rsidRDefault="001635EF" w:rsidP="00FA4304">
            <w:pPr>
              <w:jc w:val="center"/>
              <w:rPr>
                <w:b/>
                <w:bCs/>
                <w:sz w:val="22"/>
                <w:szCs w:val="22"/>
              </w:rPr>
            </w:pPr>
            <w:r>
              <w:rPr>
                <w:b/>
                <w:bCs/>
                <w:sz w:val="22"/>
                <w:szCs w:val="22"/>
              </w:rPr>
              <w:t xml:space="preserve">Review and </w:t>
            </w:r>
            <w:r w:rsidRPr="00F52DF3">
              <w:rPr>
                <w:b/>
                <w:bCs/>
                <w:sz w:val="22"/>
                <w:szCs w:val="22"/>
              </w:rPr>
              <w:t>Approval Period</w:t>
            </w:r>
          </w:p>
        </w:tc>
      </w:tr>
      <w:tr w:rsidR="001635EF" w:rsidRPr="00F52DF3" w14:paraId="3E67E706"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7ED11661" w14:textId="77777777" w:rsidR="001635EF" w:rsidRPr="00F52DF3" w:rsidRDefault="001635EF" w:rsidP="00FA4304">
            <w:pPr>
              <w:jc w:val="center"/>
              <w:rPr>
                <w:rFonts w:eastAsia="Calibri"/>
                <w:sz w:val="22"/>
                <w:szCs w:val="22"/>
              </w:rPr>
            </w:pPr>
            <w:r>
              <w:rPr>
                <w:rFonts w:eastAsia="Calibri"/>
                <w:sz w:val="22"/>
                <w:szCs w:val="22"/>
              </w:rPr>
              <w:t xml:space="preserve">March of previous year  </w:t>
            </w:r>
            <w:r>
              <w:rPr>
                <w:rFonts w:eastAsia="Calibri"/>
                <w:sz w:val="22"/>
                <w:szCs w:val="22"/>
              </w:rPr>
              <w:br/>
              <w:t xml:space="preserve">to </w:t>
            </w:r>
            <w:r>
              <w:rPr>
                <w:rFonts w:eastAsia="Calibri"/>
                <w:sz w:val="22"/>
                <w:szCs w:val="22"/>
              </w:rPr>
              <w:br/>
            </w:r>
            <w:r w:rsidRPr="00F52DF3">
              <w:rPr>
                <w:rFonts w:eastAsia="Calibri"/>
                <w:sz w:val="22"/>
                <w:szCs w:val="22"/>
              </w:rPr>
              <w:t>February</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36547E27" w14:textId="77777777" w:rsidR="001635EF" w:rsidRPr="00F52DF3" w:rsidRDefault="001635EF" w:rsidP="00FA4304">
            <w:pPr>
              <w:jc w:val="center"/>
              <w:rPr>
                <w:rFonts w:eastAsia="Calibri"/>
                <w:sz w:val="22"/>
                <w:szCs w:val="22"/>
              </w:rPr>
            </w:pPr>
            <w:r w:rsidRPr="00F52DF3">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62785BD5" w14:textId="77777777" w:rsidR="001635EF" w:rsidRPr="00F52DF3" w:rsidRDefault="001635EF" w:rsidP="00FA4304">
            <w:pPr>
              <w:jc w:val="center"/>
              <w:rPr>
                <w:rFonts w:eastAsia="Calibri"/>
                <w:sz w:val="22"/>
                <w:szCs w:val="22"/>
              </w:rPr>
            </w:pPr>
            <w:r w:rsidRPr="00F52DF3">
              <w:rPr>
                <w:rFonts w:eastAsia="Calibri"/>
                <w:sz w:val="22"/>
                <w:szCs w:val="22"/>
              </w:rPr>
              <w:t>May-June</w:t>
            </w:r>
          </w:p>
        </w:tc>
      </w:tr>
      <w:tr w:rsidR="001635EF" w:rsidRPr="00F52DF3" w14:paraId="3C2E4209" w14:textId="77777777" w:rsidTr="00FA4304">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3316B98E" w14:textId="77777777" w:rsidR="001635EF" w:rsidRPr="00F52DF3" w:rsidRDefault="001635EF" w:rsidP="00FA4304">
            <w:pPr>
              <w:jc w:val="center"/>
              <w:rPr>
                <w:rFonts w:eastAsia="Calibri"/>
                <w:sz w:val="22"/>
                <w:szCs w:val="22"/>
              </w:rPr>
            </w:pPr>
            <w:r>
              <w:rPr>
                <w:rFonts w:eastAsia="Calibri"/>
                <w:sz w:val="22"/>
                <w:szCs w:val="22"/>
              </w:rPr>
              <w:lastRenderedPageBreak/>
              <w:t xml:space="preserve">September of previous year </w:t>
            </w:r>
            <w:r>
              <w:rPr>
                <w:rFonts w:eastAsia="Calibri"/>
                <w:sz w:val="22"/>
                <w:szCs w:val="22"/>
              </w:rPr>
              <w:br/>
              <w:t>to</w:t>
            </w:r>
            <w:r w:rsidRPr="00F52DF3">
              <w:rPr>
                <w:rFonts w:eastAsia="Calibri"/>
                <w:sz w:val="22"/>
                <w:szCs w:val="22"/>
              </w:rPr>
              <w:t xml:space="preserve"> </w:t>
            </w:r>
            <w:r>
              <w:rPr>
                <w:rFonts w:eastAsia="Calibri"/>
                <w:sz w:val="22"/>
                <w:szCs w:val="22"/>
              </w:rPr>
              <w:br/>
            </w:r>
            <w:r w:rsidRPr="00F52DF3">
              <w:rPr>
                <w:rFonts w:eastAsia="Calibri"/>
                <w:sz w:val="22"/>
                <w:szCs w:val="22"/>
              </w:rPr>
              <w:t>August</w:t>
            </w:r>
            <w:r>
              <w:rPr>
                <w:rFonts w:eastAsia="Calibri"/>
                <w:sz w:val="22"/>
                <w:szCs w:val="22"/>
              </w:rPr>
              <w:t xml:space="preserve">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09D95767" w14:textId="77777777" w:rsidR="001635EF" w:rsidRPr="00F52DF3" w:rsidRDefault="001635EF" w:rsidP="00FA4304">
            <w:pPr>
              <w:jc w:val="center"/>
              <w:rPr>
                <w:rFonts w:eastAsia="Calibri"/>
                <w:sz w:val="22"/>
                <w:szCs w:val="22"/>
              </w:rPr>
            </w:pPr>
            <w:r w:rsidRPr="00F52DF3">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71FAC396" w14:textId="77777777" w:rsidR="001635EF" w:rsidRPr="00F52DF3" w:rsidRDefault="001635EF" w:rsidP="00FA4304">
            <w:pPr>
              <w:jc w:val="center"/>
              <w:rPr>
                <w:rFonts w:eastAsia="Calibri"/>
                <w:sz w:val="22"/>
                <w:szCs w:val="22"/>
              </w:rPr>
            </w:pPr>
            <w:r w:rsidRPr="00F52DF3">
              <w:rPr>
                <w:rFonts w:eastAsia="Calibri"/>
                <w:sz w:val="22"/>
                <w:szCs w:val="22"/>
              </w:rPr>
              <w:t>November-December</w:t>
            </w:r>
          </w:p>
        </w:tc>
      </w:tr>
    </w:tbl>
    <w:p w14:paraId="55A82684" w14:textId="77777777" w:rsidR="001635EF" w:rsidRPr="001313B4" w:rsidRDefault="001635EF" w:rsidP="00BC2D06">
      <w:pPr>
        <w:rPr>
          <w:rFonts w:ascii="Arial" w:hAnsi="Arial" w:cs="Arial"/>
          <w:b/>
          <w:i/>
          <w:color w:val="FF0000"/>
          <w:sz w:val="22"/>
          <w:szCs w:val="22"/>
        </w:rPr>
      </w:pPr>
    </w:p>
    <w:sectPr w:rsidR="001635EF" w:rsidRPr="001313B4">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08T22:39:00Z" w:initials="BA">
    <w:p w14:paraId="03441379" w14:textId="2E48FF11" w:rsidR="001325D4" w:rsidRDefault="001325D4">
      <w:pPr>
        <w:pStyle w:val="CommentText"/>
      </w:pPr>
      <w:r>
        <w:rPr>
          <w:rStyle w:val="CommentReference"/>
        </w:rPr>
        <w:annotationRef/>
      </w:r>
      <w:r>
        <w:t xml:space="preserve">Please note </w:t>
      </w:r>
      <w:r w:rsidR="00D24E58">
        <w:t xml:space="preserve">VCMRR031, VCMRR033, and VCMRR035 </w:t>
      </w:r>
      <w:r>
        <w:t>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413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41379" w16cid:durableId="269C0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3F7B" w14:textId="77777777" w:rsidR="000365B8" w:rsidRDefault="000365B8">
      <w:r>
        <w:separator/>
      </w:r>
    </w:p>
  </w:endnote>
  <w:endnote w:type="continuationSeparator" w:id="0">
    <w:p w14:paraId="49BD816B" w14:textId="77777777" w:rsidR="000365B8" w:rsidRDefault="0003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1B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F1F" w14:textId="2BA8B846" w:rsidR="00D176CF" w:rsidRDefault="00105CEA">
    <w:pPr>
      <w:pStyle w:val="Footer"/>
      <w:tabs>
        <w:tab w:val="clear" w:pos="4320"/>
        <w:tab w:val="clear" w:pos="8640"/>
        <w:tab w:val="right" w:pos="9360"/>
      </w:tabs>
      <w:rPr>
        <w:rFonts w:ascii="Arial" w:hAnsi="Arial" w:cs="Arial"/>
        <w:sz w:val="18"/>
      </w:rPr>
    </w:pPr>
    <w:r>
      <w:rPr>
        <w:rFonts w:ascii="Arial" w:hAnsi="Arial" w:cs="Arial"/>
        <w:sz w:val="18"/>
        <w:szCs w:val="18"/>
      </w:rPr>
      <w:t>034</w:t>
    </w:r>
    <w:r w:rsidRPr="001A1599">
      <w:rPr>
        <w:rFonts w:ascii="Arial" w:hAnsi="Arial" w:cs="Arial"/>
        <w:sz w:val="18"/>
        <w:szCs w:val="18"/>
      </w:rPr>
      <w:t>VCMRR</w:t>
    </w:r>
    <w:r w:rsidR="001A1599" w:rsidRPr="001A1599">
      <w:rPr>
        <w:rFonts w:ascii="Arial" w:hAnsi="Arial" w:cs="Arial"/>
        <w:sz w:val="18"/>
        <w:szCs w:val="18"/>
      </w:rPr>
      <w:t>-0</w:t>
    </w:r>
    <w:r w:rsidR="002F1513">
      <w:rPr>
        <w:rFonts w:ascii="Arial" w:hAnsi="Arial" w:cs="Arial"/>
        <w:sz w:val="18"/>
        <w:szCs w:val="18"/>
      </w:rPr>
      <w:t>6</w:t>
    </w:r>
    <w:r w:rsidR="001A1599" w:rsidRPr="001A1599">
      <w:rPr>
        <w:rFonts w:ascii="Arial" w:hAnsi="Arial" w:cs="Arial"/>
        <w:sz w:val="18"/>
        <w:szCs w:val="18"/>
      </w:rPr>
      <w:t xml:space="preserve"> </w:t>
    </w:r>
    <w:r w:rsidR="00D677DD">
      <w:rPr>
        <w:rFonts w:ascii="Arial" w:hAnsi="Arial" w:cs="Arial"/>
        <w:sz w:val="18"/>
        <w:szCs w:val="18"/>
      </w:rPr>
      <w:t>WMS Report</w:t>
    </w:r>
    <w:r w:rsidR="001A1599" w:rsidRPr="001A1599">
      <w:rPr>
        <w:rFonts w:ascii="Arial" w:hAnsi="Arial" w:cs="Arial"/>
        <w:sz w:val="18"/>
        <w:szCs w:val="18"/>
      </w:rPr>
      <w:t xml:space="preserve"> </w:t>
    </w:r>
    <w:r w:rsidR="002F1513">
      <w:rPr>
        <w:rFonts w:ascii="Arial" w:hAnsi="Arial" w:cs="Arial"/>
        <w:sz w:val="18"/>
        <w:szCs w:val="18"/>
      </w:rPr>
      <w:t>020623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ED4FBF">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ED4FBF">
      <w:rPr>
        <w:rFonts w:ascii="Arial" w:hAnsi="Arial" w:cs="Arial"/>
        <w:noProof/>
        <w:sz w:val="18"/>
      </w:rPr>
      <w:t>2</w:t>
    </w:r>
    <w:r w:rsidR="00D176CF" w:rsidRPr="00412DCA">
      <w:rPr>
        <w:rFonts w:ascii="Arial" w:hAnsi="Arial" w:cs="Arial"/>
        <w:sz w:val="18"/>
      </w:rPr>
      <w:fldChar w:fldCharType="end"/>
    </w:r>
  </w:p>
  <w:p w14:paraId="50D669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7D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B184" w14:textId="77777777" w:rsidR="000365B8" w:rsidRDefault="000365B8">
      <w:r>
        <w:separator/>
      </w:r>
    </w:p>
  </w:footnote>
  <w:footnote w:type="continuationSeparator" w:id="0">
    <w:p w14:paraId="761130C6" w14:textId="77777777" w:rsidR="000365B8" w:rsidRDefault="0003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0192" w14:textId="77777777" w:rsidR="00D176CF" w:rsidRDefault="00D677DD" w:rsidP="00B07C46">
    <w:pPr>
      <w:pStyle w:val="Header"/>
      <w:jc w:val="center"/>
      <w:rPr>
        <w:sz w:val="32"/>
      </w:rPr>
    </w:pPr>
    <w:r>
      <w:rPr>
        <w:sz w:val="32"/>
      </w:rPr>
      <w:t>WMS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38C0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65B8"/>
    <w:rsid w:val="00060A5A"/>
    <w:rsid w:val="00064B44"/>
    <w:rsid w:val="00067FE2"/>
    <w:rsid w:val="0007682E"/>
    <w:rsid w:val="00087B0E"/>
    <w:rsid w:val="000D1AEB"/>
    <w:rsid w:val="000D3E64"/>
    <w:rsid w:val="000E2C68"/>
    <w:rsid w:val="000F13C5"/>
    <w:rsid w:val="00105A36"/>
    <w:rsid w:val="00105CEA"/>
    <w:rsid w:val="001313B4"/>
    <w:rsid w:val="001325D4"/>
    <w:rsid w:val="00134C38"/>
    <w:rsid w:val="0014546D"/>
    <w:rsid w:val="001500D9"/>
    <w:rsid w:val="00152368"/>
    <w:rsid w:val="00156DB7"/>
    <w:rsid w:val="00157228"/>
    <w:rsid w:val="00160085"/>
    <w:rsid w:val="00160C3C"/>
    <w:rsid w:val="001635EF"/>
    <w:rsid w:val="0017783C"/>
    <w:rsid w:val="00191020"/>
    <w:rsid w:val="0019314C"/>
    <w:rsid w:val="001A1599"/>
    <w:rsid w:val="001F38F0"/>
    <w:rsid w:val="00207D3A"/>
    <w:rsid w:val="00220469"/>
    <w:rsid w:val="0022595E"/>
    <w:rsid w:val="00237430"/>
    <w:rsid w:val="00241A88"/>
    <w:rsid w:val="0025794E"/>
    <w:rsid w:val="002712A7"/>
    <w:rsid w:val="00273BF9"/>
    <w:rsid w:val="00276A99"/>
    <w:rsid w:val="00286AD9"/>
    <w:rsid w:val="002966F3"/>
    <w:rsid w:val="002B69F3"/>
    <w:rsid w:val="002B763A"/>
    <w:rsid w:val="002C02C5"/>
    <w:rsid w:val="002D382A"/>
    <w:rsid w:val="002F1513"/>
    <w:rsid w:val="002F1EDD"/>
    <w:rsid w:val="003013F2"/>
    <w:rsid w:val="0030232A"/>
    <w:rsid w:val="0030694A"/>
    <w:rsid w:val="003069F4"/>
    <w:rsid w:val="003300B4"/>
    <w:rsid w:val="00351AE9"/>
    <w:rsid w:val="00360920"/>
    <w:rsid w:val="00371BBC"/>
    <w:rsid w:val="00384709"/>
    <w:rsid w:val="00386C35"/>
    <w:rsid w:val="00395A6F"/>
    <w:rsid w:val="003A3D77"/>
    <w:rsid w:val="003B5AED"/>
    <w:rsid w:val="003C6B7B"/>
    <w:rsid w:val="003D2F49"/>
    <w:rsid w:val="003E4B22"/>
    <w:rsid w:val="004135BD"/>
    <w:rsid w:val="00417C6B"/>
    <w:rsid w:val="004302A4"/>
    <w:rsid w:val="004463BA"/>
    <w:rsid w:val="004822D4"/>
    <w:rsid w:val="0048584A"/>
    <w:rsid w:val="0049290B"/>
    <w:rsid w:val="004A4451"/>
    <w:rsid w:val="004B4C62"/>
    <w:rsid w:val="004B594E"/>
    <w:rsid w:val="004D2DBC"/>
    <w:rsid w:val="004D3958"/>
    <w:rsid w:val="004F47F9"/>
    <w:rsid w:val="005008DF"/>
    <w:rsid w:val="005045D0"/>
    <w:rsid w:val="0053348B"/>
    <w:rsid w:val="00534C6C"/>
    <w:rsid w:val="00541807"/>
    <w:rsid w:val="005612D1"/>
    <w:rsid w:val="005841C0"/>
    <w:rsid w:val="0059260F"/>
    <w:rsid w:val="005C7F84"/>
    <w:rsid w:val="005E5074"/>
    <w:rsid w:val="006101B5"/>
    <w:rsid w:val="00612E4F"/>
    <w:rsid w:val="00615D5E"/>
    <w:rsid w:val="00617065"/>
    <w:rsid w:val="00622E99"/>
    <w:rsid w:val="00625E5D"/>
    <w:rsid w:val="00651C78"/>
    <w:rsid w:val="0066370F"/>
    <w:rsid w:val="006758EE"/>
    <w:rsid w:val="00692E74"/>
    <w:rsid w:val="006A0784"/>
    <w:rsid w:val="006A697B"/>
    <w:rsid w:val="006B4DDE"/>
    <w:rsid w:val="006E387E"/>
    <w:rsid w:val="0070636D"/>
    <w:rsid w:val="007403C1"/>
    <w:rsid w:val="00743968"/>
    <w:rsid w:val="0077208E"/>
    <w:rsid w:val="00785415"/>
    <w:rsid w:val="00791CB9"/>
    <w:rsid w:val="00793130"/>
    <w:rsid w:val="007A6E98"/>
    <w:rsid w:val="007B3233"/>
    <w:rsid w:val="007B5A42"/>
    <w:rsid w:val="007C199B"/>
    <w:rsid w:val="007D3073"/>
    <w:rsid w:val="007D64B9"/>
    <w:rsid w:val="007D72D4"/>
    <w:rsid w:val="007E0452"/>
    <w:rsid w:val="00802A0E"/>
    <w:rsid w:val="008070C0"/>
    <w:rsid w:val="00811C12"/>
    <w:rsid w:val="008209D7"/>
    <w:rsid w:val="00840F16"/>
    <w:rsid w:val="00845778"/>
    <w:rsid w:val="00860947"/>
    <w:rsid w:val="00887E28"/>
    <w:rsid w:val="008C4B45"/>
    <w:rsid w:val="008D2DAC"/>
    <w:rsid w:val="008D536A"/>
    <w:rsid w:val="008D5C3A"/>
    <w:rsid w:val="008E6DA2"/>
    <w:rsid w:val="00907B1E"/>
    <w:rsid w:val="00926C95"/>
    <w:rsid w:val="00943AFD"/>
    <w:rsid w:val="00957C00"/>
    <w:rsid w:val="00962D25"/>
    <w:rsid w:val="00963A51"/>
    <w:rsid w:val="00983B6E"/>
    <w:rsid w:val="00990319"/>
    <w:rsid w:val="009936F8"/>
    <w:rsid w:val="009A3772"/>
    <w:rsid w:val="009D17F0"/>
    <w:rsid w:val="009F2A00"/>
    <w:rsid w:val="009F7CE5"/>
    <w:rsid w:val="00A35D9B"/>
    <w:rsid w:val="00A42796"/>
    <w:rsid w:val="00A5311D"/>
    <w:rsid w:val="00A60637"/>
    <w:rsid w:val="00AC7831"/>
    <w:rsid w:val="00AD3B58"/>
    <w:rsid w:val="00AE146E"/>
    <w:rsid w:val="00AE7DEF"/>
    <w:rsid w:val="00AF56C6"/>
    <w:rsid w:val="00AF7BAC"/>
    <w:rsid w:val="00B032E8"/>
    <w:rsid w:val="00B07C46"/>
    <w:rsid w:val="00B2797B"/>
    <w:rsid w:val="00B57F96"/>
    <w:rsid w:val="00B67892"/>
    <w:rsid w:val="00BA4D33"/>
    <w:rsid w:val="00BC02E4"/>
    <w:rsid w:val="00BC2D06"/>
    <w:rsid w:val="00C04A11"/>
    <w:rsid w:val="00C64184"/>
    <w:rsid w:val="00C650D9"/>
    <w:rsid w:val="00C744EB"/>
    <w:rsid w:val="00C90702"/>
    <w:rsid w:val="00C917FF"/>
    <w:rsid w:val="00C9766A"/>
    <w:rsid w:val="00CC4F39"/>
    <w:rsid w:val="00CD12AF"/>
    <w:rsid w:val="00CD544C"/>
    <w:rsid w:val="00CF4256"/>
    <w:rsid w:val="00CF574E"/>
    <w:rsid w:val="00D04FE8"/>
    <w:rsid w:val="00D176CF"/>
    <w:rsid w:val="00D24E58"/>
    <w:rsid w:val="00D271E3"/>
    <w:rsid w:val="00D46CA8"/>
    <w:rsid w:val="00D47A80"/>
    <w:rsid w:val="00D60D05"/>
    <w:rsid w:val="00D677DD"/>
    <w:rsid w:val="00D85807"/>
    <w:rsid w:val="00D87349"/>
    <w:rsid w:val="00D91EE9"/>
    <w:rsid w:val="00D97220"/>
    <w:rsid w:val="00E122D1"/>
    <w:rsid w:val="00E14D47"/>
    <w:rsid w:val="00E15AB2"/>
    <w:rsid w:val="00E1641C"/>
    <w:rsid w:val="00E26708"/>
    <w:rsid w:val="00E30FB3"/>
    <w:rsid w:val="00E32643"/>
    <w:rsid w:val="00E34958"/>
    <w:rsid w:val="00E37AB0"/>
    <w:rsid w:val="00E71C39"/>
    <w:rsid w:val="00E720C8"/>
    <w:rsid w:val="00E85E18"/>
    <w:rsid w:val="00EA56E6"/>
    <w:rsid w:val="00EC335F"/>
    <w:rsid w:val="00EC48FB"/>
    <w:rsid w:val="00ED1FFC"/>
    <w:rsid w:val="00ED4FBF"/>
    <w:rsid w:val="00EE3634"/>
    <w:rsid w:val="00EF232A"/>
    <w:rsid w:val="00F01A50"/>
    <w:rsid w:val="00F05A69"/>
    <w:rsid w:val="00F133B9"/>
    <w:rsid w:val="00F43D90"/>
    <w:rsid w:val="00F43FFD"/>
    <w:rsid w:val="00F44236"/>
    <w:rsid w:val="00F52517"/>
    <w:rsid w:val="00F648B9"/>
    <w:rsid w:val="00F94B33"/>
    <w:rsid w:val="00FA4304"/>
    <w:rsid w:val="00FA57B2"/>
    <w:rsid w:val="00FB509B"/>
    <w:rsid w:val="00FC3D4B"/>
    <w:rsid w:val="00FC6312"/>
    <w:rsid w:val="00FE070B"/>
    <w:rsid w:val="00FE36E3"/>
    <w:rsid w:val="00FE6B01"/>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1C5DC0D"/>
  <w15:chartTrackingRefBased/>
  <w15:docId w15:val="{00F101E6-4C23-48B9-A159-D99412A0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105CEA"/>
    <w:rPr>
      <w:color w:val="605E5C"/>
      <w:shd w:val="clear" w:color="auto" w:fill="E1DFDD"/>
    </w:rPr>
  </w:style>
  <w:style w:type="character" w:customStyle="1" w:styleId="HeaderChar">
    <w:name w:val="Header Char"/>
    <w:link w:val="Header"/>
    <w:rsid w:val="00E720C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VCMRR03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9819-B757-4DC7-AE18-0F7585CA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7084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8227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7864373</vt:i4>
      </vt:variant>
      <vt:variant>
        <vt:i4>0</vt:i4>
      </vt:variant>
      <vt:variant>
        <vt:i4>0</vt:i4>
      </vt:variant>
      <vt:variant>
        <vt:i4>5</vt:i4>
      </vt:variant>
      <vt:variant>
        <vt:lpwstr>https://www.ercot.com/mktrules/issues/VCMRR034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2</cp:revision>
  <cp:lastPrinted>2013-11-15T22:11:00Z</cp:lastPrinted>
  <dcterms:created xsi:type="dcterms:W3CDTF">2023-02-09T00:03:00Z</dcterms:created>
  <dcterms:modified xsi:type="dcterms:W3CDTF">2023-02-09T00:03:00Z</dcterms:modified>
</cp:coreProperties>
</file>