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48A93DF5" w:rsidR="00067FE2" w:rsidRPr="00D47768" w:rsidRDefault="00323E83" w:rsidP="00B25A07">
            <w:pPr>
              <w:pStyle w:val="Header"/>
              <w:spacing w:before="120" w:after="120"/>
              <w:jc w:val="center"/>
            </w:pPr>
            <w:hyperlink r:id="rId11" w:history="1">
              <w:r>
                <w:rPr>
                  <w:rStyle w:val="Hyperlink"/>
                </w:rPr>
                <w:t>246</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3BA251ED" w:rsidR="00067FE2" w:rsidRPr="00D47768" w:rsidRDefault="00306A0D" w:rsidP="005D2356">
            <w:pPr>
              <w:pStyle w:val="Header"/>
              <w:spacing w:before="120" w:after="120"/>
            </w:pPr>
            <w:r>
              <w:t>Related to NPRR</w:t>
            </w:r>
            <w:r w:rsidR="00323E83">
              <w:t>1161</w:t>
            </w:r>
            <w:r>
              <w:t xml:space="preserve">, </w:t>
            </w:r>
            <w:r w:rsidR="004D687F">
              <w:t xml:space="preserve">Clarify AVR </w:t>
            </w:r>
            <w:r>
              <w:t>No</w:t>
            </w:r>
            <w:r w:rsidR="004D687F">
              <w:t>tification</w:t>
            </w:r>
            <w:r>
              <w:t xml:space="preserve"> R</w:t>
            </w:r>
            <w:r w:rsidR="004D687F">
              <w:t>equirements for IRRs</w:t>
            </w:r>
            <w:r w:rsidR="002F466D">
              <w:t xml:space="preserve"> </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77777777" w:rsidR="00067FE2" w:rsidRPr="00D47768" w:rsidRDefault="00067FE2" w:rsidP="005D2356">
            <w:pPr>
              <w:pStyle w:val="Header"/>
              <w:spacing w:before="120" w:after="120"/>
              <w:rPr>
                <w:bCs w:val="0"/>
              </w:rPr>
            </w:pPr>
            <w:r w:rsidRPr="00D47768">
              <w:rPr>
                <w:bCs w:val="0"/>
              </w:rPr>
              <w:t>Date Posted</w:t>
            </w:r>
          </w:p>
        </w:tc>
        <w:tc>
          <w:tcPr>
            <w:tcW w:w="7560" w:type="dxa"/>
            <w:gridSpan w:val="2"/>
            <w:vAlign w:val="center"/>
          </w:tcPr>
          <w:p w14:paraId="50037549" w14:textId="7F1BD8B7" w:rsidR="00067FE2" w:rsidRPr="00D47768" w:rsidRDefault="00323E83" w:rsidP="005D2356">
            <w:pPr>
              <w:pStyle w:val="NormalArial"/>
              <w:spacing w:before="120" w:after="120"/>
            </w:pPr>
            <w:r>
              <w:t>February 7, 2023</w:t>
            </w:r>
          </w:p>
        </w:tc>
      </w:tr>
      <w:tr w:rsidR="00067FE2" w:rsidRPr="00D47768" w14:paraId="0E8A3677" w14:textId="77777777" w:rsidTr="2A6E481F">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27B5C45E" w14:textId="77777777" w:rsidR="00067FE2" w:rsidRPr="00D47768" w:rsidRDefault="00067FE2" w:rsidP="00F44236">
            <w:pPr>
              <w:pStyle w:val="NormalArial"/>
            </w:pPr>
          </w:p>
        </w:tc>
        <w:tc>
          <w:tcPr>
            <w:tcW w:w="7560" w:type="dxa"/>
            <w:gridSpan w:val="2"/>
            <w:tcBorders>
              <w:top w:val="nil"/>
              <w:left w:val="nil"/>
              <w:bottom w:val="nil"/>
              <w:right w:val="nil"/>
            </w:tcBorders>
            <w:vAlign w:val="center"/>
          </w:tcPr>
          <w:p w14:paraId="033B21BE" w14:textId="77777777" w:rsidR="00067FE2" w:rsidRPr="00D47768" w:rsidRDefault="00067FE2" w:rsidP="00F44236">
            <w:pPr>
              <w:pStyle w:val="NormalArial"/>
            </w:pPr>
          </w:p>
        </w:tc>
      </w:tr>
      <w:tr w:rsidR="009D17F0" w:rsidRPr="00D47768" w14:paraId="01D0B67B"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67582ECC" w14:textId="77777777" w:rsidR="009D17F0" w:rsidRPr="00D47768" w:rsidRDefault="009D17F0" w:rsidP="005D2356">
            <w:pPr>
              <w:pStyle w:val="Header"/>
              <w:spacing w:before="120" w:after="120"/>
            </w:pPr>
            <w:r w:rsidRPr="00D47768">
              <w:t xml:space="preserve">Requested Resolution </w:t>
            </w:r>
          </w:p>
        </w:tc>
        <w:tc>
          <w:tcPr>
            <w:tcW w:w="7560" w:type="dxa"/>
            <w:gridSpan w:val="2"/>
            <w:tcBorders>
              <w:top w:val="single" w:sz="4" w:space="0" w:color="auto"/>
            </w:tcBorders>
            <w:vAlign w:val="center"/>
          </w:tcPr>
          <w:p w14:paraId="3D084876" w14:textId="77777777" w:rsidR="009D17F0" w:rsidRPr="00D47768" w:rsidRDefault="0066370F" w:rsidP="005D2356">
            <w:pPr>
              <w:pStyle w:val="NormalArial"/>
              <w:spacing w:before="120" w:after="120"/>
            </w:pPr>
            <w:r w:rsidRPr="00D47768">
              <w:t>Normal</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17C5C159" w14:textId="02DCF7BB" w:rsidR="009D17F0" w:rsidRDefault="000A542B" w:rsidP="2A6E481F">
            <w:pPr>
              <w:keepNext/>
              <w:tabs>
                <w:tab w:val="left" w:pos="720"/>
              </w:tabs>
              <w:outlineLvl w:val="1"/>
              <w:rPr>
                <w:rFonts w:ascii="Arial" w:hAnsi="Arial" w:cs="Arial"/>
              </w:rPr>
            </w:pPr>
            <w:r>
              <w:rPr>
                <w:rFonts w:ascii="Arial" w:hAnsi="Arial" w:cs="Arial"/>
              </w:rPr>
              <w:t>2.2.5</w:t>
            </w:r>
            <w:r w:rsidR="00306A0D">
              <w:rPr>
                <w:rFonts w:ascii="Arial" w:hAnsi="Arial" w:cs="Arial"/>
              </w:rPr>
              <w:t xml:space="preserve">, </w:t>
            </w:r>
            <w:r>
              <w:rPr>
                <w:rFonts w:ascii="Arial" w:hAnsi="Arial" w:cs="Arial"/>
              </w:rPr>
              <w:t>Automatic Voltage Regulators</w:t>
            </w:r>
          </w:p>
          <w:p w14:paraId="605DC592" w14:textId="42D04994" w:rsidR="000A542B" w:rsidRPr="00D47768" w:rsidRDefault="000A542B" w:rsidP="2A6E481F">
            <w:pPr>
              <w:keepNext/>
              <w:tabs>
                <w:tab w:val="left" w:pos="720"/>
              </w:tabs>
              <w:outlineLvl w:val="1"/>
              <w:rPr>
                <w:rFonts w:ascii="Arial" w:hAnsi="Arial" w:cs="Arial"/>
              </w:rPr>
            </w:pPr>
            <w:r>
              <w:rPr>
                <w:rFonts w:ascii="Arial" w:hAnsi="Arial" w:cs="Arial"/>
              </w:rPr>
              <w:t>2.7.3.4</w:t>
            </w:r>
            <w:r w:rsidR="00306A0D">
              <w:rPr>
                <w:rFonts w:ascii="Arial" w:hAnsi="Arial" w:cs="Arial"/>
              </w:rPr>
              <w:t xml:space="preserve">, </w:t>
            </w:r>
            <w:r>
              <w:rPr>
                <w:rFonts w:ascii="Arial" w:hAnsi="Arial" w:cs="Arial"/>
              </w:rPr>
              <w:t>QSE Responsibilities</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2E353AC5" w:rsidR="00C9766A" w:rsidRPr="00D47768" w:rsidRDefault="00306A0D" w:rsidP="005D2356">
            <w:pPr>
              <w:pStyle w:val="NormalArial"/>
              <w:spacing w:before="120" w:after="120"/>
            </w:pPr>
            <w:r>
              <w:t>Nodal Protocol Revision Request (</w:t>
            </w:r>
            <w:r w:rsidR="000A542B">
              <w:t>NPRR</w:t>
            </w:r>
            <w:r>
              <w:t>)</w:t>
            </w:r>
            <w:r w:rsidR="000A542B">
              <w:t xml:space="preserve"> </w:t>
            </w:r>
            <w:r w:rsidR="000C4F11">
              <w:t>1161</w:t>
            </w:r>
            <w:r>
              <w:t>,</w:t>
            </w:r>
            <w:r w:rsidR="000A542B">
              <w:t xml:space="preserve"> Clarify AVR Notification Requirements for IRRs</w:t>
            </w:r>
          </w:p>
        </w:tc>
      </w:tr>
      <w:tr w:rsidR="004D687F"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4D687F" w:rsidRPr="00D47768" w:rsidRDefault="004D687F" w:rsidP="004D687F">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1E8F6584" w:rsidR="004D687F" w:rsidRPr="00D47768" w:rsidRDefault="004D687F" w:rsidP="004D687F">
            <w:pPr>
              <w:pStyle w:val="NormalArial"/>
              <w:spacing w:before="120" w:after="120"/>
            </w:pPr>
            <w:r>
              <w:t xml:space="preserve">This </w:t>
            </w:r>
            <w:r w:rsidR="00306A0D">
              <w:t>Nodal Operating Guide Revision Request (NOGRR) cl</w:t>
            </w:r>
            <w:r>
              <w:t xml:space="preserve">arifies that </w:t>
            </w:r>
            <w:r w:rsidR="00364A52">
              <w:t>Intermittent</w:t>
            </w:r>
            <w:r w:rsidR="00306A0D">
              <w:t xml:space="preserve"> Renewable Resources (</w:t>
            </w:r>
            <w:r>
              <w:t>IRRs</w:t>
            </w:r>
            <w:r w:rsidR="00306A0D">
              <w:t>)</w:t>
            </w:r>
            <w:r w:rsidR="00406FBC">
              <w:t>,</w:t>
            </w:r>
            <w:r>
              <w:t xml:space="preserve"> who remain synchronized to the ERCOT System but are not able to provide reactive power </w:t>
            </w:r>
            <w:r w:rsidR="00406FBC">
              <w:t>when not providing real power,</w:t>
            </w:r>
            <w:r>
              <w:t xml:space="preserve"> do not have to notify ERCOT other than the </w:t>
            </w:r>
            <w:r w:rsidR="00306A0D">
              <w:t>R</w:t>
            </w:r>
            <w:r>
              <w:t>eal-</w:t>
            </w:r>
            <w:r w:rsidR="00306A0D">
              <w:t>T</w:t>
            </w:r>
            <w:r>
              <w:t xml:space="preserve">ime telemetered status.  </w:t>
            </w:r>
          </w:p>
        </w:tc>
      </w:tr>
      <w:tr w:rsidR="004D687F" w:rsidRPr="00D47768" w14:paraId="28F2EA15" w14:textId="77777777" w:rsidTr="2A6E481F">
        <w:trPr>
          <w:trHeight w:val="518"/>
        </w:trPr>
        <w:tc>
          <w:tcPr>
            <w:tcW w:w="2880" w:type="dxa"/>
            <w:gridSpan w:val="2"/>
            <w:shd w:val="clear" w:color="auto" w:fill="FFFFFF" w:themeFill="background1"/>
            <w:vAlign w:val="center"/>
          </w:tcPr>
          <w:p w14:paraId="397C3B76" w14:textId="77777777" w:rsidR="004D687F" w:rsidRPr="00D47768" w:rsidRDefault="004D687F" w:rsidP="004D687F">
            <w:pPr>
              <w:pStyle w:val="Header"/>
              <w:spacing w:before="120" w:after="120"/>
            </w:pPr>
            <w:r w:rsidRPr="00D47768">
              <w:t>Reason for Revision</w:t>
            </w:r>
          </w:p>
        </w:tc>
        <w:tc>
          <w:tcPr>
            <w:tcW w:w="7560" w:type="dxa"/>
            <w:gridSpan w:val="2"/>
            <w:vAlign w:val="center"/>
          </w:tcPr>
          <w:p w14:paraId="6E01EC17" w14:textId="2A695288" w:rsidR="004D687F" w:rsidRPr="00D47768" w:rsidRDefault="004D687F" w:rsidP="004D687F">
            <w:pPr>
              <w:pStyle w:val="NormalArial"/>
              <w:spacing w:before="120"/>
              <w:rPr>
                <w:rFonts w:cs="Arial"/>
                <w:color w:val="000000"/>
              </w:rPr>
            </w:pPr>
            <w:r w:rsidRPr="00D47768">
              <w:object w:dxaOrig="225" w:dyaOrig="225" w14:anchorId="54C8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D47768">
              <w:t xml:space="preserve">  </w:t>
            </w:r>
            <w:r w:rsidRPr="00D47768">
              <w:rPr>
                <w:rFonts w:cs="Arial"/>
                <w:color w:val="000000"/>
              </w:rPr>
              <w:t>Addresses current operational issues.</w:t>
            </w:r>
          </w:p>
          <w:p w14:paraId="5ACB2078" w14:textId="68CDB4AA" w:rsidR="004D687F" w:rsidRPr="00D47768" w:rsidRDefault="004D687F" w:rsidP="004D687F">
            <w:pPr>
              <w:pStyle w:val="NormalArial"/>
              <w:tabs>
                <w:tab w:val="left" w:pos="432"/>
              </w:tabs>
              <w:spacing w:before="120"/>
              <w:ind w:left="432" w:hanging="432"/>
              <w:rPr>
                <w:iCs/>
                <w:kern w:val="24"/>
              </w:rPr>
            </w:pPr>
            <w:r w:rsidRPr="00D47768">
              <w:object w:dxaOrig="225" w:dyaOrig="225" w14:anchorId="3A647D99">
                <v:shape id="_x0000_i1039" type="#_x0000_t75" style="width:15.75pt;height:15pt" o:ole="">
                  <v:imagedata r:id="rId14" o:title=""/>
                </v:shape>
                <w:control r:id="rId15" w:name="TextBox1" w:shapeid="_x0000_i1039"/>
              </w:object>
            </w:r>
            <w:r w:rsidRPr="00D47768">
              <w:t xml:space="preserve">  </w:t>
            </w:r>
            <w:r w:rsidRPr="00D47768">
              <w:rPr>
                <w:rFonts w:cs="Arial"/>
                <w:color w:val="000000"/>
              </w:rPr>
              <w:t>Meets Strategic goals (</w:t>
            </w:r>
            <w:r w:rsidRPr="00D47768">
              <w:rPr>
                <w:iCs/>
                <w:kern w:val="24"/>
              </w:rPr>
              <w:t xml:space="preserve">tied to the </w:t>
            </w:r>
            <w:hyperlink r:id="rId16" w:history="1">
              <w:r w:rsidRPr="00D47768">
                <w:rPr>
                  <w:rStyle w:val="Hyperlink"/>
                  <w:iCs/>
                  <w:kern w:val="24"/>
                </w:rPr>
                <w:t>ERCOT Strategic Plan</w:t>
              </w:r>
            </w:hyperlink>
            <w:r w:rsidRPr="00D47768">
              <w:rPr>
                <w:iCs/>
                <w:kern w:val="24"/>
              </w:rPr>
              <w:t xml:space="preserve"> or directed by the ERCOT Board).</w:t>
            </w:r>
          </w:p>
          <w:p w14:paraId="3DA98E02" w14:textId="4F34DA87" w:rsidR="004D687F" w:rsidRPr="00D47768" w:rsidRDefault="004D687F" w:rsidP="004D687F">
            <w:pPr>
              <w:pStyle w:val="NormalArial"/>
              <w:spacing w:before="120"/>
              <w:rPr>
                <w:iCs/>
                <w:kern w:val="24"/>
              </w:rPr>
            </w:pPr>
            <w:r w:rsidRPr="00D47768">
              <w:object w:dxaOrig="225" w:dyaOrig="225" w14:anchorId="3C33275B">
                <v:shape id="_x0000_i1041" type="#_x0000_t75" style="width:15.75pt;height:15pt" o:ole="">
                  <v:imagedata r:id="rId14" o:title=""/>
                </v:shape>
                <w:control r:id="rId17" w:name="TextBox12" w:shapeid="_x0000_i1041"/>
              </w:object>
            </w:r>
            <w:r w:rsidRPr="00D47768">
              <w:t xml:space="preserve">  </w:t>
            </w:r>
            <w:r w:rsidRPr="00D47768">
              <w:rPr>
                <w:iCs/>
                <w:kern w:val="24"/>
              </w:rPr>
              <w:t>Market efficiencies or enhancements</w:t>
            </w:r>
          </w:p>
          <w:p w14:paraId="2CB9CA94" w14:textId="0622E35D" w:rsidR="004D687F" w:rsidRPr="00D47768" w:rsidRDefault="004D687F" w:rsidP="004D687F">
            <w:pPr>
              <w:pStyle w:val="NormalArial"/>
              <w:spacing w:before="120"/>
              <w:rPr>
                <w:iCs/>
                <w:kern w:val="24"/>
              </w:rPr>
            </w:pPr>
            <w:r w:rsidRPr="00D47768">
              <w:object w:dxaOrig="225" w:dyaOrig="225" w14:anchorId="1179A08F">
                <v:shape id="_x0000_i1043" type="#_x0000_t75" style="width:15.75pt;height:15pt" o:ole="">
                  <v:imagedata r:id="rId14" o:title=""/>
                </v:shape>
                <w:control r:id="rId18" w:name="TextBox13" w:shapeid="_x0000_i1043"/>
              </w:object>
            </w:r>
            <w:r w:rsidRPr="00D47768">
              <w:t xml:space="preserve">  </w:t>
            </w:r>
            <w:r w:rsidRPr="00D47768">
              <w:rPr>
                <w:iCs/>
                <w:kern w:val="24"/>
              </w:rPr>
              <w:t>Administrative</w:t>
            </w:r>
          </w:p>
          <w:p w14:paraId="6E9D6029" w14:textId="4CDF977C" w:rsidR="004D687F" w:rsidRPr="00D47768" w:rsidRDefault="004D687F" w:rsidP="004D687F">
            <w:pPr>
              <w:pStyle w:val="NormalArial"/>
              <w:spacing w:before="120"/>
              <w:rPr>
                <w:iCs/>
                <w:kern w:val="24"/>
              </w:rPr>
            </w:pPr>
            <w:r w:rsidRPr="00D47768">
              <w:object w:dxaOrig="225" w:dyaOrig="225" w14:anchorId="021140E8">
                <v:shape id="_x0000_i1045" type="#_x0000_t75" style="width:15.75pt;height:15pt" o:ole="">
                  <v:imagedata r:id="rId14" o:title=""/>
                </v:shape>
                <w:control r:id="rId19" w:name="TextBox14" w:shapeid="_x0000_i1045"/>
              </w:object>
            </w:r>
            <w:r w:rsidRPr="00D47768">
              <w:t xml:space="preserve">  </w:t>
            </w:r>
            <w:r w:rsidRPr="00D47768">
              <w:rPr>
                <w:iCs/>
                <w:kern w:val="24"/>
              </w:rPr>
              <w:t>Regulatory requirements</w:t>
            </w:r>
          </w:p>
          <w:p w14:paraId="267F0147" w14:textId="5ACCE2D1" w:rsidR="004D687F" w:rsidRPr="00D47768" w:rsidRDefault="004D687F" w:rsidP="004D687F">
            <w:pPr>
              <w:pStyle w:val="NormalArial"/>
              <w:spacing w:before="120"/>
              <w:rPr>
                <w:rFonts w:cs="Arial"/>
                <w:color w:val="000000"/>
              </w:rPr>
            </w:pPr>
            <w:r w:rsidRPr="00D47768">
              <w:object w:dxaOrig="225" w:dyaOrig="225" w14:anchorId="6AF3A52C">
                <v:shape id="_x0000_i1047" type="#_x0000_t75" style="width:15.75pt;height:15pt" o:ole="">
                  <v:imagedata r:id="rId14" o:title=""/>
                </v:shape>
                <w:control r:id="rId20" w:name="TextBox15" w:shapeid="_x0000_i1047"/>
              </w:object>
            </w:r>
            <w:r w:rsidRPr="00D47768">
              <w:t xml:space="preserve">  </w:t>
            </w:r>
            <w:r w:rsidRPr="00D47768">
              <w:rPr>
                <w:rFonts w:cs="Arial"/>
                <w:color w:val="000000"/>
              </w:rPr>
              <w:t xml:space="preserve">Other:  (explain) </w:t>
            </w:r>
          </w:p>
          <w:p w14:paraId="7160C859" w14:textId="77777777" w:rsidR="004D687F" w:rsidRPr="00D47768" w:rsidRDefault="004D687F" w:rsidP="004D687F">
            <w:pPr>
              <w:pStyle w:val="NormalArial"/>
              <w:spacing w:after="120"/>
              <w:rPr>
                <w:iCs/>
                <w:kern w:val="24"/>
              </w:rPr>
            </w:pPr>
            <w:r w:rsidRPr="00D47768">
              <w:rPr>
                <w:i/>
                <w:sz w:val="20"/>
                <w:szCs w:val="20"/>
              </w:rPr>
              <w:t>(please select all that apply)</w:t>
            </w:r>
          </w:p>
        </w:tc>
      </w:tr>
      <w:tr w:rsidR="004D687F" w:rsidRPr="00D47768" w14:paraId="35D23037" w14:textId="77777777" w:rsidTr="2A6E481F">
        <w:trPr>
          <w:trHeight w:val="518"/>
        </w:trPr>
        <w:tc>
          <w:tcPr>
            <w:tcW w:w="2880" w:type="dxa"/>
            <w:gridSpan w:val="2"/>
            <w:tcBorders>
              <w:bottom w:val="single" w:sz="4" w:space="0" w:color="auto"/>
            </w:tcBorders>
            <w:shd w:val="clear" w:color="auto" w:fill="FFFFFF" w:themeFill="background1"/>
            <w:vAlign w:val="center"/>
          </w:tcPr>
          <w:p w14:paraId="0A0AE2E7" w14:textId="77777777" w:rsidR="004D687F" w:rsidRPr="00D47768" w:rsidRDefault="004D687F" w:rsidP="004D687F">
            <w:pPr>
              <w:pStyle w:val="Header"/>
              <w:spacing w:before="120" w:after="120"/>
            </w:pPr>
            <w:r w:rsidRPr="00D47768">
              <w:t>Business Case</w:t>
            </w:r>
          </w:p>
        </w:tc>
        <w:tc>
          <w:tcPr>
            <w:tcW w:w="7560" w:type="dxa"/>
            <w:gridSpan w:val="2"/>
            <w:tcBorders>
              <w:bottom w:val="single" w:sz="4" w:space="0" w:color="auto"/>
            </w:tcBorders>
            <w:vAlign w:val="center"/>
          </w:tcPr>
          <w:p w14:paraId="6577278F" w14:textId="080CA61C" w:rsidR="00406FBC" w:rsidRDefault="00406FBC" w:rsidP="00406FBC">
            <w:pPr>
              <w:pStyle w:val="NormalArial"/>
              <w:spacing w:before="120" w:after="120"/>
            </w:pPr>
            <w:r>
              <w:t xml:space="preserve">Some Market Participants reported to ERCOT that their procedures to comply with notification requirements related to </w:t>
            </w:r>
            <w:r w:rsidR="00306A0D">
              <w:t>Automatic Voltage Regulator (</w:t>
            </w:r>
            <w:r>
              <w:t>AVR</w:t>
            </w:r>
            <w:r w:rsidR="00306A0D">
              <w:t>)</w:t>
            </w:r>
            <w:r>
              <w:t xml:space="preserve"> status changes would cause them to make daily or much more frequent voice calls to ERCOT that are not necessary upon approval of NPRR1138</w:t>
            </w:r>
            <w:r w:rsidR="00306A0D">
              <w:t xml:space="preserve">, </w:t>
            </w:r>
            <w:r w:rsidR="00306A0D" w:rsidRPr="00306A0D">
              <w:t>Communication of Capability and Status of Online IRRs at 0 MW Output</w:t>
            </w:r>
            <w:r>
              <w:t xml:space="preserve">.  This clarification will prevent unnecessary voice notifications to ERCOT </w:t>
            </w:r>
            <w:r w:rsidR="00306A0D">
              <w:t>O</w:t>
            </w:r>
            <w:r>
              <w:t xml:space="preserve">perators.  </w:t>
            </w:r>
          </w:p>
          <w:p w14:paraId="08DD88B5" w14:textId="5AE259BD" w:rsidR="004D687F" w:rsidRPr="00306A0D" w:rsidRDefault="00406FBC" w:rsidP="004D687F">
            <w:pPr>
              <w:pStyle w:val="NormalArial"/>
              <w:spacing w:before="120" w:after="120"/>
            </w:pPr>
            <w:r>
              <w:t xml:space="preserve">NPRR1138 requires the IRRs to telemeter a status of “Off” when the IRR is not producing real power output and is not capable of </w:t>
            </w:r>
            <w:r>
              <w:lastRenderedPageBreak/>
              <w:t xml:space="preserve">providing reactive power.  It is normal for a unit that is </w:t>
            </w:r>
            <w:r w:rsidR="00306A0D">
              <w:t>O</w:t>
            </w:r>
            <w:r>
              <w:t>ff</w:t>
            </w:r>
            <w:r w:rsidR="00306A0D">
              <w:t>-L</w:t>
            </w:r>
            <w:r>
              <w:t xml:space="preserve">ine to have its AVR telemeter </w:t>
            </w:r>
            <w:r w:rsidR="00306A0D">
              <w:t>“</w:t>
            </w:r>
            <w:r w:rsidR="00364A52">
              <w:t>O</w:t>
            </w:r>
            <w:r>
              <w:t>ff</w:t>
            </w:r>
            <w:r w:rsidR="00306A0D">
              <w:t>”</w:t>
            </w:r>
            <w:r>
              <w:t xml:space="preserve"> and no verbal notification made.  The unique nature of IRRs remaining synchronized to the ERCOT </w:t>
            </w:r>
            <w:r w:rsidR="00306A0D">
              <w:t>S</w:t>
            </w:r>
            <w:r>
              <w:t>ystem during night or no wind conditions technically meets the definition of “On-Line” and thus causes the need for clarification.  Generation Resources that are capable of providing reactive power when not producing real power should still verbally notify ERCOT in addition to AVR telemetry as this is an abnormal operating status.</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0F55D2D1" w:rsidR="009A3772" w:rsidRPr="00D47768" w:rsidRDefault="004D687F">
            <w:pPr>
              <w:pStyle w:val="NormalArial"/>
            </w:pPr>
            <w:r>
              <w:t>Stephen Solis</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6A855BB0" w:rsidR="009A3772" w:rsidRPr="00D47768" w:rsidRDefault="000C4F11">
            <w:pPr>
              <w:pStyle w:val="NormalArial"/>
            </w:pPr>
            <w:hyperlink r:id="rId21" w:history="1">
              <w:r w:rsidR="004D687F">
                <w:rPr>
                  <w:rStyle w:val="Hyperlink"/>
                </w:rPr>
                <w:t>Stephen.Solis</w:t>
              </w:r>
              <w:r w:rsidR="004D687F" w:rsidRPr="00D47768">
                <w:rPr>
                  <w:rStyle w:val="Hyperlink"/>
                </w:rPr>
                <w:t>@ercot.com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ED3A27"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ED3A27" w:rsidRPr="00D47768" w:rsidRDefault="00ED3A27" w:rsidP="00ED3A27">
            <w:pPr>
              <w:pStyle w:val="Header"/>
              <w:rPr>
                <w:bCs w:val="0"/>
              </w:rPr>
            </w:pPr>
            <w:r w:rsidRPr="00D47768">
              <w:rPr>
                <w:bCs w:val="0"/>
              </w:rPr>
              <w:t>Phone Number</w:t>
            </w:r>
          </w:p>
        </w:tc>
        <w:tc>
          <w:tcPr>
            <w:tcW w:w="7560" w:type="dxa"/>
            <w:tcBorders>
              <w:bottom w:val="single" w:sz="4" w:space="0" w:color="auto"/>
            </w:tcBorders>
            <w:vAlign w:val="center"/>
          </w:tcPr>
          <w:p w14:paraId="02700C7A" w14:textId="519A4779" w:rsidR="00ED3A27" w:rsidRPr="00D47768" w:rsidRDefault="00ED3A27" w:rsidP="00ED3A27">
            <w:pPr>
              <w:pStyle w:val="NormalArial"/>
            </w:pPr>
            <w:r>
              <w:t>512-248-6772</w:t>
            </w:r>
          </w:p>
        </w:tc>
      </w:tr>
      <w:tr w:rsidR="00ED3A27" w:rsidRPr="00D47768" w14:paraId="29D89A38" w14:textId="77777777" w:rsidTr="00D176CF">
        <w:trPr>
          <w:cantSplit/>
          <w:trHeight w:val="432"/>
        </w:trPr>
        <w:tc>
          <w:tcPr>
            <w:tcW w:w="2880" w:type="dxa"/>
            <w:shd w:val="clear" w:color="auto" w:fill="FFFFFF"/>
            <w:vAlign w:val="center"/>
          </w:tcPr>
          <w:p w14:paraId="22D21DD3" w14:textId="77777777" w:rsidR="00ED3A27" w:rsidRPr="00D47768" w:rsidRDefault="00ED3A27" w:rsidP="00ED3A27">
            <w:pPr>
              <w:pStyle w:val="Header"/>
              <w:rPr>
                <w:bCs w:val="0"/>
              </w:rPr>
            </w:pPr>
            <w:r w:rsidRPr="00D47768">
              <w:rPr>
                <w:bCs w:val="0"/>
              </w:rPr>
              <w:t>Cell Number</w:t>
            </w:r>
          </w:p>
        </w:tc>
        <w:tc>
          <w:tcPr>
            <w:tcW w:w="7560" w:type="dxa"/>
            <w:vAlign w:val="center"/>
          </w:tcPr>
          <w:p w14:paraId="71CEE949" w14:textId="26B4D3E9" w:rsidR="00ED3A27" w:rsidRPr="00D47768" w:rsidRDefault="00ED3A27" w:rsidP="00ED3A27">
            <w:pPr>
              <w:pStyle w:val="NormalArial"/>
            </w:pPr>
            <w:r>
              <w:t>512-426-4721</w:t>
            </w: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77777777" w:rsidR="009A3772" w:rsidRPr="00D47768" w:rsidRDefault="00ED3D73">
            <w:pPr>
              <w:pStyle w:val="NormalArial"/>
            </w:pPr>
            <w:r w:rsidRPr="00D47768">
              <w:t xml:space="preserve">Not </w:t>
            </w:r>
            <w:r w:rsidR="00941E40" w:rsidRPr="00D47768">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306A0D" w:rsidRPr="00D47768" w14:paraId="19CEEAD8" w14:textId="77777777" w:rsidTr="00D176CF">
        <w:trPr>
          <w:cantSplit/>
          <w:trHeight w:val="432"/>
        </w:trPr>
        <w:tc>
          <w:tcPr>
            <w:tcW w:w="2880" w:type="dxa"/>
            <w:vAlign w:val="center"/>
          </w:tcPr>
          <w:p w14:paraId="3C6E62BB" w14:textId="77777777" w:rsidR="00306A0D" w:rsidRPr="00D47768" w:rsidRDefault="00306A0D" w:rsidP="00306A0D">
            <w:pPr>
              <w:pStyle w:val="NormalArial"/>
              <w:rPr>
                <w:b/>
              </w:rPr>
            </w:pPr>
            <w:r w:rsidRPr="00D47768">
              <w:rPr>
                <w:b/>
              </w:rPr>
              <w:t>Name</w:t>
            </w:r>
          </w:p>
        </w:tc>
        <w:tc>
          <w:tcPr>
            <w:tcW w:w="7560" w:type="dxa"/>
            <w:vAlign w:val="center"/>
          </w:tcPr>
          <w:p w14:paraId="71CE7E44" w14:textId="48F3A1DA" w:rsidR="00306A0D" w:rsidRPr="00D47768" w:rsidRDefault="00306A0D" w:rsidP="00306A0D">
            <w:pPr>
              <w:pStyle w:val="NormalArial"/>
            </w:pPr>
            <w:r>
              <w:t>Erin Wasik-Gutierrez</w:t>
            </w:r>
          </w:p>
        </w:tc>
      </w:tr>
      <w:tr w:rsidR="00306A0D" w:rsidRPr="00D47768" w14:paraId="32E3B145" w14:textId="77777777" w:rsidTr="00D176CF">
        <w:trPr>
          <w:cantSplit/>
          <w:trHeight w:val="432"/>
        </w:trPr>
        <w:tc>
          <w:tcPr>
            <w:tcW w:w="2880" w:type="dxa"/>
            <w:vAlign w:val="center"/>
          </w:tcPr>
          <w:p w14:paraId="321428ED" w14:textId="77777777" w:rsidR="00306A0D" w:rsidRPr="00D47768" w:rsidRDefault="00306A0D" w:rsidP="00306A0D">
            <w:pPr>
              <w:pStyle w:val="NormalArial"/>
              <w:rPr>
                <w:b/>
              </w:rPr>
            </w:pPr>
            <w:r w:rsidRPr="00D47768">
              <w:rPr>
                <w:b/>
              </w:rPr>
              <w:t>E-Mail Address</w:t>
            </w:r>
          </w:p>
        </w:tc>
        <w:tc>
          <w:tcPr>
            <w:tcW w:w="7560" w:type="dxa"/>
            <w:vAlign w:val="center"/>
          </w:tcPr>
          <w:p w14:paraId="4A72D860" w14:textId="45950A5A" w:rsidR="00306A0D" w:rsidRPr="00D47768" w:rsidRDefault="000C4F11" w:rsidP="00306A0D">
            <w:pPr>
              <w:pStyle w:val="NormalArial"/>
            </w:pPr>
            <w:hyperlink r:id="rId22" w:history="1">
              <w:r w:rsidR="00306A0D">
                <w:rPr>
                  <w:rStyle w:val="Hyperlink"/>
                </w:rPr>
                <w:t>Erin.Wasik-Gutierrez@ercot.com</w:t>
              </w:r>
            </w:hyperlink>
          </w:p>
        </w:tc>
      </w:tr>
      <w:tr w:rsidR="00306A0D" w:rsidRPr="00D47768" w14:paraId="28ED51D9" w14:textId="77777777" w:rsidTr="00D176CF">
        <w:trPr>
          <w:cantSplit/>
          <w:trHeight w:val="432"/>
        </w:trPr>
        <w:tc>
          <w:tcPr>
            <w:tcW w:w="2880" w:type="dxa"/>
            <w:vAlign w:val="center"/>
          </w:tcPr>
          <w:p w14:paraId="64146819" w14:textId="77777777" w:rsidR="00306A0D" w:rsidRPr="00D47768" w:rsidRDefault="00306A0D" w:rsidP="00306A0D">
            <w:pPr>
              <w:pStyle w:val="NormalArial"/>
              <w:rPr>
                <w:b/>
              </w:rPr>
            </w:pPr>
            <w:r w:rsidRPr="00D47768">
              <w:rPr>
                <w:b/>
              </w:rPr>
              <w:t>Phone Number</w:t>
            </w:r>
          </w:p>
        </w:tc>
        <w:tc>
          <w:tcPr>
            <w:tcW w:w="7560" w:type="dxa"/>
            <w:vAlign w:val="center"/>
          </w:tcPr>
          <w:p w14:paraId="7DEA8495" w14:textId="01BAF697" w:rsidR="00306A0D" w:rsidRPr="00D47768" w:rsidRDefault="00306A0D" w:rsidP="00306A0D">
            <w:pPr>
              <w:pStyle w:val="NormalArial"/>
            </w:pPr>
            <w:r>
              <w:t>512-248-3000</w:t>
            </w:r>
          </w:p>
        </w:tc>
      </w:tr>
    </w:tbl>
    <w:p w14:paraId="7FAA076F" w14:textId="77777777" w:rsidR="00B25A07" w:rsidRPr="00D47768" w:rsidRDefault="00B25A0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50B18D70" w14:textId="77777777" w:rsidR="004D687F" w:rsidRPr="00F71CE2" w:rsidRDefault="004D687F" w:rsidP="004D687F">
      <w:pPr>
        <w:pStyle w:val="Heading3"/>
        <w:numPr>
          <w:ilvl w:val="0"/>
          <w:numId w:val="0"/>
        </w:numPr>
        <w:rPr>
          <w:i w:val="0"/>
        </w:rPr>
      </w:pPr>
      <w:bookmarkStart w:id="0" w:name="_Toc120878495"/>
      <w:bookmarkStart w:id="1" w:name="_Toc121302644"/>
      <w:bookmarkStart w:id="2" w:name="_Hlk80774035"/>
      <w:r w:rsidRPr="00F71CE2">
        <w:rPr>
          <w:i w:val="0"/>
        </w:rPr>
        <w:t>2.2.5</w:t>
      </w:r>
      <w:r w:rsidRPr="00F71CE2">
        <w:rPr>
          <w:i w:val="0"/>
        </w:rPr>
        <w:tab/>
        <w:t>Automatic Voltage Regulators</w:t>
      </w:r>
      <w:bookmarkEnd w:id="0"/>
      <w:bookmarkEnd w:id="1"/>
      <w:r w:rsidRPr="00F71CE2">
        <w:rPr>
          <w:i w:val="0"/>
        </w:rPr>
        <w:t xml:space="preserve"> </w:t>
      </w:r>
    </w:p>
    <w:p w14:paraId="468BE797" w14:textId="267B120C" w:rsidR="004D687F" w:rsidRPr="00E14A4A" w:rsidRDefault="004D687F" w:rsidP="004D687F">
      <w:pPr>
        <w:pStyle w:val="BodyTextNumbered"/>
      </w:pPr>
      <w:r w:rsidRPr="00E14A4A">
        <w:t>(1)</w:t>
      </w:r>
      <w:r w:rsidRPr="00E14A4A">
        <w:tab/>
      </w:r>
      <w:r>
        <w:t>A Resource Entity</w:t>
      </w:r>
      <w:r w:rsidRPr="00E14A4A">
        <w:t xml:space="preserve"> shall </w:t>
      </w:r>
      <w:r>
        <w:t xml:space="preserve">immediately </w:t>
      </w:r>
      <w:r w:rsidRPr="00E14A4A">
        <w:t xml:space="preserve">notify </w:t>
      </w:r>
      <w:r>
        <w:t>its</w:t>
      </w:r>
      <w:r w:rsidRPr="00E14A4A">
        <w:t xml:space="preserve"> QSE </w:t>
      </w:r>
      <w:r>
        <w:t xml:space="preserve">and its interconnecting TO </w:t>
      </w:r>
      <w:r w:rsidRPr="00E14A4A">
        <w:t>of any change in Automatic Voltage Regulator (AVR) status (</w:t>
      </w:r>
      <w:r>
        <w:t xml:space="preserve">i.e., </w:t>
      </w:r>
      <w:r w:rsidRPr="00E14A4A">
        <w:t xml:space="preserve">AVR unavailability due to maintenance or failure and when the AVR returns to normal operation).  </w:t>
      </w:r>
      <w:r>
        <w:t xml:space="preserve">A </w:t>
      </w:r>
      <w:r w:rsidRPr="00E14A4A">
        <w:t xml:space="preserve">QSE shall </w:t>
      </w:r>
      <w:r>
        <w:t xml:space="preserve">immediately </w:t>
      </w:r>
      <w:r w:rsidRPr="00E14A4A">
        <w:t>notify ERCOT</w:t>
      </w:r>
      <w:ins w:id="3" w:author="ERCOT" w:date="2023-02-03T09:22:00Z">
        <w:r w:rsidR="00364A52">
          <w:t>, via telemetry and verbal notification,</w:t>
        </w:r>
      </w:ins>
      <w:r w:rsidRPr="00E14A4A">
        <w:t xml:space="preserve"> of any change in</w:t>
      </w:r>
      <w:r w:rsidR="00364A52">
        <w:t xml:space="preserve"> </w:t>
      </w:r>
      <w:r w:rsidRPr="00E14A4A">
        <w:t>AVR status and shall supply AVR status logs to ERCOT upon request per Protocol Section 6.5.5.1, Changes in Resource Status</w:t>
      </w:r>
      <w:r w:rsidR="00364A52">
        <w:t>.</w:t>
      </w:r>
      <w:ins w:id="4" w:author="ERCOT" w:date="2023-02-03T09:22:00Z">
        <w:r w:rsidR="00364A52">
          <w:t xml:space="preserve">  For each Generation Resource that is </w:t>
        </w:r>
        <w:r w:rsidR="00364A52">
          <w:rPr>
            <w:iCs w:val="0"/>
            <w:lang w:eastAsia="x-none"/>
          </w:rPr>
          <w:t>On-Line but not producing real power and is not capable of providing reactive power, each QSE must still telemeter its AVR status to ERCOT, but is not required to provide verbal notifications of its AVR status changes to ERCOT during these operating conditions.</w:t>
        </w:r>
      </w:ins>
    </w:p>
    <w:p w14:paraId="004066E6" w14:textId="77777777" w:rsidR="004D687F" w:rsidRDefault="004D687F" w:rsidP="004D687F">
      <w:pPr>
        <w:spacing w:after="240"/>
        <w:ind w:left="720" w:hanging="720"/>
      </w:pPr>
      <w:r w:rsidRPr="00E14A4A">
        <w:t>(2)</w:t>
      </w:r>
      <w:r w:rsidRPr="00E14A4A">
        <w:tab/>
      </w:r>
      <w:r>
        <w:t xml:space="preserve">Resource Entities </w:t>
      </w:r>
      <w:r w:rsidRPr="00E14A4A">
        <w:t xml:space="preserve">shall conduct tests </w:t>
      </w:r>
      <w:r>
        <w:t xml:space="preserve">for the purpose of model verification </w:t>
      </w:r>
      <w:r w:rsidRPr="00E14A4A">
        <w:t xml:space="preserve">on AVRs or verify AVR performance through comparison with operational data a minimum of every </w:t>
      </w:r>
      <w:r>
        <w:t>ten calendar</w:t>
      </w:r>
      <w:r w:rsidRPr="00E14A4A">
        <w:t xml:space="preserve"> years</w:t>
      </w:r>
      <w:r>
        <w:t>.  All new Generation Resources shall conduct an AVR test</w:t>
      </w:r>
      <w:r w:rsidRPr="00E14A4A">
        <w:t xml:space="preserve"> as </w:t>
      </w:r>
      <w:r w:rsidRPr="00E14A4A">
        <w:lastRenderedPageBreak/>
        <w:t xml:space="preserve">prescribed in </w:t>
      </w:r>
      <w:r>
        <w:t>paragraph</w:t>
      </w:r>
      <w:r w:rsidRPr="00E14A4A">
        <w:t xml:space="preserve"> (</w:t>
      </w:r>
      <w:r>
        <w:t>4</w:t>
      </w:r>
      <w:r w:rsidRPr="00E14A4A">
        <w:t xml:space="preserve">) of Protocol </w:t>
      </w:r>
      <w:r w:rsidRPr="00306A0D">
        <w:t xml:space="preserve">Section </w:t>
      </w:r>
      <w:r w:rsidRPr="00306A0D">
        <w:rPr>
          <w:rStyle w:val="Hyperlink"/>
          <w:noProof/>
          <w:color w:val="auto"/>
          <w:u w:val="none"/>
        </w:rPr>
        <w:t>8.1.1.2.1.4, Voltage Support Service Qualification</w:t>
      </w:r>
      <w:r w:rsidRPr="00306A0D">
        <w:t xml:space="preserve">, within five years of the initial AVR test </w:t>
      </w:r>
      <w:r>
        <w:t xml:space="preserve">approved as part of the commissioning process.  All subsequent tests shall be conducted on a ten year cycle.  Additionally, </w:t>
      </w:r>
      <w:r w:rsidRPr="00E14A4A">
        <w:t xml:space="preserve">if equipment characteristics are knowingly modified, </w:t>
      </w:r>
      <w:r>
        <w:t xml:space="preserve">an AVR test shall be conducted </w:t>
      </w:r>
      <w:r w:rsidRPr="00E14A4A">
        <w:t xml:space="preserve">within </w:t>
      </w:r>
      <w:r>
        <w:t>120</w:t>
      </w:r>
      <w:r w:rsidRPr="00E14A4A">
        <w:t xml:space="preserve"> days of the modification.  </w:t>
      </w:r>
      <w:r>
        <w:t>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41B82D44" w14:textId="77777777" w:rsidR="004D687F" w:rsidRDefault="004D687F" w:rsidP="004D687F">
      <w:pPr>
        <w:spacing w:after="240"/>
        <w:ind w:left="1440" w:hanging="720"/>
      </w:pPr>
      <w:r w:rsidRPr="00932893">
        <w:rPr>
          <w:szCs w:val="20"/>
        </w:rPr>
        <w:t xml:space="preserve">(a) </w:t>
      </w:r>
      <w:r>
        <w:rPr>
          <w:szCs w:val="20"/>
        </w:rPr>
        <w:t xml:space="preserve">      </w:t>
      </w:r>
      <w:r w:rsidRPr="00932893">
        <w:rPr>
          <w:szCs w:val="20"/>
        </w:rPr>
        <w:t xml:space="preserve">Resource Entities will provide the test data or verified dynamic models to ERCOT by submittal to the Net Dependable Capability and Reactive Capability (NDCRC) application located on the MIS Secure Area or </w:t>
      </w:r>
      <w:r>
        <w:rPr>
          <w:szCs w:val="20"/>
        </w:rPr>
        <w:t>by updating its</w:t>
      </w:r>
      <w:r w:rsidRPr="00932893">
        <w:rPr>
          <w:szCs w:val="20"/>
        </w:rPr>
        <w:t xml:space="preserve"> Resource</w:t>
      </w:r>
      <w:r w:rsidRPr="00850E87">
        <w:rPr>
          <w:szCs w:val="20"/>
        </w:rPr>
        <w:t xml:space="preserve"> Registration </w:t>
      </w:r>
      <w:r>
        <w:rPr>
          <w:szCs w:val="20"/>
        </w:rPr>
        <w:t>information</w:t>
      </w:r>
      <w:r w:rsidRPr="00850E87">
        <w:rPr>
          <w:szCs w:val="20"/>
        </w:rPr>
        <w:t xml:space="preserve"> respectively.</w:t>
      </w:r>
    </w:p>
    <w:p w14:paraId="51AD6DE2" w14:textId="77777777" w:rsidR="004D687F" w:rsidRDefault="004D687F" w:rsidP="004D687F">
      <w:pPr>
        <w:spacing w:before="240" w:after="240"/>
        <w:ind w:left="1440" w:hanging="720"/>
        <w:rPr>
          <w:szCs w:val="20"/>
        </w:rPr>
      </w:pPr>
      <w:r>
        <w:rPr>
          <w:szCs w:val="20"/>
        </w:rPr>
        <w:t>(b)</w:t>
      </w:r>
      <w:r>
        <w:rPr>
          <w:szCs w:val="20"/>
        </w:rPr>
        <w:tab/>
        <w:t xml:space="preserve">All devices included in the AVR control system including but not limited to synchronous condensers, static Volt-Ampere reactive (VAr) compensators, static synchronous compensators (STATCOMs), and switchable shunt reactive devices required to meet </w:t>
      </w:r>
      <w:r w:rsidRPr="0052044A">
        <w:rPr>
          <w:szCs w:val="20"/>
        </w:rPr>
        <w:t>Protocol Section 3.15</w:t>
      </w:r>
      <w:r>
        <w:rPr>
          <w:szCs w:val="20"/>
        </w:rPr>
        <w:t xml:space="preserve">, Voltage Support, shall be included in the AVR test and set to regulate the transmission level voltage at the </w:t>
      </w:r>
      <w:r>
        <w:t>Point of Interconnection</w:t>
      </w:r>
      <w:r>
        <w:rPr>
          <w:szCs w:val="20"/>
        </w:rPr>
        <w:t xml:space="preserve"> Bus (POIB).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336C8B3" w14:textId="77777777" w:rsidTr="008A3AA1">
        <w:trPr>
          <w:trHeight w:val="260"/>
        </w:trPr>
        <w:tc>
          <w:tcPr>
            <w:tcW w:w="9576" w:type="dxa"/>
            <w:shd w:val="clear" w:color="auto" w:fill="E0E0E0"/>
          </w:tcPr>
          <w:p w14:paraId="055D59B6" w14:textId="77777777" w:rsidR="004D687F" w:rsidRDefault="004D687F" w:rsidP="008A3AA1">
            <w:pPr>
              <w:pStyle w:val="Instructions"/>
              <w:spacing w:before="120"/>
            </w:pPr>
            <w:r w:rsidRPr="00433EBF">
              <w:t>[</w:t>
            </w:r>
            <w:r>
              <w:t>NOGRR204:  Replace paragraph (2) above with the following upon system implementation of NPRR989:</w:t>
            </w:r>
            <w:r w:rsidRPr="00433EBF">
              <w:t>]</w:t>
            </w:r>
          </w:p>
          <w:p w14:paraId="69475017" w14:textId="77777777" w:rsidR="004D687F" w:rsidRPr="00AC6D5F" w:rsidRDefault="004D687F" w:rsidP="008A3AA1">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and</w:t>
            </w:r>
            <w:r w:rsidRPr="0040797F">
              <w:t xml:space="preserve"> Energy Storage Resources</w:t>
            </w:r>
            <w:r>
              <w:t xml:space="preserve"> (ESRs)</w:t>
            </w:r>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6FD86C4D" w14:textId="77777777" w:rsidR="004D687F" w:rsidRPr="00AC6D5F" w:rsidRDefault="004D687F" w:rsidP="008A3AA1">
            <w:pPr>
              <w:spacing w:after="240"/>
              <w:ind w:left="1440" w:hanging="720"/>
            </w:pPr>
            <w:r w:rsidRPr="00AC6D5F">
              <w:rPr>
                <w:szCs w:val="20"/>
              </w:rPr>
              <w:t xml:space="preserve">(a)       Resource Entities will provide the test data or verified dynamic models to ERCOT by submittal to the Net Dependable Capability and Reactive Capability (NDCRC) application located on the MIS Secure Area or </w:t>
            </w:r>
            <w:r>
              <w:rPr>
                <w:szCs w:val="20"/>
              </w:rPr>
              <w:t>by updating its</w:t>
            </w:r>
            <w:r w:rsidRPr="00AC6D5F">
              <w:rPr>
                <w:szCs w:val="20"/>
              </w:rPr>
              <w:t xml:space="preserve"> Resource Registration </w:t>
            </w:r>
            <w:r>
              <w:rPr>
                <w:szCs w:val="20"/>
              </w:rPr>
              <w:t>information</w:t>
            </w:r>
            <w:r w:rsidRPr="00AC6D5F">
              <w:rPr>
                <w:szCs w:val="20"/>
              </w:rPr>
              <w:t xml:space="preserve"> respectively.</w:t>
            </w:r>
          </w:p>
          <w:p w14:paraId="5CBFC008" w14:textId="77777777" w:rsidR="004D687F" w:rsidRPr="002A48C8" w:rsidRDefault="004D687F" w:rsidP="008A3AA1">
            <w:pPr>
              <w:spacing w:before="240" w:after="240"/>
              <w:ind w:left="1440" w:hanging="720"/>
            </w:pPr>
            <w:r w:rsidRPr="00AC6D5F">
              <w:rPr>
                <w:szCs w:val="20"/>
              </w:rPr>
              <w:lastRenderedPageBreak/>
              <w:t>(b)</w:t>
            </w:r>
            <w:r w:rsidRPr="00AC6D5F">
              <w:rPr>
                <w:szCs w:val="20"/>
              </w:rPr>
              <w:tab/>
              <w:t xml:space="preserve">All devices included in the AVR control system including but not limited to synchronous condensers, static </w:t>
            </w:r>
            <w:r>
              <w:rPr>
                <w:szCs w:val="20"/>
              </w:rPr>
              <w:t>Volt-Ampere reactive (</w:t>
            </w:r>
            <w:r w:rsidRPr="00AC6D5F">
              <w:rPr>
                <w:szCs w:val="20"/>
              </w:rPr>
              <w:t>VAr</w:t>
            </w:r>
            <w:r>
              <w:rPr>
                <w:szCs w:val="20"/>
              </w:rPr>
              <w:t>)</w:t>
            </w:r>
            <w:r w:rsidRPr="00AC6D5F">
              <w:rPr>
                <w:szCs w:val="20"/>
              </w:rPr>
              <w:t xml:space="preserve">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w:t>
            </w:r>
            <w:r>
              <w:rPr>
                <w:szCs w:val="20"/>
              </w:rPr>
              <w:t xml:space="preserve">Bus </w:t>
            </w:r>
            <w:r w:rsidRPr="00AC6D5F">
              <w:rPr>
                <w:szCs w:val="20"/>
              </w:rPr>
              <w:t>(POI</w:t>
            </w:r>
            <w:r>
              <w:rPr>
                <w:szCs w:val="20"/>
              </w:rPr>
              <w:t>B</w:t>
            </w:r>
            <w:r w:rsidRPr="00AC6D5F">
              <w:rPr>
                <w:szCs w:val="20"/>
              </w:rPr>
              <w:t>).</w:t>
            </w:r>
          </w:p>
        </w:tc>
      </w:tr>
    </w:tbl>
    <w:p w14:paraId="27BE540B" w14:textId="77777777" w:rsidR="004D687F" w:rsidRDefault="004D687F" w:rsidP="004D687F">
      <w:pPr>
        <w:spacing w:before="240" w:after="240"/>
        <w:ind w:left="720" w:hanging="720"/>
      </w:pPr>
      <w:r w:rsidRPr="00E14A4A">
        <w:lastRenderedPageBreak/>
        <w:t>(3)</w:t>
      </w:r>
      <w:r w:rsidRPr="00E14A4A">
        <w:tab/>
      </w:r>
      <w:r>
        <w:t xml:space="preserve">Resource Entities </w:t>
      </w:r>
      <w:r w:rsidRPr="00E14A4A">
        <w:t xml:space="preserve">shall verify excitation systems model data upon initial installation, within </w:t>
      </w:r>
      <w:r>
        <w:t>120</w:t>
      </w:r>
      <w:r w:rsidRPr="00E14A4A">
        <w:t xml:space="preserve"> days of performance modifications, and a minimum of </w:t>
      </w:r>
      <w:r>
        <w:t>ten calendar</w:t>
      </w:r>
      <w:r w:rsidRPr="00E14A4A">
        <w:t xml:space="preserve"> years thereafter.</w:t>
      </w:r>
      <w:r w:rsidRPr="00932893">
        <w:t xml:space="preserve"> </w:t>
      </w:r>
    </w:p>
    <w:p w14:paraId="4BAAFBBE" w14:textId="77777777" w:rsidR="004D687F" w:rsidRPr="003F7125" w:rsidRDefault="004D687F" w:rsidP="004D687F">
      <w:pPr>
        <w:pStyle w:val="Default"/>
        <w:spacing w:after="240"/>
        <w:ind w:left="720" w:hanging="720"/>
      </w:pPr>
      <w:r w:rsidRPr="00652622">
        <w:rPr>
          <w:iCs/>
        </w:rPr>
        <w:t>(4)</w:t>
      </w:r>
      <w:r w:rsidRPr="00652622">
        <w:rPr>
          <w:iCs/>
        </w:rPr>
        <w:tab/>
        <w:t>An exemption may be granted for t</w:t>
      </w:r>
      <w:r w:rsidRPr="003F7125">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79888861" w14:textId="77777777" w:rsidR="004D687F" w:rsidRPr="006A0FF4" w:rsidRDefault="004D687F" w:rsidP="004D687F">
      <w:pPr>
        <w:spacing w:after="240"/>
        <w:ind w:left="720"/>
        <w:rPr>
          <w:b/>
          <w:szCs w:val="20"/>
        </w:rPr>
      </w:pPr>
      <w:r w:rsidRPr="006A0FF4">
        <w:rPr>
          <w:b/>
          <w:szCs w:val="20"/>
        </w:rPr>
        <w:t xml:space="preserve">Annual Total Net Generation in MWHr/(Annual Hours * Average Seasonal Net Max Sustainable </w:t>
      </w:r>
      <w:r>
        <w:rPr>
          <w:b/>
          <w:szCs w:val="20"/>
        </w:rPr>
        <w:t>R</w:t>
      </w:r>
      <w:r w:rsidRPr="006A0FF4">
        <w:rPr>
          <w:b/>
          <w:szCs w:val="20"/>
        </w:rPr>
        <w:t>ating) * 100%</w:t>
      </w:r>
    </w:p>
    <w:p w14:paraId="05E4E1B6" w14:textId="77777777" w:rsidR="004D687F" w:rsidRDefault="004D687F" w:rsidP="004D687F">
      <w:pPr>
        <w:spacing w:after="240"/>
        <w:ind w:firstLine="720"/>
        <w:rPr>
          <w:szCs w:val="20"/>
        </w:rPr>
      </w:pPr>
      <w:r>
        <w:rPr>
          <w:szCs w:val="20"/>
        </w:rPr>
        <w:t>Wherein:</w:t>
      </w:r>
    </w:p>
    <w:p w14:paraId="38B3A8F5" w14:textId="77777777" w:rsidR="004D687F" w:rsidRDefault="004D687F" w:rsidP="004D687F">
      <w:pPr>
        <w:spacing w:after="240"/>
        <w:ind w:left="720"/>
        <w:rPr>
          <w:szCs w:val="20"/>
        </w:rPr>
      </w:pPr>
      <w:r>
        <w:rPr>
          <w:szCs w:val="20"/>
        </w:rPr>
        <w:t xml:space="preserve">Annual Hours = </w:t>
      </w:r>
      <w:r w:rsidRPr="00585F9F">
        <w:rPr>
          <w:szCs w:val="20"/>
        </w:rPr>
        <w:t xml:space="preserve">Number of hours </w:t>
      </w:r>
      <w:r>
        <w:rPr>
          <w:szCs w:val="20"/>
        </w:rPr>
        <w:t>in the calendar year</w:t>
      </w:r>
      <w:r w:rsidRPr="00585F9F">
        <w:rPr>
          <w:szCs w:val="20"/>
        </w:rPr>
        <w:t xml:space="preserve"> being reported</w:t>
      </w:r>
      <w:r>
        <w:rPr>
          <w:szCs w:val="20"/>
        </w:rPr>
        <w:t>.  Hours in mothball or retired status are not included in the hour total;</w:t>
      </w:r>
    </w:p>
    <w:p w14:paraId="5F658E6D" w14:textId="77777777" w:rsidR="004D687F" w:rsidRDefault="004D687F" w:rsidP="004D687F">
      <w:pPr>
        <w:spacing w:after="240"/>
        <w:ind w:firstLine="720"/>
        <w:rPr>
          <w:szCs w:val="20"/>
        </w:rPr>
      </w:pPr>
      <w:r>
        <w:rPr>
          <w:szCs w:val="20"/>
        </w:rPr>
        <w:t>and</w:t>
      </w:r>
    </w:p>
    <w:p w14:paraId="5615DA1E" w14:textId="77777777" w:rsidR="004D687F" w:rsidRDefault="004D687F" w:rsidP="004D687F">
      <w:pPr>
        <w:spacing w:after="240"/>
        <w:ind w:left="720"/>
        <w:rPr>
          <w:szCs w:val="20"/>
        </w:rPr>
      </w:pPr>
      <w:r>
        <w:rPr>
          <w:szCs w:val="20"/>
        </w:rPr>
        <w:t xml:space="preserve">Average Seasonal Net Max Sustainable Rating = Average of the Seasonal Net Max Sustainable ratings submitted via the NDCRC application located on the MIS Secure Area. </w:t>
      </w:r>
    </w:p>
    <w:p w14:paraId="1F5D87AB" w14:textId="77777777" w:rsidR="004D687F" w:rsidRPr="00244547" w:rsidRDefault="004D687F" w:rsidP="004D687F">
      <w:pPr>
        <w:spacing w:after="240"/>
        <w:ind w:left="1440" w:hanging="720"/>
      </w:pPr>
      <w:r w:rsidRPr="00244547">
        <w:t>(a)</w:t>
      </w:r>
      <w:r w:rsidRPr="00244547">
        <w:tab/>
        <w:t xml:space="preserve">At the end of this </w:t>
      </w:r>
      <w:r>
        <w:t xml:space="preserve">ten </w:t>
      </w:r>
      <w:r w:rsidRPr="00244547">
        <w:t xml:space="preserve">year timeframe, the current average three year ANCF (for years </w:t>
      </w:r>
      <w:r>
        <w:t>eight, nine, and ten</w:t>
      </w:r>
      <w:r w:rsidRPr="00244547">
        <w:t xml:space="preserve">) will be examined by ERCOT to determine if the exemption can be declared for the next </w:t>
      </w:r>
      <w:r>
        <w:t xml:space="preserve">ten </w:t>
      </w:r>
      <w:r w:rsidRPr="00244547">
        <w:t xml:space="preserve">year period. </w:t>
      </w:r>
      <w:r>
        <w:t xml:space="preserve"> </w:t>
      </w:r>
      <w:r w:rsidRPr="00244547">
        <w:t>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22A6BA2" w14:textId="77777777" w:rsidR="004D687F" w:rsidRDefault="004D687F" w:rsidP="004D687F">
      <w:pPr>
        <w:spacing w:after="240"/>
        <w:ind w:left="720" w:hanging="720"/>
      </w:pPr>
      <w:r w:rsidRPr="00550D29">
        <w:rPr>
          <w:iCs/>
          <w:szCs w:val="20"/>
        </w:rPr>
        <w:t>(5)</w:t>
      </w:r>
      <w:r w:rsidRPr="00550D29">
        <w:rPr>
          <w:iCs/>
          <w:szCs w:val="20"/>
        </w:rPr>
        <w:tab/>
        <w:t>Black Start designated units are not eligible for the ANCF exemption detailed in paragraph (4)</w:t>
      </w:r>
      <w:r>
        <w:rPr>
          <w:iCs/>
          <w:szCs w:val="20"/>
        </w:rPr>
        <w:t xml:space="preserve"> above</w:t>
      </w:r>
      <w:r w:rsidRPr="00550D29">
        <w:rPr>
          <w:iCs/>
          <w:szCs w:val="20"/>
        </w:rPr>
        <w:t>.  If a Resource that had been granted an exemption detailed in paragraph (4)</w:t>
      </w:r>
      <w:r>
        <w:rPr>
          <w:iCs/>
          <w:szCs w:val="20"/>
        </w:rPr>
        <w:t xml:space="preserve"> above</w:t>
      </w:r>
      <w:r w:rsidRPr="00550D29">
        <w:rPr>
          <w:iCs/>
          <w:szCs w:val="20"/>
        </w:rPr>
        <w:t xml:space="preserve"> is accepted for Black Start Service (BSS</w:t>
      </w:r>
      <w:r>
        <w:rPr>
          <w:iCs/>
          <w:szCs w:val="20"/>
        </w:rPr>
        <w:t>)</w:t>
      </w:r>
      <w:r w:rsidRPr="00550D29">
        <w:rPr>
          <w:iCs/>
          <w:szCs w:val="20"/>
        </w:rPr>
        <w:t>, the Resource has 365 days from the start date of BSS to submit modeling information detailed in paragraph (2)</w:t>
      </w:r>
      <w:r>
        <w:rPr>
          <w:iCs/>
          <w:szCs w:val="20"/>
        </w:rPr>
        <w:t xml:space="preserve"> above</w:t>
      </w:r>
      <w:r w:rsidRPr="00550D29">
        <w:rPr>
          <w:iCs/>
          <w:szCs w:val="20"/>
        </w:rPr>
        <w:t>.</w:t>
      </w:r>
    </w:p>
    <w:p w14:paraId="10700EC1" w14:textId="77777777" w:rsidR="004D687F" w:rsidRDefault="004D687F" w:rsidP="004D687F">
      <w:pPr>
        <w:pStyle w:val="BodyTextNumbered"/>
        <w:keepNext/>
      </w:pPr>
      <w:r w:rsidRPr="00E14A4A">
        <w:t>(</w:t>
      </w:r>
      <w:r>
        <w:t>6</w:t>
      </w:r>
      <w:r w:rsidRPr="00E14A4A">
        <w:t>)</w:t>
      </w:r>
      <w:r w:rsidRPr="00E14A4A">
        <w:tab/>
        <w:t xml:space="preserve">Generation Resource AVR modeling information required in the ERCOT </w:t>
      </w:r>
      <w:r>
        <w:t>p</w:t>
      </w:r>
      <w:r w:rsidRPr="00E14A4A">
        <w:t xml:space="preserve">lanning </w:t>
      </w:r>
      <w:r>
        <w:t>c</w:t>
      </w:r>
      <w:r w:rsidRPr="00E14A4A">
        <w:t xml:space="preserve">riteria shall be determined from actual Generation Resource testing described in these </w:t>
      </w:r>
      <w:r w:rsidRPr="00E14A4A">
        <w:lastRenderedPageBreak/>
        <w:t>Operating Guides.  Within 30 days of ERCOT’s request, the results of the latest test performed shall be supplied to ERCOT and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9ED7AD0" w14:textId="77777777" w:rsidTr="008A3AA1">
        <w:trPr>
          <w:trHeight w:val="260"/>
        </w:trPr>
        <w:tc>
          <w:tcPr>
            <w:tcW w:w="9576" w:type="dxa"/>
            <w:shd w:val="clear" w:color="auto" w:fill="E0E0E0"/>
          </w:tcPr>
          <w:p w14:paraId="35F2C0FB" w14:textId="77777777" w:rsidR="004D687F" w:rsidRDefault="004D687F" w:rsidP="008A3AA1">
            <w:pPr>
              <w:pStyle w:val="Instructions"/>
              <w:spacing w:before="120"/>
            </w:pPr>
            <w:r w:rsidRPr="00433EBF">
              <w:t>[</w:t>
            </w:r>
            <w:r>
              <w:t>NOGRR204:  Replace paragraph (6) above with the following upon system implementation of NPRR989:</w:t>
            </w:r>
            <w:r w:rsidRPr="00433EBF">
              <w:t>]</w:t>
            </w:r>
          </w:p>
          <w:p w14:paraId="3CE21FDF" w14:textId="77777777" w:rsidR="004D687F" w:rsidRPr="00EF28D7" w:rsidRDefault="004D687F" w:rsidP="008A3AA1">
            <w:pPr>
              <w:keepNext/>
              <w:spacing w:after="240"/>
              <w:ind w:left="720" w:hanging="720"/>
              <w:rPr>
                <w:iCs/>
                <w:szCs w:val="20"/>
              </w:rPr>
            </w:pPr>
            <w:r w:rsidRPr="00AC6D5F">
              <w:rPr>
                <w:iCs/>
                <w:szCs w:val="20"/>
              </w:rPr>
              <w:t>(6)</w:t>
            </w:r>
            <w:r w:rsidRPr="00AC6D5F">
              <w:rPr>
                <w:iCs/>
                <w:szCs w:val="20"/>
              </w:rPr>
              <w:tab/>
              <w:t>Generation Resource</w:t>
            </w:r>
            <w:r>
              <w:rPr>
                <w:iCs/>
                <w:szCs w:val="20"/>
              </w:rPr>
              <w:t xml:space="preserve"> </w:t>
            </w:r>
            <w:r w:rsidRPr="0040797F">
              <w:t>or ESR</w:t>
            </w:r>
            <w:r w:rsidRPr="00AC6D5F">
              <w:rPr>
                <w:iCs/>
                <w:szCs w:val="20"/>
              </w:rPr>
              <w:t xml:space="preserve"> AVR modeling information required in the ERCOT </w:t>
            </w:r>
            <w:r>
              <w:rPr>
                <w:iCs/>
                <w:szCs w:val="20"/>
              </w:rPr>
              <w:t>p</w:t>
            </w:r>
            <w:r w:rsidRPr="00AC6D5F">
              <w:rPr>
                <w:iCs/>
                <w:szCs w:val="20"/>
              </w:rPr>
              <w:t xml:space="preserve">lanning </w:t>
            </w:r>
            <w:r>
              <w:rPr>
                <w:iCs/>
                <w:szCs w:val="20"/>
              </w:rPr>
              <w:t>c</w:t>
            </w:r>
            <w:r w:rsidRPr="00AC6D5F">
              <w:rPr>
                <w:iCs/>
                <w:szCs w:val="20"/>
              </w:rPr>
              <w:t xml:space="preserve">riteria shall be determined from actual Generation Resource </w:t>
            </w:r>
            <w:r>
              <w:t xml:space="preserve">or ESR </w:t>
            </w:r>
            <w:r w:rsidRPr="00AC6D5F">
              <w:rPr>
                <w:iCs/>
                <w:szCs w:val="20"/>
              </w:rPr>
              <w:t>testing described in these Operating Guides.  Within 30 days of ERCOT’s request, the results of the latest test performed shall be supplied to ERCOT and the TSP.</w:t>
            </w:r>
          </w:p>
        </w:tc>
      </w:tr>
    </w:tbl>
    <w:p w14:paraId="13E14A0C" w14:textId="77777777" w:rsidR="004D687F" w:rsidRDefault="004D687F" w:rsidP="004D687F">
      <w:pPr>
        <w:pStyle w:val="H4"/>
        <w:spacing w:before="480"/>
        <w:ind w:left="0" w:firstLine="0"/>
      </w:pPr>
      <w:bookmarkStart w:id="5" w:name="_Toc120878530"/>
      <w:bookmarkStart w:id="6" w:name="_Toc121302679"/>
      <w:bookmarkEnd w:id="2"/>
      <w:r w:rsidRPr="00E8651F">
        <w:t>2.7.3.4</w:t>
      </w:r>
      <w:r w:rsidRPr="00E8651F">
        <w:tab/>
        <w:t>QSE Responsibilities</w:t>
      </w:r>
      <w:bookmarkEnd w:id="5"/>
      <w:bookmarkEnd w:id="6"/>
    </w:p>
    <w:p w14:paraId="44E270AC" w14:textId="77777777" w:rsidR="004D687F" w:rsidRPr="00E8651F" w:rsidRDefault="004D687F" w:rsidP="004D687F">
      <w:pPr>
        <w:pStyle w:val="List"/>
      </w:pPr>
      <w:r w:rsidRPr="00E8651F">
        <w:t>(1)</w:t>
      </w:r>
      <w:r w:rsidRPr="00E8651F">
        <w:tab/>
      </w:r>
      <w:r>
        <w:t xml:space="preserve">Each </w:t>
      </w:r>
      <w:r w:rsidRPr="00E8651F">
        <w:t xml:space="preserve">QSE shall </w:t>
      </w:r>
      <w:r>
        <w:t xml:space="preserve">ensure that any Generation Resource that it represents and that is required to provide VSS </w:t>
      </w:r>
      <w:r w:rsidRPr="00E8651F">
        <w:t>respond</w:t>
      </w:r>
      <w:r>
        <w:t>s</w:t>
      </w:r>
      <w:r w:rsidRPr="00E8651F">
        <w:t xml:space="preserve"> to </w:t>
      </w:r>
      <w:r>
        <w:t xml:space="preserve">any </w:t>
      </w:r>
      <w:r w:rsidRPr="00E8651F">
        <w:t xml:space="preserve">VSS Dispatch Instruction </w:t>
      </w:r>
      <w:r>
        <w:t>including VSS Dispatch Instruction to exceed its CURL or URL or TO Voltage Set Point instruction</w:t>
      </w:r>
      <w:r w:rsidRPr="00E8651F">
        <w:t xml:space="preserve"> within the time requirements specified </w:t>
      </w:r>
      <w:r>
        <w:t>in paragraph (3)(b) of</w:t>
      </w:r>
      <w:r w:rsidRPr="00E8651F">
        <w:t xml:space="preserve"> Section 2.2.10</w:t>
      </w:r>
      <w:r>
        <w:t xml:space="preserve">, </w:t>
      </w:r>
      <w:r w:rsidRPr="00864593">
        <w:t>Generation Resource Response Time Requirements</w:t>
      </w:r>
      <w:r>
        <w:t>, even if the new Voltage Set Point is within the tolerance band identified in paragraph (4) of</w:t>
      </w:r>
      <w:r w:rsidRPr="00E8651F">
        <w:t xml:space="preserve"> </w:t>
      </w:r>
      <w:r w:rsidRPr="00E66D65">
        <w:t>Section</w:t>
      </w:r>
      <w:r>
        <w:t xml:space="preserve"> 2.7.3.5, Resource Entity Responsibilities and Generation Resource Requirements</w:t>
      </w:r>
      <w:r w:rsidRPr="00E8651F">
        <w:t>.</w:t>
      </w:r>
      <w:r>
        <w:t xml:space="preserve">  </w:t>
      </w:r>
      <w:r w:rsidRPr="00E8651F">
        <w:t xml:space="preserve">If the </w:t>
      </w:r>
      <w:r>
        <w:t>R</w:t>
      </w:r>
      <w:r w:rsidRPr="00B83665">
        <w:t>esource</w:t>
      </w:r>
      <w:r>
        <w:t xml:space="preserve"> E</w:t>
      </w:r>
      <w:r w:rsidRPr="00B83665">
        <w:t>ntity</w:t>
      </w:r>
      <w:r>
        <w:t xml:space="preserve"> notifies the QSE that a </w:t>
      </w:r>
      <w:r w:rsidRPr="00E8651F">
        <w:t>Generation Resource cannot comply with the VSS Dispatch Instruction</w:t>
      </w:r>
      <w:r>
        <w:t xml:space="preserve"> or TO Voltage Set Point instruction</w:t>
      </w:r>
      <w:r w:rsidRPr="00E8651F">
        <w:t xml:space="preserve">, </w:t>
      </w:r>
      <w:r>
        <w:t xml:space="preserve">either </w:t>
      </w:r>
      <w:r w:rsidRPr="00E8651F">
        <w:t xml:space="preserve">the </w:t>
      </w:r>
      <w:r>
        <w:t xml:space="preserve">Resource Entity or its </w:t>
      </w:r>
      <w:r w:rsidRPr="00E8651F">
        <w:t>QSE shall</w:t>
      </w:r>
      <w:r>
        <w:t>, as soon as practicable,</w:t>
      </w:r>
      <w:r w:rsidRPr="00E8651F">
        <w:t xml:space="preserve"> notify </w:t>
      </w:r>
      <w:r>
        <w:t xml:space="preserve">the Entity that issued the instruction.  The Resource Entity or its QSE shall </w:t>
      </w:r>
      <w:r w:rsidRPr="00E8651F">
        <w:t xml:space="preserve">provide </w:t>
      </w:r>
      <w:r>
        <w:t xml:space="preserve">the </w:t>
      </w:r>
      <w:r w:rsidRPr="00E8651F">
        <w:t>reason for not being able to comply and an estimated time for resolution</w:t>
      </w:r>
      <w:r>
        <w:t>, when known.</w:t>
      </w:r>
    </w:p>
    <w:p w14:paraId="3E0946CF" w14:textId="77777777" w:rsidR="004D687F" w:rsidRPr="00E8651F" w:rsidRDefault="004D687F" w:rsidP="004D687F">
      <w:pPr>
        <w:pStyle w:val="List"/>
      </w:pPr>
      <w:r>
        <w:t>(2)</w:t>
      </w:r>
      <w:r>
        <w:tab/>
        <w:t xml:space="preserve">Each </w:t>
      </w:r>
      <w:r w:rsidRPr="00E8651F">
        <w:t xml:space="preserve">QSE </w:t>
      </w:r>
      <w:r>
        <w:t>representing a Generation Resource shall provide in Real-Time the desired Voltage Set Point and the associated POIB kV measurement to the Generation Resource</w:t>
      </w:r>
      <w:r w:rsidRPr="00E8651F">
        <w:t>.</w:t>
      </w:r>
    </w:p>
    <w:p w14:paraId="04EE4241" w14:textId="77777777" w:rsidR="004D687F" w:rsidRPr="00AE12FF" w:rsidRDefault="004D687F" w:rsidP="004D687F">
      <w:pPr>
        <w:pStyle w:val="List"/>
      </w:pPr>
      <w:r w:rsidRPr="00E8651F">
        <w:t>(</w:t>
      </w:r>
      <w:r>
        <w:t>3</w:t>
      </w:r>
      <w:r w:rsidRPr="00E8651F">
        <w:t>)</w:t>
      </w:r>
      <w:r w:rsidRPr="00E8651F">
        <w:tab/>
      </w:r>
      <w:r>
        <w:t>Each</w:t>
      </w:r>
      <w:r w:rsidRPr="00E8651F">
        <w:t xml:space="preserve"> QSE will continuously monitor the status of </w:t>
      </w:r>
      <w:r>
        <w:t>its</w:t>
      </w:r>
      <w:r w:rsidRPr="00E8651F">
        <w:t xml:space="preserve"> Generating Resource</w:t>
      </w:r>
      <w:r>
        <w:t>s</w:t>
      </w:r>
      <w:r w:rsidRPr="00E8651F">
        <w:t>’ AVRs and PSSs.</w:t>
      </w:r>
    </w:p>
    <w:p w14:paraId="14678FDF" w14:textId="655A6DCD" w:rsidR="00364A52" w:rsidRDefault="004D687F" w:rsidP="004D687F">
      <w:pPr>
        <w:pStyle w:val="List"/>
      </w:pPr>
      <w:r>
        <w:t>(4)</w:t>
      </w:r>
      <w:r>
        <w:tab/>
        <w:t>Each QSE must, as soon as practicable, notify ERCOT</w:t>
      </w:r>
      <w:ins w:id="7" w:author="ERCOT" w:date="2023-02-03T09:22:00Z">
        <w:r w:rsidR="00364A52">
          <w:t>, via telemetry and verbal notifications,</w:t>
        </w:r>
      </w:ins>
      <w:r>
        <w:t xml:space="preserve"> w</w:t>
      </w:r>
      <w:r w:rsidRPr="00E8651F">
        <w:t xml:space="preserve">hen a </w:t>
      </w:r>
      <w:r>
        <w:t>Generation</w:t>
      </w:r>
      <w:r w:rsidRPr="00E8651F">
        <w:t xml:space="preserve"> Resource experiences a change that affects </w:t>
      </w:r>
      <w:r>
        <w:t>its</w:t>
      </w:r>
      <w:r w:rsidRPr="00E8651F">
        <w:t xml:space="preserve"> reactive </w:t>
      </w:r>
      <w:r>
        <w:t>capability, including any change to the operation mode of the Generation Resource’s</w:t>
      </w:r>
      <w:r w:rsidR="00364A52">
        <w:t xml:space="preserve"> </w:t>
      </w:r>
      <w:r>
        <w:t>AVR.</w:t>
      </w:r>
      <w:ins w:id="8" w:author="ERCOT" w:date="2023-02-03T09:23:00Z">
        <w:r w:rsidR="00364A52">
          <w:t xml:space="preserve">  For each Generation Resource that is </w:t>
        </w:r>
        <w:r w:rsidR="00364A52">
          <w:rPr>
            <w:iCs/>
            <w:lang w:eastAsia="x-none"/>
          </w:rPr>
          <w:t xml:space="preserve">On-Line but not producing real power and is not capable of providing reactive power, each QSE must still telemeter its AVR status to ERCOT, but is not required to provide verbal notifications </w:t>
        </w:r>
        <w:bookmarkStart w:id="9" w:name="_Hlk125990074"/>
        <w:r w:rsidR="00364A52">
          <w:rPr>
            <w:iCs/>
            <w:lang w:eastAsia="x-none"/>
          </w:rPr>
          <w:t>of its AVR status changes</w:t>
        </w:r>
        <w:bookmarkEnd w:id="9"/>
        <w:r w:rsidR="00364A52">
          <w:rPr>
            <w:iCs/>
            <w:lang w:eastAsia="x-none"/>
          </w:rPr>
          <w:t xml:space="preserve"> to ERCOT during these operating conditions.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632264D3" w14:textId="77777777" w:rsidTr="00364A52">
        <w:trPr>
          <w:trHeight w:val="260"/>
        </w:trPr>
        <w:tc>
          <w:tcPr>
            <w:tcW w:w="9350" w:type="dxa"/>
            <w:shd w:val="clear" w:color="auto" w:fill="E0E0E0"/>
          </w:tcPr>
          <w:p w14:paraId="48A9DB78" w14:textId="77777777" w:rsidR="004D687F" w:rsidRDefault="004D687F" w:rsidP="008A3AA1">
            <w:pPr>
              <w:pStyle w:val="Instructions"/>
              <w:spacing w:before="120"/>
            </w:pPr>
            <w:r w:rsidRPr="00433EBF">
              <w:t>[</w:t>
            </w:r>
            <w:r>
              <w:t>NOGRR204:  Replace Section 2.7.3.4 above with the following upon system implementation of NPRR989:</w:t>
            </w:r>
            <w:r w:rsidRPr="00433EBF">
              <w:t>]</w:t>
            </w:r>
          </w:p>
          <w:p w14:paraId="37556F99" w14:textId="77777777" w:rsidR="004D687F" w:rsidRPr="005F17DF" w:rsidRDefault="004D687F" w:rsidP="008A3AA1">
            <w:pPr>
              <w:keepNext/>
              <w:widowControl w:val="0"/>
              <w:tabs>
                <w:tab w:val="left" w:pos="907"/>
                <w:tab w:val="left" w:pos="1296"/>
              </w:tabs>
              <w:spacing w:before="480" w:after="240"/>
              <w:outlineLvl w:val="3"/>
              <w:rPr>
                <w:b/>
                <w:bCs/>
                <w:snapToGrid w:val="0"/>
                <w:szCs w:val="20"/>
              </w:rPr>
            </w:pPr>
            <w:bookmarkStart w:id="10" w:name="_Toc90892506"/>
            <w:bookmarkStart w:id="11" w:name="_Toc107474582"/>
            <w:bookmarkStart w:id="12" w:name="_Toc120878531"/>
            <w:bookmarkStart w:id="13" w:name="_Toc121302680"/>
            <w:r w:rsidRPr="005F17DF">
              <w:rPr>
                <w:b/>
                <w:bCs/>
                <w:snapToGrid w:val="0"/>
                <w:szCs w:val="20"/>
              </w:rPr>
              <w:lastRenderedPageBreak/>
              <w:t>2.7.3.4</w:t>
            </w:r>
            <w:r w:rsidRPr="005F17DF">
              <w:rPr>
                <w:b/>
                <w:bCs/>
                <w:snapToGrid w:val="0"/>
                <w:szCs w:val="20"/>
              </w:rPr>
              <w:tab/>
              <w:t>QSE Responsibilities</w:t>
            </w:r>
            <w:bookmarkEnd w:id="10"/>
            <w:bookmarkEnd w:id="11"/>
            <w:bookmarkEnd w:id="12"/>
            <w:bookmarkEnd w:id="13"/>
          </w:p>
          <w:p w14:paraId="63A714BA" w14:textId="77777777" w:rsidR="004D687F" w:rsidRPr="005F17DF" w:rsidRDefault="004D687F" w:rsidP="008A3AA1">
            <w:pPr>
              <w:spacing w:after="240"/>
              <w:ind w:left="720" w:hanging="720"/>
              <w:rPr>
                <w:szCs w:val="20"/>
              </w:rPr>
            </w:pPr>
            <w:r w:rsidRPr="005F17DF">
              <w:rPr>
                <w:szCs w:val="20"/>
              </w:rPr>
              <w:t>(1)</w:t>
            </w:r>
            <w:r w:rsidRPr="005F17DF">
              <w:rPr>
                <w:szCs w:val="20"/>
              </w:rPr>
              <w:tab/>
              <w:t>Each QSE shall ensure that any Generation Resource</w:t>
            </w:r>
            <w:r>
              <w:rPr>
                <w:szCs w:val="20"/>
              </w:rPr>
              <w:t xml:space="preserve"> </w:t>
            </w:r>
            <w:r>
              <w:t>or ESR</w:t>
            </w:r>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r>
              <w:t>and Energy Storage Resource</w:t>
            </w:r>
            <w:r w:rsidRPr="00E8651F">
              <w:t xml:space="preserve"> </w:t>
            </w:r>
            <w:r w:rsidRPr="005F17DF">
              <w:rPr>
                <w:szCs w:val="20"/>
              </w:rPr>
              <w:t>Response Time Requirements</w:t>
            </w:r>
            <w:r>
              <w:rPr>
                <w:szCs w:val="20"/>
              </w:rPr>
              <w:t xml:space="preserve">, even if the new Voltage Set Point is within the tolerance band identified in paragraph (4) of Section 2.7.3.5, Resource Entity Responsibilities and Generation Resource and </w:t>
            </w:r>
            <w:r w:rsidRPr="00F62863">
              <w:rPr>
                <w:szCs w:val="20"/>
              </w:rPr>
              <w:t>Energy Storage Resource Requirements</w:t>
            </w:r>
            <w:r w:rsidRPr="005F17DF">
              <w:rPr>
                <w:szCs w:val="20"/>
              </w:rPr>
              <w:t xml:space="preserve">.  If the Resource Entity notifies the QSE that a Generation Resource </w:t>
            </w:r>
            <w:r>
              <w:t>or an ESR</w:t>
            </w:r>
            <w:r w:rsidRPr="00E8651F">
              <w:t xml:space="preserve"> </w:t>
            </w:r>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1BD2FCBD" w14:textId="77777777" w:rsidR="004D687F" w:rsidRPr="005F17DF" w:rsidRDefault="004D687F" w:rsidP="008A3AA1">
            <w:pPr>
              <w:spacing w:after="240"/>
              <w:ind w:left="720" w:hanging="720"/>
              <w:rPr>
                <w:szCs w:val="20"/>
              </w:rPr>
            </w:pPr>
            <w:r w:rsidRPr="005F17DF">
              <w:rPr>
                <w:szCs w:val="20"/>
              </w:rPr>
              <w:t>(2)</w:t>
            </w:r>
            <w:r w:rsidRPr="005F17DF">
              <w:rPr>
                <w:szCs w:val="20"/>
              </w:rPr>
              <w:tab/>
              <w:t>Each QSE representing a Generation Resource</w:t>
            </w:r>
            <w:r>
              <w:rPr>
                <w:szCs w:val="20"/>
              </w:rPr>
              <w:t xml:space="preserve"> </w:t>
            </w:r>
            <w:r>
              <w:t>or ESR</w:t>
            </w:r>
            <w:r w:rsidRPr="005F17DF">
              <w:rPr>
                <w:szCs w:val="20"/>
              </w:rPr>
              <w:t xml:space="preserve"> shall provide in Real-Time the desired Voltage Set Point and the associated POI</w:t>
            </w:r>
            <w:r>
              <w:rPr>
                <w:szCs w:val="20"/>
              </w:rPr>
              <w:t>B</w:t>
            </w:r>
            <w:r w:rsidRPr="005F17DF">
              <w:rPr>
                <w:szCs w:val="20"/>
              </w:rPr>
              <w:t xml:space="preserve"> kV measurement to the Generation Resource</w:t>
            </w:r>
            <w:r>
              <w:rPr>
                <w:szCs w:val="20"/>
              </w:rPr>
              <w:t xml:space="preserve"> </w:t>
            </w:r>
            <w:r>
              <w:t>or ESR</w:t>
            </w:r>
            <w:r w:rsidRPr="005F17DF">
              <w:rPr>
                <w:szCs w:val="20"/>
              </w:rPr>
              <w:t>.</w:t>
            </w:r>
          </w:p>
          <w:p w14:paraId="083697FC" w14:textId="77777777" w:rsidR="004D687F" w:rsidRPr="005F17DF" w:rsidRDefault="004D687F" w:rsidP="008A3AA1">
            <w:pPr>
              <w:spacing w:after="240"/>
              <w:ind w:left="720" w:hanging="720"/>
              <w:rPr>
                <w:szCs w:val="20"/>
              </w:rPr>
            </w:pPr>
            <w:r w:rsidRPr="005F17DF">
              <w:rPr>
                <w:szCs w:val="20"/>
              </w:rPr>
              <w:t>(3)</w:t>
            </w:r>
            <w:r w:rsidRPr="005F17DF">
              <w:rPr>
                <w:szCs w:val="20"/>
              </w:rPr>
              <w:tab/>
              <w:t>Each QSE will continuously monitor the status of its Resources’ AVRs and PSSs.</w:t>
            </w:r>
          </w:p>
          <w:p w14:paraId="3171504D" w14:textId="2AFFCC2D" w:rsidR="004D687F" w:rsidRPr="001871AE" w:rsidRDefault="004D687F" w:rsidP="008A3AA1">
            <w:pPr>
              <w:spacing w:after="240"/>
              <w:ind w:left="720" w:hanging="720"/>
              <w:rPr>
                <w:szCs w:val="20"/>
              </w:rPr>
            </w:pPr>
            <w:r w:rsidRPr="005F17DF">
              <w:rPr>
                <w:szCs w:val="20"/>
              </w:rPr>
              <w:t>(4)</w:t>
            </w:r>
            <w:r w:rsidRPr="005F17DF">
              <w:rPr>
                <w:szCs w:val="20"/>
              </w:rPr>
              <w:tab/>
              <w:t>Each QSE must, as soon as practicable, notify ERCOT</w:t>
            </w:r>
            <w:ins w:id="14" w:author="ERCOT" w:date="2023-02-03T09:23:00Z">
              <w:r w:rsidR="00364A52">
                <w:rPr>
                  <w:szCs w:val="20"/>
                </w:rPr>
                <w:t>, via telemetry and verbal notifications,</w:t>
              </w:r>
            </w:ins>
            <w:r w:rsidRPr="005F17DF">
              <w:rPr>
                <w:szCs w:val="20"/>
              </w:rPr>
              <w:t xml:space="preserve"> when a Generation Resource </w:t>
            </w:r>
            <w:r>
              <w:t>or ESR</w:t>
            </w:r>
            <w:r w:rsidRPr="00E8651F">
              <w:t xml:space="preserve"> </w:t>
            </w:r>
            <w:r w:rsidRPr="005F17DF">
              <w:rPr>
                <w:szCs w:val="20"/>
              </w:rPr>
              <w:t xml:space="preserve">experiences a change that affects its reactive capability, including any change to the operation mode of the Generation Resource’s </w:t>
            </w:r>
            <w:r>
              <w:t xml:space="preserve">or ESR’s </w:t>
            </w:r>
            <w:r w:rsidRPr="005F17DF">
              <w:rPr>
                <w:szCs w:val="20"/>
              </w:rPr>
              <w:t>AVR.</w:t>
            </w:r>
            <w:ins w:id="15" w:author="ERCOT" w:date="2023-02-03T09:23:00Z">
              <w:r w:rsidR="00364A52">
                <w:t xml:space="preserve">  For each Generation Resource that is </w:t>
              </w:r>
              <w:r w:rsidR="00364A52">
                <w:rPr>
                  <w:iCs/>
                  <w:lang w:eastAsia="x-none"/>
                </w:rPr>
                <w:t>On-Line but not producing real power and is not capable of providing reactive power, each QSE must still telemeter its AVR status to ERCOT, but is not required to provide verbal notifications of its AVR status changes to ERCOT during these operating conditions.</w:t>
              </w:r>
            </w:ins>
          </w:p>
        </w:tc>
      </w:tr>
    </w:tbl>
    <w:p w14:paraId="151199DB" w14:textId="77777777" w:rsidR="004D687F" w:rsidRPr="00D47768" w:rsidRDefault="004D687F" w:rsidP="009B1C27">
      <w:pPr>
        <w:spacing w:after="240"/>
        <w:ind w:left="720" w:hanging="720"/>
        <w:rPr>
          <w:iCs/>
          <w:szCs w:val="20"/>
        </w:rPr>
      </w:pPr>
    </w:p>
    <w:sectPr w:rsidR="004D687F" w:rsidRPr="00D47768">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0F5358FF" w:rsidR="00D176CF" w:rsidRPr="009D0665" w:rsidRDefault="00323E83">
    <w:pPr>
      <w:pStyle w:val="Footer"/>
      <w:tabs>
        <w:tab w:val="clear" w:pos="4320"/>
        <w:tab w:val="clear" w:pos="8640"/>
        <w:tab w:val="right" w:pos="9360"/>
      </w:tabs>
      <w:rPr>
        <w:rFonts w:ascii="Arial" w:hAnsi="Arial" w:cs="Arial"/>
        <w:sz w:val="18"/>
        <w:szCs w:val="18"/>
      </w:rPr>
    </w:pPr>
    <w:r>
      <w:rPr>
        <w:rFonts w:ascii="Arial" w:hAnsi="Arial" w:cs="Arial"/>
        <w:sz w:val="18"/>
        <w:szCs w:val="18"/>
      </w:rPr>
      <w:t>246</w:t>
    </w:r>
    <w:r w:rsidR="00306A0D">
      <w:rPr>
        <w:rFonts w:ascii="Arial" w:hAnsi="Arial" w:cs="Arial"/>
        <w:sz w:val="18"/>
        <w:szCs w:val="18"/>
      </w:rPr>
      <w:t>N</w:t>
    </w:r>
    <w:r w:rsidR="00941E40" w:rsidRPr="009D0665">
      <w:rPr>
        <w:rFonts w:ascii="Arial" w:hAnsi="Arial" w:cs="Arial"/>
        <w:sz w:val="18"/>
        <w:szCs w:val="18"/>
      </w:rPr>
      <w:t xml:space="preserve">OGRR-01 </w:t>
    </w:r>
    <w:r w:rsidR="00306A0D" w:rsidRPr="00306A0D">
      <w:rPr>
        <w:rFonts w:ascii="Arial" w:hAnsi="Arial" w:cs="Arial"/>
        <w:sz w:val="18"/>
        <w:szCs w:val="18"/>
      </w:rPr>
      <w:t>Related to NPRR</w:t>
    </w:r>
    <w:r>
      <w:rPr>
        <w:rFonts w:ascii="Arial" w:hAnsi="Arial" w:cs="Arial"/>
        <w:sz w:val="18"/>
        <w:szCs w:val="18"/>
      </w:rPr>
      <w:t>1161</w:t>
    </w:r>
    <w:r w:rsidR="00306A0D" w:rsidRPr="00306A0D">
      <w:rPr>
        <w:rFonts w:ascii="Arial" w:hAnsi="Arial" w:cs="Arial"/>
        <w:sz w:val="18"/>
        <w:szCs w:val="18"/>
      </w:rPr>
      <w:t>, Clarify AVR Notification Requirements for IRRs</w:t>
    </w:r>
    <w:r w:rsidR="009D0665" w:rsidRPr="009D0665">
      <w:rPr>
        <w:rFonts w:ascii="Arial" w:hAnsi="Arial" w:cs="Arial"/>
        <w:sz w:val="18"/>
        <w:szCs w:val="18"/>
      </w:rPr>
      <w:t xml:space="preserve"> </w:t>
    </w:r>
    <w:r w:rsidR="00306A0D">
      <w:rPr>
        <w:rFonts w:ascii="Arial" w:hAnsi="Arial" w:cs="Arial"/>
        <w:sz w:val="18"/>
        <w:szCs w:val="18"/>
      </w:rPr>
      <w:t>02</w:t>
    </w:r>
    <w:r>
      <w:rPr>
        <w:rFonts w:ascii="Arial" w:hAnsi="Arial" w:cs="Arial"/>
        <w:sz w:val="18"/>
        <w:szCs w:val="18"/>
      </w:rPr>
      <w:t>07</w:t>
    </w:r>
    <w:r w:rsidR="00306A0D">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11"/>
  </w:num>
  <w:num w:numId="16">
    <w:abstractNumId w:val="14"/>
  </w:num>
  <w:num w:numId="17">
    <w:abstractNumId w:val="15"/>
  </w:num>
  <w:num w:numId="18">
    <w:abstractNumId w:val="7"/>
  </w:num>
  <w:num w:numId="19">
    <w:abstractNumId w:val="13"/>
  </w:num>
  <w:num w:numId="20">
    <w:abstractNumId w:val="4"/>
  </w:num>
  <w:num w:numId="21">
    <w:abstractNumId w:val="10"/>
  </w:num>
  <w:num w:numId="22">
    <w:abstractNumId w:val="16"/>
  </w:num>
  <w:num w:numId="23">
    <w:abstractNumId w:val="3"/>
  </w:num>
  <w:num w:numId="24">
    <w:abstractNumId w:val="8"/>
  </w:num>
  <w:num w:numId="25">
    <w:abstractNumId w:val="5"/>
  </w:num>
  <w:num w:numId="26">
    <w:abstractNumId w:val="9"/>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6711"/>
    <w:rsid w:val="000170D7"/>
    <w:rsid w:val="0002081E"/>
    <w:rsid w:val="000279EB"/>
    <w:rsid w:val="0003185D"/>
    <w:rsid w:val="0003459D"/>
    <w:rsid w:val="000475DB"/>
    <w:rsid w:val="00050456"/>
    <w:rsid w:val="00051F92"/>
    <w:rsid w:val="00060A5A"/>
    <w:rsid w:val="00061340"/>
    <w:rsid w:val="00064B44"/>
    <w:rsid w:val="00067FE2"/>
    <w:rsid w:val="0007682E"/>
    <w:rsid w:val="0009724F"/>
    <w:rsid w:val="000A542B"/>
    <w:rsid w:val="000B3F43"/>
    <w:rsid w:val="000B7A59"/>
    <w:rsid w:val="000C43C9"/>
    <w:rsid w:val="000C4F11"/>
    <w:rsid w:val="000D1AEB"/>
    <w:rsid w:val="000D3E64"/>
    <w:rsid w:val="000D5135"/>
    <w:rsid w:val="000D6453"/>
    <w:rsid w:val="000E37B1"/>
    <w:rsid w:val="000E6DE4"/>
    <w:rsid w:val="000E738C"/>
    <w:rsid w:val="000F0B89"/>
    <w:rsid w:val="000F13C5"/>
    <w:rsid w:val="000F1FA9"/>
    <w:rsid w:val="000F58CC"/>
    <w:rsid w:val="00105A36"/>
    <w:rsid w:val="0012019D"/>
    <w:rsid w:val="00120F34"/>
    <w:rsid w:val="001313B4"/>
    <w:rsid w:val="00140F55"/>
    <w:rsid w:val="0014546D"/>
    <w:rsid w:val="001500D9"/>
    <w:rsid w:val="00151F2A"/>
    <w:rsid w:val="00156DB7"/>
    <w:rsid w:val="00157228"/>
    <w:rsid w:val="00160C3C"/>
    <w:rsid w:val="001631B9"/>
    <w:rsid w:val="00163CC8"/>
    <w:rsid w:val="00176551"/>
    <w:rsid w:val="0017783C"/>
    <w:rsid w:val="0019314C"/>
    <w:rsid w:val="001B640D"/>
    <w:rsid w:val="001B6C63"/>
    <w:rsid w:val="001C0A30"/>
    <w:rsid w:val="001D13BE"/>
    <w:rsid w:val="001D1A64"/>
    <w:rsid w:val="001D283E"/>
    <w:rsid w:val="001D3561"/>
    <w:rsid w:val="001E75EA"/>
    <w:rsid w:val="001F38F0"/>
    <w:rsid w:val="0020549A"/>
    <w:rsid w:val="002152C2"/>
    <w:rsid w:val="00215D9C"/>
    <w:rsid w:val="002276EB"/>
    <w:rsid w:val="00237430"/>
    <w:rsid w:val="00256337"/>
    <w:rsid w:val="00263EAE"/>
    <w:rsid w:val="00276A99"/>
    <w:rsid w:val="00286AD9"/>
    <w:rsid w:val="002909DD"/>
    <w:rsid w:val="002966F3"/>
    <w:rsid w:val="002B0E8B"/>
    <w:rsid w:val="002B1A4B"/>
    <w:rsid w:val="002B69F3"/>
    <w:rsid w:val="002B7131"/>
    <w:rsid w:val="002B763A"/>
    <w:rsid w:val="002C3246"/>
    <w:rsid w:val="002D382A"/>
    <w:rsid w:val="002E2F26"/>
    <w:rsid w:val="002E5490"/>
    <w:rsid w:val="002F1EDD"/>
    <w:rsid w:val="002F2B77"/>
    <w:rsid w:val="002F466D"/>
    <w:rsid w:val="003013F2"/>
    <w:rsid w:val="0030232A"/>
    <w:rsid w:val="0030694A"/>
    <w:rsid w:val="003069F4"/>
    <w:rsid w:val="00306A0D"/>
    <w:rsid w:val="00316D61"/>
    <w:rsid w:val="00323E83"/>
    <w:rsid w:val="00331AE5"/>
    <w:rsid w:val="00347506"/>
    <w:rsid w:val="00356434"/>
    <w:rsid w:val="00360920"/>
    <w:rsid w:val="00360D76"/>
    <w:rsid w:val="003618DF"/>
    <w:rsid w:val="00364A52"/>
    <w:rsid w:val="003676AB"/>
    <w:rsid w:val="003775FE"/>
    <w:rsid w:val="00384709"/>
    <w:rsid w:val="00386C35"/>
    <w:rsid w:val="00396777"/>
    <w:rsid w:val="003A3D77"/>
    <w:rsid w:val="003A5722"/>
    <w:rsid w:val="003A616D"/>
    <w:rsid w:val="003B5AED"/>
    <w:rsid w:val="003C3A25"/>
    <w:rsid w:val="003C44CF"/>
    <w:rsid w:val="003C4B65"/>
    <w:rsid w:val="003C6B7B"/>
    <w:rsid w:val="003D0BAE"/>
    <w:rsid w:val="003E71EA"/>
    <w:rsid w:val="00406E16"/>
    <w:rsid w:val="00406FBC"/>
    <w:rsid w:val="00413117"/>
    <w:rsid w:val="004135BD"/>
    <w:rsid w:val="00420FC0"/>
    <w:rsid w:val="00424B4C"/>
    <w:rsid w:val="004302A4"/>
    <w:rsid w:val="004303C3"/>
    <w:rsid w:val="00435618"/>
    <w:rsid w:val="00437DAA"/>
    <w:rsid w:val="004463BA"/>
    <w:rsid w:val="00446B8D"/>
    <w:rsid w:val="004472D5"/>
    <w:rsid w:val="00452819"/>
    <w:rsid w:val="00462A06"/>
    <w:rsid w:val="004822D4"/>
    <w:rsid w:val="0049290B"/>
    <w:rsid w:val="004A4451"/>
    <w:rsid w:val="004A7F07"/>
    <w:rsid w:val="004C45C6"/>
    <w:rsid w:val="004D3958"/>
    <w:rsid w:val="004D687F"/>
    <w:rsid w:val="004F4D44"/>
    <w:rsid w:val="005008DF"/>
    <w:rsid w:val="005045D0"/>
    <w:rsid w:val="00513000"/>
    <w:rsid w:val="00527CBD"/>
    <w:rsid w:val="00534C6C"/>
    <w:rsid w:val="0053513C"/>
    <w:rsid w:val="00536AE8"/>
    <w:rsid w:val="0054569D"/>
    <w:rsid w:val="00562EE9"/>
    <w:rsid w:val="0057014C"/>
    <w:rsid w:val="005717FB"/>
    <w:rsid w:val="00574004"/>
    <w:rsid w:val="0057444F"/>
    <w:rsid w:val="00582943"/>
    <w:rsid w:val="005841C0"/>
    <w:rsid w:val="00587AE7"/>
    <w:rsid w:val="0059260F"/>
    <w:rsid w:val="005D2356"/>
    <w:rsid w:val="005E5074"/>
    <w:rsid w:val="005F13C2"/>
    <w:rsid w:val="005F6632"/>
    <w:rsid w:val="00606AE4"/>
    <w:rsid w:val="00612A84"/>
    <w:rsid w:val="00612E4F"/>
    <w:rsid w:val="00613B8C"/>
    <w:rsid w:val="00615D5E"/>
    <w:rsid w:val="0062287F"/>
    <w:rsid w:val="00622E99"/>
    <w:rsid w:val="006242B3"/>
    <w:rsid w:val="00625E5D"/>
    <w:rsid w:val="00634F96"/>
    <w:rsid w:val="0066370F"/>
    <w:rsid w:val="00666438"/>
    <w:rsid w:val="00675434"/>
    <w:rsid w:val="00676583"/>
    <w:rsid w:val="0068638F"/>
    <w:rsid w:val="006A0784"/>
    <w:rsid w:val="006A2E69"/>
    <w:rsid w:val="006A697B"/>
    <w:rsid w:val="006A767B"/>
    <w:rsid w:val="006B1595"/>
    <w:rsid w:val="006B4DDE"/>
    <w:rsid w:val="006C340E"/>
    <w:rsid w:val="006D1878"/>
    <w:rsid w:val="006D52DA"/>
    <w:rsid w:val="006D5DC9"/>
    <w:rsid w:val="006D709B"/>
    <w:rsid w:val="006D7C18"/>
    <w:rsid w:val="006F3458"/>
    <w:rsid w:val="006F6A10"/>
    <w:rsid w:val="00704FC8"/>
    <w:rsid w:val="007144E0"/>
    <w:rsid w:val="007174EE"/>
    <w:rsid w:val="007207A8"/>
    <w:rsid w:val="00722AED"/>
    <w:rsid w:val="00735B89"/>
    <w:rsid w:val="00737A89"/>
    <w:rsid w:val="00743968"/>
    <w:rsid w:val="00745F26"/>
    <w:rsid w:val="007503D9"/>
    <w:rsid w:val="00760DD5"/>
    <w:rsid w:val="00782F13"/>
    <w:rsid w:val="00784CB8"/>
    <w:rsid w:val="00785415"/>
    <w:rsid w:val="007914E1"/>
    <w:rsid w:val="007919BC"/>
    <w:rsid w:val="00791CB9"/>
    <w:rsid w:val="00793130"/>
    <w:rsid w:val="00797181"/>
    <w:rsid w:val="007A107C"/>
    <w:rsid w:val="007A48F7"/>
    <w:rsid w:val="007B3233"/>
    <w:rsid w:val="007B5397"/>
    <w:rsid w:val="007B5A42"/>
    <w:rsid w:val="007C199B"/>
    <w:rsid w:val="007C300C"/>
    <w:rsid w:val="007D3073"/>
    <w:rsid w:val="007D3F4D"/>
    <w:rsid w:val="007D64B9"/>
    <w:rsid w:val="007D72D4"/>
    <w:rsid w:val="007E0452"/>
    <w:rsid w:val="007E746E"/>
    <w:rsid w:val="007F10C9"/>
    <w:rsid w:val="007F480D"/>
    <w:rsid w:val="008070C0"/>
    <w:rsid w:val="00811C12"/>
    <w:rsid w:val="00816950"/>
    <w:rsid w:val="008232EA"/>
    <w:rsid w:val="008261E0"/>
    <w:rsid w:val="00832D44"/>
    <w:rsid w:val="008347EF"/>
    <w:rsid w:val="0084325C"/>
    <w:rsid w:val="00844B51"/>
    <w:rsid w:val="00845778"/>
    <w:rsid w:val="00872F1B"/>
    <w:rsid w:val="00874318"/>
    <w:rsid w:val="00887E28"/>
    <w:rsid w:val="008A3AA1"/>
    <w:rsid w:val="008A6E93"/>
    <w:rsid w:val="008B0CF1"/>
    <w:rsid w:val="008B2AB8"/>
    <w:rsid w:val="008C24CE"/>
    <w:rsid w:val="008D5C3A"/>
    <w:rsid w:val="008D6367"/>
    <w:rsid w:val="008E2F72"/>
    <w:rsid w:val="008E6DA2"/>
    <w:rsid w:val="008E74F4"/>
    <w:rsid w:val="008E75F7"/>
    <w:rsid w:val="008F0AE5"/>
    <w:rsid w:val="008F2E0A"/>
    <w:rsid w:val="00906E2E"/>
    <w:rsid w:val="00907B1E"/>
    <w:rsid w:val="009237C8"/>
    <w:rsid w:val="00923F0E"/>
    <w:rsid w:val="00941E40"/>
    <w:rsid w:val="00943AFD"/>
    <w:rsid w:val="00963A51"/>
    <w:rsid w:val="00970088"/>
    <w:rsid w:val="0098235B"/>
    <w:rsid w:val="00983B6E"/>
    <w:rsid w:val="00983C64"/>
    <w:rsid w:val="009845B2"/>
    <w:rsid w:val="00992659"/>
    <w:rsid w:val="00992994"/>
    <w:rsid w:val="009936F8"/>
    <w:rsid w:val="009A3772"/>
    <w:rsid w:val="009A4D20"/>
    <w:rsid w:val="009A6BC0"/>
    <w:rsid w:val="009B1C27"/>
    <w:rsid w:val="009B56D8"/>
    <w:rsid w:val="009C4EFE"/>
    <w:rsid w:val="009C517D"/>
    <w:rsid w:val="009D0393"/>
    <w:rsid w:val="009D0665"/>
    <w:rsid w:val="009D105B"/>
    <w:rsid w:val="009D17F0"/>
    <w:rsid w:val="009D49CC"/>
    <w:rsid w:val="009F5808"/>
    <w:rsid w:val="00A30112"/>
    <w:rsid w:val="00A42796"/>
    <w:rsid w:val="00A42E8C"/>
    <w:rsid w:val="00A4673A"/>
    <w:rsid w:val="00A50E33"/>
    <w:rsid w:val="00A52B91"/>
    <w:rsid w:val="00A5311D"/>
    <w:rsid w:val="00A53219"/>
    <w:rsid w:val="00A53B29"/>
    <w:rsid w:val="00A55AB6"/>
    <w:rsid w:val="00A73D4C"/>
    <w:rsid w:val="00A91BED"/>
    <w:rsid w:val="00AA0BA9"/>
    <w:rsid w:val="00AA6D71"/>
    <w:rsid w:val="00AB26CA"/>
    <w:rsid w:val="00AC299E"/>
    <w:rsid w:val="00AC6195"/>
    <w:rsid w:val="00AD0C2C"/>
    <w:rsid w:val="00AD3B58"/>
    <w:rsid w:val="00AF56C6"/>
    <w:rsid w:val="00B032E8"/>
    <w:rsid w:val="00B05599"/>
    <w:rsid w:val="00B1366E"/>
    <w:rsid w:val="00B17718"/>
    <w:rsid w:val="00B17843"/>
    <w:rsid w:val="00B21D93"/>
    <w:rsid w:val="00B25A07"/>
    <w:rsid w:val="00B307F4"/>
    <w:rsid w:val="00B449C7"/>
    <w:rsid w:val="00B5095A"/>
    <w:rsid w:val="00B57F96"/>
    <w:rsid w:val="00B62415"/>
    <w:rsid w:val="00B663E7"/>
    <w:rsid w:val="00B67892"/>
    <w:rsid w:val="00B858FB"/>
    <w:rsid w:val="00B959E5"/>
    <w:rsid w:val="00B96DDA"/>
    <w:rsid w:val="00BA4D33"/>
    <w:rsid w:val="00BB7850"/>
    <w:rsid w:val="00BC2D06"/>
    <w:rsid w:val="00BC4138"/>
    <w:rsid w:val="00BC4692"/>
    <w:rsid w:val="00BD3500"/>
    <w:rsid w:val="00BD4FD5"/>
    <w:rsid w:val="00BD7E7E"/>
    <w:rsid w:val="00BE2F96"/>
    <w:rsid w:val="00BE564A"/>
    <w:rsid w:val="00C015E5"/>
    <w:rsid w:val="00C12E57"/>
    <w:rsid w:val="00C24808"/>
    <w:rsid w:val="00C34103"/>
    <w:rsid w:val="00C55EEB"/>
    <w:rsid w:val="00C70BB7"/>
    <w:rsid w:val="00C71419"/>
    <w:rsid w:val="00C744EB"/>
    <w:rsid w:val="00C76A2C"/>
    <w:rsid w:val="00C90702"/>
    <w:rsid w:val="00C917FF"/>
    <w:rsid w:val="00C9766A"/>
    <w:rsid w:val="00CA2F45"/>
    <w:rsid w:val="00CA428B"/>
    <w:rsid w:val="00CA4B16"/>
    <w:rsid w:val="00CA5295"/>
    <w:rsid w:val="00CA5725"/>
    <w:rsid w:val="00CA699C"/>
    <w:rsid w:val="00CC0BD5"/>
    <w:rsid w:val="00CC3E69"/>
    <w:rsid w:val="00CC4F39"/>
    <w:rsid w:val="00CC7ABD"/>
    <w:rsid w:val="00CD1C16"/>
    <w:rsid w:val="00CD38C7"/>
    <w:rsid w:val="00CD544C"/>
    <w:rsid w:val="00CE031B"/>
    <w:rsid w:val="00CF0FA7"/>
    <w:rsid w:val="00CF266D"/>
    <w:rsid w:val="00CF4256"/>
    <w:rsid w:val="00D025E9"/>
    <w:rsid w:val="00D02F8F"/>
    <w:rsid w:val="00D04FE8"/>
    <w:rsid w:val="00D1301D"/>
    <w:rsid w:val="00D176CF"/>
    <w:rsid w:val="00D228B5"/>
    <w:rsid w:val="00D271E3"/>
    <w:rsid w:val="00D36CC7"/>
    <w:rsid w:val="00D37937"/>
    <w:rsid w:val="00D40BA3"/>
    <w:rsid w:val="00D4636C"/>
    <w:rsid w:val="00D46C91"/>
    <w:rsid w:val="00D47768"/>
    <w:rsid w:val="00D47A80"/>
    <w:rsid w:val="00D51712"/>
    <w:rsid w:val="00D52106"/>
    <w:rsid w:val="00D614EC"/>
    <w:rsid w:val="00D72ED7"/>
    <w:rsid w:val="00D85807"/>
    <w:rsid w:val="00D87349"/>
    <w:rsid w:val="00D90D2A"/>
    <w:rsid w:val="00D91EE9"/>
    <w:rsid w:val="00D97220"/>
    <w:rsid w:val="00DC1E61"/>
    <w:rsid w:val="00DC21BB"/>
    <w:rsid w:val="00DE3696"/>
    <w:rsid w:val="00DE4FFE"/>
    <w:rsid w:val="00DF0133"/>
    <w:rsid w:val="00E14D47"/>
    <w:rsid w:val="00E1641C"/>
    <w:rsid w:val="00E17498"/>
    <w:rsid w:val="00E20BC6"/>
    <w:rsid w:val="00E24A0F"/>
    <w:rsid w:val="00E26708"/>
    <w:rsid w:val="00E27F0E"/>
    <w:rsid w:val="00E308B7"/>
    <w:rsid w:val="00E34958"/>
    <w:rsid w:val="00E375F4"/>
    <w:rsid w:val="00E37AB0"/>
    <w:rsid w:val="00E4323A"/>
    <w:rsid w:val="00E43D82"/>
    <w:rsid w:val="00E47F67"/>
    <w:rsid w:val="00E6786F"/>
    <w:rsid w:val="00E70856"/>
    <w:rsid w:val="00E71C39"/>
    <w:rsid w:val="00E74CED"/>
    <w:rsid w:val="00E80DBE"/>
    <w:rsid w:val="00E843D7"/>
    <w:rsid w:val="00E92DD9"/>
    <w:rsid w:val="00E92E1C"/>
    <w:rsid w:val="00E93165"/>
    <w:rsid w:val="00EA3B69"/>
    <w:rsid w:val="00EA56E6"/>
    <w:rsid w:val="00EA66CF"/>
    <w:rsid w:val="00EB2715"/>
    <w:rsid w:val="00EC335F"/>
    <w:rsid w:val="00EC48FB"/>
    <w:rsid w:val="00EC54FD"/>
    <w:rsid w:val="00EC573F"/>
    <w:rsid w:val="00EC7362"/>
    <w:rsid w:val="00ED3A27"/>
    <w:rsid w:val="00ED3D73"/>
    <w:rsid w:val="00EF232A"/>
    <w:rsid w:val="00F05A69"/>
    <w:rsid w:val="00F134E7"/>
    <w:rsid w:val="00F17DF9"/>
    <w:rsid w:val="00F20650"/>
    <w:rsid w:val="00F25EE3"/>
    <w:rsid w:val="00F43FFD"/>
    <w:rsid w:val="00F44236"/>
    <w:rsid w:val="00F52517"/>
    <w:rsid w:val="00F82B12"/>
    <w:rsid w:val="00F85B80"/>
    <w:rsid w:val="00FA348B"/>
    <w:rsid w:val="00FA57B2"/>
    <w:rsid w:val="00FB509B"/>
    <w:rsid w:val="00FC272C"/>
    <w:rsid w:val="00FC3D4B"/>
    <w:rsid w:val="00FC6312"/>
    <w:rsid w:val="00FD1A2F"/>
    <w:rsid w:val="00FD49A8"/>
    <w:rsid w:val="00FE36E3"/>
    <w:rsid w:val="00FE6B01"/>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35702EF"/>
  <w15:docId w15:val="{155AE911-8C12-439F-B9E4-6173D4E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customStyle="1" w:styleId="BodyTextNumbered">
    <w:name w:val="Body Text Numbered"/>
    <w:basedOn w:val="BodyText"/>
    <w:link w:val="BodyTextNumberedChar1"/>
    <w:rsid w:val="004D687F"/>
    <w:pPr>
      <w:ind w:left="720" w:hanging="720"/>
    </w:pPr>
    <w:rPr>
      <w:iCs/>
      <w:szCs w:val="20"/>
    </w:rPr>
  </w:style>
  <w:style w:type="character" w:customStyle="1" w:styleId="BodyTextNumberedChar1">
    <w:name w:val="Body Text Numbered Char1"/>
    <w:link w:val="BodyTextNumbered"/>
    <w:rsid w:val="004D687F"/>
    <w:rPr>
      <w:iCs/>
      <w:sz w:val="24"/>
    </w:rPr>
  </w:style>
  <w:style w:type="character" w:customStyle="1" w:styleId="InstructionsChar">
    <w:name w:val="Instructions Char"/>
    <w:link w:val="Instructions"/>
    <w:rsid w:val="004D687F"/>
    <w:rPr>
      <w:b/>
      <w:i/>
      <w:iCs/>
      <w:sz w:val="24"/>
      <w:szCs w:val="24"/>
    </w:rPr>
  </w:style>
  <w:style w:type="paragraph" w:customStyle="1" w:styleId="Default">
    <w:name w:val="Default"/>
    <w:rsid w:val="004D687F"/>
    <w:pPr>
      <w:autoSpaceDE w:val="0"/>
      <w:autoSpaceDN w:val="0"/>
      <w:adjustRightInd w:val="0"/>
    </w:pPr>
    <w:rPr>
      <w:rFonts w:eastAsia="Calibri"/>
      <w:color w:val="000000"/>
      <w:sz w:val="24"/>
      <w:szCs w:val="24"/>
    </w:rPr>
  </w:style>
  <w:style w:type="character" w:customStyle="1" w:styleId="H4Char">
    <w:name w:val="H4 Char"/>
    <w:link w:val="H4"/>
    <w:rsid w:val="004D687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ohn.Schmall@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Erin.Wasik-Gutierrez@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69E25B83-BD31-4797-93F7-E59AF2DC0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4</cp:revision>
  <cp:lastPrinted>2013-11-15T22:11:00Z</cp:lastPrinted>
  <dcterms:created xsi:type="dcterms:W3CDTF">2023-02-07T14:53:00Z</dcterms:created>
  <dcterms:modified xsi:type="dcterms:W3CDTF">2023-02-07T15:28:00Z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