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32A32" w14:paraId="4861175D" w14:textId="77777777" w:rsidTr="00516CE9">
        <w:tc>
          <w:tcPr>
            <w:tcW w:w="1620" w:type="dxa"/>
            <w:tcBorders>
              <w:bottom w:val="single" w:sz="4" w:space="0" w:color="auto"/>
            </w:tcBorders>
            <w:shd w:val="clear" w:color="auto" w:fill="FFFFFF"/>
            <w:vAlign w:val="center"/>
          </w:tcPr>
          <w:p w14:paraId="44BDB6EF" w14:textId="77777777" w:rsidR="00732A32" w:rsidRDefault="00732A32" w:rsidP="00732A32">
            <w:pPr>
              <w:pStyle w:val="Header"/>
              <w:spacing w:before="120" w:after="120"/>
              <w:rPr>
                <w:rFonts w:ascii="Verdana" w:hAnsi="Verdana"/>
                <w:sz w:val="22"/>
              </w:rPr>
            </w:pPr>
            <w:r>
              <w:t>NPRR Number</w:t>
            </w:r>
          </w:p>
        </w:tc>
        <w:tc>
          <w:tcPr>
            <w:tcW w:w="1260" w:type="dxa"/>
            <w:tcBorders>
              <w:bottom w:val="single" w:sz="4" w:space="0" w:color="auto"/>
            </w:tcBorders>
            <w:vAlign w:val="center"/>
          </w:tcPr>
          <w:p w14:paraId="3D1FD4A7" w14:textId="77777777" w:rsidR="00732A32" w:rsidRDefault="00582B40" w:rsidP="00732A32">
            <w:pPr>
              <w:pStyle w:val="Header"/>
              <w:spacing w:before="120" w:after="120"/>
              <w:jc w:val="center"/>
            </w:pPr>
            <w:hyperlink r:id="rId7" w:history="1">
              <w:r w:rsidR="00732A32" w:rsidRPr="00D165A7">
                <w:rPr>
                  <w:rStyle w:val="Hyperlink"/>
                </w:rPr>
                <w:t>1138</w:t>
              </w:r>
            </w:hyperlink>
          </w:p>
        </w:tc>
        <w:tc>
          <w:tcPr>
            <w:tcW w:w="900" w:type="dxa"/>
            <w:tcBorders>
              <w:bottom w:val="single" w:sz="4" w:space="0" w:color="auto"/>
            </w:tcBorders>
            <w:shd w:val="clear" w:color="auto" w:fill="FFFFFF"/>
            <w:vAlign w:val="center"/>
          </w:tcPr>
          <w:p w14:paraId="092DDEBE" w14:textId="77777777" w:rsidR="00732A32" w:rsidRDefault="00732A32" w:rsidP="00732A32">
            <w:pPr>
              <w:pStyle w:val="Header"/>
              <w:spacing w:before="120" w:after="120"/>
            </w:pPr>
            <w:r>
              <w:t>NPRR Title</w:t>
            </w:r>
          </w:p>
        </w:tc>
        <w:tc>
          <w:tcPr>
            <w:tcW w:w="6660" w:type="dxa"/>
            <w:tcBorders>
              <w:bottom w:val="single" w:sz="4" w:space="0" w:color="auto"/>
            </w:tcBorders>
            <w:vAlign w:val="center"/>
          </w:tcPr>
          <w:p w14:paraId="3FC6CADB" w14:textId="77777777" w:rsidR="00732A32" w:rsidRDefault="00732A32" w:rsidP="00732A32">
            <w:pPr>
              <w:pStyle w:val="Header"/>
              <w:spacing w:before="120" w:after="120"/>
            </w:pPr>
            <w:r>
              <w:t>Communication of Capability and Status of Online IRRs at 0 MW Output</w:t>
            </w:r>
          </w:p>
        </w:tc>
      </w:tr>
      <w:tr w:rsidR="00844C55" w:rsidRPr="00E01925" w14:paraId="1C41D990" w14:textId="77777777" w:rsidTr="00516CE9">
        <w:trPr>
          <w:trHeight w:val="548"/>
        </w:trPr>
        <w:tc>
          <w:tcPr>
            <w:tcW w:w="2880" w:type="dxa"/>
            <w:gridSpan w:val="2"/>
            <w:shd w:val="clear" w:color="auto" w:fill="FFFFFF"/>
            <w:vAlign w:val="center"/>
          </w:tcPr>
          <w:p w14:paraId="4FCA2287" w14:textId="77777777" w:rsidR="00844C55" w:rsidRPr="009F0E79" w:rsidRDefault="00844C55" w:rsidP="00A81A2B">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189B636C" w14:textId="77777777" w:rsidR="00844C55" w:rsidRPr="00E01925" w:rsidRDefault="00516CE9" w:rsidP="00A81A2B">
            <w:pPr>
              <w:pStyle w:val="NormalArial"/>
            </w:pPr>
            <w:r>
              <w:t>December</w:t>
            </w:r>
            <w:r w:rsidRPr="009F0E79">
              <w:t xml:space="preserve"> </w:t>
            </w:r>
            <w:r w:rsidR="005E02C6">
              <w:t>20</w:t>
            </w:r>
            <w:r w:rsidR="00844C55" w:rsidRPr="009F0E79">
              <w:t>, 2022</w:t>
            </w:r>
          </w:p>
        </w:tc>
      </w:tr>
      <w:tr w:rsidR="00844C55" w:rsidRPr="009F0E79" w:rsidDel="009F0E79" w14:paraId="47F60BC0" w14:textId="77777777" w:rsidTr="00516CE9">
        <w:trPr>
          <w:trHeight w:val="512"/>
        </w:trPr>
        <w:tc>
          <w:tcPr>
            <w:tcW w:w="2880" w:type="dxa"/>
            <w:gridSpan w:val="2"/>
            <w:shd w:val="clear" w:color="auto" w:fill="FFFFFF"/>
            <w:vAlign w:val="center"/>
          </w:tcPr>
          <w:p w14:paraId="25442D0D" w14:textId="77777777" w:rsidR="00844C55" w:rsidRPr="00E01925" w:rsidRDefault="00844C55" w:rsidP="00A81A2B">
            <w:pPr>
              <w:pStyle w:val="Header"/>
              <w:rPr>
                <w:bCs w:val="0"/>
              </w:rPr>
            </w:pPr>
            <w:r>
              <w:rPr>
                <w:bCs w:val="0"/>
              </w:rPr>
              <w:t>Action</w:t>
            </w:r>
          </w:p>
        </w:tc>
        <w:tc>
          <w:tcPr>
            <w:tcW w:w="7560" w:type="dxa"/>
            <w:gridSpan w:val="2"/>
            <w:shd w:val="clear" w:color="auto" w:fill="FFFFFF"/>
            <w:vAlign w:val="center"/>
          </w:tcPr>
          <w:p w14:paraId="438106FE" w14:textId="77777777" w:rsidR="00844C55" w:rsidRPr="009F0E79" w:rsidDel="009F0E79" w:rsidRDefault="00844C55" w:rsidP="00A81A2B">
            <w:pPr>
              <w:pStyle w:val="NormalArial"/>
            </w:pPr>
            <w:r>
              <w:t>Recommended Approval</w:t>
            </w:r>
          </w:p>
        </w:tc>
      </w:tr>
      <w:tr w:rsidR="00844C55" w:rsidRPr="009F0E79" w14:paraId="1C89AAB6" w14:textId="77777777" w:rsidTr="00516CE9">
        <w:trPr>
          <w:trHeight w:val="548"/>
        </w:trPr>
        <w:tc>
          <w:tcPr>
            <w:tcW w:w="2880" w:type="dxa"/>
            <w:gridSpan w:val="2"/>
            <w:shd w:val="clear" w:color="auto" w:fill="FFFFFF"/>
            <w:vAlign w:val="center"/>
          </w:tcPr>
          <w:p w14:paraId="452D978C" w14:textId="77777777" w:rsidR="00844C55" w:rsidRPr="009F0E79" w:rsidRDefault="00844C55" w:rsidP="00A81A2B">
            <w:pPr>
              <w:pStyle w:val="Header"/>
            </w:pPr>
            <w:r>
              <w:t>Timeline</w:t>
            </w:r>
          </w:p>
        </w:tc>
        <w:tc>
          <w:tcPr>
            <w:tcW w:w="7560" w:type="dxa"/>
            <w:gridSpan w:val="2"/>
            <w:shd w:val="clear" w:color="auto" w:fill="FFFFFF"/>
            <w:vAlign w:val="center"/>
          </w:tcPr>
          <w:p w14:paraId="011BA4B0" w14:textId="77777777" w:rsidR="00844C55" w:rsidRPr="009F0E79" w:rsidRDefault="00844C55" w:rsidP="00A81A2B">
            <w:pPr>
              <w:pStyle w:val="Header"/>
              <w:rPr>
                <w:b w:val="0"/>
              </w:rPr>
            </w:pPr>
            <w:r>
              <w:rPr>
                <w:b w:val="0"/>
              </w:rPr>
              <w:t>Urgent</w:t>
            </w:r>
          </w:p>
        </w:tc>
      </w:tr>
      <w:tr w:rsidR="00844C55" w:rsidRPr="009F0E79" w14:paraId="76DD55C6" w14:textId="77777777" w:rsidTr="00516CE9">
        <w:trPr>
          <w:trHeight w:val="817"/>
        </w:trPr>
        <w:tc>
          <w:tcPr>
            <w:tcW w:w="2880" w:type="dxa"/>
            <w:gridSpan w:val="2"/>
            <w:shd w:val="clear" w:color="auto" w:fill="FFFFFF"/>
            <w:vAlign w:val="center"/>
          </w:tcPr>
          <w:p w14:paraId="6866D97D" w14:textId="77777777" w:rsidR="00844C55" w:rsidDel="009F0E79" w:rsidRDefault="00844C55" w:rsidP="00A81A2B">
            <w:pPr>
              <w:pStyle w:val="Header"/>
            </w:pPr>
            <w:r>
              <w:t>Proposed Effective Date</w:t>
            </w:r>
          </w:p>
        </w:tc>
        <w:tc>
          <w:tcPr>
            <w:tcW w:w="7560" w:type="dxa"/>
            <w:gridSpan w:val="2"/>
            <w:shd w:val="clear" w:color="auto" w:fill="FFFFFF"/>
            <w:vAlign w:val="center"/>
          </w:tcPr>
          <w:p w14:paraId="4CB27FCA" w14:textId="77777777" w:rsidR="00844C55" w:rsidRPr="009F0E79" w:rsidRDefault="00844C55" w:rsidP="00A81A2B">
            <w:pPr>
              <w:pStyle w:val="Header"/>
              <w:rPr>
                <w:b w:val="0"/>
              </w:rPr>
            </w:pPr>
            <w:r>
              <w:rPr>
                <w:b w:val="0"/>
              </w:rPr>
              <w:t>February 1, 2023</w:t>
            </w:r>
          </w:p>
        </w:tc>
      </w:tr>
      <w:tr w:rsidR="00844C55" w:rsidRPr="009F0E79" w14:paraId="2207B382" w14:textId="77777777" w:rsidTr="00516CE9">
        <w:trPr>
          <w:trHeight w:val="817"/>
        </w:trPr>
        <w:tc>
          <w:tcPr>
            <w:tcW w:w="2880" w:type="dxa"/>
            <w:gridSpan w:val="2"/>
            <w:shd w:val="clear" w:color="auto" w:fill="FFFFFF"/>
            <w:vAlign w:val="center"/>
          </w:tcPr>
          <w:p w14:paraId="243094A0" w14:textId="77777777" w:rsidR="00844C55" w:rsidDel="009F0E79" w:rsidRDefault="00844C55" w:rsidP="00A81A2B">
            <w:pPr>
              <w:pStyle w:val="Header"/>
            </w:pPr>
            <w:r>
              <w:t>Priority and Rank Assigned</w:t>
            </w:r>
          </w:p>
        </w:tc>
        <w:tc>
          <w:tcPr>
            <w:tcW w:w="7560" w:type="dxa"/>
            <w:gridSpan w:val="2"/>
            <w:shd w:val="clear" w:color="auto" w:fill="FFFFFF"/>
            <w:vAlign w:val="center"/>
          </w:tcPr>
          <w:p w14:paraId="76C2962A" w14:textId="77777777" w:rsidR="00844C55" w:rsidRPr="009F0E79" w:rsidRDefault="00844C55" w:rsidP="00A81A2B">
            <w:pPr>
              <w:pStyle w:val="Header"/>
              <w:rPr>
                <w:b w:val="0"/>
              </w:rPr>
            </w:pPr>
            <w:r>
              <w:rPr>
                <w:b w:val="0"/>
              </w:rPr>
              <w:t>Not Applicable</w:t>
            </w:r>
          </w:p>
        </w:tc>
      </w:tr>
      <w:tr w:rsidR="00844C55" w:rsidRPr="00FB509B" w14:paraId="75006352" w14:textId="77777777" w:rsidTr="00516CE9">
        <w:trPr>
          <w:trHeight w:val="773"/>
        </w:trPr>
        <w:tc>
          <w:tcPr>
            <w:tcW w:w="2880" w:type="dxa"/>
            <w:gridSpan w:val="2"/>
            <w:tcBorders>
              <w:top w:val="single" w:sz="4" w:space="0" w:color="auto"/>
              <w:bottom w:val="single" w:sz="4" w:space="0" w:color="auto"/>
            </w:tcBorders>
            <w:shd w:val="clear" w:color="auto" w:fill="FFFFFF"/>
            <w:vAlign w:val="center"/>
          </w:tcPr>
          <w:p w14:paraId="1C7E4B95" w14:textId="77777777" w:rsidR="00844C55" w:rsidRDefault="00844C55" w:rsidP="00A81A2B">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426664D" w14:textId="77777777" w:rsidR="00844C55" w:rsidRPr="003F503F" w:rsidRDefault="00844C55" w:rsidP="00A81A2B">
            <w:pPr>
              <w:pStyle w:val="NormalArial"/>
            </w:pPr>
            <w:r>
              <w:t xml:space="preserve">3.15.3, </w:t>
            </w:r>
            <w:r w:rsidRPr="003F503F">
              <w:t>Generation Resource Requirements Related to Voltage Support</w:t>
            </w:r>
          </w:p>
          <w:p w14:paraId="402F6347" w14:textId="77777777" w:rsidR="00844C55" w:rsidRPr="00FB509B" w:rsidRDefault="00844C55" w:rsidP="00A81A2B">
            <w:pPr>
              <w:pStyle w:val="NormalArial"/>
            </w:pPr>
            <w:r>
              <w:t>6.5.5.1, Changes in Resource Status</w:t>
            </w:r>
          </w:p>
        </w:tc>
      </w:tr>
      <w:tr w:rsidR="00844C55" w:rsidRPr="00FB509B" w14:paraId="39FA93CC" w14:textId="77777777" w:rsidTr="00516CE9">
        <w:trPr>
          <w:trHeight w:val="518"/>
        </w:trPr>
        <w:tc>
          <w:tcPr>
            <w:tcW w:w="2880" w:type="dxa"/>
            <w:gridSpan w:val="2"/>
            <w:tcBorders>
              <w:bottom w:val="single" w:sz="4" w:space="0" w:color="auto"/>
            </w:tcBorders>
            <w:shd w:val="clear" w:color="auto" w:fill="FFFFFF"/>
            <w:vAlign w:val="center"/>
          </w:tcPr>
          <w:p w14:paraId="2AEF3A66" w14:textId="77777777" w:rsidR="00844C55" w:rsidRDefault="00844C55" w:rsidP="00A81A2B">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36A02D67" w14:textId="77777777" w:rsidR="00844C55" w:rsidRPr="00FB509B" w:rsidRDefault="00844C55" w:rsidP="00A81A2B">
            <w:pPr>
              <w:pStyle w:val="NormalArial"/>
            </w:pPr>
            <w:r>
              <w:t>None</w:t>
            </w:r>
          </w:p>
        </w:tc>
      </w:tr>
      <w:tr w:rsidR="00844C55" w:rsidRPr="00FB509B" w14:paraId="1EB37FC2" w14:textId="77777777" w:rsidTr="00516CE9">
        <w:trPr>
          <w:trHeight w:val="518"/>
        </w:trPr>
        <w:tc>
          <w:tcPr>
            <w:tcW w:w="2880" w:type="dxa"/>
            <w:gridSpan w:val="2"/>
            <w:tcBorders>
              <w:bottom w:val="single" w:sz="4" w:space="0" w:color="auto"/>
            </w:tcBorders>
            <w:shd w:val="clear" w:color="auto" w:fill="FFFFFF"/>
            <w:vAlign w:val="center"/>
          </w:tcPr>
          <w:p w14:paraId="5D04C89B" w14:textId="77777777" w:rsidR="00844C55" w:rsidRDefault="00844C55" w:rsidP="00A81A2B">
            <w:pPr>
              <w:pStyle w:val="Header"/>
            </w:pPr>
            <w:r>
              <w:t>Revision Description</w:t>
            </w:r>
          </w:p>
        </w:tc>
        <w:tc>
          <w:tcPr>
            <w:tcW w:w="7560" w:type="dxa"/>
            <w:gridSpan w:val="2"/>
            <w:tcBorders>
              <w:bottom w:val="single" w:sz="4" w:space="0" w:color="auto"/>
            </w:tcBorders>
            <w:vAlign w:val="center"/>
          </w:tcPr>
          <w:p w14:paraId="1B90D7CC" w14:textId="77777777" w:rsidR="00844C55" w:rsidRPr="00FB509B" w:rsidRDefault="00844C55" w:rsidP="00A81A2B">
            <w:pPr>
              <w:pStyle w:val="NormalArial"/>
              <w:spacing w:before="120" w:after="120"/>
            </w:pPr>
            <w:r>
              <w:t>This Nodal Protocol Revision Request (NPRR) requires each Resource Entity to ensure the reactive capability curve for any Intermittent Renewable Resource (IRR) accurately reflects the IRR’s reactive capability when it is not providing real power or is operating at lower levels of real power output.</w:t>
            </w:r>
          </w:p>
        </w:tc>
      </w:tr>
      <w:tr w:rsidR="00844C55" w:rsidRPr="001313B4" w14:paraId="6F2BD3B0" w14:textId="77777777" w:rsidTr="00516CE9">
        <w:trPr>
          <w:trHeight w:val="518"/>
        </w:trPr>
        <w:tc>
          <w:tcPr>
            <w:tcW w:w="2880" w:type="dxa"/>
            <w:gridSpan w:val="2"/>
            <w:shd w:val="clear" w:color="auto" w:fill="FFFFFF"/>
            <w:vAlign w:val="center"/>
          </w:tcPr>
          <w:p w14:paraId="6738F65D" w14:textId="77777777" w:rsidR="00844C55" w:rsidRDefault="00844C55" w:rsidP="00A81A2B">
            <w:pPr>
              <w:pStyle w:val="Header"/>
            </w:pPr>
            <w:r>
              <w:t>Reason for Revision</w:t>
            </w:r>
          </w:p>
        </w:tc>
        <w:tc>
          <w:tcPr>
            <w:tcW w:w="7560" w:type="dxa"/>
            <w:gridSpan w:val="2"/>
            <w:vAlign w:val="center"/>
          </w:tcPr>
          <w:p w14:paraId="0F50332B" w14:textId="77777777" w:rsidR="00844C55" w:rsidRDefault="00844C55" w:rsidP="00A81A2B">
            <w:pPr>
              <w:pStyle w:val="NormalArial"/>
              <w:spacing w:before="120"/>
              <w:rPr>
                <w:rFonts w:cs="Arial"/>
                <w:color w:val="000000"/>
              </w:rPr>
            </w:pPr>
            <w:r w:rsidRPr="006629C8">
              <w:object w:dxaOrig="1440" w:dyaOrig="1440" w14:anchorId="4601A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pt" o:ole="">
                  <v:imagedata r:id="rId8" o:title=""/>
                </v:shape>
                <w:control r:id="rId9" w:name="TextBox11" w:shapeid="_x0000_i1026"/>
              </w:object>
            </w:r>
            <w:r w:rsidRPr="006629C8">
              <w:t xml:space="preserve">  </w:t>
            </w:r>
            <w:r>
              <w:rPr>
                <w:rFonts w:cs="Arial"/>
                <w:color w:val="000000"/>
              </w:rPr>
              <w:t>Addresses current operational issues.</w:t>
            </w:r>
          </w:p>
          <w:p w14:paraId="12C7A2E2" w14:textId="77777777" w:rsidR="00844C55" w:rsidRDefault="00844C55" w:rsidP="00A81A2B">
            <w:pPr>
              <w:pStyle w:val="NormalArial"/>
              <w:tabs>
                <w:tab w:val="left" w:pos="432"/>
              </w:tabs>
              <w:spacing w:before="120"/>
              <w:ind w:left="432" w:hanging="432"/>
              <w:rPr>
                <w:iCs/>
                <w:kern w:val="24"/>
              </w:rPr>
            </w:pPr>
            <w:r w:rsidRPr="00CD242D">
              <w:object w:dxaOrig="1440" w:dyaOrig="1440" w14:anchorId="47CFBA63">
                <v:shape id="_x0000_i1028" type="#_x0000_t75" style="width:15.75pt;height:15pt" o:ole="">
                  <v:imagedata r:id="rId10" o:title=""/>
                </v:shape>
                <w:control r:id="rId11" w:name="TextBox1" w:shapeid="_x0000_i1028"/>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0FC07CAA" w14:textId="77777777" w:rsidR="00844C55" w:rsidRDefault="00844C55" w:rsidP="00A81A2B">
            <w:pPr>
              <w:pStyle w:val="NormalArial"/>
              <w:spacing w:before="120"/>
              <w:rPr>
                <w:iCs/>
                <w:kern w:val="24"/>
              </w:rPr>
            </w:pPr>
            <w:r w:rsidRPr="006629C8">
              <w:object w:dxaOrig="1440" w:dyaOrig="1440" w14:anchorId="072E43FB">
                <v:shape id="_x0000_i1030" type="#_x0000_t75" style="width:15.75pt;height:15pt" o:ole="">
                  <v:imagedata r:id="rId10" o:title=""/>
                </v:shape>
                <w:control r:id="rId13" w:name="TextBox12" w:shapeid="_x0000_i1030"/>
              </w:object>
            </w:r>
            <w:r w:rsidRPr="006629C8">
              <w:t xml:space="preserve">  </w:t>
            </w:r>
            <w:r>
              <w:rPr>
                <w:iCs/>
                <w:kern w:val="24"/>
              </w:rPr>
              <w:t>Market efficiencies or enhancements</w:t>
            </w:r>
          </w:p>
          <w:p w14:paraId="667B40F3" w14:textId="77777777" w:rsidR="00844C55" w:rsidRDefault="00844C55" w:rsidP="00A81A2B">
            <w:pPr>
              <w:pStyle w:val="NormalArial"/>
              <w:spacing w:before="120"/>
              <w:rPr>
                <w:iCs/>
                <w:kern w:val="24"/>
              </w:rPr>
            </w:pPr>
            <w:r w:rsidRPr="006629C8">
              <w:object w:dxaOrig="1440" w:dyaOrig="1440" w14:anchorId="14F2A9C3">
                <v:shape id="_x0000_i1032" type="#_x0000_t75" style="width:15.75pt;height:15pt" o:ole="">
                  <v:imagedata r:id="rId10" o:title=""/>
                </v:shape>
                <w:control r:id="rId14" w:name="TextBox13" w:shapeid="_x0000_i1032"/>
              </w:object>
            </w:r>
            <w:r w:rsidRPr="006629C8">
              <w:t xml:space="preserve">  </w:t>
            </w:r>
            <w:r>
              <w:rPr>
                <w:iCs/>
                <w:kern w:val="24"/>
              </w:rPr>
              <w:t>Administrative</w:t>
            </w:r>
          </w:p>
          <w:p w14:paraId="21779726" w14:textId="77777777" w:rsidR="00844C55" w:rsidRDefault="00844C55" w:rsidP="00A81A2B">
            <w:pPr>
              <w:pStyle w:val="NormalArial"/>
              <w:spacing w:before="120"/>
              <w:rPr>
                <w:iCs/>
                <w:kern w:val="24"/>
              </w:rPr>
            </w:pPr>
            <w:r w:rsidRPr="006629C8">
              <w:object w:dxaOrig="1440" w:dyaOrig="1440" w14:anchorId="3C674C72">
                <v:shape id="_x0000_i1034" type="#_x0000_t75" style="width:15.75pt;height:15pt" o:ole="">
                  <v:imagedata r:id="rId10" o:title=""/>
                </v:shape>
                <w:control r:id="rId15" w:name="TextBox14" w:shapeid="_x0000_i1034"/>
              </w:object>
            </w:r>
            <w:r w:rsidRPr="006629C8">
              <w:t xml:space="preserve">  </w:t>
            </w:r>
            <w:r>
              <w:rPr>
                <w:iCs/>
                <w:kern w:val="24"/>
              </w:rPr>
              <w:t>Regulatory requirements</w:t>
            </w:r>
          </w:p>
          <w:p w14:paraId="03EE63BA" w14:textId="77777777" w:rsidR="00844C55" w:rsidRPr="00CD242D" w:rsidRDefault="00844C55" w:rsidP="00A81A2B">
            <w:pPr>
              <w:pStyle w:val="NormalArial"/>
              <w:spacing w:before="120"/>
              <w:rPr>
                <w:rFonts w:cs="Arial"/>
                <w:color w:val="000000"/>
              </w:rPr>
            </w:pPr>
            <w:r w:rsidRPr="006629C8">
              <w:object w:dxaOrig="1440" w:dyaOrig="1440" w14:anchorId="61EC8A81">
                <v:shape id="_x0000_i1036" type="#_x0000_t75" style="width:15.75pt;height:15pt" o:ole="">
                  <v:imagedata r:id="rId10" o:title=""/>
                </v:shape>
                <w:control r:id="rId16" w:name="TextBox15" w:shapeid="_x0000_i1036"/>
              </w:object>
            </w:r>
            <w:r w:rsidRPr="006629C8">
              <w:t xml:space="preserve">  </w:t>
            </w:r>
            <w:r w:rsidRPr="00CD242D">
              <w:rPr>
                <w:rFonts w:cs="Arial"/>
                <w:color w:val="000000"/>
              </w:rPr>
              <w:t>Other:  (explain)</w:t>
            </w:r>
          </w:p>
          <w:p w14:paraId="6B747EA8" w14:textId="77777777" w:rsidR="00844C55" w:rsidRPr="001313B4" w:rsidRDefault="00844C55" w:rsidP="00A81A2B">
            <w:pPr>
              <w:pStyle w:val="NormalArial"/>
              <w:spacing w:after="120"/>
              <w:rPr>
                <w:iCs/>
                <w:kern w:val="24"/>
              </w:rPr>
            </w:pPr>
            <w:r w:rsidRPr="00CD242D">
              <w:rPr>
                <w:i/>
                <w:sz w:val="20"/>
                <w:szCs w:val="20"/>
              </w:rPr>
              <w:t>(please select all that apply)</w:t>
            </w:r>
          </w:p>
        </w:tc>
      </w:tr>
      <w:tr w:rsidR="00844C55" w:rsidRPr="00625E5D" w14:paraId="1703DF4A" w14:textId="77777777" w:rsidTr="00516CE9">
        <w:trPr>
          <w:trHeight w:val="518"/>
        </w:trPr>
        <w:tc>
          <w:tcPr>
            <w:tcW w:w="2880" w:type="dxa"/>
            <w:gridSpan w:val="2"/>
            <w:shd w:val="clear" w:color="auto" w:fill="FFFFFF"/>
            <w:vAlign w:val="center"/>
          </w:tcPr>
          <w:p w14:paraId="7F64ED10" w14:textId="77777777" w:rsidR="00844C55" w:rsidRDefault="00844C55" w:rsidP="00A81A2B">
            <w:pPr>
              <w:pStyle w:val="Header"/>
            </w:pPr>
            <w:r>
              <w:t>Business Case</w:t>
            </w:r>
          </w:p>
        </w:tc>
        <w:tc>
          <w:tcPr>
            <w:tcW w:w="7560" w:type="dxa"/>
            <w:gridSpan w:val="2"/>
            <w:tcBorders>
              <w:bottom w:val="single" w:sz="4" w:space="0" w:color="auto"/>
            </w:tcBorders>
            <w:vAlign w:val="center"/>
          </w:tcPr>
          <w:p w14:paraId="5DE76ED4" w14:textId="77777777" w:rsidR="00844C55" w:rsidRDefault="00844C55" w:rsidP="00A81A2B">
            <w:pPr>
              <w:pStyle w:val="NormalArial"/>
              <w:spacing w:before="120" w:after="120"/>
            </w:pPr>
            <w:r>
              <w:t xml:space="preserve">This NPRR introduces requirements to improve consistency in the reporting of IRR reactive capabilities.  ERCOT has observed Market Participants reporting reactive capabilities at low levels of output and at no real power output in a variety of inconsistent ways.  For </w:t>
            </w:r>
            <w:r>
              <w:lastRenderedPageBreak/>
              <w:t xml:space="preserve">example, Resource Entities for some IRRs have reported no reactive capability below 10% of nameplate capacity.  While not required to have reactive capability at that level of real power output, IRRs generally have </w:t>
            </w:r>
            <w:r w:rsidRPr="007D11CD">
              <w:rPr>
                <w:i/>
                <w:iCs/>
              </w:rPr>
              <w:t>some</w:t>
            </w:r>
            <w:r>
              <w:t xml:space="preserve"> capability below that level and ERCOT needs an accurate understanding of IRR capability for operations and planning purposes.  </w:t>
            </w:r>
          </w:p>
          <w:p w14:paraId="1293AA23" w14:textId="77777777" w:rsidR="00844C55" w:rsidRDefault="00844C55" w:rsidP="00A81A2B">
            <w:pPr>
              <w:pStyle w:val="NormalArial"/>
              <w:spacing w:before="120" w:after="120"/>
            </w:pPr>
            <w:r>
              <w:t xml:space="preserve">ERCOT also needs to know an IRR’s Reactive Power capability when it is producing no real power.  If an IRR can produce Reactive Power when not producing real power and it remains synchronized to the ERCOT System, ERCOT must coordinate that Reactive Power capability with other actions of the Transmission Service Provider (TSP) for </w:t>
            </w:r>
            <w:r w:rsidR="00405139">
              <w:t>R</w:t>
            </w:r>
            <w:r>
              <w:t>eal</w:t>
            </w:r>
            <w:r w:rsidR="00405139">
              <w:t>-T</w:t>
            </w:r>
            <w:r>
              <w:t xml:space="preserve">ime voltage control in Real-Time </w:t>
            </w:r>
            <w:r w:rsidR="00405139">
              <w:t>o</w:t>
            </w:r>
            <w:r>
              <w:t xml:space="preserve">perations.  If an IRR cannot produce Reactive Power when not producing real power, ERCOT must know that fact so it does not inadvertently depend on the IRR for Reactive Power for system balance.  If an IRR cannot provide Reactive Power when not producing real power and the IRR is contributing to a voltage or stability event, the IRR may be disconnected consistent with paragraph (4)(e) of Section 3.15, Voltage Support.  This NPRR requires each Resource Entity to ensure the reactive capability curves for its IRRs accurately reflect reactive capability at the lowest output level.  </w:t>
            </w:r>
          </w:p>
          <w:p w14:paraId="45F2C280" w14:textId="77777777" w:rsidR="00844C55" w:rsidRPr="002A478B" w:rsidRDefault="00844C55" w:rsidP="00A81A2B">
            <w:pPr>
              <w:spacing w:before="120" w:after="120"/>
              <w:rPr>
                <w:rFonts w:ascii="Arial" w:hAnsi="Arial" w:cs="Arial"/>
                <w:sz w:val="22"/>
                <w:szCs w:val="22"/>
              </w:rPr>
            </w:pPr>
            <w:r w:rsidRPr="00B70203">
              <w:rPr>
                <w:rFonts w:ascii="Arial" w:hAnsi="Arial" w:cs="Arial"/>
              </w:rPr>
              <w:t xml:space="preserve">This NPRR also standardizes IRR practices for setting Low Sustained Limit (LSL) values and providing telemetry of Automatic Voltage Regulator (AVR) status when IRR real power output is zero.  Some IRRs demonstrate oscillations with unstable Reactive Power control at very low output levels due to equipment limitations, requiring the LSL be set at a slightly higher level to avoid the oscillations. </w:t>
            </w:r>
            <w:r>
              <w:rPr>
                <w:rFonts w:ascii="Arial" w:hAnsi="Arial" w:cs="Arial"/>
              </w:rPr>
              <w:t xml:space="preserve"> </w:t>
            </w:r>
            <w:r w:rsidRPr="00B70203">
              <w:rPr>
                <w:rFonts w:ascii="Arial" w:hAnsi="Arial" w:cs="Arial"/>
              </w:rPr>
              <w:t xml:space="preserve">These oscillations have been observed primarily on solar IRRs during mornings, evenings, and when being constrained close to 0 MW when the </w:t>
            </w:r>
            <w:r>
              <w:rPr>
                <w:rFonts w:ascii="Arial" w:hAnsi="Arial" w:cs="Arial"/>
              </w:rPr>
              <w:t>PhotoVoltaic (</w:t>
            </w:r>
            <w:r w:rsidRPr="00B70203">
              <w:rPr>
                <w:rFonts w:ascii="Arial" w:hAnsi="Arial" w:cs="Arial"/>
              </w:rPr>
              <w:t>PV</w:t>
            </w:r>
            <w:r>
              <w:rPr>
                <w:rFonts w:ascii="Arial" w:hAnsi="Arial" w:cs="Arial"/>
              </w:rPr>
              <w:t>)</w:t>
            </w:r>
            <w:r w:rsidRPr="00B70203">
              <w:rPr>
                <w:rFonts w:ascii="Arial" w:hAnsi="Arial" w:cs="Arial"/>
              </w:rPr>
              <w:t xml:space="preserve"> array supplies very low </w:t>
            </w:r>
            <w:r>
              <w:rPr>
                <w:rFonts w:ascii="Arial" w:hAnsi="Arial" w:cs="Arial"/>
              </w:rPr>
              <w:t>Direct Current (</w:t>
            </w:r>
            <w:r w:rsidRPr="00B70203">
              <w:rPr>
                <w:rFonts w:ascii="Arial" w:hAnsi="Arial" w:cs="Arial"/>
              </w:rPr>
              <w:t>DC</w:t>
            </w:r>
            <w:r>
              <w:rPr>
                <w:rFonts w:ascii="Arial" w:hAnsi="Arial" w:cs="Arial"/>
              </w:rPr>
              <w:t>)</w:t>
            </w:r>
            <w:r w:rsidRPr="00B70203">
              <w:rPr>
                <w:rFonts w:ascii="Arial" w:hAnsi="Arial" w:cs="Arial"/>
              </w:rPr>
              <w:t xml:space="preserve"> power levels.</w:t>
            </w:r>
            <w:r>
              <w:rPr>
                <w:rFonts w:ascii="Arial" w:hAnsi="Arial" w:cs="Arial"/>
              </w:rPr>
              <w:t xml:space="preserve">  I</w:t>
            </w:r>
            <w:r w:rsidRPr="002A478B">
              <w:rPr>
                <w:rFonts w:ascii="Arial" w:hAnsi="Arial" w:cs="Arial"/>
              </w:rPr>
              <w:t>n some cases, Resource Entities initially set the LSL values too high.  Resource Entities representing IRRs must minimize equipment limitations to allow them to set the LSL as close to 0 MW as possible, including coordinating with the Original Equipment Manufacturer, if necessary.</w:t>
            </w:r>
          </w:p>
          <w:p w14:paraId="0D1C94C6" w14:textId="77777777" w:rsidR="00844C55" w:rsidRPr="00B70203" w:rsidRDefault="00844C55" w:rsidP="00A81A2B">
            <w:pPr>
              <w:pStyle w:val="NormalArial"/>
              <w:spacing w:before="120" w:after="120"/>
              <w:rPr>
                <w:rFonts w:cs="Arial"/>
              </w:rPr>
            </w:pPr>
            <w:r w:rsidRPr="00B70203">
              <w:rPr>
                <w:rFonts w:cs="Arial"/>
              </w:rPr>
              <w:t xml:space="preserve">The standardization of these practices will help ensure ERCOT studies accurately identify voltage and stability issues and will provide greater clarity to ERCOT’s expectations for IRRs in the interconnection process.  </w:t>
            </w:r>
          </w:p>
          <w:p w14:paraId="1C843577" w14:textId="77777777" w:rsidR="00844C55" w:rsidRPr="00625E5D" w:rsidRDefault="00844C55" w:rsidP="00A81A2B">
            <w:pPr>
              <w:pStyle w:val="NormalArial"/>
              <w:spacing w:before="120" w:after="120"/>
              <w:rPr>
                <w:iCs/>
                <w:kern w:val="24"/>
              </w:rPr>
            </w:pPr>
            <w:r w:rsidRPr="00B70203">
              <w:rPr>
                <w:rFonts w:cs="Arial"/>
              </w:rPr>
              <w:t xml:space="preserve">While this NPRR does not modify reactive capability requirements for IRRs, it requires that an IRR must utilize its reactive capability to maintain voltage at the Point of Interconnection Bus (POIB) even if the IRR is producing no real power when it remains synchronized to </w:t>
            </w:r>
            <w:r w:rsidRPr="00B70203">
              <w:rPr>
                <w:rFonts w:cs="Arial"/>
              </w:rPr>
              <w:lastRenderedPageBreak/>
              <w:t>the ERCOT System.  IRRs capable of providing reactive capability when producing no real power that are not synchronized to the ERCOT System would not have any requirements to maintain voltage at the POIB.</w:t>
            </w:r>
            <w:r>
              <w:t xml:space="preserve">  </w:t>
            </w:r>
          </w:p>
        </w:tc>
      </w:tr>
      <w:tr w:rsidR="00844C55" w14:paraId="6EA618BC" w14:textId="77777777" w:rsidTr="00516CE9">
        <w:trPr>
          <w:trHeight w:val="518"/>
        </w:trPr>
        <w:tc>
          <w:tcPr>
            <w:tcW w:w="2880" w:type="dxa"/>
            <w:gridSpan w:val="2"/>
            <w:shd w:val="clear" w:color="auto" w:fill="FFFFFF"/>
            <w:vAlign w:val="center"/>
          </w:tcPr>
          <w:p w14:paraId="0A99D12F" w14:textId="77777777" w:rsidR="00844C55" w:rsidRDefault="00844C55" w:rsidP="00A81A2B">
            <w:pPr>
              <w:pStyle w:val="Header"/>
            </w:pPr>
            <w:r>
              <w:lastRenderedPageBreak/>
              <w:t>PRS Decision</w:t>
            </w:r>
          </w:p>
        </w:tc>
        <w:tc>
          <w:tcPr>
            <w:tcW w:w="7560" w:type="dxa"/>
            <w:gridSpan w:val="2"/>
            <w:vAlign w:val="center"/>
          </w:tcPr>
          <w:p w14:paraId="49FAAD7F" w14:textId="77777777" w:rsidR="00844C55" w:rsidRDefault="00844C55" w:rsidP="00A81A2B">
            <w:pPr>
              <w:pStyle w:val="NormalArial"/>
              <w:spacing w:before="120" w:after="120"/>
            </w:pPr>
            <w:r>
              <w:t xml:space="preserve">On 6/9/22, PRS voted unanimously to </w:t>
            </w:r>
            <w:r w:rsidRPr="00432AED">
              <w:t>table NPRR1138 and refer the issue to WMS and ROS</w:t>
            </w:r>
            <w:r>
              <w:t>.  All Market Segments participated in the vote.</w:t>
            </w:r>
          </w:p>
          <w:p w14:paraId="30DECE89" w14:textId="77777777" w:rsidR="00844C55" w:rsidRDefault="00844C55" w:rsidP="00A81A2B">
            <w:pPr>
              <w:pStyle w:val="NormalArial"/>
              <w:spacing w:before="120" w:after="120"/>
            </w:pPr>
            <w:r>
              <w:t>On 11/11/22, PRS voted unanimously t</w:t>
            </w:r>
            <w:r w:rsidRPr="00E30677">
              <w:t>o grant NPRR1138 Urgent status; to recommend approval of NPRR1138 as amended by the 11/7/22 Luminant comments; and to forward to TAC NPRR1138 and the 5/25/22 Impact Analysis</w:t>
            </w:r>
            <w:r>
              <w:t>.  All Market Segments participated in the vote.</w:t>
            </w:r>
          </w:p>
        </w:tc>
      </w:tr>
      <w:tr w:rsidR="00844C55" w14:paraId="699C90C1" w14:textId="77777777" w:rsidTr="00516CE9">
        <w:trPr>
          <w:trHeight w:val="518"/>
        </w:trPr>
        <w:tc>
          <w:tcPr>
            <w:tcW w:w="2880" w:type="dxa"/>
            <w:gridSpan w:val="2"/>
            <w:tcBorders>
              <w:bottom w:val="single" w:sz="4" w:space="0" w:color="auto"/>
            </w:tcBorders>
            <w:shd w:val="clear" w:color="auto" w:fill="FFFFFF"/>
            <w:vAlign w:val="center"/>
          </w:tcPr>
          <w:p w14:paraId="750FE2A0" w14:textId="77777777" w:rsidR="00844C55" w:rsidRDefault="00844C55" w:rsidP="00A81A2B">
            <w:pPr>
              <w:pStyle w:val="Header"/>
            </w:pPr>
            <w:r>
              <w:t>Summary of PRS Discussion</w:t>
            </w:r>
          </w:p>
        </w:tc>
        <w:tc>
          <w:tcPr>
            <w:tcW w:w="7560" w:type="dxa"/>
            <w:gridSpan w:val="2"/>
            <w:tcBorders>
              <w:bottom w:val="single" w:sz="4" w:space="0" w:color="auto"/>
            </w:tcBorders>
            <w:vAlign w:val="center"/>
          </w:tcPr>
          <w:p w14:paraId="7D75F78D" w14:textId="77777777" w:rsidR="00844C55" w:rsidRDefault="00844C55" w:rsidP="00A81A2B">
            <w:pPr>
              <w:pStyle w:val="NormalArial"/>
              <w:spacing w:before="120" w:after="120"/>
            </w:pPr>
            <w:r>
              <w:t>On 6/9/22, participants requested that PRS table and refer NPRR1138 to WMS and ROS for further discussions regarding NPRR1138’s proposed requirements.</w:t>
            </w:r>
          </w:p>
          <w:p w14:paraId="31A6DDED" w14:textId="77777777" w:rsidR="00844C55" w:rsidRDefault="00844C55" w:rsidP="00A81A2B">
            <w:pPr>
              <w:pStyle w:val="NormalArial"/>
              <w:spacing w:before="120" w:after="120"/>
            </w:pPr>
            <w:r>
              <w:t xml:space="preserve">On 11/11/22, participants reviewed the 11/7/22 Luminant comments; the 11/10/22 ERCOT comments and the request for urgency; and ROS’s endorsement of NPRR1138 as amended by the </w:t>
            </w:r>
            <w:r w:rsidRPr="00863E61">
              <w:t>11/7/22 Luminant comments</w:t>
            </w:r>
            <w:r>
              <w:t xml:space="preserve"> at the November 7, 2022 ROS meeting. </w:t>
            </w:r>
          </w:p>
        </w:tc>
      </w:tr>
      <w:tr w:rsidR="008E665A" w14:paraId="503B4245" w14:textId="77777777" w:rsidTr="00516CE9">
        <w:trPr>
          <w:trHeight w:val="518"/>
        </w:trPr>
        <w:tc>
          <w:tcPr>
            <w:tcW w:w="2880" w:type="dxa"/>
            <w:gridSpan w:val="2"/>
            <w:tcBorders>
              <w:bottom w:val="single" w:sz="4" w:space="0" w:color="auto"/>
            </w:tcBorders>
            <w:shd w:val="clear" w:color="auto" w:fill="FFFFFF"/>
            <w:vAlign w:val="center"/>
          </w:tcPr>
          <w:p w14:paraId="366A3D24" w14:textId="77777777" w:rsidR="008E665A" w:rsidRDefault="008E665A" w:rsidP="00A81A2B">
            <w:pPr>
              <w:pStyle w:val="Header"/>
            </w:pPr>
            <w:r>
              <w:t>TAC Decision</w:t>
            </w:r>
          </w:p>
        </w:tc>
        <w:tc>
          <w:tcPr>
            <w:tcW w:w="7560" w:type="dxa"/>
            <w:gridSpan w:val="2"/>
            <w:tcBorders>
              <w:bottom w:val="single" w:sz="4" w:space="0" w:color="auto"/>
            </w:tcBorders>
            <w:vAlign w:val="center"/>
          </w:tcPr>
          <w:p w14:paraId="24B85FAD" w14:textId="77777777" w:rsidR="008E665A" w:rsidRDefault="008E665A" w:rsidP="00A81A2B">
            <w:pPr>
              <w:pStyle w:val="NormalArial"/>
              <w:spacing w:before="120" w:after="120"/>
            </w:pPr>
            <w:r>
              <w:t xml:space="preserve">On 12/5/22, TAC voted to recommend </w:t>
            </w:r>
            <w:r w:rsidRPr="008E665A">
              <w:t>approval of NPRR1138 as recommended by PRS in the 11/11/22 PRS Report as amended by the 11/30/22 ERCOT comments</w:t>
            </w:r>
            <w:r>
              <w:t>.  There was one abstention from the Independent Retail Electric Provider (IREP) (Reliant) Market Segment.  All Market Segments participated in the vote.</w:t>
            </w:r>
          </w:p>
        </w:tc>
      </w:tr>
      <w:tr w:rsidR="008E665A" w14:paraId="6E7427F6" w14:textId="77777777" w:rsidTr="00516CE9">
        <w:trPr>
          <w:trHeight w:val="518"/>
        </w:trPr>
        <w:tc>
          <w:tcPr>
            <w:tcW w:w="2880" w:type="dxa"/>
            <w:gridSpan w:val="2"/>
            <w:tcBorders>
              <w:bottom w:val="single" w:sz="4" w:space="0" w:color="auto"/>
            </w:tcBorders>
            <w:shd w:val="clear" w:color="auto" w:fill="FFFFFF"/>
            <w:vAlign w:val="center"/>
          </w:tcPr>
          <w:p w14:paraId="0C6A236B" w14:textId="77777777" w:rsidR="008E665A" w:rsidRDefault="008E665A" w:rsidP="00261631">
            <w:pPr>
              <w:pStyle w:val="Header"/>
              <w:spacing w:before="120" w:after="120"/>
            </w:pPr>
            <w:r>
              <w:t>Summary of TAC Discussion</w:t>
            </w:r>
          </w:p>
        </w:tc>
        <w:tc>
          <w:tcPr>
            <w:tcW w:w="7560" w:type="dxa"/>
            <w:gridSpan w:val="2"/>
            <w:tcBorders>
              <w:bottom w:val="single" w:sz="4" w:space="0" w:color="auto"/>
            </w:tcBorders>
            <w:vAlign w:val="center"/>
          </w:tcPr>
          <w:p w14:paraId="5EDD64E2" w14:textId="77777777" w:rsidR="008E665A" w:rsidRDefault="008E665A" w:rsidP="00A81A2B">
            <w:pPr>
              <w:pStyle w:val="NormalArial"/>
              <w:spacing w:before="120" w:after="120"/>
            </w:pPr>
            <w:r>
              <w:t xml:space="preserve">On 12/5/22, </w:t>
            </w:r>
            <w:r w:rsidR="00C07391">
              <w:t xml:space="preserve">participants reviewed </w:t>
            </w:r>
            <w:r w:rsidR="00405139">
              <w:t xml:space="preserve">the </w:t>
            </w:r>
            <w:r w:rsidR="00A95BB2">
              <w:t xml:space="preserve">ERCOT Opinion, </w:t>
            </w:r>
            <w:r w:rsidR="00F65301">
              <w:t xml:space="preserve">ERCOT </w:t>
            </w:r>
            <w:r w:rsidR="00A95BB2">
              <w:t xml:space="preserve">Market Impact Statement, </w:t>
            </w:r>
            <w:r w:rsidR="00405139">
              <w:t xml:space="preserve">Independent Market Monitor (IMM) Opinion, </w:t>
            </w:r>
            <w:r w:rsidR="00A95BB2">
              <w:t xml:space="preserve">and </w:t>
            </w:r>
            <w:r w:rsidR="00C07391">
              <w:t>11/30/22 ERCOT comments</w:t>
            </w:r>
            <w:r w:rsidR="00405139">
              <w:t xml:space="preserve"> for NPRR1138</w:t>
            </w:r>
            <w:r w:rsidR="00C07391">
              <w:t>.</w:t>
            </w:r>
          </w:p>
        </w:tc>
      </w:tr>
      <w:tr w:rsidR="005E02C6" w14:paraId="1CE5EB38" w14:textId="77777777" w:rsidTr="00516CE9">
        <w:trPr>
          <w:trHeight w:val="518"/>
        </w:trPr>
        <w:tc>
          <w:tcPr>
            <w:tcW w:w="2880" w:type="dxa"/>
            <w:gridSpan w:val="2"/>
            <w:tcBorders>
              <w:bottom w:val="single" w:sz="4" w:space="0" w:color="auto"/>
            </w:tcBorders>
            <w:shd w:val="clear" w:color="auto" w:fill="FFFFFF"/>
            <w:vAlign w:val="center"/>
          </w:tcPr>
          <w:p w14:paraId="792DFDDA" w14:textId="77777777" w:rsidR="005E02C6" w:rsidRDefault="005E02C6" w:rsidP="00261631">
            <w:pPr>
              <w:pStyle w:val="Header"/>
              <w:spacing w:before="120" w:after="120"/>
            </w:pPr>
            <w:r>
              <w:t>Board Decision</w:t>
            </w:r>
          </w:p>
        </w:tc>
        <w:tc>
          <w:tcPr>
            <w:tcW w:w="7560" w:type="dxa"/>
            <w:gridSpan w:val="2"/>
            <w:tcBorders>
              <w:bottom w:val="single" w:sz="4" w:space="0" w:color="auto"/>
            </w:tcBorders>
            <w:vAlign w:val="center"/>
          </w:tcPr>
          <w:p w14:paraId="74708D34" w14:textId="77777777" w:rsidR="005E02C6" w:rsidRDefault="005E02C6" w:rsidP="00A81A2B">
            <w:pPr>
              <w:pStyle w:val="NormalArial"/>
              <w:spacing w:before="120" w:after="120"/>
            </w:pPr>
            <w:r>
              <w:t xml:space="preserve">On 12/20/22, the ERCOT Board </w:t>
            </w:r>
            <w:r w:rsidR="00996C8C">
              <w:t xml:space="preserve">voted unanimously to </w:t>
            </w:r>
            <w:r>
              <w:t xml:space="preserve">recommend approval of NPRR1138 </w:t>
            </w:r>
            <w:r w:rsidR="00912BB2">
              <w:t xml:space="preserve">as recommended by TAC in the 12/5/22 TAC Report </w:t>
            </w:r>
            <w:r>
              <w:t xml:space="preserve">and </w:t>
            </w:r>
            <w:r w:rsidR="0015535B">
              <w:t xml:space="preserve">the </w:t>
            </w:r>
            <w:r>
              <w:t xml:space="preserve">12/13/22 </w:t>
            </w:r>
            <w:r w:rsidR="00912BB2">
              <w:t xml:space="preserve">Revised </w:t>
            </w:r>
            <w:r>
              <w:t>Impact Analysis.</w:t>
            </w:r>
          </w:p>
        </w:tc>
      </w:tr>
      <w:tr w:rsidR="00152993" w14:paraId="40F476A4" w14:textId="77777777" w:rsidTr="00516CE9">
        <w:trPr>
          <w:trHeight w:val="413"/>
        </w:trPr>
        <w:tc>
          <w:tcPr>
            <w:tcW w:w="2880" w:type="dxa"/>
            <w:gridSpan w:val="2"/>
            <w:tcBorders>
              <w:top w:val="nil"/>
              <w:left w:val="nil"/>
              <w:bottom w:val="nil"/>
              <w:right w:val="nil"/>
            </w:tcBorders>
            <w:vAlign w:val="center"/>
          </w:tcPr>
          <w:p w14:paraId="3B7D8967" w14:textId="77777777" w:rsidR="00844C55" w:rsidRDefault="00844C55">
            <w:pPr>
              <w:pStyle w:val="NormalArial"/>
            </w:pPr>
          </w:p>
        </w:tc>
        <w:tc>
          <w:tcPr>
            <w:tcW w:w="7560" w:type="dxa"/>
            <w:gridSpan w:val="2"/>
            <w:tcBorders>
              <w:top w:val="single" w:sz="4" w:space="0" w:color="auto"/>
              <w:left w:val="nil"/>
              <w:bottom w:val="nil"/>
              <w:right w:val="nil"/>
            </w:tcBorders>
            <w:vAlign w:val="center"/>
          </w:tcPr>
          <w:p w14:paraId="5A0D07E3" w14:textId="77777777" w:rsidR="00152993" w:rsidRDefault="00152993">
            <w:pPr>
              <w:pStyle w:val="NormalArial"/>
            </w:pPr>
          </w:p>
        </w:tc>
      </w:tr>
      <w:tr w:rsidR="00844C55" w:rsidRPr="001A747C" w14:paraId="0BA171A8" w14:textId="77777777" w:rsidTr="00A81A2B">
        <w:trPr>
          <w:trHeight w:val="432"/>
        </w:trPr>
        <w:tc>
          <w:tcPr>
            <w:tcW w:w="10440" w:type="dxa"/>
            <w:gridSpan w:val="4"/>
            <w:shd w:val="clear" w:color="auto" w:fill="FFFFFF"/>
            <w:vAlign w:val="center"/>
          </w:tcPr>
          <w:p w14:paraId="7D784FFC" w14:textId="77777777" w:rsidR="00844C55" w:rsidRPr="001A747C" w:rsidRDefault="00844C55" w:rsidP="00A81A2B">
            <w:pPr>
              <w:jc w:val="center"/>
              <w:rPr>
                <w:rFonts w:ascii="Arial" w:hAnsi="Arial"/>
                <w:b/>
              </w:rPr>
            </w:pPr>
            <w:r w:rsidRPr="001A747C">
              <w:rPr>
                <w:rFonts w:ascii="Arial" w:hAnsi="Arial"/>
                <w:b/>
              </w:rPr>
              <w:t>Opinions</w:t>
            </w:r>
          </w:p>
        </w:tc>
      </w:tr>
      <w:tr w:rsidR="00844C55" w:rsidRPr="001A747C" w14:paraId="235BA974" w14:textId="77777777" w:rsidTr="00516CE9">
        <w:trPr>
          <w:trHeight w:val="432"/>
        </w:trPr>
        <w:tc>
          <w:tcPr>
            <w:tcW w:w="2880" w:type="dxa"/>
            <w:gridSpan w:val="2"/>
            <w:shd w:val="clear" w:color="auto" w:fill="FFFFFF"/>
            <w:vAlign w:val="center"/>
          </w:tcPr>
          <w:p w14:paraId="4B91FE4A" w14:textId="77777777" w:rsidR="00844C55" w:rsidRPr="001A747C" w:rsidRDefault="00844C55" w:rsidP="00A81A2B">
            <w:pPr>
              <w:tabs>
                <w:tab w:val="center" w:pos="4320"/>
                <w:tab w:val="right" w:pos="8640"/>
              </w:tabs>
              <w:spacing w:before="120" w:after="120"/>
              <w:rPr>
                <w:rFonts w:ascii="Arial" w:hAnsi="Arial"/>
                <w:b/>
                <w:bCs/>
              </w:rPr>
            </w:pPr>
            <w:r w:rsidRPr="001A747C">
              <w:rPr>
                <w:rFonts w:ascii="Arial" w:hAnsi="Arial"/>
                <w:b/>
                <w:bCs/>
              </w:rPr>
              <w:t>Credit Work Group Review</w:t>
            </w:r>
          </w:p>
        </w:tc>
        <w:tc>
          <w:tcPr>
            <w:tcW w:w="7560" w:type="dxa"/>
            <w:gridSpan w:val="2"/>
            <w:vAlign w:val="center"/>
          </w:tcPr>
          <w:p w14:paraId="3AD548EE" w14:textId="77777777" w:rsidR="00844C55" w:rsidRPr="001A747C" w:rsidRDefault="00F871D5" w:rsidP="00261631">
            <w:pPr>
              <w:spacing w:before="120" w:after="120"/>
              <w:rPr>
                <w:rFonts w:ascii="Arial" w:hAnsi="Arial"/>
              </w:rPr>
            </w:pPr>
            <w:r w:rsidRPr="00F871D5">
              <w:rPr>
                <w:rFonts w:ascii="Arial" w:hAnsi="Arial"/>
              </w:rPr>
              <w:t>ERCOT Credit Staff and the Credit Work Group (Credit WG) have reviewed NPRR1138 and do not believe that it requires changes to credit monitoring activity or the calculation of liability.</w:t>
            </w:r>
          </w:p>
        </w:tc>
      </w:tr>
      <w:tr w:rsidR="00844C55" w:rsidRPr="001A747C" w14:paraId="47B6D966" w14:textId="77777777" w:rsidTr="00516CE9">
        <w:trPr>
          <w:trHeight w:val="432"/>
        </w:trPr>
        <w:tc>
          <w:tcPr>
            <w:tcW w:w="2880" w:type="dxa"/>
            <w:gridSpan w:val="2"/>
            <w:shd w:val="clear" w:color="auto" w:fill="FFFFFF"/>
            <w:vAlign w:val="center"/>
          </w:tcPr>
          <w:p w14:paraId="0E809C90" w14:textId="77777777" w:rsidR="00844C55" w:rsidRPr="001A747C" w:rsidRDefault="00844C55" w:rsidP="00A81A2B">
            <w:pPr>
              <w:tabs>
                <w:tab w:val="center" w:pos="4320"/>
                <w:tab w:val="right" w:pos="8640"/>
              </w:tabs>
              <w:spacing w:before="120" w:after="120"/>
              <w:rPr>
                <w:rFonts w:ascii="Arial" w:hAnsi="Arial"/>
                <w:b/>
                <w:bCs/>
              </w:rPr>
            </w:pPr>
            <w:r w:rsidRPr="001A747C">
              <w:rPr>
                <w:rFonts w:ascii="Arial" w:hAnsi="Arial"/>
                <w:b/>
                <w:bCs/>
              </w:rPr>
              <w:t>Independent Market Monitor Opinion</w:t>
            </w:r>
          </w:p>
        </w:tc>
        <w:tc>
          <w:tcPr>
            <w:tcW w:w="7560" w:type="dxa"/>
            <w:gridSpan w:val="2"/>
            <w:vAlign w:val="center"/>
          </w:tcPr>
          <w:p w14:paraId="7702F67C" w14:textId="77777777" w:rsidR="00844C55" w:rsidRPr="001A747C" w:rsidRDefault="008F654F" w:rsidP="00A81A2B">
            <w:pPr>
              <w:rPr>
                <w:rFonts w:ascii="Arial" w:hAnsi="Arial" w:cs="Arial"/>
                <w:b/>
                <w:bCs/>
              </w:rPr>
            </w:pPr>
            <w:r>
              <w:t xml:space="preserve"> </w:t>
            </w:r>
            <w:r w:rsidRPr="008F654F">
              <w:rPr>
                <w:rFonts w:ascii="Arial" w:hAnsi="Arial"/>
              </w:rPr>
              <w:t xml:space="preserve">IMM has no opinion on </w:t>
            </w:r>
            <w:r>
              <w:rPr>
                <w:rFonts w:ascii="Arial" w:hAnsi="Arial"/>
              </w:rPr>
              <w:t>NPRR1138</w:t>
            </w:r>
            <w:r w:rsidRPr="008F654F">
              <w:rPr>
                <w:rFonts w:ascii="Arial" w:hAnsi="Arial"/>
              </w:rPr>
              <w:t>.</w:t>
            </w:r>
          </w:p>
        </w:tc>
      </w:tr>
      <w:tr w:rsidR="00844C55" w:rsidRPr="001A747C" w14:paraId="133EB9AE" w14:textId="77777777" w:rsidTr="00516CE9">
        <w:trPr>
          <w:trHeight w:val="432"/>
        </w:trPr>
        <w:tc>
          <w:tcPr>
            <w:tcW w:w="2880" w:type="dxa"/>
            <w:gridSpan w:val="2"/>
            <w:shd w:val="clear" w:color="auto" w:fill="FFFFFF"/>
            <w:vAlign w:val="center"/>
          </w:tcPr>
          <w:p w14:paraId="4CBEFCB0" w14:textId="77777777" w:rsidR="00844C55" w:rsidRPr="001A747C" w:rsidRDefault="00844C55" w:rsidP="00A81A2B">
            <w:pPr>
              <w:tabs>
                <w:tab w:val="center" w:pos="4320"/>
                <w:tab w:val="right" w:pos="8640"/>
              </w:tabs>
              <w:spacing w:before="120" w:after="120"/>
              <w:rPr>
                <w:rFonts w:ascii="Arial" w:hAnsi="Arial"/>
                <w:b/>
                <w:bCs/>
              </w:rPr>
            </w:pPr>
            <w:r w:rsidRPr="001A747C">
              <w:rPr>
                <w:rFonts w:ascii="Arial" w:hAnsi="Arial"/>
                <w:b/>
                <w:bCs/>
              </w:rPr>
              <w:lastRenderedPageBreak/>
              <w:t>ERCOT Opinion</w:t>
            </w:r>
          </w:p>
        </w:tc>
        <w:tc>
          <w:tcPr>
            <w:tcW w:w="7560" w:type="dxa"/>
            <w:gridSpan w:val="2"/>
            <w:vAlign w:val="center"/>
          </w:tcPr>
          <w:p w14:paraId="55F0D596" w14:textId="77777777" w:rsidR="00844C55" w:rsidRPr="001A747C" w:rsidRDefault="00BE123C" w:rsidP="00A81A2B">
            <w:pPr>
              <w:rPr>
                <w:rFonts w:ascii="Arial" w:hAnsi="Arial"/>
                <w:b/>
                <w:bCs/>
              </w:rPr>
            </w:pPr>
            <w:r w:rsidRPr="00BE123C">
              <w:rPr>
                <w:rFonts w:ascii="Arial" w:hAnsi="Arial"/>
              </w:rPr>
              <w:t>ERCOT supports approval of NPRR1138.</w:t>
            </w:r>
          </w:p>
        </w:tc>
      </w:tr>
      <w:tr w:rsidR="00844C55" w:rsidRPr="001A747C" w14:paraId="646A5A05" w14:textId="77777777" w:rsidTr="00516CE9">
        <w:trPr>
          <w:trHeight w:val="432"/>
        </w:trPr>
        <w:tc>
          <w:tcPr>
            <w:tcW w:w="2880" w:type="dxa"/>
            <w:gridSpan w:val="2"/>
            <w:shd w:val="clear" w:color="auto" w:fill="FFFFFF"/>
            <w:vAlign w:val="center"/>
          </w:tcPr>
          <w:p w14:paraId="6866080C" w14:textId="77777777" w:rsidR="00844C55" w:rsidRPr="001A747C" w:rsidRDefault="00844C55" w:rsidP="00A81A2B">
            <w:pPr>
              <w:tabs>
                <w:tab w:val="center" w:pos="4320"/>
                <w:tab w:val="right" w:pos="8640"/>
              </w:tabs>
              <w:spacing w:before="120" w:after="120"/>
              <w:rPr>
                <w:rFonts w:ascii="Arial" w:hAnsi="Arial"/>
                <w:b/>
                <w:bCs/>
              </w:rPr>
            </w:pPr>
            <w:r w:rsidRPr="001A747C">
              <w:rPr>
                <w:rFonts w:ascii="Arial" w:hAnsi="Arial"/>
                <w:b/>
                <w:bCs/>
              </w:rPr>
              <w:t>ERCOT Market Impact Statement</w:t>
            </w:r>
          </w:p>
        </w:tc>
        <w:tc>
          <w:tcPr>
            <w:tcW w:w="7560" w:type="dxa"/>
            <w:gridSpan w:val="2"/>
            <w:vAlign w:val="center"/>
          </w:tcPr>
          <w:p w14:paraId="2D4FAB46" w14:textId="77777777" w:rsidR="00844C55" w:rsidRPr="001A747C" w:rsidRDefault="00BE123C" w:rsidP="00A81A2B">
            <w:pPr>
              <w:spacing w:before="120" w:after="120"/>
              <w:rPr>
                <w:rFonts w:ascii="Arial" w:hAnsi="Arial" w:cs="Arial"/>
                <w:b/>
                <w:bCs/>
              </w:rPr>
            </w:pPr>
            <w:r w:rsidRPr="00BE123C">
              <w:rPr>
                <w:rFonts w:ascii="Arial" w:hAnsi="Arial"/>
              </w:rPr>
              <w:t xml:space="preserve">ERCOT Staff has reviewed NPRR1138 and believes it provides a positive reliability impact toward current </w:t>
            </w:r>
            <w:r w:rsidR="00405139">
              <w:rPr>
                <w:rFonts w:ascii="Arial" w:hAnsi="Arial"/>
              </w:rPr>
              <w:t>Real-Time</w:t>
            </w:r>
            <w:r w:rsidRPr="00BE123C">
              <w:rPr>
                <w:rFonts w:ascii="Arial" w:hAnsi="Arial"/>
              </w:rPr>
              <w:t xml:space="preserve"> operational issues by requiring each Resource Entity to ensure that the reactive capability curve, AVR status, and unit status for any IRR accurately reflect the IRR’s reactive capability when it is not providing real power or is operating at lower levels of real power output.</w:t>
            </w:r>
          </w:p>
        </w:tc>
      </w:tr>
      <w:tr w:rsidR="00152993" w14:paraId="54245681" w14:textId="77777777" w:rsidTr="00516CE9">
        <w:trPr>
          <w:trHeight w:val="467"/>
        </w:trPr>
        <w:tc>
          <w:tcPr>
            <w:tcW w:w="2880" w:type="dxa"/>
            <w:gridSpan w:val="2"/>
            <w:tcBorders>
              <w:top w:val="nil"/>
              <w:left w:val="nil"/>
              <w:bottom w:val="nil"/>
              <w:right w:val="nil"/>
            </w:tcBorders>
            <w:shd w:val="clear" w:color="auto" w:fill="FFFFFF"/>
            <w:vAlign w:val="center"/>
          </w:tcPr>
          <w:p w14:paraId="5F0C577E" w14:textId="77777777" w:rsidR="00152993" w:rsidRDefault="00152993">
            <w:pPr>
              <w:pStyle w:val="NormalArial"/>
            </w:pPr>
          </w:p>
        </w:tc>
        <w:tc>
          <w:tcPr>
            <w:tcW w:w="7560" w:type="dxa"/>
            <w:gridSpan w:val="2"/>
            <w:tcBorders>
              <w:top w:val="nil"/>
              <w:left w:val="nil"/>
              <w:bottom w:val="nil"/>
              <w:right w:val="nil"/>
            </w:tcBorders>
            <w:vAlign w:val="center"/>
          </w:tcPr>
          <w:p w14:paraId="77856944" w14:textId="77777777" w:rsidR="00152993" w:rsidRDefault="00152993">
            <w:pPr>
              <w:pStyle w:val="NormalArial"/>
            </w:pPr>
          </w:p>
        </w:tc>
      </w:tr>
      <w:tr w:rsidR="00152993" w14:paraId="4C167707" w14:textId="77777777">
        <w:trPr>
          <w:trHeight w:val="440"/>
        </w:trPr>
        <w:tc>
          <w:tcPr>
            <w:tcW w:w="10440" w:type="dxa"/>
            <w:gridSpan w:val="4"/>
            <w:tcBorders>
              <w:top w:val="single" w:sz="4" w:space="0" w:color="auto"/>
            </w:tcBorders>
            <w:shd w:val="clear" w:color="auto" w:fill="FFFFFF"/>
            <w:vAlign w:val="center"/>
          </w:tcPr>
          <w:p w14:paraId="111775FF" w14:textId="77777777" w:rsidR="00152993" w:rsidRDefault="00844C55">
            <w:pPr>
              <w:pStyle w:val="Header"/>
              <w:jc w:val="center"/>
            </w:pPr>
            <w:r>
              <w:t>Sponsor</w:t>
            </w:r>
          </w:p>
        </w:tc>
      </w:tr>
      <w:tr w:rsidR="00732A32" w14:paraId="0798CB69" w14:textId="77777777" w:rsidTr="00516CE9">
        <w:trPr>
          <w:trHeight w:val="350"/>
        </w:trPr>
        <w:tc>
          <w:tcPr>
            <w:tcW w:w="2880" w:type="dxa"/>
            <w:gridSpan w:val="2"/>
            <w:shd w:val="clear" w:color="auto" w:fill="FFFFFF"/>
            <w:vAlign w:val="center"/>
          </w:tcPr>
          <w:p w14:paraId="14E114A6" w14:textId="77777777" w:rsidR="00732A32" w:rsidRPr="00EC55B3" w:rsidRDefault="00732A32" w:rsidP="00732A32">
            <w:pPr>
              <w:pStyle w:val="Header"/>
            </w:pPr>
            <w:r w:rsidRPr="00EC55B3">
              <w:t>Name</w:t>
            </w:r>
          </w:p>
        </w:tc>
        <w:tc>
          <w:tcPr>
            <w:tcW w:w="7560" w:type="dxa"/>
            <w:gridSpan w:val="2"/>
            <w:vAlign w:val="center"/>
          </w:tcPr>
          <w:p w14:paraId="19E1D443" w14:textId="77777777" w:rsidR="00732A32" w:rsidRDefault="00732A32" w:rsidP="00732A32">
            <w:pPr>
              <w:pStyle w:val="NormalArial"/>
            </w:pPr>
            <w:r w:rsidRPr="00CF5AAB">
              <w:t>Stephen Solis</w:t>
            </w:r>
          </w:p>
        </w:tc>
      </w:tr>
      <w:tr w:rsidR="00732A32" w14:paraId="04FF66A4" w14:textId="77777777" w:rsidTr="00516CE9">
        <w:trPr>
          <w:trHeight w:val="350"/>
        </w:trPr>
        <w:tc>
          <w:tcPr>
            <w:tcW w:w="2880" w:type="dxa"/>
            <w:gridSpan w:val="2"/>
            <w:shd w:val="clear" w:color="auto" w:fill="FFFFFF"/>
            <w:vAlign w:val="center"/>
          </w:tcPr>
          <w:p w14:paraId="0BC0300C" w14:textId="77777777" w:rsidR="00732A32" w:rsidRPr="00EC55B3" w:rsidRDefault="00732A32" w:rsidP="00732A32">
            <w:pPr>
              <w:pStyle w:val="Header"/>
            </w:pPr>
            <w:r w:rsidRPr="00EC55B3">
              <w:t>E-mail Address</w:t>
            </w:r>
          </w:p>
        </w:tc>
        <w:tc>
          <w:tcPr>
            <w:tcW w:w="7560" w:type="dxa"/>
            <w:gridSpan w:val="2"/>
            <w:vAlign w:val="center"/>
          </w:tcPr>
          <w:p w14:paraId="66FFF8F9" w14:textId="77777777" w:rsidR="00732A32" w:rsidRDefault="00582B40" w:rsidP="00732A32">
            <w:pPr>
              <w:pStyle w:val="NormalArial"/>
            </w:pPr>
            <w:hyperlink r:id="rId17" w:history="1">
              <w:r w:rsidR="00732A32" w:rsidRPr="00CF5AAB">
                <w:rPr>
                  <w:color w:val="0000FF"/>
                  <w:u w:val="single"/>
                </w:rPr>
                <w:t>Stephen.solis@ercot.com</w:t>
              </w:r>
            </w:hyperlink>
          </w:p>
        </w:tc>
      </w:tr>
      <w:tr w:rsidR="00732A32" w14:paraId="4F2CD96D" w14:textId="77777777" w:rsidTr="00516CE9">
        <w:trPr>
          <w:trHeight w:val="350"/>
        </w:trPr>
        <w:tc>
          <w:tcPr>
            <w:tcW w:w="2880" w:type="dxa"/>
            <w:gridSpan w:val="2"/>
            <w:shd w:val="clear" w:color="auto" w:fill="FFFFFF"/>
            <w:vAlign w:val="center"/>
          </w:tcPr>
          <w:p w14:paraId="5511508F" w14:textId="77777777" w:rsidR="00732A32" w:rsidRPr="00EC55B3" w:rsidRDefault="00732A32" w:rsidP="00732A32">
            <w:pPr>
              <w:pStyle w:val="Header"/>
            </w:pPr>
            <w:r w:rsidRPr="00EC55B3">
              <w:t>Company</w:t>
            </w:r>
          </w:p>
        </w:tc>
        <w:tc>
          <w:tcPr>
            <w:tcW w:w="7560" w:type="dxa"/>
            <w:gridSpan w:val="2"/>
            <w:vAlign w:val="center"/>
          </w:tcPr>
          <w:p w14:paraId="144C5385" w14:textId="77777777" w:rsidR="00732A32" w:rsidRDefault="00732A32" w:rsidP="00732A32">
            <w:pPr>
              <w:pStyle w:val="NormalArial"/>
            </w:pPr>
            <w:r w:rsidRPr="00CF5AAB">
              <w:t>ERCOT</w:t>
            </w:r>
          </w:p>
        </w:tc>
      </w:tr>
      <w:tr w:rsidR="00732A32" w14:paraId="3E6A4C94" w14:textId="77777777" w:rsidTr="00516CE9">
        <w:trPr>
          <w:trHeight w:val="350"/>
        </w:trPr>
        <w:tc>
          <w:tcPr>
            <w:tcW w:w="2880" w:type="dxa"/>
            <w:gridSpan w:val="2"/>
            <w:tcBorders>
              <w:bottom w:val="single" w:sz="4" w:space="0" w:color="auto"/>
            </w:tcBorders>
            <w:shd w:val="clear" w:color="auto" w:fill="FFFFFF"/>
            <w:vAlign w:val="center"/>
          </w:tcPr>
          <w:p w14:paraId="069E08B6" w14:textId="77777777" w:rsidR="00732A32" w:rsidRPr="00EC55B3" w:rsidRDefault="00732A32" w:rsidP="00732A32">
            <w:pPr>
              <w:pStyle w:val="Header"/>
            </w:pPr>
            <w:r w:rsidRPr="00EC55B3">
              <w:t>Phone Number</w:t>
            </w:r>
          </w:p>
        </w:tc>
        <w:tc>
          <w:tcPr>
            <w:tcW w:w="7560" w:type="dxa"/>
            <w:gridSpan w:val="2"/>
            <w:tcBorders>
              <w:bottom w:val="single" w:sz="4" w:space="0" w:color="auto"/>
            </w:tcBorders>
            <w:vAlign w:val="center"/>
          </w:tcPr>
          <w:p w14:paraId="77C0E6FC" w14:textId="77777777" w:rsidR="00732A32" w:rsidRDefault="00732A32" w:rsidP="00732A32">
            <w:pPr>
              <w:pStyle w:val="NormalArial"/>
            </w:pPr>
            <w:r w:rsidRPr="00CF5AAB">
              <w:t>512-248-6772</w:t>
            </w:r>
          </w:p>
        </w:tc>
      </w:tr>
      <w:tr w:rsidR="00732A32" w14:paraId="785A0A23" w14:textId="77777777" w:rsidTr="00516CE9">
        <w:trPr>
          <w:trHeight w:val="350"/>
        </w:trPr>
        <w:tc>
          <w:tcPr>
            <w:tcW w:w="2880" w:type="dxa"/>
            <w:gridSpan w:val="2"/>
            <w:shd w:val="clear" w:color="auto" w:fill="FFFFFF"/>
            <w:vAlign w:val="center"/>
          </w:tcPr>
          <w:p w14:paraId="0F08AD80" w14:textId="77777777" w:rsidR="00732A32" w:rsidRPr="00EC55B3" w:rsidRDefault="00732A32" w:rsidP="00732A32">
            <w:pPr>
              <w:pStyle w:val="Header"/>
            </w:pPr>
            <w:r>
              <w:t>Cell</w:t>
            </w:r>
            <w:r w:rsidRPr="00EC55B3">
              <w:t xml:space="preserve"> Number</w:t>
            </w:r>
          </w:p>
        </w:tc>
        <w:tc>
          <w:tcPr>
            <w:tcW w:w="7560" w:type="dxa"/>
            <w:gridSpan w:val="2"/>
            <w:vAlign w:val="center"/>
          </w:tcPr>
          <w:p w14:paraId="5AF4B1E8" w14:textId="77777777" w:rsidR="00732A32" w:rsidRDefault="00732A32" w:rsidP="00732A32">
            <w:pPr>
              <w:pStyle w:val="NormalArial"/>
            </w:pPr>
            <w:r w:rsidRPr="00CF5AAB">
              <w:t>512-426-4721</w:t>
            </w:r>
          </w:p>
        </w:tc>
      </w:tr>
      <w:tr w:rsidR="00732A32" w14:paraId="0395BF28" w14:textId="77777777" w:rsidTr="00516CE9">
        <w:trPr>
          <w:trHeight w:val="350"/>
        </w:trPr>
        <w:tc>
          <w:tcPr>
            <w:tcW w:w="2880" w:type="dxa"/>
            <w:gridSpan w:val="2"/>
            <w:tcBorders>
              <w:bottom w:val="single" w:sz="4" w:space="0" w:color="auto"/>
            </w:tcBorders>
            <w:shd w:val="clear" w:color="auto" w:fill="FFFFFF"/>
            <w:vAlign w:val="center"/>
          </w:tcPr>
          <w:p w14:paraId="3143E065" w14:textId="77777777" w:rsidR="00732A32" w:rsidRPr="00EC55B3" w:rsidDel="00075A94" w:rsidRDefault="00732A32" w:rsidP="00732A32">
            <w:pPr>
              <w:pStyle w:val="Header"/>
            </w:pPr>
            <w:r>
              <w:t>Market Segment</w:t>
            </w:r>
          </w:p>
        </w:tc>
        <w:tc>
          <w:tcPr>
            <w:tcW w:w="7560" w:type="dxa"/>
            <w:gridSpan w:val="2"/>
            <w:tcBorders>
              <w:bottom w:val="single" w:sz="4" w:space="0" w:color="auto"/>
            </w:tcBorders>
            <w:vAlign w:val="center"/>
          </w:tcPr>
          <w:p w14:paraId="140449F4" w14:textId="77777777" w:rsidR="00732A32" w:rsidRDefault="00732A32" w:rsidP="00732A32">
            <w:pPr>
              <w:pStyle w:val="NormalArial"/>
            </w:pPr>
            <w:r w:rsidRPr="00CF5AAB">
              <w:t>Not Applicable</w:t>
            </w:r>
          </w:p>
        </w:tc>
      </w:tr>
    </w:tbl>
    <w:p w14:paraId="22D306C6"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1682D" w:rsidRPr="00CF5AAB" w14:paraId="624DEE37" w14:textId="77777777" w:rsidTr="00A81A2B">
        <w:trPr>
          <w:cantSplit/>
          <w:trHeight w:val="432"/>
        </w:trPr>
        <w:tc>
          <w:tcPr>
            <w:tcW w:w="10440" w:type="dxa"/>
            <w:gridSpan w:val="2"/>
            <w:vAlign w:val="center"/>
          </w:tcPr>
          <w:p w14:paraId="14B797F9" w14:textId="77777777" w:rsidR="00E1682D" w:rsidRPr="00CF5AAB" w:rsidRDefault="00E1682D" w:rsidP="00A81A2B">
            <w:pPr>
              <w:jc w:val="center"/>
              <w:rPr>
                <w:rFonts w:ascii="Arial" w:hAnsi="Arial"/>
                <w:b/>
              </w:rPr>
            </w:pPr>
            <w:r w:rsidRPr="00CF5AAB">
              <w:rPr>
                <w:rFonts w:ascii="Arial" w:hAnsi="Arial"/>
                <w:b/>
              </w:rPr>
              <w:t>Market Rules Staff Contact</w:t>
            </w:r>
          </w:p>
        </w:tc>
      </w:tr>
      <w:tr w:rsidR="00E1682D" w:rsidRPr="00CF5AAB" w14:paraId="2BAA37A2" w14:textId="77777777" w:rsidTr="00A81A2B">
        <w:trPr>
          <w:cantSplit/>
          <w:trHeight w:val="432"/>
        </w:trPr>
        <w:tc>
          <w:tcPr>
            <w:tcW w:w="2880" w:type="dxa"/>
            <w:vAlign w:val="center"/>
          </w:tcPr>
          <w:p w14:paraId="62B8AE1D" w14:textId="77777777" w:rsidR="00E1682D" w:rsidRPr="00CF5AAB" w:rsidRDefault="00E1682D" w:rsidP="00A81A2B">
            <w:pPr>
              <w:rPr>
                <w:rFonts w:ascii="Arial" w:hAnsi="Arial"/>
                <w:b/>
              </w:rPr>
            </w:pPr>
            <w:r w:rsidRPr="00CF5AAB">
              <w:rPr>
                <w:rFonts w:ascii="Arial" w:hAnsi="Arial"/>
                <w:b/>
              </w:rPr>
              <w:t>Name</w:t>
            </w:r>
          </w:p>
        </w:tc>
        <w:tc>
          <w:tcPr>
            <w:tcW w:w="7560" w:type="dxa"/>
            <w:vAlign w:val="center"/>
          </w:tcPr>
          <w:p w14:paraId="61FC6B38" w14:textId="77777777" w:rsidR="00E1682D" w:rsidRPr="00CF5AAB" w:rsidRDefault="00E1682D" w:rsidP="00A81A2B">
            <w:pPr>
              <w:rPr>
                <w:rFonts w:ascii="Arial" w:hAnsi="Arial"/>
              </w:rPr>
            </w:pPr>
            <w:r w:rsidRPr="00CF5AAB">
              <w:rPr>
                <w:rFonts w:ascii="Arial" w:hAnsi="Arial"/>
              </w:rPr>
              <w:t>Jordan Troublefield</w:t>
            </w:r>
          </w:p>
        </w:tc>
      </w:tr>
      <w:tr w:rsidR="00E1682D" w:rsidRPr="00CF5AAB" w14:paraId="65441D18" w14:textId="77777777" w:rsidTr="00A81A2B">
        <w:trPr>
          <w:cantSplit/>
          <w:trHeight w:val="432"/>
        </w:trPr>
        <w:tc>
          <w:tcPr>
            <w:tcW w:w="2880" w:type="dxa"/>
            <w:vAlign w:val="center"/>
          </w:tcPr>
          <w:p w14:paraId="3C251818" w14:textId="77777777" w:rsidR="00E1682D" w:rsidRPr="00CF5AAB" w:rsidRDefault="00E1682D" w:rsidP="00A81A2B">
            <w:pPr>
              <w:rPr>
                <w:rFonts w:ascii="Arial" w:hAnsi="Arial"/>
                <w:b/>
              </w:rPr>
            </w:pPr>
            <w:r w:rsidRPr="00CF5AAB">
              <w:rPr>
                <w:rFonts w:ascii="Arial" w:hAnsi="Arial"/>
                <w:b/>
              </w:rPr>
              <w:t>E-Mail Address</w:t>
            </w:r>
          </w:p>
        </w:tc>
        <w:tc>
          <w:tcPr>
            <w:tcW w:w="7560" w:type="dxa"/>
            <w:vAlign w:val="center"/>
          </w:tcPr>
          <w:p w14:paraId="761A2D2D" w14:textId="77777777" w:rsidR="00E1682D" w:rsidRPr="00CF5AAB" w:rsidRDefault="00E1682D" w:rsidP="00A81A2B">
            <w:pPr>
              <w:rPr>
                <w:rFonts w:ascii="Arial" w:hAnsi="Arial"/>
              </w:rPr>
            </w:pPr>
            <w:hyperlink r:id="rId18" w:history="1">
              <w:r w:rsidRPr="00CF5AAB">
                <w:rPr>
                  <w:rFonts w:ascii="Arial" w:hAnsi="Arial"/>
                  <w:color w:val="0000FF"/>
                  <w:u w:val="single"/>
                </w:rPr>
                <w:t>Jordan.Troublefield@ercot.com</w:t>
              </w:r>
            </w:hyperlink>
          </w:p>
        </w:tc>
      </w:tr>
      <w:tr w:rsidR="00E1682D" w:rsidRPr="00CF5AAB" w14:paraId="6A747240" w14:textId="77777777" w:rsidTr="00A81A2B">
        <w:trPr>
          <w:cantSplit/>
          <w:trHeight w:val="432"/>
        </w:trPr>
        <w:tc>
          <w:tcPr>
            <w:tcW w:w="2880" w:type="dxa"/>
            <w:vAlign w:val="center"/>
          </w:tcPr>
          <w:p w14:paraId="011D0467" w14:textId="77777777" w:rsidR="00E1682D" w:rsidRPr="00CF5AAB" w:rsidRDefault="00E1682D" w:rsidP="00A81A2B">
            <w:pPr>
              <w:rPr>
                <w:rFonts w:ascii="Arial" w:hAnsi="Arial"/>
                <w:b/>
              </w:rPr>
            </w:pPr>
            <w:r w:rsidRPr="00CF5AAB">
              <w:rPr>
                <w:rFonts w:ascii="Arial" w:hAnsi="Arial"/>
                <w:b/>
              </w:rPr>
              <w:t>Phone Number</w:t>
            </w:r>
          </w:p>
        </w:tc>
        <w:tc>
          <w:tcPr>
            <w:tcW w:w="7560" w:type="dxa"/>
            <w:vAlign w:val="center"/>
          </w:tcPr>
          <w:p w14:paraId="513E9F5C" w14:textId="77777777" w:rsidR="00E1682D" w:rsidRPr="00CF5AAB" w:rsidRDefault="00E1682D" w:rsidP="00A81A2B">
            <w:pPr>
              <w:rPr>
                <w:rFonts w:ascii="Arial" w:hAnsi="Arial"/>
              </w:rPr>
            </w:pPr>
            <w:r w:rsidRPr="00CF5AAB">
              <w:rPr>
                <w:rFonts w:ascii="Arial" w:hAnsi="Arial"/>
              </w:rPr>
              <w:t>512-248-6521</w:t>
            </w:r>
          </w:p>
        </w:tc>
      </w:tr>
    </w:tbl>
    <w:p w14:paraId="104FE0C9" w14:textId="77777777" w:rsidR="00E1682D" w:rsidRDefault="00E168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7590"/>
      </w:tblGrid>
      <w:tr w:rsidR="00E1682D" w:rsidRPr="008A66F2" w14:paraId="3F57FCA0" w14:textId="77777777" w:rsidTr="00A81A2B">
        <w:trPr>
          <w:trHeight w:val="432"/>
        </w:trPr>
        <w:tc>
          <w:tcPr>
            <w:tcW w:w="10440" w:type="dxa"/>
            <w:gridSpan w:val="2"/>
            <w:shd w:val="clear" w:color="auto" w:fill="FFFFFF"/>
            <w:vAlign w:val="center"/>
          </w:tcPr>
          <w:p w14:paraId="636F4932" w14:textId="77777777" w:rsidR="00E1682D" w:rsidRPr="008A66F2" w:rsidRDefault="00E1682D" w:rsidP="00A81A2B">
            <w:pPr>
              <w:jc w:val="center"/>
              <w:rPr>
                <w:rFonts w:ascii="Arial" w:hAnsi="Arial"/>
                <w:b/>
              </w:rPr>
            </w:pPr>
            <w:r w:rsidRPr="008A66F2">
              <w:rPr>
                <w:rFonts w:ascii="Arial" w:hAnsi="Arial"/>
                <w:b/>
              </w:rPr>
              <w:t>Comments Received</w:t>
            </w:r>
          </w:p>
        </w:tc>
      </w:tr>
      <w:tr w:rsidR="00E1682D" w:rsidRPr="008A66F2" w14:paraId="5B2C8A30" w14:textId="77777777" w:rsidTr="00A81A2B">
        <w:trPr>
          <w:trHeight w:val="432"/>
        </w:trPr>
        <w:tc>
          <w:tcPr>
            <w:tcW w:w="2850" w:type="dxa"/>
            <w:shd w:val="clear" w:color="auto" w:fill="FFFFFF"/>
            <w:vAlign w:val="center"/>
          </w:tcPr>
          <w:p w14:paraId="2D834A76" w14:textId="77777777" w:rsidR="00E1682D" w:rsidRPr="008A66F2" w:rsidRDefault="00E1682D" w:rsidP="00A81A2B">
            <w:pPr>
              <w:tabs>
                <w:tab w:val="center" w:pos="4320"/>
                <w:tab w:val="right" w:pos="8640"/>
              </w:tabs>
              <w:rPr>
                <w:rFonts w:ascii="Arial" w:hAnsi="Arial"/>
                <w:b/>
              </w:rPr>
            </w:pPr>
            <w:r w:rsidRPr="008A66F2">
              <w:rPr>
                <w:rFonts w:ascii="Arial" w:hAnsi="Arial"/>
                <w:b/>
              </w:rPr>
              <w:t>Comment Author</w:t>
            </w:r>
          </w:p>
        </w:tc>
        <w:tc>
          <w:tcPr>
            <w:tcW w:w="7590" w:type="dxa"/>
            <w:vAlign w:val="center"/>
          </w:tcPr>
          <w:p w14:paraId="20CC5D85" w14:textId="77777777" w:rsidR="00E1682D" w:rsidRPr="008A66F2" w:rsidRDefault="00E1682D" w:rsidP="00A81A2B">
            <w:pPr>
              <w:rPr>
                <w:rFonts w:ascii="Arial" w:hAnsi="Arial"/>
                <w:b/>
              </w:rPr>
            </w:pPr>
            <w:r w:rsidRPr="008A66F2">
              <w:rPr>
                <w:rFonts w:ascii="Arial" w:hAnsi="Arial"/>
                <w:b/>
              </w:rPr>
              <w:t>Comment Summary</w:t>
            </w:r>
          </w:p>
        </w:tc>
      </w:tr>
      <w:tr w:rsidR="00E1682D" w:rsidRPr="008A66F2" w14:paraId="40B22E86" w14:textId="77777777" w:rsidTr="00A81A2B">
        <w:trPr>
          <w:trHeight w:val="432"/>
        </w:trPr>
        <w:tc>
          <w:tcPr>
            <w:tcW w:w="2850" w:type="dxa"/>
            <w:shd w:val="clear" w:color="auto" w:fill="FFFFFF"/>
            <w:vAlign w:val="center"/>
          </w:tcPr>
          <w:p w14:paraId="56BE293B" w14:textId="77777777" w:rsidR="00E1682D" w:rsidRPr="008A66F2" w:rsidRDefault="00E1682D" w:rsidP="00A81A2B">
            <w:pPr>
              <w:tabs>
                <w:tab w:val="center" w:pos="4320"/>
                <w:tab w:val="right" w:pos="8640"/>
              </w:tabs>
              <w:spacing w:before="120" w:after="120"/>
              <w:rPr>
                <w:rFonts w:ascii="Arial" w:hAnsi="Arial"/>
              </w:rPr>
            </w:pPr>
            <w:r>
              <w:rPr>
                <w:rFonts w:ascii="Arial" w:hAnsi="Arial"/>
              </w:rPr>
              <w:t>WMS 080522</w:t>
            </w:r>
          </w:p>
        </w:tc>
        <w:tc>
          <w:tcPr>
            <w:tcW w:w="7590" w:type="dxa"/>
            <w:vAlign w:val="center"/>
          </w:tcPr>
          <w:p w14:paraId="58409572" w14:textId="77777777" w:rsidR="00E1682D" w:rsidRPr="008A66F2" w:rsidRDefault="00E1682D" w:rsidP="00A81A2B">
            <w:pPr>
              <w:spacing w:before="120" w:after="120"/>
              <w:rPr>
                <w:rFonts w:ascii="Arial" w:hAnsi="Arial"/>
              </w:rPr>
            </w:pPr>
            <w:r>
              <w:rPr>
                <w:rFonts w:ascii="Arial" w:hAnsi="Arial"/>
              </w:rPr>
              <w:t>R</w:t>
            </w:r>
            <w:r w:rsidRPr="007936BC">
              <w:rPr>
                <w:rFonts w:ascii="Arial" w:hAnsi="Arial"/>
              </w:rPr>
              <w:t>equest</w:t>
            </w:r>
            <w:r>
              <w:rPr>
                <w:rFonts w:ascii="Arial" w:hAnsi="Arial"/>
              </w:rPr>
              <w:t>ed</w:t>
            </w:r>
            <w:r w:rsidRPr="007936BC">
              <w:rPr>
                <w:rFonts w:ascii="Arial" w:hAnsi="Arial"/>
              </w:rPr>
              <w:t xml:space="preserve"> PRS continue to table NPRR1138 for further discussion by the Wholesale Market Working Group (WMWG) after discussion by the ROS</w:t>
            </w:r>
          </w:p>
        </w:tc>
      </w:tr>
      <w:tr w:rsidR="00E1682D" w:rsidRPr="008A66F2" w14:paraId="5C5BE6C9" w14:textId="77777777" w:rsidTr="00A81A2B">
        <w:trPr>
          <w:trHeight w:val="432"/>
        </w:trPr>
        <w:tc>
          <w:tcPr>
            <w:tcW w:w="2850" w:type="dxa"/>
            <w:shd w:val="clear" w:color="auto" w:fill="FFFFFF"/>
            <w:vAlign w:val="center"/>
          </w:tcPr>
          <w:p w14:paraId="0EAFAB0A" w14:textId="77777777" w:rsidR="00E1682D" w:rsidRDefault="00E1682D" w:rsidP="00A81A2B">
            <w:pPr>
              <w:tabs>
                <w:tab w:val="center" w:pos="4320"/>
                <w:tab w:val="right" w:pos="8640"/>
              </w:tabs>
              <w:spacing w:before="120" w:after="120"/>
              <w:rPr>
                <w:rFonts w:ascii="Arial" w:hAnsi="Arial"/>
              </w:rPr>
            </w:pPr>
            <w:r>
              <w:rPr>
                <w:rFonts w:ascii="Arial" w:hAnsi="Arial"/>
              </w:rPr>
              <w:t>ROS 081122</w:t>
            </w:r>
          </w:p>
        </w:tc>
        <w:tc>
          <w:tcPr>
            <w:tcW w:w="7590" w:type="dxa"/>
            <w:vAlign w:val="center"/>
          </w:tcPr>
          <w:p w14:paraId="044168BE" w14:textId="77777777" w:rsidR="00E1682D" w:rsidRPr="008A66F2" w:rsidRDefault="00E1682D" w:rsidP="00A81A2B">
            <w:pPr>
              <w:spacing w:before="120" w:after="120"/>
              <w:rPr>
                <w:rFonts w:ascii="Arial" w:hAnsi="Arial"/>
              </w:rPr>
            </w:pPr>
            <w:r>
              <w:rPr>
                <w:rFonts w:ascii="Arial" w:hAnsi="Arial"/>
              </w:rPr>
              <w:t>R</w:t>
            </w:r>
            <w:r w:rsidRPr="007936BC">
              <w:rPr>
                <w:rFonts w:ascii="Arial" w:hAnsi="Arial"/>
              </w:rPr>
              <w:t>equest</w:t>
            </w:r>
            <w:r>
              <w:rPr>
                <w:rFonts w:ascii="Arial" w:hAnsi="Arial"/>
              </w:rPr>
              <w:t>ed</w:t>
            </w:r>
            <w:r w:rsidRPr="007936BC">
              <w:rPr>
                <w:rFonts w:ascii="Arial" w:hAnsi="Arial"/>
              </w:rPr>
              <w:t xml:space="preserve"> PRS continue to table NPRR1138 for further discussion by the Operations Working Group (OWG) and the Inverter-Based Resource Task Force (IBRTF)</w:t>
            </w:r>
          </w:p>
        </w:tc>
      </w:tr>
      <w:tr w:rsidR="00E1682D" w:rsidRPr="008A66F2" w14:paraId="24EFACFF" w14:textId="77777777" w:rsidTr="00A81A2B">
        <w:trPr>
          <w:trHeight w:val="432"/>
        </w:trPr>
        <w:tc>
          <w:tcPr>
            <w:tcW w:w="2850" w:type="dxa"/>
            <w:shd w:val="clear" w:color="auto" w:fill="FFFFFF"/>
            <w:vAlign w:val="center"/>
          </w:tcPr>
          <w:p w14:paraId="4CB19BD7" w14:textId="77777777" w:rsidR="00E1682D" w:rsidRDefault="00E1682D" w:rsidP="00A81A2B">
            <w:pPr>
              <w:tabs>
                <w:tab w:val="center" w:pos="4320"/>
                <w:tab w:val="right" w:pos="8640"/>
              </w:tabs>
              <w:spacing w:before="120" w:after="120"/>
              <w:rPr>
                <w:rFonts w:ascii="Arial" w:hAnsi="Arial"/>
              </w:rPr>
            </w:pPr>
            <w:r>
              <w:rPr>
                <w:rFonts w:ascii="Arial" w:hAnsi="Arial"/>
              </w:rPr>
              <w:t>AEP 101122</w:t>
            </w:r>
          </w:p>
        </w:tc>
        <w:tc>
          <w:tcPr>
            <w:tcW w:w="7590" w:type="dxa"/>
            <w:vAlign w:val="center"/>
          </w:tcPr>
          <w:p w14:paraId="54B45362" w14:textId="77777777" w:rsidR="00E1682D" w:rsidRPr="008A66F2" w:rsidRDefault="00E1682D" w:rsidP="00A81A2B">
            <w:pPr>
              <w:spacing w:before="120" w:after="120"/>
              <w:rPr>
                <w:rFonts w:ascii="Arial" w:hAnsi="Arial"/>
              </w:rPr>
            </w:pPr>
            <w:r>
              <w:rPr>
                <w:rFonts w:ascii="Arial" w:hAnsi="Arial"/>
              </w:rPr>
              <w:t>P</w:t>
            </w:r>
            <w:r w:rsidRPr="007936BC">
              <w:rPr>
                <w:rFonts w:ascii="Arial" w:hAnsi="Arial"/>
              </w:rPr>
              <w:t>ropose</w:t>
            </w:r>
            <w:r>
              <w:rPr>
                <w:rFonts w:ascii="Arial" w:hAnsi="Arial"/>
              </w:rPr>
              <w:t>d</w:t>
            </w:r>
            <w:r w:rsidRPr="007936BC">
              <w:rPr>
                <w:rFonts w:ascii="Arial" w:hAnsi="Arial"/>
              </w:rPr>
              <w:t xml:space="preserve"> additional clarification</w:t>
            </w:r>
            <w:r>
              <w:rPr>
                <w:rFonts w:ascii="Arial" w:hAnsi="Arial"/>
              </w:rPr>
              <w:t xml:space="preserve"> language</w:t>
            </w:r>
            <w:r w:rsidRPr="007936BC">
              <w:rPr>
                <w:rFonts w:ascii="Arial" w:hAnsi="Arial"/>
              </w:rPr>
              <w:t xml:space="preserve"> </w:t>
            </w:r>
            <w:r>
              <w:rPr>
                <w:rFonts w:ascii="Arial" w:hAnsi="Arial"/>
              </w:rPr>
              <w:t>to Section 3.15.3 regarding</w:t>
            </w:r>
            <w:r w:rsidRPr="007936BC">
              <w:rPr>
                <w:rFonts w:ascii="Arial" w:hAnsi="Arial"/>
              </w:rPr>
              <w:t xml:space="preserve"> Reactive Power and control expectations</w:t>
            </w:r>
          </w:p>
        </w:tc>
      </w:tr>
      <w:tr w:rsidR="00E1682D" w:rsidRPr="008A66F2" w14:paraId="72208C7A" w14:textId="77777777" w:rsidTr="00A81A2B">
        <w:trPr>
          <w:trHeight w:val="432"/>
        </w:trPr>
        <w:tc>
          <w:tcPr>
            <w:tcW w:w="2850" w:type="dxa"/>
            <w:shd w:val="clear" w:color="auto" w:fill="FFFFFF"/>
            <w:vAlign w:val="center"/>
          </w:tcPr>
          <w:p w14:paraId="19CC76AD" w14:textId="77777777" w:rsidR="00E1682D" w:rsidRDefault="00E1682D" w:rsidP="00A81A2B">
            <w:pPr>
              <w:tabs>
                <w:tab w:val="center" w:pos="4320"/>
                <w:tab w:val="right" w:pos="8640"/>
              </w:tabs>
              <w:spacing w:before="120" w:after="120"/>
              <w:rPr>
                <w:rFonts w:ascii="Arial" w:hAnsi="Arial"/>
              </w:rPr>
            </w:pPr>
            <w:r>
              <w:rPr>
                <w:rFonts w:ascii="Arial" w:hAnsi="Arial"/>
              </w:rPr>
              <w:t>ERCOT 101322</w:t>
            </w:r>
          </w:p>
        </w:tc>
        <w:tc>
          <w:tcPr>
            <w:tcW w:w="7590" w:type="dxa"/>
            <w:vAlign w:val="center"/>
          </w:tcPr>
          <w:p w14:paraId="53F17BA0" w14:textId="77777777" w:rsidR="00E1682D" w:rsidRPr="008A66F2" w:rsidRDefault="00E1682D" w:rsidP="00A81A2B">
            <w:pPr>
              <w:spacing w:before="120" w:after="120"/>
              <w:rPr>
                <w:rFonts w:ascii="Arial" w:hAnsi="Arial"/>
              </w:rPr>
            </w:pPr>
            <w:r>
              <w:rPr>
                <w:rFonts w:ascii="Arial" w:hAnsi="Arial"/>
              </w:rPr>
              <w:t xml:space="preserve">Clarified that NPRR1138’s </w:t>
            </w:r>
            <w:r w:rsidRPr="00E00591">
              <w:rPr>
                <w:rFonts w:ascii="Arial" w:hAnsi="Arial"/>
              </w:rPr>
              <w:t>requirements only apply when the IRR is synchronized to the ERCOT System</w:t>
            </w:r>
            <w:r>
              <w:rPr>
                <w:rFonts w:ascii="Arial" w:hAnsi="Arial"/>
              </w:rPr>
              <w:t>;</w:t>
            </w:r>
            <w:r w:rsidRPr="00E00591">
              <w:rPr>
                <w:rFonts w:ascii="Arial" w:hAnsi="Arial"/>
              </w:rPr>
              <w:t xml:space="preserve"> that the second-lowest MW point on a reactive curve for IRRs that do not have the capability to provide Reactive Power at 0 MWs should be set at LSL when LSL is </w:t>
            </w:r>
            <w:r w:rsidRPr="00E00591">
              <w:rPr>
                <w:rFonts w:ascii="Arial" w:hAnsi="Arial"/>
              </w:rPr>
              <w:lastRenderedPageBreak/>
              <w:t>not 0 MW</w:t>
            </w:r>
            <w:r>
              <w:rPr>
                <w:rFonts w:ascii="Arial" w:hAnsi="Arial"/>
              </w:rPr>
              <w:t>; and provided additional clarifying edits regarding LSL differences between operating conditions where an IRR does and does not have fuel</w:t>
            </w:r>
          </w:p>
        </w:tc>
      </w:tr>
      <w:tr w:rsidR="00E1682D" w:rsidRPr="008A66F2" w14:paraId="1F946C0C" w14:textId="77777777" w:rsidTr="00A81A2B">
        <w:trPr>
          <w:trHeight w:val="432"/>
        </w:trPr>
        <w:tc>
          <w:tcPr>
            <w:tcW w:w="2850" w:type="dxa"/>
            <w:shd w:val="clear" w:color="auto" w:fill="FFFFFF"/>
            <w:vAlign w:val="center"/>
          </w:tcPr>
          <w:p w14:paraId="65BA1EFA" w14:textId="77777777" w:rsidR="00E1682D" w:rsidRDefault="00E1682D" w:rsidP="00A81A2B">
            <w:pPr>
              <w:tabs>
                <w:tab w:val="center" w:pos="4320"/>
                <w:tab w:val="right" w:pos="8640"/>
              </w:tabs>
              <w:spacing w:before="120" w:after="120"/>
              <w:rPr>
                <w:rFonts w:ascii="Arial" w:hAnsi="Arial"/>
              </w:rPr>
            </w:pPr>
            <w:r>
              <w:rPr>
                <w:rFonts w:ascii="Arial" w:hAnsi="Arial"/>
              </w:rPr>
              <w:lastRenderedPageBreak/>
              <w:t>Luminant 101822</w:t>
            </w:r>
          </w:p>
        </w:tc>
        <w:tc>
          <w:tcPr>
            <w:tcW w:w="7590" w:type="dxa"/>
            <w:vAlign w:val="center"/>
          </w:tcPr>
          <w:p w14:paraId="304343FF" w14:textId="77777777" w:rsidR="00E1682D" w:rsidRPr="008A66F2" w:rsidRDefault="00E1682D" w:rsidP="00A81A2B">
            <w:pPr>
              <w:spacing w:before="120" w:after="120"/>
              <w:rPr>
                <w:rFonts w:ascii="Arial" w:hAnsi="Arial"/>
              </w:rPr>
            </w:pPr>
            <w:r>
              <w:rPr>
                <w:rFonts w:ascii="Arial" w:hAnsi="Arial"/>
              </w:rPr>
              <w:t xml:space="preserve">Proposed </w:t>
            </w:r>
            <w:r w:rsidRPr="007936BC">
              <w:rPr>
                <w:rFonts w:ascii="Arial" w:hAnsi="Arial"/>
              </w:rPr>
              <w:t xml:space="preserve">allowing </w:t>
            </w:r>
            <w:r>
              <w:rPr>
                <w:rFonts w:ascii="Arial" w:hAnsi="Arial"/>
              </w:rPr>
              <w:t>Inverter-Based Resources (</w:t>
            </w:r>
            <w:r w:rsidRPr="007936BC">
              <w:rPr>
                <w:rFonts w:ascii="Arial" w:hAnsi="Arial"/>
              </w:rPr>
              <w:t>IBRs</w:t>
            </w:r>
            <w:r>
              <w:rPr>
                <w:rFonts w:ascii="Arial" w:hAnsi="Arial"/>
              </w:rPr>
              <w:t>)</w:t>
            </w:r>
            <w:r w:rsidRPr="007936BC">
              <w:rPr>
                <w:rFonts w:ascii="Arial" w:hAnsi="Arial"/>
              </w:rPr>
              <w:t xml:space="preserve"> to open their virtual or pseudo breakers</w:t>
            </w:r>
            <w:r>
              <w:rPr>
                <w:rFonts w:ascii="Arial" w:hAnsi="Arial"/>
              </w:rPr>
              <w:t xml:space="preserve"> and provided additional party-specific </w:t>
            </w:r>
            <w:r w:rsidRPr="007936BC">
              <w:rPr>
                <w:rFonts w:ascii="Arial" w:hAnsi="Arial"/>
              </w:rPr>
              <w:t>guidelines</w:t>
            </w:r>
          </w:p>
        </w:tc>
      </w:tr>
      <w:tr w:rsidR="00E1682D" w:rsidRPr="008A66F2" w14:paraId="2FA7AD5A" w14:textId="77777777" w:rsidTr="00A81A2B">
        <w:trPr>
          <w:trHeight w:val="432"/>
        </w:trPr>
        <w:tc>
          <w:tcPr>
            <w:tcW w:w="2850" w:type="dxa"/>
            <w:shd w:val="clear" w:color="auto" w:fill="FFFFFF"/>
            <w:vAlign w:val="center"/>
          </w:tcPr>
          <w:p w14:paraId="1C01DD1B" w14:textId="77777777" w:rsidR="00E1682D" w:rsidRDefault="00E1682D" w:rsidP="00A81A2B">
            <w:pPr>
              <w:tabs>
                <w:tab w:val="center" w:pos="4320"/>
                <w:tab w:val="right" w:pos="8640"/>
              </w:tabs>
              <w:spacing w:before="120" w:after="120"/>
              <w:rPr>
                <w:rFonts w:ascii="Arial" w:hAnsi="Arial"/>
              </w:rPr>
            </w:pPr>
            <w:r>
              <w:rPr>
                <w:rFonts w:ascii="Arial" w:hAnsi="Arial"/>
              </w:rPr>
              <w:t>EDFR 102022</w:t>
            </w:r>
          </w:p>
        </w:tc>
        <w:tc>
          <w:tcPr>
            <w:tcW w:w="7590" w:type="dxa"/>
            <w:vAlign w:val="center"/>
          </w:tcPr>
          <w:p w14:paraId="0E8C18FF" w14:textId="77777777" w:rsidR="00E1682D" w:rsidRPr="008A66F2" w:rsidRDefault="00E1682D" w:rsidP="00A81A2B">
            <w:pPr>
              <w:spacing w:before="120" w:after="120"/>
              <w:rPr>
                <w:rFonts w:ascii="Arial" w:hAnsi="Arial"/>
              </w:rPr>
            </w:pPr>
            <w:r>
              <w:rPr>
                <w:rFonts w:ascii="Arial" w:hAnsi="Arial"/>
              </w:rPr>
              <w:t>P</w:t>
            </w:r>
            <w:r w:rsidRPr="007936BC">
              <w:rPr>
                <w:rFonts w:ascii="Arial" w:hAnsi="Arial"/>
              </w:rPr>
              <w:t xml:space="preserve">roposed changes in order to clarify </w:t>
            </w:r>
            <w:r>
              <w:rPr>
                <w:rFonts w:ascii="Arial" w:hAnsi="Arial"/>
              </w:rPr>
              <w:t>NPRR1138’s</w:t>
            </w:r>
            <w:r w:rsidRPr="007936BC">
              <w:rPr>
                <w:rFonts w:ascii="Arial" w:hAnsi="Arial"/>
              </w:rPr>
              <w:t xml:space="preserve"> requirements and goals</w:t>
            </w:r>
          </w:p>
        </w:tc>
      </w:tr>
      <w:tr w:rsidR="00E1682D" w:rsidRPr="008A66F2" w14:paraId="23B80C95" w14:textId="77777777" w:rsidTr="00A81A2B">
        <w:trPr>
          <w:trHeight w:val="432"/>
        </w:trPr>
        <w:tc>
          <w:tcPr>
            <w:tcW w:w="2850" w:type="dxa"/>
            <w:shd w:val="clear" w:color="auto" w:fill="FFFFFF"/>
            <w:vAlign w:val="center"/>
          </w:tcPr>
          <w:p w14:paraId="4EB230CF" w14:textId="77777777" w:rsidR="00E1682D" w:rsidRDefault="00E1682D" w:rsidP="00A81A2B">
            <w:pPr>
              <w:tabs>
                <w:tab w:val="center" w:pos="4320"/>
                <w:tab w:val="right" w:pos="8640"/>
              </w:tabs>
              <w:spacing w:before="120" w:after="120"/>
              <w:rPr>
                <w:rFonts w:ascii="Arial" w:hAnsi="Arial"/>
              </w:rPr>
            </w:pPr>
            <w:r>
              <w:rPr>
                <w:rFonts w:ascii="Arial" w:hAnsi="Arial"/>
              </w:rPr>
              <w:t>Luminant 110722</w:t>
            </w:r>
          </w:p>
        </w:tc>
        <w:tc>
          <w:tcPr>
            <w:tcW w:w="7590" w:type="dxa"/>
            <w:vAlign w:val="center"/>
          </w:tcPr>
          <w:p w14:paraId="25074A3F" w14:textId="77777777" w:rsidR="00E1682D" w:rsidRPr="008A66F2" w:rsidRDefault="00E1682D" w:rsidP="00A81A2B">
            <w:pPr>
              <w:spacing w:before="120" w:after="120"/>
              <w:rPr>
                <w:rFonts w:ascii="Arial" w:hAnsi="Arial"/>
              </w:rPr>
            </w:pPr>
            <w:r>
              <w:rPr>
                <w:rFonts w:ascii="Arial" w:hAnsi="Arial"/>
              </w:rPr>
              <w:t xml:space="preserve">Proposed </w:t>
            </w:r>
            <w:r w:rsidRPr="00F133DF">
              <w:rPr>
                <w:rFonts w:ascii="Arial" w:hAnsi="Arial"/>
              </w:rPr>
              <w:t>alternative language for Section 3.15.3 allow</w:t>
            </w:r>
            <w:r>
              <w:rPr>
                <w:rFonts w:ascii="Arial" w:hAnsi="Arial"/>
              </w:rPr>
              <w:t>ing</w:t>
            </w:r>
            <w:r w:rsidRPr="00F133DF">
              <w:rPr>
                <w:rFonts w:ascii="Arial" w:hAnsi="Arial"/>
              </w:rPr>
              <w:t xml:space="preserve"> an IRR to physically desynchronize its inverters from the grid when it is unwilling or temporarily incapable of providing reactive capability when it is not producing real power without fully disconnecting the IRR site, including high and medium voltage equipment that has to remain in service</w:t>
            </w:r>
          </w:p>
        </w:tc>
      </w:tr>
      <w:tr w:rsidR="00E1682D" w:rsidRPr="008A66F2" w14:paraId="7A23043E" w14:textId="77777777" w:rsidTr="00A81A2B">
        <w:trPr>
          <w:trHeight w:val="432"/>
        </w:trPr>
        <w:tc>
          <w:tcPr>
            <w:tcW w:w="2850" w:type="dxa"/>
            <w:shd w:val="clear" w:color="auto" w:fill="FFFFFF"/>
            <w:vAlign w:val="center"/>
          </w:tcPr>
          <w:p w14:paraId="66C784B9" w14:textId="77777777" w:rsidR="00E1682D" w:rsidRDefault="00E1682D" w:rsidP="00A81A2B">
            <w:pPr>
              <w:tabs>
                <w:tab w:val="center" w:pos="4320"/>
                <w:tab w:val="right" w:pos="8640"/>
              </w:tabs>
              <w:spacing w:before="120" w:after="120"/>
              <w:rPr>
                <w:rFonts w:ascii="Arial" w:hAnsi="Arial"/>
              </w:rPr>
            </w:pPr>
            <w:r>
              <w:rPr>
                <w:rFonts w:ascii="Arial" w:hAnsi="Arial"/>
              </w:rPr>
              <w:t>ERCOT 111022</w:t>
            </w:r>
          </w:p>
        </w:tc>
        <w:tc>
          <w:tcPr>
            <w:tcW w:w="7590" w:type="dxa"/>
            <w:vAlign w:val="center"/>
          </w:tcPr>
          <w:p w14:paraId="0F3B89D2" w14:textId="77777777" w:rsidR="00E1682D" w:rsidRPr="008A66F2" w:rsidRDefault="00E1682D" w:rsidP="00A81A2B">
            <w:pPr>
              <w:spacing w:before="120" w:after="120"/>
              <w:rPr>
                <w:rFonts w:ascii="Arial" w:hAnsi="Arial"/>
              </w:rPr>
            </w:pPr>
            <w:r>
              <w:rPr>
                <w:rFonts w:ascii="Arial" w:hAnsi="Arial"/>
              </w:rPr>
              <w:t>R</w:t>
            </w:r>
            <w:r w:rsidRPr="00EE3A26">
              <w:rPr>
                <w:rFonts w:ascii="Arial" w:hAnsi="Arial"/>
              </w:rPr>
              <w:t>equest</w:t>
            </w:r>
            <w:r>
              <w:rPr>
                <w:rFonts w:ascii="Arial" w:hAnsi="Arial"/>
              </w:rPr>
              <w:t>ed</w:t>
            </w:r>
            <w:r w:rsidRPr="00EE3A26">
              <w:rPr>
                <w:rFonts w:ascii="Arial" w:hAnsi="Arial"/>
              </w:rPr>
              <w:t xml:space="preserve"> that PRS grant urgency to NPRR1138 in order to be considered at the January 19, 2023 </w:t>
            </w:r>
            <w:r w:rsidR="00405139">
              <w:rPr>
                <w:rFonts w:ascii="Arial" w:hAnsi="Arial"/>
              </w:rPr>
              <w:t>Public Utility Commission of Texas (</w:t>
            </w:r>
            <w:r w:rsidRPr="00EE3A26">
              <w:rPr>
                <w:rFonts w:ascii="Arial" w:hAnsi="Arial"/>
              </w:rPr>
              <w:t>PUCT</w:t>
            </w:r>
            <w:r w:rsidR="00405139">
              <w:rPr>
                <w:rFonts w:ascii="Arial" w:hAnsi="Arial"/>
              </w:rPr>
              <w:t>)</w:t>
            </w:r>
            <w:r w:rsidRPr="00EE3A26">
              <w:rPr>
                <w:rFonts w:ascii="Arial" w:hAnsi="Arial"/>
              </w:rPr>
              <w:t xml:space="preserve"> </w:t>
            </w:r>
            <w:r>
              <w:rPr>
                <w:rFonts w:ascii="Arial" w:hAnsi="Arial"/>
              </w:rPr>
              <w:t>m</w:t>
            </w:r>
            <w:r w:rsidRPr="00EE3A26">
              <w:rPr>
                <w:rFonts w:ascii="Arial" w:hAnsi="Arial"/>
              </w:rPr>
              <w:t>eeting</w:t>
            </w:r>
          </w:p>
        </w:tc>
      </w:tr>
      <w:tr w:rsidR="00E1682D" w:rsidRPr="008A66F2" w14:paraId="000843E5" w14:textId="77777777" w:rsidTr="00A81A2B">
        <w:trPr>
          <w:trHeight w:val="432"/>
        </w:trPr>
        <w:tc>
          <w:tcPr>
            <w:tcW w:w="2850" w:type="dxa"/>
            <w:shd w:val="clear" w:color="auto" w:fill="FFFFFF"/>
            <w:vAlign w:val="center"/>
          </w:tcPr>
          <w:p w14:paraId="2C66BF40" w14:textId="77777777" w:rsidR="00E1682D" w:rsidRDefault="00E1682D" w:rsidP="00A81A2B">
            <w:pPr>
              <w:tabs>
                <w:tab w:val="center" w:pos="4320"/>
                <w:tab w:val="right" w:pos="8640"/>
              </w:tabs>
              <w:spacing w:before="120" w:after="120"/>
              <w:rPr>
                <w:rFonts w:ascii="Arial" w:hAnsi="Arial"/>
              </w:rPr>
            </w:pPr>
            <w:r>
              <w:rPr>
                <w:rFonts w:ascii="Arial" w:hAnsi="Arial"/>
              </w:rPr>
              <w:t>ERCOT 113022</w:t>
            </w:r>
          </w:p>
        </w:tc>
        <w:tc>
          <w:tcPr>
            <w:tcW w:w="7590" w:type="dxa"/>
            <w:vAlign w:val="center"/>
          </w:tcPr>
          <w:p w14:paraId="7CC3D67C" w14:textId="77777777" w:rsidR="00E1682D" w:rsidRDefault="000A084A" w:rsidP="00A81A2B">
            <w:pPr>
              <w:spacing w:before="120" w:after="120"/>
              <w:rPr>
                <w:rFonts w:ascii="Arial" w:hAnsi="Arial"/>
              </w:rPr>
            </w:pPr>
            <w:r>
              <w:rPr>
                <w:rFonts w:ascii="Arial" w:hAnsi="Arial"/>
              </w:rPr>
              <w:t>R</w:t>
            </w:r>
            <w:r w:rsidR="00E1682D" w:rsidRPr="00E1682D">
              <w:rPr>
                <w:rFonts w:ascii="Arial" w:hAnsi="Arial"/>
              </w:rPr>
              <w:t>emove</w:t>
            </w:r>
            <w:r w:rsidR="00516CE9">
              <w:rPr>
                <w:rFonts w:ascii="Arial" w:hAnsi="Arial"/>
              </w:rPr>
              <w:t>d</w:t>
            </w:r>
            <w:r w:rsidR="00E1682D" w:rsidRPr="00E1682D">
              <w:rPr>
                <w:rFonts w:ascii="Arial" w:hAnsi="Arial"/>
              </w:rPr>
              <w:t xml:space="preserve"> the </w:t>
            </w:r>
            <w:r w:rsidR="00405139">
              <w:rPr>
                <w:rFonts w:ascii="Arial" w:hAnsi="Arial"/>
              </w:rPr>
              <w:t xml:space="preserve">unnecessary </w:t>
            </w:r>
            <w:r w:rsidR="00E1682D" w:rsidRPr="00E1682D">
              <w:rPr>
                <w:rFonts w:ascii="Arial" w:hAnsi="Arial"/>
              </w:rPr>
              <w:t>phrase, “but is unwilling or temporarily incapable of providing any reactive capability” in paragraph (11) of Section 3.15.3 and paragraph (12) in the corresponding greybox</w:t>
            </w:r>
          </w:p>
        </w:tc>
      </w:tr>
    </w:tbl>
    <w:p w14:paraId="58214A95" w14:textId="77777777" w:rsidR="00E1682D" w:rsidRDefault="00E168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1682D" w:rsidRPr="009B3C56" w14:paraId="2D9183B4" w14:textId="77777777" w:rsidTr="00A81A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71E49" w14:textId="77777777" w:rsidR="00E1682D" w:rsidRPr="009B3C56" w:rsidRDefault="00E1682D" w:rsidP="00A81A2B">
            <w:pPr>
              <w:tabs>
                <w:tab w:val="center" w:pos="4320"/>
                <w:tab w:val="right" w:pos="8640"/>
              </w:tabs>
              <w:jc w:val="center"/>
              <w:rPr>
                <w:rFonts w:ascii="Arial" w:hAnsi="Arial"/>
                <w:b/>
                <w:bCs/>
              </w:rPr>
            </w:pPr>
            <w:r w:rsidRPr="009B3C56">
              <w:rPr>
                <w:rFonts w:ascii="Arial" w:hAnsi="Arial"/>
                <w:b/>
                <w:bCs/>
              </w:rPr>
              <w:t>Market Rules Notes</w:t>
            </w:r>
          </w:p>
        </w:tc>
      </w:tr>
    </w:tbl>
    <w:p w14:paraId="4276582C" w14:textId="77777777" w:rsidR="00E1682D" w:rsidRDefault="00E1682D" w:rsidP="00E1682D">
      <w:pPr>
        <w:tabs>
          <w:tab w:val="num" w:pos="0"/>
        </w:tabs>
        <w:spacing w:before="120" w:after="120"/>
        <w:rPr>
          <w:rFonts w:ascii="Arial" w:hAnsi="Arial" w:cs="Arial"/>
        </w:rPr>
      </w:pPr>
      <w:r w:rsidRPr="002464A5">
        <w:rPr>
          <w:rFonts w:ascii="Arial" w:hAnsi="Arial" w:cs="Arial"/>
        </w:rPr>
        <w:t>Administrative changes to the language were made and authored as “ERCOT Market Rules.”</w:t>
      </w:r>
    </w:p>
    <w:p w14:paraId="51216A46" w14:textId="2118C62C" w:rsidR="00E1682D" w:rsidRPr="00A60BBA" w:rsidRDefault="00E1682D" w:rsidP="00E1682D">
      <w:pPr>
        <w:tabs>
          <w:tab w:val="num" w:pos="0"/>
        </w:tabs>
        <w:spacing w:before="120" w:after="120"/>
        <w:rPr>
          <w:rFonts w:ascii="Arial" w:hAnsi="Arial" w:cs="Arial"/>
        </w:rPr>
      </w:pPr>
      <w:r w:rsidRPr="00F13BED">
        <w:rPr>
          <w:rFonts w:ascii="Arial" w:hAnsi="Arial" w:cs="Arial"/>
        </w:rPr>
        <w:t xml:space="preserve">Please note the baseline language in the following </w:t>
      </w:r>
      <w:r w:rsidR="0027700E">
        <w:rPr>
          <w:rFonts w:ascii="Arial" w:hAnsi="Arial" w:cs="Arial"/>
        </w:rPr>
        <w:t>S</w:t>
      </w:r>
      <w:r w:rsidR="0027700E" w:rsidRPr="00F13BED">
        <w:rPr>
          <w:rFonts w:ascii="Arial" w:hAnsi="Arial" w:cs="Arial"/>
        </w:rPr>
        <w:t xml:space="preserve">ection </w:t>
      </w:r>
      <w:r w:rsidRPr="00F13BED">
        <w:rPr>
          <w:rFonts w:ascii="Arial" w:hAnsi="Arial" w:cs="Arial"/>
        </w:rPr>
        <w:t xml:space="preserve">has been updated to reflect the incorporation of the following </w:t>
      </w:r>
      <w:r>
        <w:rPr>
          <w:rFonts w:ascii="Arial" w:hAnsi="Arial" w:cs="Arial"/>
        </w:rPr>
        <w:t>NP</w:t>
      </w:r>
      <w:r w:rsidRPr="00F13BED">
        <w:rPr>
          <w:rFonts w:ascii="Arial" w:hAnsi="Arial" w:cs="Arial"/>
        </w:rPr>
        <w:t xml:space="preserve">RR(s) into the Nodal </w:t>
      </w:r>
      <w:r>
        <w:rPr>
          <w:rFonts w:ascii="Arial" w:hAnsi="Arial" w:cs="Arial"/>
        </w:rPr>
        <w:t>Protocols</w:t>
      </w:r>
      <w:r w:rsidRPr="00F13BED">
        <w:rPr>
          <w:rFonts w:ascii="Arial" w:hAnsi="Arial" w:cs="Arial"/>
        </w:rPr>
        <w:t>:</w:t>
      </w:r>
    </w:p>
    <w:p w14:paraId="09F6D48D" w14:textId="77777777" w:rsidR="00E1682D" w:rsidRPr="00A60BBA" w:rsidRDefault="00E1682D" w:rsidP="00E1682D">
      <w:pPr>
        <w:numPr>
          <w:ilvl w:val="0"/>
          <w:numId w:val="3"/>
        </w:numPr>
        <w:spacing w:before="120"/>
        <w:rPr>
          <w:rFonts w:ascii="Arial" w:hAnsi="Arial" w:cs="Arial"/>
        </w:rPr>
      </w:pPr>
      <w:r w:rsidRPr="00A60BBA">
        <w:rPr>
          <w:rFonts w:ascii="Arial" w:hAnsi="Arial" w:cs="Arial"/>
        </w:rPr>
        <w:t>NPRR</w:t>
      </w:r>
      <w:r>
        <w:rPr>
          <w:rFonts w:ascii="Arial" w:hAnsi="Arial" w:cs="Arial"/>
        </w:rPr>
        <w:t xml:space="preserve">1085, </w:t>
      </w:r>
      <w:r w:rsidRPr="00D06C41">
        <w:rPr>
          <w:rFonts w:ascii="Arial" w:hAnsi="Arial" w:cs="Arial"/>
        </w:rPr>
        <w:t>Ensuring Continuous Validity of Physical Responsive Capability (PRC) and Dispatch through Timely Changes to Resource Telemetry and Current Operating Plans (COPs)</w:t>
      </w:r>
      <w:r>
        <w:rPr>
          <w:rFonts w:ascii="Arial" w:hAnsi="Arial" w:cs="Arial"/>
        </w:rPr>
        <w:t xml:space="preserve"> (incorporated 10/1/22)</w:t>
      </w:r>
    </w:p>
    <w:p w14:paraId="5D44E5E2" w14:textId="77777777" w:rsidR="00E1682D" w:rsidRDefault="00E1682D" w:rsidP="00E1682D">
      <w:pPr>
        <w:numPr>
          <w:ilvl w:val="1"/>
          <w:numId w:val="3"/>
        </w:numPr>
        <w:spacing w:after="120"/>
        <w:rPr>
          <w:rFonts w:ascii="Arial" w:hAnsi="Arial" w:cs="Arial"/>
        </w:rPr>
      </w:pPr>
      <w:r w:rsidRPr="00A60BBA">
        <w:rPr>
          <w:rFonts w:ascii="Arial" w:hAnsi="Arial" w:cs="Arial"/>
        </w:rPr>
        <w:t xml:space="preserve">Section </w:t>
      </w:r>
      <w:r>
        <w:rPr>
          <w:rFonts w:ascii="Arial" w:hAnsi="Arial" w:cs="Arial"/>
        </w:rPr>
        <w:t>6.5.5.1</w:t>
      </w:r>
    </w:p>
    <w:p w14:paraId="373405F0" w14:textId="77777777" w:rsidR="00E1682D" w:rsidRDefault="00E1682D" w:rsidP="00E1682D">
      <w:pPr>
        <w:numPr>
          <w:ilvl w:val="0"/>
          <w:numId w:val="3"/>
        </w:numPr>
        <w:rPr>
          <w:rFonts w:ascii="Arial" w:hAnsi="Arial" w:cs="Arial"/>
        </w:rPr>
      </w:pPr>
      <w:r>
        <w:rPr>
          <w:rFonts w:ascii="Arial" w:hAnsi="Arial" w:cs="Arial"/>
        </w:rPr>
        <w:t xml:space="preserve">NPRR1100, </w:t>
      </w:r>
      <w:r w:rsidRPr="009331E5">
        <w:rPr>
          <w:rFonts w:ascii="Arial" w:hAnsi="Arial" w:cs="Arial"/>
        </w:rPr>
        <w:t>Allow Generation Resources and Energy Storage Resources to Serve Customer Load When the Customer and the Resource are Disconnected from the ERCOT System</w:t>
      </w:r>
      <w:r>
        <w:rPr>
          <w:rFonts w:ascii="Arial" w:hAnsi="Arial" w:cs="Arial"/>
        </w:rPr>
        <w:t xml:space="preserve"> (incorporated 7/15/22)</w:t>
      </w:r>
    </w:p>
    <w:p w14:paraId="61D4A52C" w14:textId="77777777" w:rsidR="00BD7258" w:rsidRPr="00E1682D" w:rsidRDefault="00E1682D" w:rsidP="00E1682D">
      <w:pPr>
        <w:pStyle w:val="NormalArial"/>
        <w:numPr>
          <w:ilvl w:val="1"/>
          <w:numId w:val="3"/>
        </w:numPr>
        <w:spacing w:after="120"/>
      </w:pPr>
      <w:r w:rsidRPr="00CF5AAB">
        <w:rPr>
          <w:rFonts w:cs="Arial"/>
        </w:rPr>
        <w:t>Section 6.5.5.1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F2D4EC7" w14:textId="77777777">
        <w:trPr>
          <w:trHeight w:val="350"/>
        </w:trPr>
        <w:tc>
          <w:tcPr>
            <w:tcW w:w="10440" w:type="dxa"/>
            <w:tcBorders>
              <w:bottom w:val="single" w:sz="4" w:space="0" w:color="auto"/>
            </w:tcBorders>
            <w:shd w:val="clear" w:color="auto" w:fill="FFFFFF"/>
            <w:vAlign w:val="center"/>
          </w:tcPr>
          <w:p w14:paraId="35D172C9" w14:textId="77777777" w:rsidR="00152993" w:rsidRDefault="00152993">
            <w:pPr>
              <w:pStyle w:val="Header"/>
              <w:jc w:val="center"/>
            </w:pPr>
            <w:r>
              <w:t>Proposed Protocol Language</w:t>
            </w:r>
            <w:r w:rsidR="00E1682D">
              <w:t xml:space="preserve"> Revision</w:t>
            </w:r>
          </w:p>
        </w:tc>
      </w:tr>
    </w:tbl>
    <w:p w14:paraId="556514B4" w14:textId="77777777" w:rsidR="00E50869" w:rsidRPr="00863668" w:rsidRDefault="00E50869" w:rsidP="00E50869">
      <w:pPr>
        <w:keepNext/>
        <w:tabs>
          <w:tab w:val="left" w:pos="1080"/>
        </w:tabs>
        <w:spacing w:before="240" w:after="240"/>
        <w:ind w:left="1080" w:hanging="1080"/>
        <w:outlineLvl w:val="2"/>
        <w:rPr>
          <w:b/>
          <w:bCs/>
          <w:i/>
          <w:szCs w:val="20"/>
        </w:rPr>
      </w:pPr>
      <w:bookmarkStart w:id="0" w:name="_Toc114235806"/>
      <w:bookmarkStart w:id="1" w:name="_Toc144691994"/>
      <w:bookmarkStart w:id="2" w:name="_Toc204048606"/>
      <w:bookmarkStart w:id="3" w:name="_Toc400526224"/>
      <w:bookmarkStart w:id="4" w:name="_Toc405534542"/>
      <w:bookmarkStart w:id="5" w:name="_Toc406570555"/>
      <w:bookmarkStart w:id="6" w:name="_Toc410910707"/>
      <w:bookmarkStart w:id="7" w:name="_Toc411841136"/>
      <w:bookmarkStart w:id="8" w:name="_Toc422147098"/>
      <w:bookmarkStart w:id="9" w:name="_Toc433020694"/>
      <w:bookmarkStart w:id="10" w:name="_Toc437262135"/>
      <w:bookmarkStart w:id="11" w:name="_Toc478375313"/>
      <w:bookmarkStart w:id="12" w:name="_Toc94100381"/>
      <w:r w:rsidRPr="00863668">
        <w:rPr>
          <w:b/>
          <w:bCs/>
          <w:i/>
          <w:szCs w:val="20"/>
        </w:rPr>
        <w:lastRenderedPageBreak/>
        <w:t>3.15.3</w:t>
      </w:r>
      <w:r w:rsidRPr="00863668">
        <w:rPr>
          <w:b/>
          <w:bCs/>
          <w:i/>
          <w:szCs w:val="20"/>
        </w:rPr>
        <w:tab/>
      </w:r>
      <w:bookmarkStart w:id="13" w:name="_Hlk118477473"/>
      <w:r w:rsidRPr="00863668">
        <w:rPr>
          <w:b/>
          <w:bCs/>
          <w:i/>
          <w:szCs w:val="20"/>
        </w:rPr>
        <w:t>Generation Resource Requirements Related to Voltage Support</w:t>
      </w:r>
      <w:bookmarkEnd w:id="0"/>
      <w:bookmarkEnd w:id="1"/>
      <w:bookmarkEnd w:id="2"/>
      <w:bookmarkEnd w:id="3"/>
      <w:bookmarkEnd w:id="4"/>
      <w:bookmarkEnd w:id="5"/>
      <w:bookmarkEnd w:id="6"/>
      <w:bookmarkEnd w:id="7"/>
      <w:bookmarkEnd w:id="8"/>
      <w:bookmarkEnd w:id="9"/>
      <w:bookmarkEnd w:id="10"/>
      <w:bookmarkEnd w:id="11"/>
      <w:bookmarkEnd w:id="12"/>
      <w:bookmarkEnd w:id="13"/>
    </w:p>
    <w:p w14:paraId="21D810CA" w14:textId="77777777" w:rsidR="00E50869" w:rsidRPr="00863668" w:rsidRDefault="00E50869" w:rsidP="00E50869">
      <w:pPr>
        <w:spacing w:after="240"/>
        <w:ind w:left="720" w:hanging="720"/>
        <w:rPr>
          <w:iCs/>
          <w:szCs w:val="20"/>
        </w:rPr>
      </w:pPr>
      <w:r w:rsidRPr="00863668">
        <w:rPr>
          <w:iCs/>
          <w:szCs w:val="20"/>
        </w:rPr>
        <w:t>(1)</w:t>
      </w:r>
      <w:r w:rsidRPr="00863668">
        <w:rPr>
          <w:iCs/>
          <w:szCs w:val="20"/>
        </w:rPr>
        <w:tab/>
        <w:t>Generation Resources required to provide VSS shall have and maintain Reactive Power capability at least equal to the Reactive Power capability requirements specified in these Protocols and the ERCOT Operating Guides.</w:t>
      </w:r>
    </w:p>
    <w:p w14:paraId="7908CF39" w14:textId="77777777" w:rsidR="00E50869" w:rsidRPr="00863668" w:rsidRDefault="00E50869" w:rsidP="00E50869">
      <w:pPr>
        <w:spacing w:after="240"/>
        <w:ind w:left="720" w:hanging="720"/>
        <w:rPr>
          <w:iCs/>
          <w:szCs w:val="20"/>
        </w:rPr>
      </w:pPr>
      <w:r w:rsidRPr="00863668">
        <w:rPr>
          <w:iCs/>
          <w:szCs w:val="20"/>
        </w:rPr>
        <w:t>(2)</w:t>
      </w:r>
      <w:r w:rsidRPr="00863668">
        <w:rPr>
          <w:iCs/>
          <w:szCs w:val="20"/>
        </w:rPr>
        <w:tab/>
        <w:t>Generation Resources providing VSS shall be compliant with the ERCOT Operating Guides for response to transient voltage disturbance.</w:t>
      </w:r>
    </w:p>
    <w:p w14:paraId="6202C699" w14:textId="77777777" w:rsidR="00E50869" w:rsidRPr="00863668" w:rsidRDefault="00E50869" w:rsidP="00E50869">
      <w:pPr>
        <w:spacing w:after="240"/>
        <w:ind w:left="720" w:hanging="720"/>
        <w:rPr>
          <w:iCs/>
          <w:szCs w:val="20"/>
        </w:rPr>
      </w:pPr>
      <w:r w:rsidRPr="00863668">
        <w:rPr>
          <w:iCs/>
          <w:szCs w:val="20"/>
        </w:rPr>
        <w:t>(3)</w:t>
      </w:r>
      <w:r w:rsidRPr="00863668">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1F89D664" w14:textId="77777777" w:rsidR="00E50869" w:rsidRPr="00863668" w:rsidRDefault="00E50869" w:rsidP="00E50869">
      <w:pPr>
        <w:spacing w:after="240"/>
        <w:ind w:left="720" w:hanging="720"/>
        <w:rPr>
          <w:iCs/>
          <w:szCs w:val="20"/>
        </w:rPr>
      </w:pPr>
      <w:r w:rsidRPr="00863668">
        <w:rPr>
          <w:iCs/>
          <w:szCs w:val="20"/>
        </w:rPr>
        <w:t>(4)</w:t>
      </w:r>
      <w:r w:rsidRPr="00863668">
        <w:rPr>
          <w:iCs/>
          <w:szCs w:val="20"/>
        </w:rPr>
        <w:tab/>
        <w:t xml:space="preserve">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due to an </w:t>
      </w:r>
      <w:r w:rsidRPr="00863668">
        <w:rPr>
          <w:szCs w:val="20"/>
        </w:rPr>
        <w:t>undue threat to safety, undue risk of bodily harm, or undue damage to equipment</w:t>
      </w:r>
      <w:r w:rsidRPr="00863668">
        <w:rPr>
          <w:iCs/>
          <w:szCs w:val="20"/>
        </w:rPr>
        <w:t xml:space="preserve"> at the generating plant.</w:t>
      </w:r>
    </w:p>
    <w:p w14:paraId="05F28902" w14:textId="77777777" w:rsidR="00E50869" w:rsidRPr="00863668" w:rsidRDefault="00E50869" w:rsidP="00E50869">
      <w:pPr>
        <w:spacing w:after="240"/>
        <w:ind w:left="720" w:hanging="720"/>
        <w:rPr>
          <w:iCs/>
          <w:szCs w:val="20"/>
        </w:rPr>
      </w:pPr>
      <w:r w:rsidRPr="00863668">
        <w:rPr>
          <w:iCs/>
          <w:szCs w:val="20"/>
        </w:rPr>
        <w:t>(5)</w:t>
      </w:r>
      <w:r w:rsidRPr="00863668">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Nodal Operating Guide Section 2.7.3.5, Resource Entity Responsibilities and Generation Resource Requirements.</w:t>
      </w:r>
    </w:p>
    <w:p w14:paraId="447EBA90" w14:textId="77777777" w:rsidR="00E50869" w:rsidRPr="00863668" w:rsidRDefault="00E50869" w:rsidP="00E50869">
      <w:pPr>
        <w:spacing w:after="240"/>
        <w:ind w:left="720" w:hanging="720"/>
        <w:rPr>
          <w:iCs/>
          <w:szCs w:val="20"/>
        </w:rPr>
      </w:pPr>
      <w:r w:rsidRPr="00863668">
        <w:rPr>
          <w:iCs/>
          <w:szCs w:val="20"/>
        </w:rPr>
        <w:t>(6)</w:t>
      </w:r>
      <w:r w:rsidRPr="00863668">
        <w:rPr>
          <w:iCs/>
          <w:szCs w:val="20"/>
        </w:rPr>
        <w:tab/>
        <w:t>The reactive capability required must be maintained at all times that the Generation Resource is On-Line.</w:t>
      </w:r>
    </w:p>
    <w:p w14:paraId="4CC7FFED" w14:textId="77777777" w:rsidR="00E50869" w:rsidRPr="00863668" w:rsidRDefault="00E50869" w:rsidP="00E50869">
      <w:pPr>
        <w:spacing w:after="240"/>
        <w:ind w:left="720" w:hanging="720"/>
        <w:rPr>
          <w:iCs/>
          <w:szCs w:val="20"/>
        </w:rPr>
      </w:pPr>
      <w:r w:rsidRPr="00863668">
        <w:rPr>
          <w:iCs/>
          <w:szCs w:val="20"/>
        </w:rPr>
        <w:t>(7)</w:t>
      </w:r>
      <w:r w:rsidRPr="00863668">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14:paraId="2FB20A3B" w14:textId="77777777" w:rsidR="00E50869" w:rsidRDefault="00E50869" w:rsidP="00E50869">
      <w:pPr>
        <w:spacing w:after="240"/>
        <w:ind w:left="720" w:hanging="720"/>
        <w:rPr>
          <w:ins w:id="14" w:author="ERCOT" w:date="2022-03-31T16:28:00Z"/>
          <w:szCs w:val="20"/>
        </w:rPr>
      </w:pPr>
      <w:r w:rsidRPr="00863668">
        <w:rPr>
          <w:szCs w:val="20"/>
        </w:rPr>
        <w:t>(8)</w:t>
      </w:r>
      <w:r w:rsidRPr="00863668">
        <w:rPr>
          <w:szCs w:val="20"/>
        </w:rPr>
        <w:tab/>
        <w:t>Each Resource Entity shall provide information related to the tuning parameters, local or inter-area, of any PSS installed at a Generation Resource.</w:t>
      </w:r>
    </w:p>
    <w:p w14:paraId="5C3F38D2" w14:textId="77777777" w:rsidR="00E50869" w:rsidRDefault="00E50869" w:rsidP="00E50869">
      <w:pPr>
        <w:spacing w:after="240"/>
        <w:ind w:left="720" w:hanging="720"/>
        <w:rPr>
          <w:ins w:id="15" w:author="ERCOT" w:date="2022-03-31T17:56:00Z"/>
          <w:szCs w:val="20"/>
        </w:rPr>
      </w:pPr>
      <w:ins w:id="16" w:author="ERCOT" w:date="2022-03-31T16:28:00Z">
        <w:r>
          <w:rPr>
            <w:szCs w:val="20"/>
          </w:rPr>
          <w:t>(9)</w:t>
        </w:r>
        <w:r>
          <w:rPr>
            <w:szCs w:val="20"/>
          </w:rPr>
          <w:tab/>
        </w:r>
      </w:ins>
      <w:ins w:id="17" w:author="ERCOT 101322" w:date="2022-10-11T11:27:00Z">
        <w:r>
          <w:rPr>
            <w:szCs w:val="20"/>
          </w:rPr>
          <w:t xml:space="preserve">The Resource Entity </w:t>
        </w:r>
      </w:ins>
      <w:ins w:id="18" w:author="ERCOT" w:date="2022-05-25T11:10:00Z">
        <w:del w:id="19" w:author="ERCOT 101322" w:date="2022-10-12T13:03:00Z">
          <w:r w:rsidDel="00F9307F">
            <w:rPr>
              <w:szCs w:val="20"/>
            </w:rPr>
            <w:delText>F</w:delText>
          </w:r>
        </w:del>
      </w:ins>
      <w:ins w:id="20" w:author="ERCOT" w:date="2022-03-31T16:28:00Z">
        <w:del w:id="21" w:author="ERCOT 101322" w:date="2022-10-12T13:03:00Z">
          <w:r w:rsidDel="00F9307F">
            <w:rPr>
              <w:szCs w:val="20"/>
            </w:rPr>
            <w:delText>or</w:delText>
          </w:r>
        </w:del>
      </w:ins>
      <w:ins w:id="22" w:author="ERCOT 101322" w:date="2022-10-12T13:03:00Z">
        <w:r>
          <w:rPr>
            <w:szCs w:val="20"/>
          </w:rPr>
          <w:t>for</w:t>
        </w:r>
      </w:ins>
      <w:ins w:id="23" w:author="ERCOT" w:date="2022-03-31T16:28:00Z">
        <w:r>
          <w:rPr>
            <w:szCs w:val="20"/>
          </w:rPr>
          <w:t xml:space="preserve"> </w:t>
        </w:r>
      </w:ins>
      <w:ins w:id="24" w:author="ERCOT" w:date="2022-10-12T13:04:00Z">
        <w:del w:id="25" w:author="ERCOT 101322" w:date="2022-10-12T13:05:00Z">
          <w:r w:rsidDel="00F9307F">
            <w:rPr>
              <w:szCs w:val="20"/>
            </w:rPr>
            <w:delText>each</w:delText>
          </w:r>
        </w:del>
      </w:ins>
      <w:ins w:id="26" w:author="ERCOT 101322" w:date="2022-10-12T13:05:00Z">
        <w:r>
          <w:rPr>
            <w:szCs w:val="20"/>
          </w:rPr>
          <w:t>an</w:t>
        </w:r>
      </w:ins>
      <w:ins w:id="27" w:author="ERCOT" w:date="2022-10-12T13:04:00Z">
        <w:r>
          <w:rPr>
            <w:szCs w:val="20"/>
          </w:rPr>
          <w:t xml:space="preserve"> </w:t>
        </w:r>
      </w:ins>
      <w:ins w:id="28" w:author="ERCOT" w:date="2022-04-25T10:59:00Z">
        <w:r>
          <w:rPr>
            <w:szCs w:val="20"/>
          </w:rPr>
          <w:t>IRR</w:t>
        </w:r>
      </w:ins>
      <w:ins w:id="29" w:author="ERCOT" w:date="2022-03-31T16:37:00Z">
        <w:r>
          <w:rPr>
            <w:szCs w:val="20"/>
          </w:rPr>
          <w:t xml:space="preserve"> </w:t>
        </w:r>
      </w:ins>
      <w:ins w:id="30" w:author="ERCOT 101322" w:date="2022-10-11T11:26:00Z">
        <w:r>
          <w:rPr>
            <w:iCs/>
            <w:szCs w:val="20"/>
          </w:rPr>
          <w:t>synchronized to the ERCOT System</w:t>
        </w:r>
        <w:r w:rsidDel="00CF6171">
          <w:rPr>
            <w:szCs w:val="20"/>
          </w:rPr>
          <w:t xml:space="preserve"> </w:t>
        </w:r>
      </w:ins>
      <w:ins w:id="31" w:author="ERCOT" w:date="2022-03-31T16:37:00Z">
        <w:del w:id="32" w:author="ERCOT 101322" w:date="2022-10-11T11:25:00Z">
          <w:r w:rsidDel="00CF6171">
            <w:rPr>
              <w:szCs w:val="20"/>
            </w:rPr>
            <w:delText>that is not equippe</w:delText>
          </w:r>
        </w:del>
      </w:ins>
      <w:ins w:id="33" w:author="ERCOT" w:date="2022-03-31T16:38:00Z">
        <w:del w:id="34" w:author="ERCOT 101322" w:date="2022-10-11T11:25:00Z">
          <w:r w:rsidDel="00CF6171">
            <w:rPr>
              <w:szCs w:val="20"/>
            </w:rPr>
            <w:delText>d with the capability to</w:delText>
          </w:r>
        </w:del>
      </w:ins>
      <w:ins w:id="35" w:author="EDFR 102022" w:date="2022-10-14T11:38:00Z">
        <w:r>
          <w:rPr>
            <w:szCs w:val="20"/>
          </w:rPr>
          <w:t xml:space="preserve">that is </w:t>
        </w:r>
      </w:ins>
      <w:ins w:id="36" w:author="ERCOT 101322" w:date="2022-10-11T12:54:00Z">
        <w:del w:id="37" w:author="EDFR 102022" w:date="2022-10-14T11:38:00Z">
          <w:r w:rsidDel="001F7C0D">
            <w:rPr>
              <w:szCs w:val="20"/>
            </w:rPr>
            <w:delText>and</w:delText>
          </w:r>
        </w:del>
      </w:ins>
      <w:ins w:id="38" w:author="ERCOT 101322" w:date="2022-10-11T11:25:00Z">
        <w:del w:id="39" w:author="EDFR 102022" w:date="2022-10-14T11:38:00Z">
          <w:r w:rsidDel="001F7C0D">
            <w:rPr>
              <w:szCs w:val="20"/>
            </w:rPr>
            <w:delText xml:space="preserve"> </w:delText>
          </w:r>
        </w:del>
        <w:r>
          <w:rPr>
            <w:szCs w:val="20"/>
          </w:rPr>
          <w:t>no</w:t>
        </w:r>
      </w:ins>
      <w:ins w:id="40" w:author="ERCOT 101322" w:date="2022-10-11T11:26:00Z">
        <w:r>
          <w:rPr>
            <w:szCs w:val="20"/>
          </w:rPr>
          <w:t>t</w:t>
        </w:r>
      </w:ins>
      <w:ins w:id="41" w:author="ERCOT" w:date="2022-03-31T16:38:00Z">
        <w:r>
          <w:rPr>
            <w:szCs w:val="20"/>
          </w:rPr>
          <w:t xml:space="preserve"> </w:t>
        </w:r>
      </w:ins>
      <w:ins w:id="42" w:author="ERCOT 101322" w:date="2022-10-11T12:54:00Z">
        <w:r>
          <w:rPr>
            <w:szCs w:val="20"/>
          </w:rPr>
          <w:t xml:space="preserve">capable of </w:t>
        </w:r>
      </w:ins>
      <w:ins w:id="43" w:author="ERCOT" w:date="2022-03-31T16:38:00Z">
        <w:r>
          <w:rPr>
            <w:szCs w:val="20"/>
          </w:rPr>
          <w:t>provid</w:t>
        </w:r>
      </w:ins>
      <w:ins w:id="44" w:author="ERCOT 101322" w:date="2022-10-11T12:54:00Z">
        <w:r>
          <w:rPr>
            <w:szCs w:val="20"/>
          </w:rPr>
          <w:t>ing</w:t>
        </w:r>
      </w:ins>
      <w:ins w:id="45" w:author="ERCOT" w:date="2022-03-31T16:38:00Z">
        <w:del w:id="46" w:author="ERCOT 101322" w:date="2022-10-11T12:54:00Z">
          <w:r w:rsidDel="009E3B3E">
            <w:rPr>
              <w:szCs w:val="20"/>
            </w:rPr>
            <w:delText>e</w:delText>
          </w:r>
        </w:del>
        <w:r>
          <w:rPr>
            <w:szCs w:val="20"/>
          </w:rPr>
          <w:t xml:space="preserve"> </w:t>
        </w:r>
      </w:ins>
      <w:ins w:id="47" w:author="ERCOT" w:date="2022-04-25T13:28:00Z">
        <w:r>
          <w:rPr>
            <w:szCs w:val="20"/>
          </w:rPr>
          <w:t>R</w:t>
        </w:r>
      </w:ins>
      <w:ins w:id="48" w:author="ERCOT" w:date="2022-03-31T16:38:00Z">
        <w:r>
          <w:rPr>
            <w:szCs w:val="20"/>
          </w:rPr>
          <w:t xml:space="preserve">eactive </w:t>
        </w:r>
      </w:ins>
      <w:ins w:id="49" w:author="ERCOT" w:date="2022-04-25T13:28:00Z">
        <w:r>
          <w:rPr>
            <w:szCs w:val="20"/>
          </w:rPr>
          <w:t>P</w:t>
        </w:r>
      </w:ins>
      <w:ins w:id="50" w:author="ERCOT" w:date="2022-03-31T16:38:00Z">
        <w:r>
          <w:rPr>
            <w:szCs w:val="20"/>
          </w:rPr>
          <w:t xml:space="preserve">ower when </w:t>
        </w:r>
        <w:del w:id="51" w:author="ERCOT 101322" w:date="2022-10-11T11:25:00Z">
          <w:r w:rsidDel="00CF6171">
            <w:rPr>
              <w:szCs w:val="20"/>
            </w:rPr>
            <w:delText xml:space="preserve">it is </w:delText>
          </w:r>
        </w:del>
        <w:r>
          <w:rPr>
            <w:szCs w:val="20"/>
          </w:rPr>
          <w:t xml:space="preserve">not </w:t>
        </w:r>
      </w:ins>
      <w:ins w:id="52" w:author="ERCOT" w:date="2022-03-31T18:04:00Z">
        <w:r>
          <w:rPr>
            <w:szCs w:val="20"/>
          </w:rPr>
          <w:t>producing</w:t>
        </w:r>
      </w:ins>
      <w:ins w:id="53" w:author="ERCOT" w:date="2022-03-31T16:38:00Z">
        <w:r>
          <w:rPr>
            <w:szCs w:val="20"/>
          </w:rPr>
          <w:t xml:space="preserve"> real power</w:t>
        </w:r>
      </w:ins>
      <w:ins w:id="54" w:author="ERCOT" w:date="2022-05-25T11:10:00Z">
        <w:del w:id="55" w:author="ERCOT 101322" w:date="2022-10-11T11:27:00Z">
          <w:r w:rsidDel="00CF6171">
            <w:rPr>
              <w:szCs w:val="20"/>
            </w:rPr>
            <w:delText>,</w:delText>
          </w:r>
        </w:del>
        <w:r>
          <w:rPr>
            <w:szCs w:val="20"/>
          </w:rPr>
          <w:t xml:space="preserve"> </w:t>
        </w:r>
        <w:del w:id="56" w:author="ERCOT 101322" w:date="2022-10-11T11:26:00Z">
          <w:r w:rsidDel="00CF6171">
            <w:rPr>
              <w:szCs w:val="20"/>
            </w:rPr>
            <w:delText xml:space="preserve">each </w:delText>
          </w:r>
        </w:del>
        <w:del w:id="57" w:author="ERCOT 101322" w:date="2022-10-11T11:27:00Z">
          <w:r w:rsidDel="00CF6171">
            <w:rPr>
              <w:szCs w:val="20"/>
            </w:rPr>
            <w:delText xml:space="preserve">Resource Entity </w:delText>
          </w:r>
        </w:del>
        <w:r>
          <w:rPr>
            <w:szCs w:val="20"/>
          </w:rPr>
          <w:t>shall</w:t>
        </w:r>
      </w:ins>
      <w:ins w:id="58" w:author="ERCOT" w:date="2022-03-31T17:56:00Z">
        <w:r>
          <w:rPr>
            <w:szCs w:val="20"/>
          </w:rPr>
          <w:t>:</w:t>
        </w:r>
      </w:ins>
    </w:p>
    <w:p w14:paraId="0073C3C2" w14:textId="77777777" w:rsidR="00E50869" w:rsidRDefault="00E50869" w:rsidP="00E50869">
      <w:pPr>
        <w:spacing w:after="240"/>
        <w:ind w:left="1440" w:hanging="720"/>
        <w:rPr>
          <w:ins w:id="59" w:author="ERCOT" w:date="2022-03-31T17:56:00Z"/>
          <w:szCs w:val="20"/>
        </w:rPr>
      </w:pPr>
      <w:ins w:id="60" w:author="ERCOT" w:date="2022-03-31T17:56:00Z">
        <w:r>
          <w:rPr>
            <w:szCs w:val="20"/>
          </w:rPr>
          <w:t>(a)</w:t>
        </w:r>
        <w:r>
          <w:rPr>
            <w:szCs w:val="20"/>
          </w:rPr>
          <w:tab/>
        </w:r>
      </w:ins>
      <w:ins w:id="61" w:author="ERCOT 101322" w:date="2022-09-29T10:10:00Z">
        <w:r>
          <w:rPr>
            <w:szCs w:val="20"/>
          </w:rPr>
          <w:t>When</w:t>
        </w:r>
        <w:r>
          <w:rPr>
            <w:iCs/>
            <w:szCs w:val="20"/>
          </w:rPr>
          <w:t xml:space="preserve"> capable of providing real power, </w:t>
        </w:r>
      </w:ins>
      <w:ins w:id="62" w:author="ERCOT 101322" w:date="2022-10-11T11:28:00Z">
        <w:r>
          <w:rPr>
            <w:iCs/>
            <w:szCs w:val="20"/>
          </w:rPr>
          <w:t xml:space="preserve">set </w:t>
        </w:r>
      </w:ins>
      <w:ins w:id="63" w:author="ERCOT" w:date="2022-05-18T23:37:00Z">
        <w:del w:id="64" w:author="ERCOT 101322" w:date="2022-09-29T10:10:00Z">
          <w:r w:rsidDel="00456545">
            <w:rPr>
              <w:szCs w:val="20"/>
            </w:rPr>
            <w:delText>E</w:delText>
          </w:r>
        </w:del>
      </w:ins>
      <w:ins w:id="65" w:author="ERCOT" w:date="2022-03-31T17:45:00Z">
        <w:del w:id="66" w:author="ERCOT 101322" w:date="2022-10-11T11:28:00Z">
          <w:r w:rsidDel="00CF6171">
            <w:rPr>
              <w:szCs w:val="20"/>
            </w:rPr>
            <w:delText xml:space="preserve">nsure </w:delText>
          </w:r>
        </w:del>
      </w:ins>
      <w:ins w:id="67" w:author="ERCOT 101322" w:date="2022-10-11T11:27:00Z">
        <w:r>
          <w:rPr>
            <w:szCs w:val="20"/>
          </w:rPr>
          <w:t xml:space="preserve">the IRR’s </w:t>
        </w:r>
      </w:ins>
      <w:ins w:id="68" w:author="ERCOT" w:date="2022-03-31T17:45:00Z">
        <w:del w:id="69" w:author="ERCOT 101322" w:date="2022-10-11T11:27:00Z">
          <w:r w:rsidDel="00CF6171">
            <w:rPr>
              <w:szCs w:val="20"/>
            </w:rPr>
            <w:delText xml:space="preserve">its </w:delText>
          </w:r>
        </w:del>
      </w:ins>
      <w:ins w:id="70" w:author="ERCOT" w:date="2022-04-25T11:22:00Z">
        <w:r>
          <w:rPr>
            <w:szCs w:val="20"/>
          </w:rPr>
          <w:t>Low Sustained Limit (</w:t>
        </w:r>
      </w:ins>
      <w:ins w:id="71" w:author="ERCOT" w:date="2022-03-31T17:45:00Z">
        <w:r>
          <w:rPr>
            <w:szCs w:val="20"/>
          </w:rPr>
          <w:t>LSL</w:t>
        </w:r>
      </w:ins>
      <w:ins w:id="72" w:author="ERCOT" w:date="2022-04-25T11:22:00Z">
        <w:r>
          <w:rPr>
            <w:szCs w:val="20"/>
          </w:rPr>
          <w:t>)</w:t>
        </w:r>
      </w:ins>
      <w:ins w:id="73" w:author="ERCOT" w:date="2022-03-31T17:45:00Z">
        <w:r>
          <w:rPr>
            <w:szCs w:val="20"/>
          </w:rPr>
          <w:t xml:space="preserve"> </w:t>
        </w:r>
        <w:del w:id="74" w:author="ERCOT 101322" w:date="2022-10-11T11:28:00Z">
          <w:r w:rsidDel="00CF6171">
            <w:rPr>
              <w:szCs w:val="20"/>
            </w:rPr>
            <w:delText>is</w:delText>
          </w:r>
        </w:del>
      </w:ins>
      <w:ins w:id="75" w:author="ERCOT" w:date="2022-03-31T17:53:00Z">
        <w:del w:id="76" w:author="ERCOT 101322" w:date="2022-10-11T11:28:00Z">
          <w:r w:rsidDel="00CF6171">
            <w:rPr>
              <w:szCs w:val="20"/>
            </w:rPr>
            <w:delText xml:space="preserve"> </w:delText>
          </w:r>
        </w:del>
      </w:ins>
      <w:ins w:id="77" w:author="ERCOT" w:date="2022-05-18T23:23:00Z">
        <w:del w:id="78" w:author="ERCOT 101322" w:date="2022-10-11T11:28:00Z">
          <w:r w:rsidDel="00CF6171">
            <w:rPr>
              <w:szCs w:val="20"/>
            </w:rPr>
            <w:delText xml:space="preserve">set </w:delText>
          </w:r>
        </w:del>
      </w:ins>
      <w:ins w:id="79" w:author="EDFR 102022" w:date="2022-10-18T16:24:00Z">
        <w:r>
          <w:rPr>
            <w:szCs w:val="20"/>
          </w:rPr>
          <w:t>to 0 M</w:t>
        </w:r>
      </w:ins>
      <w:ins w:id="80" w:author="EDFR 102022" w:date="2022-10-18T16:25:00Z">
        <w:r>
          <w:rPr>
            <w:szCs w:val="20"/>
          </w:rPr>
          <w:t xml:space="preserve">W, or </w:t>
        </w:r>
      </w:ins>
      <w:ins w:id="81" w:author="ERCOT" w:date="2022-05-18T23:21:00Z">
        <w:del w:id="82" w:author="EDFR 102022" w:date="2022-10-18T16:25:00Z">
          <w:r w:rsidDel="00250873">
            <w:rPr>
              <w:szCs w:val="20"/>
            </w:rPr>
            <w:delText xml:space="preserve">at </w:delText>
          </w:r>
        </w:del>
        <w:r>
          <w:rPr>
            <w:szCs w:val="20"/>
          </w:rPr>
          <w:t xml:space="preserve">the lowest </w:t>
        </w:r>
      </w:ins>
      <w:ins w:id="83" w:author="ERCOT" w:date="2022-05-18T23:22:00Z">
        <w:r>
          <w:rPr>
            <w:szCs w:val="20"/>
          </w:rPr>
          <w:t>MW level</w:t>
        </w:r>
      </w:ins>
      <w:ins w:id="84" w:author="ERCOT" w:date="2022-05-18T23:37:00Z">
        <w:r>
          <w:rPr>
            <w:szCs w:val="20"/>
          </w:rPr>
          <w:t>,</w:t>
        </w:r>
      </w:ins>
      <w:ins w:id="85" w:author="ERCOT" w:date="2022-05-18T23:22:00Z">
        <w:r>
          <w:rPr>
            <w:szCs w:val="20"/>
          </w:rPr>
          <w:t xml:space="preserve"> </w:t>
        </w:r>
      </w:ins>
      <w:ins w:id="86" w:author="ERCOT" w:date="2022-05-18T23:37:00Z">
        <w:r>
          <w:rPr>
            <w:szCs w:val="20"/>
          </w:rPr>
          <w:t>not to exceed 1 MW</w:t>
        </w:r>
      </w:ins>
      <w:ins w:id="87" w:author="ERCOT" w:date="2022-05-24T17:25:00Z">
        <w:r>
          <w:rPr>
            <w:szCs w:val="20"/>
          </w:rPr>
          <w:t>,</w:t>
        </w:r>
      </w:ins>
      <w:ins w:id="88" w:author="ERCOT" w:date="2022-05-24T17:21:00Z">
        <w:r>
          <w:rPr>
            <w:szCs w:val="20"/>
          </w:rPr>
          <w:t xml:space="preserve"> </w:t>
        </w:r>
      </w:ins>
      <w:ins w:id="89" w:author="ERCOT" w:date="2022-05-18T23:23:00Z">
        <w:r>
          <w:rPr>
            <w:szCs w:val="20"/>
          </w:rPr>
          <w:t xml:space="preserve">at </w:t>
        </w:r>
        <w:r>
          <w:rPr>
            <w:szCs w:val="20"/>
          </w:rPr>
          <w:lastRenderedPageBreak/>
          <w:t xml:space="preserve">which </w:t>
        </w:r>
      </w:ins>
      <w:ins w:id="90" w:author="ERCOT" w:date="2022-05-18T23:22:00Z">
        <w:r>
          <w:rPr>
            <w:szCs w:val="20"/>
          </w:rPr>
          <w:t>the IRR</w:t>
        </w:r>
      </w:ins>
      <w:ins w:id="91" w:author="ERCOT" w:date="2022-03-31T17:45:00Z">
        <w:r>
          <w:rPr>
            <w:szCs w:val="20"/>
          </w:rPr>
          <w:t xml:space="preserve"> </w:t>
        </w:r>
      </w:ins>
      <w:ins w:id="92" w:author="ERCOT" w:date="2022-05-18T23:23:00Z">
        <w:r>
          <w:rPr>
            <w:szCs w:val="20"/>
          </w:rPr>
          <w:t>can</w:t>
        </w:r>
      </w:ins>
      <w:ins w:id="93" w:author="ERCOT" w:date="2022-03-31T17:46:00Z">
        <w:r>
          <w:rPr>
            <w:szCs w:val="20"/>
          </w:rPr>
          <w:t xml:space="preserve"> provide stable </w:t>
        </w:r>
      </w:ins>
      <w:ins w:id="94" w:author="ERCOT" w:date="2022-04-25T13:41:00Z">
        <w:r>
          <w:rPr>
            <w:szCs w:val="20"/>
          </w:rPr>
          <w:t>R</w:t>
        </w:r>
      </w:ins>
      <w:ins w:id="95" w:author="ERCOT" w:date="2022-03-31T17:46:00Z">
        <w:r>
          <w:rPr>
            <w:szCs w:val="20"/>
          </w:rPr>
          <w:t xml:space="preserve">eactive </w:t>
        </w:r>
      </w:ins>
      <w:ins w:id="96" w:author="ERCOT" w:date="2022-04-25T13:41:00Z">
        <w:r>
          <w:rPr>
            <w:szCs w:val="20"/>
          </w:rPr>
          <w:t>P</w:t>
        </w:r>
      </w:ins>
      <w:ins w:id="97" w:author="ERCOT" w:date="2022-03-31T17:46:00Z">
        <w:r>
          <w:rPr>
            <w:szCs w:val="20"/>
          </w:rPr>
          <w:t>ower</w:t>
        </w:r>
        <w:del w:id="98" w:author="ERCOT 101322" w:date="2022-10-11T11:28:00Z">
          <w:r w:rsidDel="00CF6171">
            <w:rPr>
              <w:szCs w:val="20"/>
            </w:rPr>
            <w:delText xml:space="preserve"> output</w:delText>
          </w:r>
        </w:del>
      </w:ins>
      <w:ins w:id="99" w:author="ERCOT" w:date="2022-05-18T23:28:00Z">
        <w:del w:id="100" w:author="ERCOT 101322" w:date="2022-10-11T11:28:00Z">
          <w:r w:rsidDel="00CF6171">
            <w:rPr>
              <w:szCs w:val="20"/>
            </w:rPr>
            <w:delText>,</w:delText>
          </w:r>
        </w:del>
      </w:ins>
      <w:ins w:id="101" w:author="ERCOT" w:date="2022-05-18T23:30:00Z">
        <w:r>
          <w:rPr>
            <w:szCs w:val="20"/>
          </w:rPr>
          <w:t xml:space="preserve"> </w:t>
        </w:r>
      </w:ins>
      <w:ins w:id="102" w:author="ERCOT" w:date="2022-05-18T23:35:00Z">
        <w:r>
          <w:rPr>
            <w:szCs w:val="20"/>
          </w:rPr>
          <w:t>after appropriate tuning of set</w:t>
        </w:r>
      </w:ins>
      <w:ins w:id="103" w:author="ERCOT" w:date="2022-05-18T23:36:00Z">
        <w:r>
          <w:rPr>
            <w:szCs w:val="20"/>
          </w:rPr>
          <w:t>tings</w:t>
        </w:r>
      </w:ins>
      <w:ins w:id="104" w:author="ERCOT" w:date="2022-04-25T13:29:00Z">
        <w:r>
          <w:rPr>
            <w:szCs w:val="20"/>
          </w:rPr>
          <w:t>;</w:t>
        </w:r>
      </w:ins>
    </w:p>
    <w:p w14:paraId="7429996E" w14:textId="77777777" w:rsidR="00E50869" w:rsidRDefault="00E50869" w:rsidP="00E50869">
      <w:pPr>
        <w:spacing w:after="240"/>
        <w:ind w:left="1440" w:hanging="720"/>
        <w:rPr>
          <w:ins w:id="105" w:author="ERCOT" w:date="2022-03-31T18:00:00Z"/>
          <w:szCs w:val="20"/>
        </w:rPr>
      </w:pPr>
      <w:ins w:id="106" w:author="ERCOT" w:date="2022-03-31T17:56:00Z">
        <w:r>
          <w:rPr>
            <w:szCs w:val="20"/>
          </w:rPr>
          <w:t>(b)</w:t>
        </w:r>
      </w:ins>
      <w:ins w:id="107" w:author="ERCOT" w:date="2022-03-31T17:57:00Z">
        <w:r>
          <w:rPr>
            <w:szCs w:val="20"/>
          </w:rPr>
          <w:tab/>
          <w:t xml:space="preserve">Ensure </w:t>
        </w:r>
        <w:del w:id="108" w:author="ERCOT 101322" w:date="2022-10-11T11:28:00Z">
          <w:r w:rsidDel="00CF6171">
            <w:rPr>
              <w:szCs w:val="20"/>
            </w:rPr>
            <w:delText>its</w:delText>
          </w:r>
        </w:del>
      </w:ins>
      <w:ins w:id="109" w:author="ERCOT 101322" w:date="2022-10-11T11:28:00Z">
        <w:r>
          <w:rPr>
            <w:szCs w:val="20"/>
          </w:rPr>
          <w:t>the</w:t>
        </w:r>
      </w:ins>
      <w:ins w:id="110" w:author="ERCOT" w:date="2022-03-31T17:57:00Z">
        <w:r>
          <w:rPr>
            <w:szCs w:val="20"/>
          </w:rPr>
          <w:t xml:space="preserve"> lowest</w:t>
        </w:r>
      </w:ins>
      <w:ins w:id="111" w:author="ERCOT" w:date="2022-03-31T17:59:00Z">
        <w:r>
          <w:rPr>
            <w:szCs w:val="20"/>
          </w:rPr>
          <w:t xml:space="preserve"> MW point on </w:t>
        </w:r>
        <w:del w:id="112" w:author="ERCOT 101322" w:date="2022-10-11T11:28:00Z">
          <w:r w:rsidDel="00CF6171">
            <w:rPr>
              <w:szCs w:val="20"/>
            </w:rPr>
            <w:delText xml:space="preserve">its </w:delText>
          </w:r>
        </w:del>
      </w:ins>
      <w:bookmarkStart w:id="113" w:name="_Hlk99642203"/>
      <w:ins w:id="114" w:author="ERCOT 101322" w:date="2022-10-11T11:28:00Z">
        <w:r>
          <w:rPr>
            <w:szCs w:val="20"/>
          </w:rPr>
          <w:t xml:space="preserve">the </w:t>
        </w:r>
      </w:ins>
      <w:ins w:id="115" w:author="ERCOT" w:date="2022-03-31T17:59:00Z">
        <w:r>
          <w:rPr>
            <w:szCs w:val="20"/>
          </w:rPr>
          <w:t>submitted</w:t>
        </w:r>
      </w:ins>
      <w:ins w:id="116" w:author="ERCOT" w:date="2022-03-31T17:57:00Z">
        <w:r>
          <w:rPr>
            <w:szCs w:val="20"/>
          </w:rPr>
          <w:t xml:space="preserve"> reactive capability curve</w:t>
        </w:r>
      </w:ins>
      <w:ins w:id="117" w:author="ERCOT" w:date="2022-03-31T18:00:00Z">
        <w:r>
          <w:rPr>
            <w:szCs w:val="20"/>
          </w:rPr>
          <w:t xml:space="preserve"> reflects 0 MVA</w:t>
        </w:r>
      </w:ins>
      <w:ins w:id="118" w:author="ERCOT" w:date="2022-04-25T11:33:00Z">
        <w:r>
          <w:rPr>
            <w:szCs w:val="20"/>
          </w:rPr>
          <w:t>r</w:t>
        </w:r>
      </w:ins>
      <w:ins w:id="119" w:author="ERCOT" w:date="2022-03-31T18:00:00Z">
        <w:r>
          <w:rPr>
            <w:szCs w:val="20"/>
          </w:rPr>
          <w:t xml:space="preserve"> leading and lagging </w:t>
        </w:r>
      </w:ins>
      <w:ins w:id="120" w:author="ERCOT" w:date="2022-05-18T22:27:00Z">
        <w:r>
          <w:rPr>
            <w:szCs w:val="20"/>
          </w:rPr>
          <w:t xml:space="preserve">reactive </w:t>
        </w:r>
      </w:ins>
      <w:ins w:id="121" w:author="ERCOT" w:date="2022-05-17T23:21:00Z">
        <w:r>
          <w:rPr>
            <w:szCs w:val="20"/>
          </w:rPr>
          <w:t xml:space="preserve">capability </w:t>
        </w:r>
      </w:ins>
      <w:ins w:id="122" w:author="ERCOT" w:date="2022-03-31T18:00:00Z">
        <w:r>
          <w:rPr>
            <w:szCs w:val="20"/>
          </w:rPr>
          <w:t xml:space="preserve">at </w:t>
        </w:r>
      </w:ins>
      <w:ins w:id="123" w:author="ERCOT" w:date="2022-05-22T21:04:00Z">
        <w:r>
          <w:rPr>
            <w:szCs w:val="20"/>
          </w:rPr>
          <w:t>0 MW</w:t>
        </w:r>
      </w:ins>
      <w:ins w:id="124" w:author="ERCOT" w:date="2022-04-25T13:29:00Z">
        <w:r>
          <w:rPr>
            <w:szCs w:val="20"/>
          </w:rPr>
          <w:t>;</w:t>
        </w:r>
      </w:ins>
      <w:ins w:id="125" w:author="ERCOT" w:date="2022-03-31T18:00:00Z">
        <w:r>
          <w:rPr>
            <w:szCs w:val="20"/>
          </w:rPr>
          <w:t xml:space="preserve"> </w:t>
        </w:r>
        <w:bookmarkEnd w:id="113"/>
      </w:ins>
    </w:p>
    <w:p w14:paraId="7AEFF464" w14:textId="77777777" w:rsidR="00E50869" w:rsidRDefault="00E50869" w:rsidP="00E50869">
      <w:pPr>
        <w:spacing w:after="240"/>
        <w:ind w:left="1440" w:hanging="720"/>
        <w:rPr>
          <w:ins w:id="126" w:author="ERCOT" w:date="2022-03-31T18:03:00Z"/>
          <w:szCs w:val="20"/>
        </w:rPr>
      </w:pPr>
      <w:ins w:id="127" w:author="ERCOT" w:date="2022-03-31T18:01:00Z">
        <w:r>
          <w:rPr>
            <w:szCs w:val="20"/>
          </w:rPr>
          <w:t>(c)</w:t>
        </w:r>
        <w:r>
          <w:rPr>
            <w:szCs w:val="20"/>
          </w:rPr>
          <w:tab/>
          <w:t xml:space="preserve">Ensure </w:t>
        </w:r>
        <w:del w:id="128" w:author="EDFR 102022" w:date="2022-10-14T11:40:00Z">
          <w:r w:rsidDel="001F7C0D">
            <w:rPr>
              <w:szCs w:val="20"/>
            </w:rPr>
            <w:delText>it</w:delText>
          </w:r>
        </w:del>
      </w:ins>
      <w:ins w:id="129" w:author="ERCOT 101322" w:date="2022-10-11T11:29:00Z">
        <w:del w:id="130" w:author="EDFR 102022" w:date="2022-10-14T11:40:00Z">
          <w:r w:rsidDel="001F7C0D">
            <w:rPr>
              <w:szCs w:val="20"/>
            </w:rPr>
            <w:delText xml:space="preserve"> </w:delText>
          </w:r>
        </w:del>
      </w:ins>
      <w:ins w:id="131" w:author="ERCOT" w:date="2022-03-31T18:01:00Z">
        <w:del w:id="132" w:author="EDFR 102022" w:date="2022-10-14T11:40:00Z">
          <w:r w:rsidDel="001F7C0D">
            <w:rPr>
              <w:szCs w:val="20"/>
            </w:rPr>
            <w:delText>s</w:delText>
          </w:r>
        </w:del>
      </w:ins>
      <w:ins w:id="133" w:author="ERCOT 101322" w:date="2022-10-11T11:29:00Z">
        <w:del w:id="134" w:author="EDFR 102022" w:date="2022-10-14T11:40:00Z">
          <w:r w:rsidDel="001F7C0D">
            <w:rPr>
              <w:szCs w:val="20"/>
            </w:rPr>
            <w:delText>ets</w:delText>
          </w:r>
        </w:del>
        <w:del w:id="135" w:author="EDFR 102022" w:date="2022-10-19T18:28:00Z">
          <w:r w:rsidDel="002066FE">
            <w:rPr>
              <w:szCs w:val="20"/>
            </w:rPr>
            <w:delText xml:space="preserve"> </w:delText>
          </w:r>
        </w:del>
        <w:r>
          <w:rPr>
            <w:szCs w:val="20"/>
          </w:rPr>
          <w:t>the</w:t>
        </w:r>
      </w:ins>
      <w:ins w:id="136" w:author="ERCOT" w:date="2022-03-31T18:01:00Z">
        <w:r>
          <w:rPr>
            <w:szCs w:val="20"/>
          </w:rPr>
          <w:t xml:space="preserve"> </w:t>
        </w:r>
      </w:ins>
      <w:ins w:id="137" w:author="ERCOT" w:date="2022-05-18T22:22:00Z">
        <w:r>
          <w:rPr>
            <w:szCs w:val="20"/>
          </w:rPr>
          <w:t>second-</w:t>
        </w:r>
      </w:ins>
      <w:ins w:id="138" w:author="ERCOT" w:date="2022-03-31T18:01:00Z">
        <w:r>
          <w:rPr>
            <w:szCs w:val="20"/>
          </w:rPr>
          <w:t xml:space="preserve">lowest MW point </w:t>
        </w:r>
      </w:ins>
      <w:ins w:id="139" w:author="ERCOT" w:date="2022-03-31T18:06:00Z">
        <w:r>
          <w:rPr>
            <w:szCs w:val="20"/>
          </w:rPr>
          <w:t xml:space="preserve">on </w:t>
        </w:r>
      </w:ins>
      <w:ins w:id="140" w:author="ERCOT 101322" w:date="2022-10-11T11:29:00Z">
        <w:r>
          <w:rPr>
            <w:szCs w:val="20"/>
          </w:rPr>
          <w:t xml:space="preserve">the </w:t>
        </w:r>
      </w:ins>
      <w:ins w:id="141" w:author="ERCOT" w:date="2022-03-31T18:06:00Z">
        <w:del w:id="142" w:author="ERCOT 101322" w:date="2022-10-11T11:29:00Z">
          <w:r w:rsidDel="00CF6171">
            <w:rPr>
              <w:szCs w:val="20"/>
            </w:rPr>
            <w:delText xml:space="preserve">its </w:delText>
          </w:r>
        </w:del>
      </w:ins>
      <w:ins w:id="143" w:author="ERCOT" w:date="2022-03-31T18:01:00Z">
        <w:r>
          <w:rPr>
            <w:szCs w:val="20"/>
          </w:rPr>
          <w:t xml:space="preserve">submitted reactive capability curve </w:t>
        </w:r>
        <w:del w:id="144" w:author="ERCOT 101322" w:date="2022-10-11T11:29:00Z">
          <w:r w:rsidDel="00CF6171">
            <w:rPr>
              <w:szCs w:val="20"/>
            </w:rPr>
            <w:delText>is set</w:delText>
          </w:r>
        </w:del>
        <w:del w:id="145" w:author="EDFR 102022" w:date="2022-10-14T11:40:00Z">
          <w:r w:rsidDel="001F7C0D">
            <w:rPr>
              <w:szCs w:val="20"/>
            </w:rPr>
            <w:delText xml:space="preserve"> to </w:delText>
          </w:r>
        </w:del>
      </w:ins>
      <w:ins w:id="146" w:author="ERCOT" w:date="2022-03-31T18:06:00Z">
        <w:r>
          <w:rPr>
            <w:szCs w:val="20"/>
          </w:rPr>
          <w:t>accurately</w:t>
        </w:r>
      </w:ins>
      <w:ins w:id="147" w:author="ERCOT" w:date="2022-03-31T18:01:00Z">
        <w:r>
          <w:rPr>
            <w:szCs w:val="20"/>
          </w:rPr>
          <w:t xml:space="preserve"> reflect</w:t>
        </w:r>
      </w:ins>
      <w:ins w:id="148" w:author="EDFR 102022" w:date="2022-10-14T11:40:00Z">
        <w:r>
          <w:rPr>
            <w:szCs w:val="20"/>
          </w:rPr>
          <w:t>s</w:t>
        </w:r>
      </w:ins>
      <w:ins w:id="149" w:author="ERCOT" w:date="2022-03-31T18:01:00Z">
        <w:r>
          <w:rPr>
            <w:szCs w:val="20"/>
          </w:rPr>
          <w:t xml:space="preserve"> </w:t>
        </w:r>
      </w:ins>
      <w:ins w:id="150" w:author="ERCOT 101322" w:date="2022-10-11T11:29:00Z">
        <w:r>
          <w:rPr>
            <w:szCs w:val="20"/>
          </w:rPr>
          <w:t xml:space="preserve">the IRR’s </w:t>
        </w:r>
      </w:ins>
      <w:ins w:id="151" w:author="ERCOT" w:date="2022-03-31T18:01:00Z">
        <w:del w:id="152" w:author="ERCOT 101322" w:date="2022-10-11T11:29:00Z">
          <w:r w:rsidDel="00CF6171">
            <w:rPr>
              <w:szCs w:val="20"/>
            </w:rPr>
            <w:delText>it</w:delText>
          </w:r>
        </w:del>
      </w:ins>
      <w:ins w:id="153" w:author="ERCOT" w:date="2022-03-31T18:02:00Z">
        <w:del w:id="154" w:author="ERCOT 101322" w:date="2022-10-11T11:29:00Z">
          <w:r w:rsidDel="00CF6171">
            <w:rPr>
              <w:szCs w:val="20"/>
            </w:rPr>
            <w:delText xml:space="preserve">s </w:delText>
          </w:r>
        </w:del>
        <w:r>
          <w:rPr>
            <w:szCs w:val="20"/>
          </w:rPr>
          <w:t>leading and lagging reactive capability</w:t>
        </w:r>
      </w:ins>
      <w:ins w:id="155" w:author="ERCOT" w:date="2022-03-31T18:01:00Z">
        <w:r>
          <w:rPr>
            <w:szCs w:val="20"/>
          </w:rPr>
          <w:t xml:space="preserve"> </w:t>
        </w:r>
      </w:ins>
      <w:ins w:id="156" w:author="ERCOT" w:date="2022-05-22T21:04:00Z">
        <w:r>
          <w:rPr>
            <w:szCs w:val="20"/>
          </w:rPr>
          <w:t>at</w:t>
        </w:r>
      </w:ins>
      <w:ins w:id="157" w:author="ERCOT" w:date="2022-03-31T18:02:00Z">
        <w:r>
          <w:rPr>
            <w:szCs w:val="20"/>
          </w:rPr>
          <w:t xml:space="preserve"> its LSL</w:t>
        </w:r>
      </w:ins>
      <w:ins w:id="158" w:author="ERCOT 101322" w:date="2022-10-06T18:56:00Z">
        <w:r>
          <w:rPr>
            <w:szCs w:val="20"/>
          </w:rPr>
          <w:t xml:space="preserve"> when </w:t>
        </w:r>
      </w:ins>
      <w:ins w:id="159" w:author="ERCOT 101322" w:date="2022-10-11T12:43:00Z">
        <w:r>
          <w:rPr>
            <w:szCs w:val="20"/>
          </w:rPr>
          <w:t xml:space="preserve">the </w:t>
        </w:r>
      </w:ins>
      <w:ins w:id="160" w:author="ERCOT 101322" w:date="2022-10-06T18:56:00Z">
        <w:r>
          <w:rPr>
            <w:szCs w:val="20"/>
          </w:rPr>
          <w:t>LSL is not 0 MW</w:t>
        </w:r>
      </w:ins>
      <w:ins w:id="161" w:author="ERCOT" w:date="2022-04-25T13:29:00Z">
        <w:r>
          <w:rPr>
            <w:szCs w:val="20"/>
          </w:rPr>
          <w:t>;</w:t>
        </w:r>
      </w:ins>
      <w:ins w:id="162" w:author="ERCOT" w:date="2022-04-25T17:04:00Z">
        <w:r>
          <w:rPr>
            <w:szCs w:val="20"/>
          </w:rPr>
          <w:t xml:space="preserve"> and</w:t>
        </w:r>
      </w:ins>
    </w:p>
    <w:p w14:paraId="627F8734" w14:textId="77777777" w:rsidR="00E50869" w:rsidRDefault="00E50869" w:rsidP="00E50869">
      <w:pPr>
        <w:spacing w:after="240"/>
        <w:ind w:left="1440" w:hanging="720"/>
        <w:rPr>
          <w:ins w:id="163" w:author="ERCOT" w:date="2022-03-31T17:55:00Z"/>
          <w:szCs w:val="20"/>
        </w:rPr>
      </w:pPr>
      <w:ins w:id="164" w:author="ERCOT" w:date="2022-03-31T18:03:00Z">
        <w:r>
          <w:rPr>
            <w:szCs w:val="20"/>
          </w:rPr>
          <w:t>(d)</w:t>
        </w:r>
        <w:r>
          <w:rPr>
            <w:szCs w:val="20"/>
          </w:rPr>
          <w:tab/>
        </w:r>
      </w:ins>
      <w:ins w:id="165" w:author="ERCOT" w:date="2022-03-31T18:04:00Z">
        <w:r>
          <w:rPr>
            <w:szCs w:val="20"/>
          </w:rPr>
          <w:t xml:space="preserve">Send to ERCOT, via telemetry, </w:t>
        </w:r>
      </w:ins>
      <w:ins w:id="166" w:author="ERCOT" w:date="2022-03-31T18:03:00Z">
        <w:r>
          <w:rPr>
            <w:szCs w:val="20"/>
          </w:rPr>
          <w:t>an AVR status of “</w:t>
        </w:r>
        <w:del w:id="167" w:author="AEP 101122" w:date="2022-10-11T17:04:00Z">
          <w:r w:rsidDel="004D1318">
            <w:rPr>
              <w:szCs w:val="20"/>
            </w:rPr>
            <w:delText>On</w:delText>
          </w:r>
        </w:del>
      </w:ins>
      <w:ins w:id="168" w:author="AEP 101122" w:date="2022-10-11T17:04:00Z">
        <w:r>
          <w:rPr>
            <w:szCs w:val="20"/>
          </w:rPr>
          <w:t>Off</w:t>
        </w:r>
      </w:ins>
      <w:ins w:id="169" w:author="ERCOT" w:date="2022-03-31T18:03:00Z">
        <w:r>
          <w:rPr>
            <w:szCs w:val="20"/>
          </w:rPr>
          <w:t xml:space="preserve">” when </w:t>
        </w:r>
      </w:ins>
      <w:ins w:id="170" w:author="ERCOT 101322" w:date="2022-10-11T12:43:00Z">
        <w:r>
          <w:rPr>
            <w:szCs w:val="20"/>
          </w:rPr>
          <w:t>the IRR</w:t>
        </w:r>
      </w:ins>
      <w:ins w:id="171" w:author="ERCOT" w:date="2022-03-31T18:03:00Z">
        <w:del w:id="172" w:author="ERCOT 101322" w:date="2022-10-11T12:43:00Z">
          <w:r w:rsidDel="00B7462E">
            <w:rPr>
              <w:szCs w:val="20"/>
            </w:rPr>
            <w:delText>it</w:delText>
          </w:r>
        </w:del>
        <w:r>
          <w:rPr>
            <w:szCs w:val="20"/>
          </w:rPr>
          <w:t xml:space="preserve"> is synchronized to the ERCOT </w:t>
        </w:r>
      </w:ins>
      <w:ins w:id="173" w:author="ERCOT" w:date="2022-04-25T16:57:00Z">
        <w:r>
          <w:rPr>
            <w:szCs w:val="20"/>
          </w:rPr>
          <w:t>S</w:t>
        </w:r>
      </w:ins>
      <w:ins w:id="174" w:author="ERCOT" w:date="2022-03-31T18:03:00Z">
        <w:r>
          <w:rPr>
            <w:szCs w:val="20"/>
          </w:rPr>
          <w:t xml:space="preserve">ystem </w:t>
        </w:r>
      </w:ins>
      <w:ins w:id="175" w:author="ERCOT" w:date="2022-03-31T18:04:00Z">
        <w:r>
          <w:rPr>
            <w:szCs w:val="20"/>
          </w:rPr>
          <w:t xml:space="preserve">and not producing </w:t>
        </w:r>
        <w:del w:id="176" w:author="AEP 101122" w:date="2022-10-11T17:05:00Z">
          <w:r w:rsidDel="004D1318">
            <w:rPr>
              <w:szCs w:val="20"/>
            </w:rPr>
            <w:delText>real</w:delText>
          </w:r>
        </w:del>
      </w:ins>
      <w:ins w:id="177" w:author="AEP 101122" w:date="2022-10-11T17:05:00Z">
        <w:r>
          <w:rPr>
            <w:szCs w:val="20"/>
          </w:rPr>
          <w:t>Reactive</w:t>
        </w:r>
      </w:ins>
      <w:ins w:id="178" w:author="ERCOT" w:date="2022-03-31T18:04:00Z">
        <w:r>
          <w:rPr>
            <w:szCs w:val="20"/>
          </w:rPr>
          <w:t xml:space="preserve"> </w:t>
        </w:r>
        <w:del w:id="179" w:author="AEP 101122" w:date="2022-10-11T17:05:00Z">
          <w:r w:rsidDel="004D1318">
            <w:rPr>
              <w:szCs w:val="20"/>
            </w:rPr>
            <w:delText>p</w:delText>
          </w:r>
        </w:del>
      </w:ins>
      <w:ins w:id="180" w:author="AEP 101122" w:date="2022-10-11T17:05:00Z">
        <w:r>
          <w:rPr>
            <w:szCs w:val="20"/>
          </w:rPr>
          <w:t>P</w:t>
        </w:r>
      </w:ins>
      <w:ins w:id="181" w:author="ERCOT" w:date="2022-03-31T18:04:00Z">
        <w:r>
          <w:rPr>
            <w:szCs w:val="20"/>
          </w:rPr>
          <w:t>ower</w:t>
        </w:r>
      </w:ins>
      <w:ins w:id="182" w:author="ERCOT" w:date="2022-04-25T17:04:00Z">
        <w:r>
          <w:rPr>
            <w:szCs w:val="20"/>
          </w:rPr>
          <w:t>.</w:t>
        </w:r>
      </w:ins>
    </w:p>
    <w:p w14:paraId="5172BEDD" w14:textId="77777777" w:rsidR="00E50869" w:rsidRDefault="00E50869" w:rsidP="00E50869">
      <w:pPr>
        <w:spacing w:after="240"/>
        <w:ind w:left="720" w:hanging="720"/>
        <w:rPr>
          <w:ins w:id="183" w:author="ERCOT" w:date="2022-03-31T18:06:00Z"/>
          <w:szCs w:val="20"/>
        </w:rPr>
      </w:pPr>
      <w:ins w:id="184" w:author="ERCOT" w:date="2022-03-31T18:06:00Z">
        <w:r>
          <w:rPr>
            <w:szCs w:val="20"/>
          </w:rPr>
          <w:t>(10)</w:t>
        </w:r>
        <w:r>
          <w:rPr>
            <w:szCs w:val="20"/>
          </w:rPr>
          <w:tab/>
        </w:r>
      </w:ins>
      <w:ins w:id="185" w:author="ERCOT 101322" w:date="2022-10-11T12:45:00Z">
        <w:r>
          <w:rPr>
            <w:szCs w:val="20"/>
          </w:rPr>
          <w:t xml:space="preserve">The Resource Entity </w:t>
        </w:r>
      </w:ins>
      <w:ins w:id="186" w:author="ERCOT" w:date="2022-05-25T10:56:00Z">
        <w:del w:id="187" w:author="ERCOT 101322" w:date="2022-10-12T13:09:00Z">
          <w:r w:rsidDel="00B63383">
            <w:rPr>
              <w:szCs w:val="20"/>
            </w:rPr>
            <w:delText>F</w:delText>
          </w:r>
        </w:del>
      </w:ins>
      <w:ins w:id="188" w:author="ERCOT" w:date="2022-03-31T18:06:00Z">
        <w:del w:id="189" w:author="ERCOT 101322" w:date="2022-10-12T13:09:00Z">
          <w:r w:rsidDel="00B63383">
            <w:rPr>
              <w:szCs w:val="20"/>
            </w:rPr>
            <w:delText>or</w:delText>
          </w:r>
        </w:del>
      </w:ins>
      <w:ins w:id="190" w:author="ERCOT 101322" w:date="2022-10-12T13:09:00Z">
        <w:r>
          <w:rPr>
            <w:szCs w:val="20"/>
          </w:rPr>
          <w:t>for</w:t>
        </w:r>
      </w:ins>
      <w:ins w:id="191" w:author="ERCOT" w:date="2022-03-31T18:06:00Z">
        <w:r>
          <w:rPr>
            <w:szCs w:val="20"/>
          </w:rPr>
          <w:t xml:space="preserve"> </w:t>
        </w:r>
        <w:del w:id="192" w:author="ERCOT 101322" w:date="2022-10-12T13:10:00Z">
          <w:r w:rsidDel="00B63383">
            <w:rPr>
              <w:szCs w:val="20"/>
            </w:rPr>
            <w:delText>each</w:delText>
          </w:r>
        </w:del>
      </w:ins>
      <w:ins w:id="193" w:author="ERCOT 101322" w:date="2022-10-12T13:10:00Z">
        <w:r>
          <w:rPr>
            <w:szCs w:val="20"/>
          </w:rPr>
          <w:t>an</w:t>
        </w:r>
      </w:ins>
      <w:ins w:id="194" w:author="ERCOT" w:date="2022-03-31T18:06:00Z">
        <w:r>
          <w:rPr>
            <w:szCs w:val="20"/>
          </w:rPr>
          <w:t xml:space="preserve"> </w:t>
        </w:r>
      </w:ins>
      <w:ins w:id="195" w:author="ERCOT" w:date="2022-04-25T11:00:00Z">
        <w:r>
          <w:rPr>
            <w:szCs w:val="20"/>
          </w:rPr>
          <w:t>IRR</w:t>
        </w:r>
      </w:ins>
      <w:ins w:id="196" w:author="ERCOT" w:date="2022-03-31T18:06:00Z">
        <w:r>
          <w:rPr>
            <w:szCs w:val="20"/>
          </w:rPr>
          <w:t xml:space="preserve"> </w:t>
        </w:r>
      </w:ins>
      <w:ins w:id="197" w:author="ERCOT 101322" w:date="2022-10-11T12:44:00Z">
        <w:r>
          <w:rPr>
            <w:iCs/>
            <w:szCs w:val="20"/>
          </w:rPr>
          <w:t>synchronized to the ERCOT System</w:t>
        </w:r>
        <w:del w:id="198" w:author="EDFR 102022" w:date="2022-10-20T13:15:00Z">
          <w:r w:rsidDel="00803838">
            <w:rPr>
              <w:szCs w:val="20"/>
            </w:rPr>
            <w:delText xml:space="preserve"> </w:delText>
          </w:r>
        </w:del>
        <w:del w:id="199" w:author="EDFR 102022" w:date="2022-10-20T08:10:00Z">
          <w:r w:rsidDel="005F6D7A">
            <w:rPr>
              <w:szCs w:val="20"/>
            </w:rPr>
            <w:delText xml:space="preserve">and </w:delText>
          </w:r>
        </w:del>
      </w:ins>
      <w:ins w:id="200" w:author="ERCOT" w:date="2022-03-31T18:06:00Z">
        <w:del w:id="201" w:author="ERCOT 101322" w:date="2022-10-11T12:44:00Z">
          <w:r w:rsidDel="00B7462E">
            <w:rPr>
              <w:szCs w:val="20"/>
            </w:rPr>
            <w:delText xml:space="preserve">that is equipped with the </w:delText>
          </w:r>
        </w:del>
        <w:del w:id="202" w:author="ERCOT 101322" w:date="2022-10-12T13:11:00Z">
          <w:r w:rsidDel="00B63383">
            <w:rPr>
              <w:szCs w:val="20"/>
            </w:rPr>
            <w:delText>capability</w:delText>
          </w:r>
        </w:del>
      </w:ins>
      <w:ins w:id="203" w:author="EDFR 102022" w:date="2022-10-14T11:42:00Z">
        <w:r>
          <w:rPr>
            <w:szCs w:val="20"/>
          </w:rPr>
          <w:t xml:space="preserve"> that is </w:t>
        </w:r>
      </w:ins>
      <w:ins w:id="204" w:author="ERCOT 101322" w:date="2022-10-12T13:11:00Z">
        <w:r>
          <w:rPr>
            <w:szCs w:val="20"/>
          </w:rPr>
          <w:t>capable</w:t>
        </w:r>
      </w:ins>
      <w:ins w:id="205" w:author="ERCOT" w:date="2022-03-31T18:06:00Z">
        <w:r>
          <w:rPr>
            <w:szCs w:val="20"/>
          </w:rPr>
          <w:t xml:space="preserve"> </w:t>
        </w:r>
        <w:del w:id="206" w:author="ERCOT 101322" w:date="2022-10-12T13:12:00Z">
          <w:r w:rsidDel="00B63383">
            <w:rPr>
              <w:szCs w:val="20"/>
            </w:rPr>
            <w:delText>to</w:delText>
          </w:r>
        </w:del>
      </w:ins>
      <w:ins w:id="207" w:author="ERCOT 101322" w:date="2022-10-12T13:12:00Z">
        <w:r>
          <w:rPr>
            <w:szCs w:val="20"/>
          </w:rPr>
          <w:t>of</w:t>
        </w:r>
      </w:ins>
      <w:ins w:id="208" w:author="ERCOT" w:date="2022-03-31T18:06:00Z">
        <w:r>
          <w:rPr>
            <w:szCs w:val="20"/>
          </w:rPr>
          <w:t xml:space="preserve"> provid</w:t>
        </w:r>
      </w:ins>
      <w:ins w:id="209" w:author="ERCOT 101322" w:date="2022-10-11T12:44:00Z">
        <w:r>
          <w:rPr>
            <w:szCs w:val="20"/>
          </w:rPr>
          <w:t>ing</w:t>
        </w:r>
      </w:ins>
      <w:ins w:id="210" w:author="ERCOT" w:date="2022-03-31T18:06:00Z">
        <w:del w:id="211" w:author="EDFR 102022" w:date="2022-10-14T11:43:00Z">
          <w:r w:rsidDel="008226F1">
            <w:rPr>
              <w:szCs w:val="20"/>
            </w:rPr>
            <w:delText>e</w:delText>
          </w:r>
        </w:del>
      </w:ins>
      <w:r>
        <w:rPr>
          <w:szCs w:val="20"/>
        </w:rPr>
        <w:t xml:space="preserve"> </w:t>
      </w:r>
      <w:ins w:id="212" w:author="EDFR 102022" w:date="2022-10-18T15:36:00Z">
        <w:r>
          <w:rPr>
            <w:szCs w:val="20"/>
          </w:rPr>
          <w:t xml:space="preserve">any net </w:t>
        </w:r>
      </w:ins>
      <w:ins w:id="213" w:author="ERCOT" w:date="2022-04-25T13:28:00Z">
        <w:r>
          <w:rPr>
            <w:szCs w:val="20"/>
          </w:rPr>
          <w:t>R</w:t>
        </w:r>
      </w:ins>
      <w:ins w:id="214" w:author="ERCOT" w:date="2022-03-31T18:06:00Z">
        <w:r>
          <w:rPr>
            <w:szCs w:val="20"/>
          </w:rPr>
          <w:t xml:space="preserve">eactive </w:t>
        </w:r>
      </w:ins>
      <w:ins w:id="215" w:author="ERCOT" w:date="2022-04-25T13:28:00Z">
        <w:r>
          <w:rPr>
            <w:szCs w:val="20"/>
          </w:rPr>
          <w:t>P</w:t>
        </w:r>
      </w:ins>
      <w:ins w:id="216" w:author="ERCOT" w:date="2022-03-31T18:06:00Z">
        <w:r>
          <w:rPr>
            <w:szCs w:val="20"/>
          </w:rPr>
          <w:t xml:space="preserve">ower when </w:t>
        </w:r>
        <w:del w:id="217" w:author="ERCOT 101322" w:date="2022-10-11T12:44:00Z">
          <w:r w:rsidDel="00B7462E">
            <w:rPr>
              <w:szCs w:val="20"/>
            </w:rPr>
            <w:delText xml:space="preserve">it is </w:delText>
          </w:r>
        </w:del>
        <w:r>
          <w:rPr>
            <w:szCs w:val="20"/>
          </w:rPr>
          <w:t>not producing real power</w:t>
        </w:r>
      </w:ins>
      <w:ins w:id="218" w:author="ERCOT" w:date="2022-05-25T10:57:00Z">
        <w:del w:id="219" w:author="ERCOT 101322" w:date="2022-10-11T12:45:00Z">
          <w:r w:rsidDel="00B7462E">
            <w:rPr>
              <w:szCs w:val="20"/>
            </w:rPr>
            <w:delText>,</w:delText>
          </w:r>
        </w:del>
        <w:r>
          <w:rPr>
            <w:szCs w:val="20"/>
          </w:rPr>
          <w:t xml:space="preserve"> </w:t>
        </w:r>
        <w:del w:id="220" w:author="ERCOT 101322" w:date="2022-10-11T12:45:00Z">
          <w:r w:rsidDel="00B7462E">
            <w:rPr>
              <w:szCs w:val="20"/>
            </w:rPr>
            <w:delText xml:space="preserve">each Resource Entity </w:delText>
          </w:r>
        </w:del>
        <w:r>
          <w:rPr>
            <w:szCs w:val="20"/>
          </w:rPr>
          <w:t>shall</w:t>
        </w:r>
      </w:ins>
      <w:ins w:id="221" w:author="ERCOT" w:date="2022-03-31T18:06:00Z">
        <w:r>
          <w:rPr>
            <w:szCs w:val="20"/>
          </w:rPr>
          <w:t>:</w:t>
        </w:r>
      </w:ins>
    </w:p>
    <w:p w14:paraId="3A11107B" w14:textId="77777777" w:rsidR="00E50869" w:rsidRDefault="00E50869" w:rsidP="00E50869">
      <w:pPr>
        <w:spacing w:after="240"/>
        <w:ind w:left="1440" w:hanging="720"/>
        <w:rPr>
          <w:ins w:id="222" w:author="ERCOT" w:date="2022-05-18T23:42:00Z"/>
          <w:szCs w:val="20"/>
        </w:rPr>
      </w:pPr>
      <w:ins w:id="223" w:author="ERCOT" w:date="2022-03-31T18:06:00Z">
        <w:r>
          <w:rPr>
            <w:szCs w:val="20"/>
          </w:rPr>
          <w:t>(a)</w:t>
        </w:r>
        <w:r>
          <w:rPr>
            <w:szCs w:val="20"/>
          </w:rPr>
          <w:tab/>
        </w:r>
      </w:ins>
      <w:ins w:id="224" w:author="ERCOT" w:date="2022-03-31T18:07:00Z">
        <w:del w:id="225" w:author="ERCOT 101322" w:date="2022-10-11T12:46:00Z">
          <w:r w:rsidDel="00B7462E">
            <w:rPr>
              <w:szCs w:val="20"/>
            </w:rPr>
            <w:delText>Ensure</w:delText>
          </w:r>
        </w:del>
      </w:ins>
      <w:ins w:id="226" w:author="ERCOT" w:date="2022-03-31T18:06:00Z">
        <w:del w:id="227" w:author="ERCOT 101322" w:date="2022-10-11T12:46:00Z">
          <w:r w:rsidDel="00B7462E">
            <w:rPr>
              <w:szCs w:val="20"/>
            </w:rPr>
            <w:delText xml:space="preserve"> </w:delText>
          </w:r>
        </w:del>
      </w:ins>
      <w:ins w:id="228" w:author="ERCOT" w:date="2022-03-31T18:08:00Z">
        <w:del w:id="229" w:author="ERCOT 101322" w:date="2022-10-11T12:46:00Z">
          <w:r w:rsidDel="00B7462E">
            <w:rPr>
              <w:szCs w:val="20"/>
            </w:rPr>
            <w:delText xml:space="preserve">it can </w:delText>
          </w:r>
        </w:del>
      </w:ins>
      <w:ins w:id="230" w:author="ERCOT 101322" w:date="2022-10-11T12:46:00Z">
        <w:r>
          <w:rPr>
            <w:szCs w:val="20"/>
          </w:rPr>
          <w:t>P</w:t>
        </w:r>
      </w:ins>
      <w:ins w:id="231" w:author="ERCOT" w:date="2022-03-31T18:08:00Z">
        <w:del w:id="232" w:author="ERCOT 101322" w:date="2022-10-11T12:46:00Z">
          <w:r w:rsidDel="00B7462E">
            <w:rPr>
              <w:szCs w:val="20"/>
            </w:rPr>
            <w:delText>p</w:delText>
          </w:r>
        </w:del>
        <w:r>
          <w:rPr>
            <w:szCs w:val="20"/>
          </w:rPr>
          <w:t xml:space="preserve">rovide stable </w:t>
        </w:r>
      </w:ins>
      <w:ins w:id="233" w:author="ERCOT" w:date="2022-04-25T13:41:00Z">
        <w:r>
          <w:rPr>
            <w:szCs w:val="20"/>
          </w:rPr>
          <w:t>R</w:t>
        </w:r>
      </w:ins>
      <w:ins w:id="234" w:author="ERCOT" w:date="2022-03-31T18:08:00Z">
        <w:r>
          <w:rPr>
            <w:szCs w:val="20"/>
          </w:rPr>
          <w:t xml:space="preserve">eactive </w:t>
        </w:r>
      </w:ins>
      <w:ins w:id="235" w:author="ERCOT" w:date="2022-04-25T13:41:00Z">
        <w:r>
          <w:rPr>
            <w:szCs w:val="20"/>
          </w:rPr>
          <w:t>P</w:t>
        </w:r>
      </w:ins>
      <w:ins w:id="236" w:author="ERCOT" w:date="2022-03-31T18:08:00Z">
        <w:r>
          <w:rPr>
            <w:szCs w:val="20"/>
          </w:rPr>
          <w:t xml:space="preserve">ower output at all MW levels </w:t>
        </w:r>
      </w:ins>
      <w:ins w:id="237" w:author="ERCOT" w:date="2022-05-18T23:41:00Z">
        <w:r>
          <w:rPr>
            <w:szCs w:val="20"/>
          </w:rPr>
          <w:t>at which the IRR has Reactive Power capability</w:t>
        </w:r>
      </w:ins>
      <w:ins w:id="238" w:author="ERCOT" w:date="2022-05-18T23:43:00Z">
        <w:r>
          <w:rPr>
            <w:szCs w:val="20"/>
          </w:rPr>
          <w:t>;</w:t>
        </w:r>
      </w:ins>
      <w:ins w:id="239" w:author="ERCOT" w:date="2022-05-18T23:41:00Z">
        <w:r>
          <w:rPr>
            <w:szCs w:val="20"/>
          </w:rPr>
          <w:t xml:space="preserve"> </w:t>
        </w:r>
      </w:ins>
    </w:p>
    <w:p w14:paraId="3BB2239D" w14:textId="77777777" w:rsidR="00E50869" w:rsidRDefault="00E50869" w:rsidP="00E50869">
      <w:pPr>
        <w:spacing w:after="240"/>
        <w:ind w:left="1440" w:hanging="720"/>
        <w:rPr>
          <w:ins w:id="240" w:author="ERCOT" w:date="2022-03-31T18:06:00Z"/>
          <w:szCs w:val="20"/>
        </w:rPr>
      </w:pPr>
      <w:ins w:id="241" w:author="ERCOT" w:date="2022-05-18T23:43:00Z">
        <w:r>
          <w:rPr>
            <w:szCs w:val="20"/>
          </w:rPr>
          <w:t>(b)</w:t>
        </w:r>
        <w:r>
          <w:rPr>
            <w:szCs w:val="20"/>
          </w:rPr>
          <w:tab/>
        </w:r>
      </w:ins>
      <w:ins w:id="242" w:author="ERCOT 101322" w:date="2022-09-29T10:13:00Z">
        <w:r>
          <w:rPr>
            <w:szCs w:val="20"/>
          </w:rPr>
          <w:t>When</w:t>
        </w:r>
        <w:r>
          <w:rPr>
            <w:iCs/>
            <w:szCs w:val="20"/>
          </w:rPr>
          <w:t xml:space="preserve"> capable of providing real power, </w:t>
        </w:r>
        <w:r>
          <w:rPr>
            <w:szCs w:val="20"/>
          </w:rPr>
          <w:t>s</w:t>
        </w:r>
      </w:ins>
      <w:ins w:id="243" w:author="ERCOT" w:date="2022-05-18T23:43:00Z">
        <w:del w:id="244" w:author="ERCOT 101322" w:date="2022-09-29T10:13:00Z">
          <w:r w:rsidDel="00456545">
            <w:rPr>
              <w:szCs w:val="20"/>
            </w:rPr>
            <w:delText>S</w:delText>
          </w:r>
        </w:del>
      </w:ins>
      <w:ins w:id="245" w:author="ERCOT" w:date="2022-03-31T18:08:00Z">
        <w:r>
          <w:rPr>
            <w:szCs w:val="20"/>
          </w:rPr>
          <w:t xml:space="preserve">et </w:t>
        </w:r>
      </w:ins>
      <w:ins w:id="246" w:author="ERCOT 101322" w:date="2022-10-11T12:46:00Z">
        <w:r>
          <w:rPr>
            <w:szCs w:val="20"/>
          </w:rPr>
          <w:t>the IRR</w:t>
        </w:r>
      </w:ins>
      <w:ins w:id="247" w:author="ERCOT" w:date="2022-03-31T18:06:00Z">
        <w:del w:id="248" w:author="ERCOT 101322" w:date="2022-10-11T12:46:00Z">
          <w:r w:rsidDel="00B7462E">
            <w:rPr>
              <w:szCs w:val="20"/>
            </w:rPr>
            <w:delText>its</w:delText>
          </w:r>
        </w:del>
        <w:r>
          <w:rPr>
            <w:szCs w:val="20"/>
          </w:rPr>
          <w:t xml:space="preserve"> LSL </w:t>
        </w:r>
      </w:ins>
      <w:ins w:id="249" w:author="ERCOT" w:date="2022-03-31T18:07:00Z">
        <w:r>
          <w:rPr>
            <w:szCs w:val="20"/>
          </w:rPr>
          <w:t>to</w:t>
        </w:r>
      </w:ins>
      <w:ins w:id="250" w:author="ERCOT" w:date="2022-03-31T18:06:00Z">
        <w:r>
          <w:rPr>
            <w:szCs w:val="20"/>
          </w:rPr>
          <w:t xml:space="preserve"> 0 MW</w:t>
        </w:r>
      </w:ins>
      <w:ins w:id="251" w:author="EDFR 102022" w:date="2022-10-18T13:33:00Z">
        <w:r>
          <w:rPr>
            <w:szCs w:val="20"/>
          </w:rPr>
          <w:t xml:space="preserve"> or the lowest MW level, not to exceed 1 MW, at which the IRR can provide stable Reactive Power</w:t>
        </w:r>
      </w:ins>
      <w:ins w:id="252" w:author="EDFR 102022" w:date="2022-10-18T16:25:00Z">
        <w:r>
          <w:rPr>
            <w:szCs w:val="20"/>
          </w:rPr>
          <w:t xml:space="preserve"> after appropriate tuning of settings</w:t>
        </w:r>
      </w:ins>
      <w:ins w:id="253" w:author="ERCOT" w:date="2022-04-25T13:29:00Z">
        <w:r>
          <w:rPr>
            <w:szCs w:val="20"/>
          </w:rPr>
          <w:t>;</w:t>
        </w:r>
      </w:ins>
    </w:p>
    <w:p w14:paraId="3C0D0B36" w14:textId="77777777" w:rsidR="00E50869" w:rsidRDefault="00E50869" w:rsidP="00E50869">
      <w:pPr>
        <w:spacing w:after="240"/>
        <w:ind w:left="1440" w:hanging="720"/>
        <w:rPr>
          <w:ins w:id="254" w:author="EDFR 102022" w:date="2022-10-18T16:25:00Z"/>
          <w:szCs w:val="20"/>
        </w:rPr>
      </w:pPr>
      <w:ins w:id="255" w:author="ERCOT" w:date="2022-03-31T18:06:00Z">
        <w:r>
          <w:rPr>
            <w:szCs w:val="20"/>
          </w:rPr>
          <w:t>(</w:t>
        </w:r>
      </w:ins>
      <w:ins w:id="256" w:author="ERCOT" w:date="2022-05-18T23:48:00Z">
        <w:r>
          <w:rPr>
            <w:szCs w:val="20"/>
          </w:rPr>
          <w:t>c</w:t>
        </w:r>
      </w:ins>
      <w:ins w:id="257" w:author="ERCOT" w:date="2022-03-31T18:06:00Z">
        <w:r>
          <w:rPr>
            <w:szCs w:val="20"/>
          </w:rPr>
          <w:t>)</w:t>
        </w:r>
        <w:r>
          <w:rPr>
            <w:szCs w:val="20"/>
          </w:rPr>
          <w:tab/>
          <w:t xml:space="preserve">Ensure </w:t>
        </w:r>
      </w:ins>
      <w:ins w:id="258" w:author="ERCOT 101322" w:date="2022-10-11T12:46:00Z">
        <w:r>
          <w:rPr>
            <w:szCs w:val="20"/>
          </w:rPr>
          <w:t xml:space="preserve">the </w:t>
        </w:r>
      </w:ins>
      <w:ins w:id="259" w:author="ERCOT" w:date="2022-03-31T18:06:00Z">
        <w:del w:id="260" w:author="ERCOT 101322" w:date="2022-10-11T12:46:00Z">
          <w:r w:rsidDel="00B7462E">
            <w:rPr>
              <w:szCs w:val="20"/>
            </w:rPr>
            <w:delText xml:space="preserve">its </w:delText>
          </w:r>
        </w:del>
        <w:r>
          <w:rPr>
            <w:szCs w:val="20"/>
          </w:rPr>
          <w:t xml:space="preserve">lowest MW point on </w:t>
        </w:r>
        <w:del w:id="261" w:author="ERCOT 101322" w:date="2022-10-11T12:46:00Z">
          <w:r w:rsidDel="00B7462E">
            <w:rPr>
              <w:szCs w:val="20"/>
            </w:rPr>
            <w:delText xml:space="preserve">its </w:delText>
          </w:r>
        </w:del>
      </w:ins>
      <w:ins w:id="262" w:author="ERCOT 101322" w:date="2022-10-11T12:46:00Z">
        <w:r>
          <w:rPr>
            <w:szCs w:val="20"/>
          </w:rPr>
          <w:t xml:space="preserve">the </w:t>
        </w:r>
      </w:ins>
      <w:ins w:id="263" w:author="ERCOT" w:date="2022-03-31T18:06:00Z">
        <w:r>
          <w:rPr>
            <w:szCs w:val="20"/>
          </w:rPr>
          <w:t xml:space="preserve">submitted reactive capability curve </w:t>
        </w:r>
      </w:ins>
      <w:ins w:id="264" w:author="ERCOT" w:date="2022-03-31T18:09:00Z">
        <w:r>
          <w:rPr>
            <w:szCs w:val="20"/>
          </w:rPr>
          <w:t xml:space="preserve">accurately reflects </w:t>
        </w:r>
      </w:ins>
      <w:ins w:id="265" w:author="ERCOT 101322" w:date="2022-10-11T12:46:00Z">
        <w:r>
          <w:rPr>
            <w:szCs w:val="20"/>
          </w:rPr>
          <w:t>the IRR’</w:t>
        </w:r>
      </w:ins>
      <w:ins w:id="266" w:author="ERCOT" w:date="2022-03-31T18:09:00Z">
        <w:del w:id="267" w:author="ERCOT 101322" w:date="2022-10-11T12:46:00Z">
          <w:r w:rsidDel="00B7462E">
            <w:rPr>
              <w:szCs w:val="20"/>
            </w:rPr>
            <w:delText>it</w:delText>
          </w:r>
        </w:del>
        <w:r>
          <w:rPr>
            <w:szCs w:val="20"/>
          </w:rPr>
          <w:t>s</w:t>
        </w:r>
      </w:ins>
      <w:ins w:id="268" w:author="ERCOT" w:date="2022-03-31T18:06:00Z">
        <w:r>
          <w:rPr>
            <w:szCs w:val="20"/>
          </w:rPr>
          <w:t xml:space="preserve"> MVA</w:t>
        </w:r>
      </w:ins>
      <w:ins w:id="269" w:author="ERCOT" w:date="2022-04-25T11:35:00Z">
        <w:r>
          <w:rPr>
            <w:szCs w:val="20"/>
          </w:rPr>
          <w:t>r</w:t>
        </w:r>
      </w:ins>
      <w:ins w:id="270" w:author="ERCOT" w:date="2022-03-31T18:06:00Z">
        <w:r>
          <w:rPr>
            <w:szCs w:val="20"/>
          </w:rPr>
          <w:t xml:space="preserve"> leading and lagging</w:t>
        </w:r>
      </w:ins>
      <w:ins w:id="271" w:author="ERCOT" w:date="2022-03-31T18:09:00Z">
        <w:r>
          <w:rPr>
            <w:szCs w:val="20"/>
          </w:rPr>
          <w:t xml:space="preserve"> </w:t>
        </w:r>
      </w:ins>
      <w:ins w:id="272" w:author="ERCOT" w:date="2022-05-18T23:45:00Z">
        <w:r>
          <w:rPr>
            <w:szCs w:val="20"/>
          </w:rPr>
          <w:t xml:space="preserve">reactive capability </w:t>
        </w:r>
      </w:ins>
      <w:ins w:id="273" w:author="ERCOT" w:date="2022-03-31T18:09:00Z">
        <w:r>
          <w:rPr>
            <w:szCs w:val="20"/>
          </w:rPr>
          <w:t xml:space="preserve">when </w:t>
        </w:r>
        <w:del w:id="274" w:author="ERCOT 101322" w:date="2022-10-11T12:47:00Z">
          <w:r w:rsidDel="00B7462E">
            <w:rPr>
              <w:szCs w:val="20"/>
            </w:rPr>
            <w:delText xml:space="preserve">it is </w:delText>
          </w:r>
        </w:del>
        <w:r>
          <w:rPr>
            <w:szCs w:val="20"/>
          </w:rPr>
          <w:t>not producing real power</w:t>
        </w:r>
      </w:ins>
      <w:ins w:id="275" w:author="ERCOT" w:date="2022-04-25T13:29:00Z">
        <w:r>
          <w:rPr>
            <w:szCs w:val="20"/>
          </w:rPr>
          <w:t>;</w:t>
        </w:r>
      </w:ins>
      <w:ins w:id="276" w:author="ERCOT" w:date="2022-03-31T18:06:00Z">
        <w:r>
          <w:rPr>
            <w:szCs w:val="20"/>
          </w:rPr>
          <w:t xml:space="preserve"> </w:t>
        </w:r>
      </w:ins>
    </w:p>
    <w:p w14:paraId="5B73F3E7" w14:textId="77777777" w:rsidR="00E50869" w:rsidRDefault="00E50869" w:rsidP="00E50869">
      <w:pPr>
        <w:spacing w:after="240"/>
        <w:ind w:left="1440" w:hanging="720"/>
        <w:rPr>
          <w:ins w:id="277" w:author="ERCOT" w:date="2022-03-31T18:06:00Z"/>
          <w:szCs w:val="20"/>
        </w:rPr>
      </w:pPr>
      <w:ins w:id="278" w:author="EDFR 102022" w:date="2022-10-18T16:26:00Z">
        <w:r>
          <w:rPr>
            <w:szCs w:val="20"/>
          </w:rPr>
          <w:t>(d)       Ensure the second-lowest MW point on the submitted reactive capability curve accurately reflects the IRR’s leading and lagging reactive capability at its LSL when the LSL is not 0 MW;</w:t>
        </w:r>
      </w:ins>
    </w:p>
    <w:p w14:paraId="0A60C43B" w14:textId="77777777" w:rsidR="00E50869" w:rsidRDefault="00E50869" w:rsidP="00E50869">
      <w:pPr>
        <w:spacing w:after="240"/>
        <w:ind w:left="1440" w:hanging="720"/>
        <w:rPr>
          <w:ins w:id="279" w:author="ERCOT" w:date="2022-03-31T18:10:00Z"/>
          <w:szCs w:val="20"/>
        </w:rPr>
      </w:pPr>
      <w:ins w:id="280" w:author="ERCOT" w:date="2022-03-31T18:06:00Z">
        <w:r>
          <w:rPr>
            <w:szCs w:val="20"/>
          </w:rPr>
          <w:t>(</w:t>
        </w:r>
      </w:ins>
      <w:ins w:id="281" w:author="EDFR 102022" w:date="2022-10-18T16:26:00Z">
        <w:r>
          <w:rPr>
            <w:szCs w:val="20"/>
          </w:rPr>
          <w:t>e</w:t>
        </w:r>
      </w:ins>
      <w:ins w:id="282" w:author="ERCOT" w:date="2022-05-18T23:48:00Z">
        <w:del w:id="283" w:author="EDFR 102022" w:date="2022-10-18T16:26:00Z">
          <w:r w:rsidDel="00B80EA2">
            <w:rPr>
              <w:szCs w:val="20"/>
            </w:rPr>
            <w:delText>d</w:delText>
          </w:r>
        </w:del>
      </w:ins>
      <w:ins w:id="284" w:author="ERCOT" w:date="2022-03-31T18:06:00Z">
        <w:r>
          <w:rPr>
            <w:szCs w:val="20"/>
          </w:rPr>
          <w:t>)</w:t>
        </w:r>
        <w:r>
          <w:rPr>
            <w:szCs w:val="20"/>
          </w:rPr>
          <w:tab/>
          <w:t xml:space="preserve">Send to ERCOT, via telemetry, an AVR status of “On” when </w:t>
        </w:r>
      </w:ins>
      <w:ins w:id="285" w:author="ERCOT 101322" w:date="2022-10-11T12:47:00Z">
        <w:r>
          <w:rPr>
            <w:szCs w:val="20"/>
          </w:rPr>
          <w:t>the IRR</w:t>
        </w:r>
      </w:ins>
      <w:ins w:id="286" w:author="ERCOT" w:date="2022-03-31T18:06:00Z">
        <w:del w:id="287" w:author="ERCOT 101322" w:date="2022-10-11T12:47:00Z">
          <w:r w:rsidDel="00B7462E">
            <w:rPr>
              <w:szCs w:val="20"/>
            </w:rPr>
            <w:delText>it</w:delText>
          </w:r>
        </w:del>
        <w:r>
          <w:rPr>
            <w:szCs w:val="20"/>
          </w:rPr>
          <w:t xml:space="preserve"> is synchronized to the ERCOT </w:t>
        </w:r>
      </w:ins>
      <w:ins w:id="288" w:author="ERCOT" w:date="2022-04-25T16:57:00Z">
        <w:r>
          <w:rPr>
            <w:szCs w:val="20"/>
          </w:rPr>
          <w:t>S</w:t>
        </w:r>
      </w:ins>
      <w:ins w:id="289" w:author="ERCOT" w:date="2022-03-31T18:06:00Z">
        <w:r>
          <w:rPr>
            <w:szCs w:val="20"/>
          </w:rPr>
          <w:t>ystem</w:t>
        </w:r>
      </w:ins>
      <w:ins w:id="290" w:author="AEP 101122" w:date="2022-10-11T17:06:00Z">
        <w:r>
          <w:rPr>
            <w:szCs w:val="20"/>
          </w:rPr>
          <w:t>,</w:t>
        </w:r>
      </w:ins>
      <w:ins w:id="291" w:author="ERCOT" w:date="2022-03-31T18:06:00Z">
        <w:r>
          <w:rPr>
            <w:szCs w:val="20"/>
          </w:rPr>
          <w:t xml:space="preserve"> </w:t>
        </w:r>
        <w:del w:id="292" w:author="AEP 101122" w:date="2022-10-11T17:06:00Z">
          <w:r w:rsidDel="004D1318">
            <w:rPr>
              <w:szCs w:val="20"/>
            </w:rPr>
            <w:delText xml:space="preserve">and </w:delText>
          </w:r>
        </w:del>
        <w:r>
          <w:rPr>
            <w:szCs w:val="20"/>
          </w:rPr>
          <w:t>not producing real power</w:t>
        </w:r>
      </w:ins>
      <w:ins w:id="293" w:author="EDFR 102022" w:date="2022-10-14T11:45:00Z">
        <w:r>
          <w:rPr>
            <w:szCs w:val="20"/>
          </w:rPr>
          <w:t>,</w:t>
        </w:r>
      </w:ins>
      <w:ins w:id="294" w:author="AEP 101122" w:date="2022-10-11T17:06:00Z">
        <w:r>
          <w:rPr>
            <w:szCs w:val="20"/>
          </w:rPr>
          <w:t xml:space="preserve"> and reactive control is working properly</w:t>
        </w:r>
      </w:ins>
      <w:ins w:id="295" w:author="ERCOT" w:date="2022-04-25T13:29:00Z">
        <w:r>
          <w:rPr>
            <w:szCs w:val="20"/>
          </w:rPr>
          <w:t>; and</w:t>
        </w:r>
      </w:ins>
    </w:p>
    <w:p w14:paraId="3D54C0B5" w14:textId="77777777" w:rsidR="00E50869" w:rsidRDefault="00E50869" w:rsidP="00E50869">
      <w:pPr>
        <w:spacing w:after="240"/>
        <w:ind w:left="1440" w:hanging="720"/>
        <w:rPr>
          <w:szCs w:val="20"/>
        </w:rPr>
      </w:pPr>
      <w:ins w:id="296" w:author="ERCOT" w:date="2022-03-31T18:10:00Z">
        <w:r>
          <w:rPr>
            <w:szCs w:val="20"/>
          </w:rPr>
          <w:t>(</w:t>
        </w:r>
      </w:ins>
      <w:ins w:id="297" w:author="EDFR 102022" w:date="2022-10-19T18:32:00Z">
        <w:r>
          <w:rPr>
            <w:szCs w:val="20"/>
          </w:rPr>
          <w:t>f</w:t>
        </w:r>
      </w:ins>
      <w:ins w:id="298" w:author="ERCOT" w:date="2022-05-18T23:48:00Z">
        <w:del w:id="299" w:author="EDFR 102022" w:date="2022-10-18T16:26:00Z">
          <w:r w:rsidDel="00B80EA2">
            <w:rPr>
              <w:szCs w:val="20"/>
            </w:rPr>
            <w:delText>e</w:delText>
          </w:r>
        </w:del>
      </w:ins>
      <w:ins w:id="300" w:author="ERCOT" w:date="2022-03-31T18:10:00Z">
        <w:r>
          <w:rPr>
            <w:szCs w:val="20"/>
          </w:rPr>
          <w:t>)</w:t>
        </w:r>
        <w:r>
          <w:rPr>
            <w:szCs w:val="20"/>
          </w:rPr>
          <w:tab/>
        </w:r>
      </w:ins>
      <w:ins w:id="301" w:author="ERCOT" w:date="2022-03-31T18:15:00Z">
        <w:r>
          <w:rPr>
            <w:szCs w:val="20"/>
          </w:rPr>
          <w:t xml:space="preserve">Meet the requirements </w:t>
        </w:r>
        <w:del w:id="302" w:author="ERCOT 101322" w:date="2022-10-11T12:59:00Z">
          <w:r w:rsidDel="009E3B3E">
            <w:rPr>
              <w:szCs w:val="20"/>
            </w:rPr>
            <w:delText xml:space="preserve">identified </w:delText>
          </w:r>
        </w:del>
        <w:r>
          <w:rPr>
            <w:szCs w:val="20"/>
          </w:rPr>
          <w:t>in</w:t>
        </w:r>
      </w:ins>
      <w:ins w:id="303" w:author="ERCOT" w:date="2022-03-31T18:12:00Z">
        <w:r>
          <w:rPr>
            <w:szCs w:val="20"/>
          </w:rPr>
          <w:t xml:space="preserve"> paragraphs (2), (4), </w:t>
        </w:r>
      </w:ins>
      <w:ins w:id="304" w:author="ERCOT" w:date="2022-03-31T18:13:00Z">
        <w:r>
          <w:rPr>
            <w:szCs w:val="20"/>
          </w:rPr>
          <w:t>(5), and (7) above</w:t>
        </w:r>
      </w:ins>
      <w:ins w:id="305" w:author="ERCOT" w:date="2022-05-17T23:51:00Z">
        <w:r>
          <w:rPr>
            <w:szCs w:val="20"/>
          </w:rPr>
          <w:t xml:space="preserve"> when </w:t>
        </w:r>
        <w:del w:id="306" w:author="ERCOT 101322" w:date="2022-10-11T12:47:00Z">
          <w:r w:rsidDel="00B7462E">
            <w:rPr>
              <w:szCs w:val="20"/>
            </w:rPr>
            <w:delText xml:space="preserve">it </w:delText>
          </w:r>
        </w:del>
      </w:ins>
      <w:ins w:id="307" w:author="ERCOT 101322" w:date="2022-10-11T12:47:00Z">
        <w:r>
          <w:rPr>
            <w:szCs w:val="20"/>
          </w:rPr>
          <w:t xml:space="preserve">the IRR </w:t>
        </w:r>
      </w:ins>
      <w:ins w:id="308" w:author="ERCOT" w:date="2022-05-17T23:51:00Z">
        <w:r>
          <w:rPr>
            <w:szCs w:val="20"/>
          </w:rPr>
          <w:t xml:space="preserve">is </w:t>
        </w:r>
      </w:ins>
      <w:ins w:id="309" w:author="ERCOT" w:date="2022-05-17T23:52:00Z">
        <w:r>
          <w:rPr>
            <w:szCs w:val="20"/>
          </w:rPr>
          <w:t xml:space="preserve">synchronized to the ERCOT System and </w:t>
        </w:r>
      </w:ins>
      <w:ins w:id="310" w:author="ERCOT" w:date="2022-05-17T23:51:00Z">
        <w:r>
          <w:rPr>
            <w:szCs w:val="20"/>
          </w:rPr>
          <w:t>not produc</w:t>
        </w:r>
      </w:ins>
      <w:ins w:id="311" w:author="ERCOT" w:date="2022-05-17T23:52:00Z">
        <w:r>
          <w:rPr>
            <w:szCs w:val="20"/>
          </w:rPr>
          <w:t>ing real power</w:t>
        </w:r>
      </w:ins>
      <w:ins w:id="312" w:author="ERCOT" w:date="2022-03-31T18:13:00Z">
        <w:r>
          <w:rPr>
            <w:szCs w:val="20"/>
          </w:rPr>
          <w:t>.</w:t>
        </w:r>
      </w:ins>
    </w:p>
    <w:p w14:paraId="7771BF36" w14:textId="77777777" w:rsidR="00E50869" w:rsidRDefault="00E50869" w:rsidP="00E50869">
      <w:pPr>
        <w:spacing w:after="240"/>
        <w:ind w:left="720" w:hanging="720"/>
        <w:rPr>
          <w:ins w:id="313" w:author="Luminant 110722" w:date="2022-10-26T10:46:00Z"/>
          <w:iCs/>
          <w:szCs w:val="20"/>
        </w:rPr>
      </w:pPr>
      <w:ins w:id="314" w:author="Luminant 110722" w:date="2022-10-26T10:46:00Z">
        <w:r>
          <w:rPr>
            <w:szCs w:val="20"/>
          </w:rPr>
          <w:t>(11)</w:t>
        </w:r>
        <w:r>
          <w:rPr>
            <w:szCs w:val="20"/>
          </w:rPr>
          <w:tab/>
        </w:r>
        <w:r w:rsidRPr="00C666B9">
          <w:rPr>
            <w:iCs/>
            <w:szCs w:val="20"/>
          </w:rPr>
          <w:t>The Resource Entity for an IRR that is capable of providing any net Reactive Power when not producing real power</w:t>
        </w:r>
        <w:del w:id="315" w:author="ERCOT 113022" w:date="2022-11-30T13:21:00Z">
          <w:r w:rsidRPr="00C666B9" w:rsidDel="00176EDD">
            <w:rPr>
              <w:iCs/>
              <w:szCs w:val="20"/>
            </w:rPr>
            <w:delText>, but is unwilling or temporarily incapable of providing any reactive capability</w:delText>
          </w:r>
        </w:del>
        <w:r w:rsidRPr="00C666B9">
          <w:rPr>
            <w:iCs/>
            <w:szCs w:val="20"/>
          </w:rPr>
          <w:t xml:space="preserve"> may physically desynchronize its inverters from the ERCOT </w:t>
        </w:r>
      </w:ins>
      <w:ins w:id="316" w:author="Luminant 110722" w:date="2022-11-04T18:11:00Z">
        <w:r>
          <w:rPr>
            <w:iCs/>
            <w:szCs w:val="20"/>
          </w:rPr>
          <w:t>S</w:t>
        </w:r>
      </w:ins>
      <w:ins w:id="317" w:author="Luminant 110722" w:date="2022-10-26T10:46:00Z">
        <w:r w:rsidRPr="00C666B9">
          <w:rPr>
            <w:iCs/>
            <w:szCs w:val="20"/>
          </w:rPr>
          <w:t xml:space="preserve">ystem instead of providing Reactive </w:t>
        </w:r>
      </w:ins>
      <w:ins w:id="318" w:author="Luminant 110722" w:date="2022-11-04T18:09:00Z">
        <w:r>
          <w:rPr>
            <w:iCs/>
            <w:szCs w:val="20"/>
          </w:rPr>
          <w:t>P</w:t>
        </w:r>
      </w:ins>
      <w:ins w:id="319" w:author="Luminant 110722" w:date="2022-10-26T10:46:00Z">
        <w:r w:rsidRPr="00C666B9">
          <w:rPr>
            <w:iCs/>
            <w:szCs w:val="20"/>
          </w:rPr>
          <w:t>ower when not producing real power</w:t>
        </w:r>
        <w:r>
          <w:rPr>
            <w:iCs/>
            <w:szCs w:val="20"/>
          </w:rPr>
          <w:t>.</w:t>
        </w:r>
      </w:ins>
    </w:p>
    <w:p w14:paraId="61C16430" w14:textId="77777777" w:rsidR="00E50869" w:rsidRDefault="00E50869" w:rsidP="00E50869">
      <w:pPr>
        <w:spacing w:after="240"/>
        <w:ind w:left="1440" w:hanging="720"/>
        <w:rPr>
          <w:ins w:id="320" w:author="ERCOT" w:date="2022-03-31T18:06:00Z"/>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0869" w:rsidRPr="00863668" w14:paraId="36BE9746" w14:textId="77777777" w:rsidTr="000A5C25">
        <w:tc>
          <w:tcPr>
            <w:tcW w:w="9445" w:type="dxa"/>
            <w:tcBorders>
              <w:top w:val="single" w:sz="4" w:space="0" w:color="auto"/>
              <w:left w:val="single" w:sz="4" w:space="0" w:color="auto"/>
              <w:bottom w:val="single" w:sz="4" w:space="0" w:color="auto"/>
              <w:right w:val="single" w:sz="4" w:space="0" w:color="auto"/>
            </w:tcBorders>
            <w:shd w:val="clear" w:color="auto" w:fill="D9D9D9"/>
          </w:tcPr>
          <w:p w14:paraId="532D8317" w14:textId="77777777" w:rsidR="00E50869" w:rsidRPr="00863668" w:rsidRDefault="00E50869" w:rsidP="000A5C25">
            <w:pPr>
              <w:spacing w:before="120" w:after="240"/>
              <w:rPr>
                <w:b/>
                <w:i/>
                <w:szCs w:val="20"/>
              </w:rPr>
            </w:pPr>
            <w:r w:rsidRPr="00863668">
              <w:rPr>
                <w:b/>
                <w:i/>
                <w:szCs w:val="20"/>
              </w:rPr>
              <w:t xml:space="preserve">[NPRR989 and NPRR1026:  Replace applicable portions of Section 3.15.3 above with the </w:t>
            </w:r>
            <w:r w:rsidRPr="00863668">
              <w:rPr>
                <w:b/>
                <w:i/>
                <w:szCs w:val="20"/>
              </w:rPr>
              <w:lastRenderedPageBreak/>
              <w:t>following upon system implementation:]</w:t>
            </w:r>
          </w:p>
          <w:p w14:paraId="140AFAA6" w14:textId="77777777" w:rsidR="00E50869" w:rsidRPr="00863668" w:rsidRDefault="00E50869" w:rsidP="000A5C25">
            <w:pPr>
              <w:keepNext/>
              <w:tabs>
                <w:tab w:val="left" w:pos="1080"/>
              </w:tabs>
              <w:spacing w:after="240"/>
              <w:ind w:left="1080" w:hanging="1080"/>
              <w:outlineLvl w:val="2"/>
              <w:rPr>
                <w:b/>
                <w:bCs/>
                <w:i/>
                <w:szCs w:val="20"/>
              </w:rPr>
            </w:pPr>
            <w:bookmarkStart w:id="321" w:name="_Toc17706455"/>
            <w:bookmarkStart w:id="322" w:name="_Toc44313376"/>
            <w:bookmarkStart w:id="323" w:name="_Toc46954901"/>
            <w:bookmarkStart w:id="324" w:name="_Toc49589540"/>
            <w:bookmarkStart w:id="325" w:name="_Toc56671884"/>
            <w:bookmarkStart w:id="326" w:name="_Toc60037425"/>
            <w:bookmarkStart w:id="327" w:name="_Toc65141512"/>
            <w:bookmarkStart w:id="328" w:name="_Toc68163844"/>
            <w:bookmarkStart w:id="329" w:name="_Toc75942582"/>
            <w:bookmarkStart w:id="330" w:name="_Toc91055235"/>
            <w:bookmarkStart w:id="331" w:name="_Toc94100382"/>
            <w:r w:rsidRPr="00863668">
              <w:rPr>
                <w:b/>
                <w:bCs/>
                <w:i/>
                <w:szCs w:val="20"/>
              </w:rPr>
              <w:t>3.15.3</w:t>
            </w:r>
            <w:r w:rsidRPr="00863668">
              <w:rPr>
                <w:b/>
                <w:bCs/>
                <w:i/>
                <w:szCs w:val="20"/>
              </w:rPr>
              <w:tab/>
              <w:t>Generation Resource and Energy Storage Resource Requirements Related to Voltage Support</w:t>
            </w:r>
            <w:bookmarkEnd w:id="321"/>
            <w:bookmarkEnd w:id="322"/>
            <w:bookmarkEnd w:id="323"/>
            <w:bookmarkEnd w:id="324"/>
            <w:bookmarkEnd w:id="325"/>
            <w:bookmarkEnd w:id="326"/>
            <w:bookmarkEnd w:id="327"/>
            <w:bookmarkEnd w:id="328"/>
            <w:bookmarkEnd w:id="329"/>
            <w:bookmarkEnd w:id="330"/>
            <w:bookmarkEnd w:id="331"/>
          </w:p>
          <w:p w14:paraId="043E7E5C" w14:textId="77777777" w:rsidR="00E50869" w:rsidRPr="00863668" w:rsidRDefault="00E50869" w:rsidP="000A5C25">
            <w:pPr>
              <w:spacing w:after="240"/>
              <w:ind w:left="720" w:hanging="720"/>
              <w:rPr>
                <w:iCs/>
                <w:szCs w:val="20"/>
              </w:rPr>
            </w:pPr>
            <w:r w:rsidRPr="00863668">
              <w:rPr>
                <w:iCs/>
                <w:szCs w:val="20"/>
              </w:rPr>
              <w:t>(1)</w:t>
            </w:r>
            <w:r w:rsidRPr="00863668">
              <w:rPr>
                <w:iCs/>
                <w:szCs w:val="20"/>
              </w:rPr>
              <w:tab/>
              <w:t xml:space="preserve">Generation Resources </w:t>
            </w:r>
            <w:r w:rsidRPr="00863668">
              <w:rPr>
                <w:szCs w:val="20"/>
              </w:rPr>
              <w:t xml:space="preserve">and ESRs </w:t>
            </w:r>
            <w:r w:rsidRPr="00863668">
              <w:rPr>
                <w:iCs/>
                <w:szCs w:val="20"/>
              </w:rPr>
              <w:t>required to provide VSS shall have and maintain Reactive Power capability at least equal to the Reactive Power capability requirements specified in these Protocols and the ERCOT Operating Guides.</w:t>
            </w:r>
          </w:p>
          <w:p w14:paraId="6C8250E8" w14:textId="77777777" w:rsidR="00E50869" w:rsidRPr="00863668" w:rsidRDefault="00E50869" w:rsidP="000A5C25">
            <w:pPr>
              <w:spacing w:after="240"/>
              <w:ind w:left="720" w:hanging="720"/>
              <w:rPr>
                <w:iCs/>
                <w:szCs w:val="20"/>
              </w:rPr>
            </w:pPr>
            <w:r w:rsidRPr="00863668">
              <w:rPr>
                <w:iCs/>
                <w:szCs w:val="20"/>
              </w:rPr>
              <w:t>(2)</w:t>
            </w:r>
            <w:r w:rsidRPr="00863668">
              <w:rPr>
                <w:iCs/>
                <w:szCs w:val="20"/>
              </w:rPr>
              <w:tab/>
              <w:t xml:space="preserve">Generation Resources </w:t>
            </w:r>
            <w:r w:rsidRPr="00863668">
              <w:rPr>
                <w:szCs w:val="20"/>
              </w:rPr>
              <w:t>and ESRs</w:t>
            </w:r>
            <w:r w:rsidRPr="00863668">
              <w:rPr>
                <w:iCs/>
                <w:szCs w:val="20"/>
              </w:rPr>
              <w:t xml:space="preserve"> providing VSS shall be compliant with the ERCOT Operating Guides for response to transient voltage disturbance.</w:t>
            </w:r>
          </w:p>
          <w:p w14:paraId="5E66CB0B" w14:textId="77777777" w:rsidR="00E50869" w:rsidRPr="00863668" w:rsidRDefault="00E50869" w:rsidP="000A5C25">
            <w:pPr>
              <w:spacing w:after="240"/>
              <w:ind w:left="720" w:hanging="720"/>
              <w:rPr>
                <w:iCs/>
                <w:szCs w:val="20"/>
              </w:rPr>
            </w:pPr>
            <w:r w:rsidRPr="00863668">
              <w:rPr>
                <w:iCs/>
                <w:szCs w:val="20"/>
              </w:rPr>
              <w:t>(3)</w:t>
            </w:r>
            <w:r w:rsidRPr="00863668">
              <w:rPr>
                <w:iCs/>
                <w:szCs w:val="20"/>
              </w:rPr>
              <w:tab/>
              <w:t xml:space="preserve">Generation Resources </w:t>
            </w:r>
            <w:r w:rsidRPr="00863668">
              <w:rPr>
                <w:szCs w:val="20"/>
              </w:rPr>
              <w:t>and ESRs</w:t>
            </w:r>
            <w:r w:rsidRPr="00863668">
              <w:rPr>
                <w:iCs/>
                <w:szCs w:val="20"/>
              </w:rPr>
              <w:t xml:space="preserve"> providing VSS must meet technical requirements specified in Section 8.1.1.1, Ancillary Service Qualification and Testing, and the performance standards specified in Section 8.1.1, QSE Ancillary Service Performance Standards. </w:t>
            </w:r>
          </w:p>
          <w:p w14:paraId="28883B17" w14:textId="77777777" w:rsidR="00E50869" w:rsidRPr="00863668" w:rsidRDefault="00E50869" w:rsidP="000A5C25">
            <w:pPr>
              <w:spacing w:after="240"/>
              <w:ind w:left="720" w:hanging="720"/>
              <w:rPr>
                <w:iCs/>
                <w:szCs w:val="20"/>
              </w:rPr>
            </w:pPr>
            <w:r w:rsidRPr="00863668">
              <w:rPr>
                <w:iCs/>
                <w:szCs w:val="20"/>
              </w:rPr>
              <w:t>(4)</w:t>
            </w:r>
            <w:r w:rsidRPr="00863668">
              <w:rPr>
                <w:iCs/>
                <w:szCs w:val="20"/>
              </w:rPr>
              <w:tab/>
              <w:t>Each Generation Resource</w:t>
            </w:r>
            <w:r w:rsidRPr="00863668">
              <w:rPr>
                <w:szCs w:val="20"/>
              </w:rPr>
              <w:t xml:space="preserve"> and ESR</w:t>
            </w:r>
            <w:r w:rsidRPr="00863668">
              <w:rPr>
                <w:iCs/>
                <w:szCs w:val="20"/>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due to an </w:t>
            </w:r>
            <w:r w:rsidRPr="00863668">
              <w:rPr>
                <w:szCs w:val="20"/>
              </w:rPr>
              <w:t>undue threat to safety, undue risk of bodily harm, or undue damage to equipment</w:t>
            </w:r>
            <w:r w:rsidRPr="00863668">
              <w:rPr>
                <w:iCs/>
                <w:szCs w:val="20"/>
              </w:rPr>
              <w:t xml:space="preserve"> at the generating plant.</w:t>
            </w:r>
          </w:p>
          <w:p w14:paraId="0D4FAFE2" w14:textId="77777777" w:rsidR="00E50869" w:rsidRPr="00863668" w:rsidRDefault="00E50869" w:rsidP="000A5C25">
            <w:pPr>
              <w:spacing w:after="240"/>
              <w:ind w:left="720" w:hanging="720"/>
              <w:rPr>
                <w:iCs/>
                <w:szCs w:val="20"/>
              </w:rPr>
            </w:pPr>
            <w:r w:rsidRPr="00863668">
              <w:rPr>
                <w:iCs/>
                <w:szCs w:val="20"/>
              </w:rPr>
              <w:t>(5)</w:t>
            </w:r>
            <w:r w:rsidRPr="00863668">
              <w:rPr>
                <w:iCs/>
                <w:szCs w:val="20"/>
              </w:rPr>
              <w:tab/>
              <w:t xml:space="preserve">Each Generation Resource </w:t>
            </w:r>
            <w:r w:rsidRPr="00863668">
              <w:rPr>
                <w:szCs w:val="20"/>
              </w:rPr>
              <w:t>and ESR</w:t>
            </w:r>
            <w:r w:rsidRPr="00863668">
              <w:rPr>
                <w:iCs/>
                <w:szCs w:val="20"/>
              </w:rPr>
              <w:t xml:space="preserve"> providing VSS shall maintain the Voltage Set Point established by ERCOT, the interconnecting TSP, or the TSP’s agent, subject to the Generation Resource’s </w:t>
            </w:r>
            <w:r w:rsidRPr="00863668">
              <w:rPr>
                <w:szCs w:val="20"/>
              </w:rPr>
              <w:t xml:space="preserve">or ESR’s </w:t>
            </w:r>
            <w:r w:rsidRPr="00863668">
              <w:rPr>
                <w:iCs/>
                <w:szCs w:val="20"/>
              </w:rPr>
              <w:t>operating characteristic limits, voltage limits, and within tolerances identified in paragraph (4) of Nodal Operating Guide Section 2.7.3.5, Resource Entity Responsibilities and Generation Resource Requirements.</w:t>
            </w:r>
          </w:p>
          <w:p w14:paraId="451B325D" w14:textId="77777777" w:rsidR="00E50869" w:rsidRPr="00863668" w:rsidRDefault="00E50869" w:rsidP="000A5C25">
            <w:pPr>
              <w:spacing w:after="240"/>
              <w:ind w:left="720" w:hanging="720"/>
              <w:rPr>
                <w:iCs/>
                <w:szCs w:val="20"/>
              </w:rPr>
            </w:pPr>
            <w:r w:rsidRPr="00863668">
              <w:rPr>
                <w:iCs/>
                <w:szCs w:val="20"/>
              </w:rPr>
              <w:t>(6)</w:t>
            </w:r>
            <w:r w:rsidRPr="00863668">
              <w:rPr>
                <w:iCs/>
                <w:szCs w:val="20"/>
              </w:rPr>
              <w:tab/>
              <w:t xml:space="preserve">The reactive capability required must be maintained at all times that the Generation Resource </w:t>
            </w:r>
            <w:r w:rsidRPr="00863668">
              <w:rPr>
                <w:szCs w:val="20"/>
              </w:rPr>
              <w:t>or ESR</w:t>
            </w:r>
            <w:r w:rsidRPr="00863668">
              <w:rPr>
                <w:iCs/>
                <w:szCs w:val="20"/>
              </w:rPr>
              <w:t xml:space="preserve"> is On-Line.</w:t>
            </w:r>
          </w:p>
          <w:p w14:paraId="3F67FBA4" w14:textId="77777777" w:rsidR="00E50869" w:rsidRPr="00863668" w:rsidRDefault="00E50869" w:rsidP="000A5C25">
            <w:pPr>
              <w:spacing w:after="240"/>
              <w:ind w:left="720" w:hanging="720"/>
              <w:rPr>
                <w:iCs/>
                <w:szCs w:val="20"/>
              </w:rPr>
            </w:pPr>
            <w:r w:rsidRPr="00863668">
              <w:rPr>
                <w:iCs/>
                <w:szCs w:val="20"/>
              </w:rPr>
              <w:t>(7)</w:t>
            </w:r>
            <w:r w:rsidRPr="00863668">
              <w:rPr>
                <w:iCs/>
                <w:szCs w:val="20"/>
              </w:rPr>
              <w:tab/>
              <w:t xml:space="preserve">Each QSE shall send to ERCOT, via telemetry, the AVR and Power System Stabilizer (PSS) status for each of its Generation Resources providing VSS.  Each QSE shall send to ERCOT via telemetry the AVR status for each of its ESRs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and </w:t>
            </w:r>
            <w:r w:rsidRPr="00863668">
              <w:rPr>
                <w:szCs w:val="20"/>
              </w:rPr>
              <w:t>ESRs’</w:t>
            </w:r>
            <w:r w:rsidRPr="00863668">
              <w:rPr>
                <w:iCs/>
                <w:szCs w:val="20"/>
              </w:rPr>
              <w:t xml:space="preserve"> regulators and stabilizers, and shall report status changes to ERCOT.  </w:t>
            </w:r>
          </w:p>
          <w:p w14:paraId="132DA4F6" w14:textId="77777777" w:rsidR="00E50869" w:rsidRPr="00863668" w:rsidRDefault="00E50869" w:rsidP="000A5C25">
            <w:pPr>
              <w:spacing w:after="240"/>
              <w:ind w:left="720" w:hanging="720"/>
              <w:rPr>
                <w:szCs w:val="20"/>
              </w:rPr>
            </w:pPr>
            <w:r w:rsidRPr="00863668">
              <w:rPr>
                <w:szCs w:val="20"/>
              </w:rPr>
              <w:t>(8)</w:t>
            </w:r>
            <w:r w:rsidRPr="00863668">
              <w:rPr>
                <w:szCs w:val="20"/>
              </w:rPr>
              <w:tab/>
              <w:t>Each Resource Entity shall provide information related to the tuning parameters, local or inter-area, of any PSS installed at a Generation Resource.</w:t>
            </w:r>
          </w:p>
          <w:p w14:paraId="591E37CC" w14:textId="77777777" w:rsidR="00E50869" w:rsidRDefault="00E50869" w:rsidP="000A5C25">
            <w:pPr>
              <w:spacing w:after="240"/>
              <w:ind w:left="720" w:hanging="720"/>
              <w:rPr>
                <w:ins w:id="332" w:author="ERCOT" w:date="2022-03-31T17:11:00Z"/>
                <w:szCs w:val="20"/>
              </w:rPr>
            </w:pPr>
            <w:r w:rsidRPr="00863668">
              <w:rPr>
                <w:szCs w:val="20"/>
              </w:rPr>
              <w:t>(9)</w:t>
            </w:r>
            <w:r w:rsidRPr="00863668">
              <w:rPr>
                <w:szCs w:val="20"/>
              </w:rPr>
              <w:tab/>
              <w:t xml:space="preserve">If any individual Resource within a Self-Limiting Facility is incapable of meeting its Reactive Power requirement at the POI, the QSE must bring On-Line additional </w:t>
            </w:r>
            <w:r w:rsidRPr="00863668">
              <w:rPr>
                <w:szCs w:val="20"/>
              </w:rPr>
              <w:lastRenderedPageBreak/>
              <w:t xml:space="preserve">Resource(s) within the Self-Limiting Facility to provide VSS as specified in paragraph (4) of Section 3.15, Voltage Support, while respecting the </w:t>
            </w:r>
            <w:r w:rsidRPr="00863668">
              <w:rPr>
                <w:iCs/>
                <w:szCs w:val="20"/>
              </w:rPr>
              <w:t>limit on MW Injection</w:t>
            </w:r>
            <w:r w:rsidRPr="00863668">
              <w:rPr>
                <w:szCs w:val="20"/>
              </w:rPr>
              <w:t>.</w:t>
            </w:r>
          </w:p>
          <w:p w14:paraId="774F836B" w14:textId="77777777" w:rsidR="00E50869" w:rsidRDefault="00E50869" w:rsidP="000A5C25">
            <w:pPr>
              <w:spacing w:after="240"/>
              <w:ind w:left="720" w:hanging="720"/>
              <w:rPr>
                <w:ins w:id="333" w:author="ERCOT" w:date="2022-03-31T18:16:00Z"/>
                <w:szCs w:val="20"/>
              </w:rPr>
            </w:pPr>
            <w:ins w:id="334" w:author="ERCOT" w:date="2022-03-31T18:16:00Z">
              <w:r>
                <w:rPr>
                  <w:szCs w:val="20"/>
                </w:rPr>
                <w:t>(10)</w:t>
              </w:r>
              <w:r>
                <w:rPr>
                  <w:szCs w:val="20"/>
                </w:rPr>
                <w:tab/>
              </w:r>
            </w:ins>
            <w:ins w:id="335" w:author="ERCOT 101322" w:date="2022-10-11T12:51:00Z">
              <w:r>
                <w:rPr>
                  <w:szCs w:val="20"/>
                </w:rPr>
                <w:t xml:space="preserve">The Resource Entity </w:t>
              </w:r>
            </w:ins>
            <w:ins w:id="336" w:author="ERCOT" w:date="2022-05-25T10:42:00Z">
              <w:del w:id="337" w:author="ERCOT 101322" w:date="2022-10-12T13:13:00Z">
                <w:r w:rsidDel="00B63383">
                  <w:rPr>
                    <w:szCs w:val="20"/>
                  </w:rPr>
                  <w:delText>F</w:delText>
                </w:r>
              </w:del>
            </w:ins>
            <w:ins w:id="338" w:author="ERCOT" w:date="2022-03-31T18:16:00Z">
              <w:del w:id="339" w:author="ERCOT 101322" w:date="2022-10-12T13:13:00Z">
                <w:r w:rsidDel="00B63383">
                  <w:rPr>
                    <w:szCs w:val="20"/>
                  </w:rPr>
                  <w:delText>or</w:delText>
                </w:r>
              </w:del>
            </w:ins>
            <w:ins w:id="340" w:author="ERCOT 101322" w:date="2022-10-12T13:13:00Z">
              <w:r>
                <w:rPr>
                  <w:szCs w:val="20"/>
                </w:rPr>
                <w:t>for</w:t>
              </w:r>
            </w:ins>
            <w:ins w:id="341" w:author="ERCOT" w:date="2022-03-31T18:16:00Z">
              <w:r>
                <w:rPr>
                  <w:szCs w:val="20"/>
                </w:rPr>
                <w:t xml:space="preserve"> </w:t>
              </w:r>
              <w:del w:id="342" w:author="ERCOT 101322" w:date="2022-10-12T13:13:00Z">
                <w:r w:rsidDel="00B63383">
                  <w:rPr>
                    <w:szCs w:val="20"/>
                  </w:rPr>
                  <w:delText>each</w:delText>
                </w:r>
              </w:del>
            </w:ins>
            <w:ins w:id="343" w:author="ERCOT 101322" w:date="2022-10-12T13:13:00Z">
              <w:r>
                <w:rPr>
                  <w:szCs w:val="20"/>
                </w:rPr>
                <w:t>an</w:t>
              </w:r>
            </w:ins>
            <w:ins w:id="344" w:author="ERCOT" w:date="2022-03-31T18:16:00Z">
              <w:r>
                <w:rPr>
                  <w:szCs w:val="20"/>
                </w:rPr>
                <w:t xml:space="preserve"> </w:t>
              </w:r>
            </w:ins>
            <w:ins w:id="345" w:author="ERCOT" w:date="2022-04-25T11:00:00Z">
              <w:r>
                <w:rPr>
                  <w:szCs w:val="20"/>
                </w:rPr>
                <w:t>IRR</w:t>
              </w:r>
            </w:ins>
            <w:ins w:id="346" w:author="ERCOT" w:date="2022-03-31T18:16:00Z">
              <w:r>
                <w:rPr>
                  <w:szCs w:val="20"/>
                </w:rPr>
                <w:t xml:space="preserve"> </w:t>
              </w:r>
            </w:ins>
            <w:ins w:id="347" w:author="ERCOT 101322" w:date="2022-10-11T12:51:00Z">
              <w:r>
                <w:rPr>
                  <w:szCs w:val="20"/>
                </w:rPr>
                <w:t>synchronized to</w:t>
              </w:r>
            </w:ins>
            <w:ins w:id="348" w:author="ERCOT 101322" w:date="2022-10-11T12:52:00Z">
              <w:r>
                <w:rPr>
                  <w:szCs w:val="20"/>
                </w:rPr>
                <w:t xml:space="preserve"> the ERCOT System </w:t>
              </w:r>
              <w:del w:id="349" w:author="EDFR 102022" w:date="2022-10-20T13:31:00Z">
                <w:r w:rsidDel="00C11BF9">
                  <w:rPr>
                    <w:szCs w:val="20"/>
                  </w:rPr>
                  <w:delText>and</w:delText>
                </w:r>
              </w:del>
            </w:ins>
            <w:ins w:id="350" w:author="EDFR 102022" w:date="2022-10-20T13:31:00Z">
              <w:r>
                <w:rPr>
                  <w:szCs w:val="20"/>
                </w:rPr>
                <w:t>that is</w:t>
              </w:r>
            </w:ins>
            <w:ins w:id="351" w:author="ERCOT 101322" w:date="2022-10-11T12:52:00Z">
              <w:r>
                <w:rPr>
                  <w:szCs w:val="20"/>
                </w:rPr>
                <w:t xml:space="preserve"> </w:t>
              </w:r>
            </w:ins>
            <w:ins w:id="352" w:author="ERCOT" w:date="2022-03-31T18:16:00Z">
              <w:del w:id="353" w:author="ERCOT 101322" w:date="2022-10-11T12:52:00Z">
                <w:r w:rsidDel="00B7462E">
                  <w:rPr>
                    <w:szCs w:val="20"/>
                  </w:rPr>
                  <w:delText xml:space="preserve">that is </w:delText>
                </w:r>
              </w:del>
              <w:r>
                <w:rPr>
                  <w:szCs w:val="20"/>
                </w:rPr>
                <w:t xml:space="preserve">not </w:t>
              </w:r>
              <w:del w:id="354" w:author="ERCOT 101322" w:date="2022-10-11T12:52:00Z">
                <w:r w:rsidDel="00B7462E">
                  <w:rPr>
                    <w:szCs w:val="20"/>
                  </w:rPr>
                  <w:delText xml:space="preserve">equipped with the </w:delText>
                </w:r>
              </w:del>
              <w:del w:id="355" w:author="ERCOT 101322" w:date="2022-10-12T13:15:00Z">
                <w:r w:rsidDel="00B63383">
                  <w:rPr>
                    <w:szCs w:val="20"/>
                  </w:rPr>
                  <w:delText>capability</w:delText>
                </w:r>
              </w:del>
            </w:ins>
            <w:ins w:id="356" w:author="ERCOT 101322" w:date="2022-10-12T13:15:00Z">
              <w:r>
                <w:rPr>
                  <w:szCs w:val="20"/>
                </w:rPr>
                <w:t>capable</w:t>
              </w:r>
            </w:ins>
            <w:ins w:id="357" w:author="ERCOT" w:date="2022-03-31T18:16:00Z">
              <w:r>
                <w:rPr>
                  <w:szCs w:val="20"/>
                </w:rPr>
                <w:t xml:space="preserve"> </w:t>
              </w:r>
              <w:del w:id="358" w:author="ERCOT 101322" w:date="2022-10-12T13:15:00Z">
                <w:r w:rsidDel="00B63383">
                  <w:rPr>
                    <w:szCs w:val="20"/>
                  </w:rPr>
                  <w:delText>to</w:delText>
                </w:r>
              </w:del>
            </w:ins>
            <w:ins w:id="359" w:author="ERCOT 101322" w:date="2022-10-12T13:15:00Z">
              <w:r>
                <w:rPr>
                  <w:szCs w:val="20"/>
                </w:rPr>
                <w:t>of</w:t>
              </w:r>
            </w:ins>
            <w:ins w:id="360" w:author="ERCOT" w:date="2022-03-31T18:16:00Z">
              <w:r>
                <w:rPr>
                  <w:szCs w:val="20"/>
                </w:rPr>
                <w:t xml:space="preserve"> provid</w:t>
              </w:r>
            </w:ins>
            <w:ins w:id="361" w:author="ERCOT 101322" w:date="2022-10-11T12:52:00Z">
              <w:r>
                <w:rPr>
                  <w:szCs w:val="20"/>
                </w:rPr>
                <w:t>ing</w:t>
              </w:r>
            </w:ins>
            <w:ins w:id="362" w:author="ERCOT" w:date="2022-03-31T18:16:00Z">
              <w:del w:id="363" w:author="ERCOT 101322" w:date="2022-10-11T12:52:00Z">
                <w:r w:rsidDel="00B7462E">
                  <w:rPr>
                    <w:szCs w:val="20"/>
                  </w:rPr>
                  <w:delText>e</w:delText>
                </w:r>
              </w:del>
              <w:r>
                <w:rPr>
                  <w:szCs w:val="20"/>
                </w:rPr>
                <w:t xml:space="preserve"> </w:t>
              </w:r>
            </w:ins>
            <w:ins w:id="364" w:author="ERCOT" w:date="2022-04-25T13:31:00Z">
              <w:r>
                <w:rPr>
                  <w:szCs w:val="20"/>
                </w:rPr>
                <w:t>R</w:t>
              </w:r>
            </w:ins>
            <w:ins w:id="365" w:author="ERCOT" w:date="2022-03-31T18:16:00Z">
              <w:r>
                <w:rPr>
                  <w:szCs w:val="20"/>
                </w:rPr>
                <w:t xml:space="preserve">eactive </w:t>
              </w:r>
            </w:ins>
            <w:ins w:id="366" w:author="ERCOT" w:date="2022-04-25T13:31:00Z">
              <w:r>
                <w:rPr>
                  <w:szCs w:val="20"/>
                </w:rPr>
                <w:t>P</w:t>
              </w:r>
            </w:ins>
            <w:ins w:id="367" w:author="ERCOT" w:date="2022-03-31T18:16:00Z">
              <w:r>
                <w:rPr>
                  <w:szCs w:val="20"/>
                </w:rPr>
                <w:t xml:space="preserve">ower when </w:t>
              </w:r>
              <w:del w:id="368" w:author="ERCOT 101322" w:date="2022-10-11T12:52:00Z">
                <w:r w:rsidDel="00B7462E">
                  <w:rPr>
                    <w:szCs w:val="20"/>
                  </w:rPr>
                  <w:delText xml:space="preserve">it is </w:delText>
                </w:r>
              </w:del>
              <w:r>
                <w:rPr>
                  <w:szCs w:val="20"/>
                </w:rPr>
                <w:t>not producing real power</w:t>
              </w:r>
            </w:ins>
            <w:ins w:id="369" w:author="ERCOT" w:date="2022-05-25T10:42:00Z">
              <w:del w:id="370" w:author="ERCOT 101322" w:date="2022-10-11T12:53:00Z">
                <w:r w:rsidDel="00B7462E">
                  <w:rPr>
                    <w:szCs w:val="20"/>
                  </w:rPr>
                  <w:delText xml:space="preserve">, each Resource Entity </w:delText>
                </w:r>
              </w:del>
            </w:ins>
            <w:ins w:id="371" w:author="ERCOT 101322" w:date="2022-10-11T17:41:00Z">
              <w:r>
                <w:rPr>
                  <w:szCs w:val="20"/>
                </w:rPr>
                <w:t xml:space="preserve"> </w:t>
              </w:r>
            </w:ins>
            <w:ins w:id="372" w:author="ERCOT" w:date="2022-05-25T10:42:00Z">
              <w:r>
                <w:rPr>
                  <w:szCs w:val="20"/>
                </w:rPr>
                <w:t>shall</w:t>
              </w:r>
            </w:ins>
            <w:ins w:id="373" w:author="ERCOT" w:date="2022-03-31T18:16:00Z">
              <w:r>
                <w:rPr>
                  <w:szCs w:val="20"/>
                </w:rPr>
                <w:t>:</w:t>
              </w:r>
            </w:ins>
          </w:p>
          <w:p w14:paraId="407198CE" w14:textId="77777777" w:rsidR="00E50869" w:rsidRDefault="00E50869" w:rsidP="000A5C25">
            <w:pPr>
              <w:spacing w:after="240"/>
              <w:ind w:left="1440" w:hanging="720"/>
              <w:rPr>
                <w:szCs w:val="20"/>
              </w:rPr>
            </w:pPr>
            <w:ins w:id="374" w:author="ERCOT" w:date="2022-03-31T18:16:00Z">
              <w:r>
                <w:rPr>
                  <w:szCs w:val="20"/>
                </w:rPr>
                <w:t>(a)</w:t>
              </w:r>
              <w:r>
                <w:rPr>
                  <w:szCs w:val="20"/>
                </w:rPr>
                <w:tab/>
              </w:r>
            </w:ins>
            <w:ins w:id="375" w:author="ERCOT 101322" w:date="2022-09-29T10:12:00Z">
              <w:r>
                <w:rPr>
                  <w:szCs w:val="20"/>
                </w:rPr>
                <w:t>When</w:t>
              </w:r>
              <w:r>
                <w:rPr>
                  <w:iCs/>
                  <w:szCs w:val="20"/>
                </w:rPr>
                <w:t xml:space="preserve"> capable of providing real power, </w:t>
              </w:r>
            </w:ins>
            <w:ins w:id="376" w:author="ERCOT 101322" w:date="2022-10-11T12:54:00Z">
              <w:r>
                <w:rPr>
                  <w:iCs/>
                  <w:szCs w:val="20"/>
                </w:rPr>
                <w:t xml:space="preserve">set </w:t>
              </w:r>
            </w:ins>
            <w:ins w:id="377" w:author="ERCOT" w:date="2022-05-22T21:14:00Z">
              <w:del w:id="378" w:author="ERCOT 101322" w:date="2022-09-29T10:12:00Z">
                <w:r w:rsidDel="00456545">
                  <w:rPr>
                    <w:szCs w:val="20"/>
                  </w:rPr>
                  <w:delText>E</w:delText>
                </w:r>
              </w:del>
            </w:ins>
            <w:ins w:id="379" w:author="ERCOT" w:date="2022-03-31T18:16:00Z">
              <w:del w:id="380" w:author="ERCOT 101322" w:date="2022-10-11T12:54:00Z">
                <w:r w:rsidDel="009E3B3E">
                  <w:rPr>
                    <w:szCs w:val="20"/>
                  </w:rPr>
                  <w:delText xml:space="preserve">nsure </w:delText>
                </w:r>
              </w:del>
            </w:ins>
            <w:ins w:id="381" w:author="ERCOT" w:date="2022-10-12T13:16:00Z">
              <w:del w:id="382" w:author="ERCOT 101322" w:date="2022-10-12T13:17:00Z">
                <w:r w:rsidDel="00B63383">
                  <w:rPr>
                    <w:szCs w:val="20"/>
                  </w:rPr>
                  <w:delText>it</w:delText>
                </w:r>
              </w:del>
            </w:ins>
            <w:ins w:id="383" w:author="ERCOT" w:date="2022-10-12T13:17:00Z">
              <w:del w:id="384" w:author="ERCOT 101322" w:date="2022-10-12T13:17:00Z">
                <w:r w:rsidDel="00B63383">
                  <w:rPr>
                    <w:szCs w:val="20"/>
                  </w:rPr>
                  <w:delText>s</w:delText>
                </w:r>
              </w:del>
            </w:ins>
            <w:ins w:id="385" w:author="ERCOT 101322" w:date="2022-10-12T13:17:00Z">
              <w:r>
                <w:rPr>
                  <w:szCs w:val="20"/>
                </w:rPr>
                <w:t xml:space="preserve">the </w:t>
              </w:r>
            </w:ins>
            <w:ins w:id="386" w:author="ERCOT 101322" w:date="2022-10-11T12:54:00Z">
              <w:r>
                <w:rPr>
                  <w:szCs w:val="20"/>
                </w:rPr>
                <w:t>IRR’s</w:t>
              </w:r>
            </w:ins>
            <w:ins w:id="387" w:author="ERCOT" w:date="2022-03-31T18:16:00Z">
              <w:r>
                <w:rPr>
                  <w:szCs w:val="20"/>
                </w:rPr>
                <w:t xml:space="preserve"> </w:t>
              </w:r>
            </w:ins>
            <w:ins w:id="388" w:author="ERCOT" w:date="2022-04-25T12:20:00Z">
              <w:r>
                <w:rPr>
                  <w:szCs w:val="20"/>
                </w:rPr>
                <w:t>Low Sustained Limit (</w:t>
              </w:r>
            </w:ins>
            <w:ins w:id="389" w:author="ERCOT" w:date="2022-03-31T18:16:00Z">
              <w:r>
                <w:rPr>
                  <w:szCs w:val="20"/>
                </w:rPr>
                <w:t>LSL</w:t>
              </w:r>
            </w:ins>
            <w:ins w:id="390" w:author="ERCOT" w:date="2022-04-25T12:20:00Z">
              <w:r>
                <w:rPr>
                  <w:szCs w:val="20"/>
                </w:rPr>
                <w:t>)</w:t>
              </w:r>
            </w:ins>
            <w:ins w:id="391" w:author="ERCOT" w:date="2022-03-31T18:16:00Z">
              <w:r>
                <w:rPr>
                  <w:szCs w:val="20"/>
                </w:rPr>
                <w:t xml:space="preserve"> </w:t>
              </w:r>
              <w:del w:id="392" w:author="ERCOT 101322" w:date="2022-10-11T12:54:00Z">
                <w:r w:rsidDel="009E3B3E">
                  <w:rPr>
                    <w:szCs w:val="20"/>
                  </w:rPr>
                  <w:delText xml:space="preserve">is </w:delText>
                </w:r>
              </w:del>
            </w:ins>
            <w:ins w:id="393" w:author="ERCOT" w:date="2022-05-24T14:25:00Z">
              <w:del w:id="394" w:author="ERCOT 101322" w:date="2022-10-11T12:54:00Z">
                <w:r w:rsidDel="009E3B3E">
                  <w:rPr>
                    <w:szCs w:val="20"/>
                  </w:rPr>
                  <w:delText xml:space="preserve">set </w:delText>
                </w:r>
              </w:del>
            </w:ins>
            <w:ins w:id="395" w:author="EDFR 102022" w:date="2022-10-19T08:29:00Z">
              <w:r>
                <w:rPr>
                  <w:szCs w:val="20"/>
                </w:rPr>
                <w:t xml:space="preserve">to 0 MW, or </w:t>
              </w:r>
            </w:ins>
            <w:ins w:id="396" w:author="ERCOT" w:date="2022-05-24T14:24:00Z">
              <w:del w:id="397" w:author="EDFR 102022" w:date="2022-10-19T08:29:00Z">
                <w:r w:rsidDel="005D3381">
                  <w:rPr>
                    <w:szCs w:val="20"/>
                  </w:rPr>
                  <w:delText xml:space="preserve">at </w:delText>
                </w:r>
              </w:del>
              <w:r>
                <w:rPr>
                  <w:szCs w:val="20"/>
                </w:rPr>
                <w:t>the lowest MW level, not to exceed 1 MW</w:t>
              </w:r>
            </w:ins>
            <w:ins w:id="398" w:author="ERCOT" w:date="2022-05-24T14:25:00Z">
              <w:r>
                <w:rPr>
                  <w:szCs w:val="20"/>
                </w:rPr>
                <w:t xml:space="preserve">, </w:t>
              </w:r>
            </w:ins>
            <w:ins w:id="399" w:author="ERCOT" w:date="2022-05-24T14:24:00Z">
              <w:r>
                <w:rPr>
                  <w:szCs w:val="20"/>
                </w:rPr>
                <w:t>at which the IRR can provide stable Reactive Power</w:t>
              </w:r>
              <w:del w:id="400" w:author="ERCOT 101322" w:date="2022-10-11T12:55:00Z">
                <w:r w:rsidDel="009E3B3E">
                  <w:rPr>
                    <w:szCs w:val="20"/>
                  </w:rPr>
                  <w:delText xml:space="preserve"> output,</w:delText>
                </w:r>
              </w:del>
              <w:r>
                <w:rPr>
                  <w:szCs w:val="20"/>
                </w:rPr>
                <w:t xml:space="preserve"> after appropriate tuning of settings</w:t>
              </w:r>
            </w:ins>
            <w:ins w:id="401" w:author="ERCOT" w:date="2022-04-25T13:32:00Z">
              <w:r>
                <w:rPr>
                  <w:szCs w:val="20"/>
                </w:rPr>
                <w:t>;</w:t>
              </w:r>
            </w:ins>
            <w:ins w:id="402" w:author="ERCOT" w:date="2022-03-31T18:16:00Z">
              <w:r>
                <w:rPr>
                  <w:szCs w:val="20"/>
                </w:rPr>
                <w:t xml:space="preserve"> </w:t>
              </w:r>
            </w:ins>
          </w:p>
          <w:p w14:paraId="60FFF744" w14:textId="77777777" w:rsidR="00E50869" w:rsidRDefault="00E50869" w:rsidP="000A5C25">
            <w:pPr>
              <w:spacing w:after="240"/>
              <w:rPr>
                <w:ins w:id="403" w:author="ERCOT" w:date="2022-03-31T18:16:00Z"/>
                <w:szCs w:val="20"/>
              </w:rPr>
            </w:pPr>
            <w:r>
              <w:rPr>
                <w:szCs w:val="20"/>
              </w:rPr>
              <w:t xml:space="preserve">            </w:t>
            </w:r>
            <w:ins w:id="404" w:author="ERCOT" w:date="2022-03-31T18:16:00Z">
              <w:r>
                <w:rPr>
                  <w:szCs w:val="20"/>
                </w:rPr>
                <w:t>(b)</w:t>
              </w:r>
              <w:r>
                <w:rPr>
                  <w:szCs w:val="20"/>
                </w:rPr>
                <w:tab/>
                <w:t xml:space="preserve">Ensure </w:t>
              </w:r>
              <w:del w:id="405" w:author="ERCOT 101322" w:date="2022-10-12T13:21:00Z">
                <w:r w:rsidDel="00DF2BC8">
                  <w:rPr>
                    <w:szCs w:val="20"/>
                  </w:rPr>
                  <w:delText>its</w:delText>
                </w:r>
              </w:del>
            </w:ins>
            <w:ins w:id="406" w:author="ERCOT 101322" w:date="2022-10-12T13:21:00Z">
              <w:r>
                <w:rPr>
                  <w:szCs w:val="20"/>
                </w:rPr>
                <w:t>the</w:t>
              </w:r>
            </w:ins>
            <w:ins w:id="407" w:author="ERCOT" w:date="2022-03-31T18:16:00Z">
              <w:r>
                <w:rPr>
                  <w:szCs w:val="20"/>
                </w:rPr>
                <w:t xml:space="preserve"> lowest MW point on </w:t>
              </w:r>
              <w:del w:id="408" w:author="ERCOT 101322" w:date="2022-10-11T12:55:00Z">
                <w:r w:rsidDel="009E3B3E">
                  <w:rPr>
                    <w:szCs w:val="20"/>
                  </w:rPr>
                  <w:delText xml:space="preserve">its </w:delText>
                </w:r>
              </w:del>
            </w:ins>
            <w:ins w:id="409" w:author="ERCOT 101322" w:date="2022-10-11T12:55:00Z">
              <w:r>
                <w:rPr>
                  <w:szCs w:val="20"/>
                </w:rPr>
                <w:t xml:space="preserve">the </w:t>
              </w:r>
            </w:ins>
            <w:ins w:id="410" w:author="ERCOT" w:date="2022-03-31T18:16:00Z">
              <w:r>
                <w:rPr>
                  <w:szCs w:val="20"/>
                </w:rPr>
                <w:t xml:space="preserve">submitted reactive capability curve </w:t>
              </w:r>
            </w:ins>
            <w:r>
              <w:rPr>
                <w:szCs w:val="20"/>
              </w:rPr>
              <w:t xml:space="preserve">  </w:t>
            </w:r>
            <w:r>
              <w:rPr>
                <w:szCs w:val="20"/>
              </w:rPr>
              <w:br/>
              <w:t xml:space="preserve">                        </w:t>
            </w:r>
            <w:ins w:id="411" w:author="ERCOT" w:date="2022-03-31T18:16:00Z">
              <w:r>
                <w:rPr>
                  <w:szCs w:val="20"/>
                </w:rPr>
                <w:t>reflects 0 MVA</w:t>
              </w:r>
            </w:ins>
            <w:ins w:id="412" w:author="ERCOT" w:date="2022-04-25T11:35:00Z">
              <w:r>
                <w:rPr>
                  <w:szCs w:val="20"/>
                </w:rPr>
                <w:t>r</w:t>
              </w:r>
            </w:ins>
            <w:ins w:id="413" w:author="ERCOT" w:date="2022-03-31T18:16:00Z">
              <w:r>
                <w:rPr>
                  <w:szCs w:val="20"/>
                </w:rPr>
                <w:t xml:space="preserve"> capability leading and lagging at </w:t>
              </w:r>
            </w:ins>
            <w:ins w:id="414" w:author="ERCOT" w:date="2022-05-22T21:16:00Z">
              <w:r>
                <w:rPr>
                  <w:szCs w:val="20"/>
                </w:rPr>
                <w:t>0 MW</w:t>
              </w:r>
            </w:ins>
            <w:ins w:id="415" w:author="ERCOT" w:date="2022-04-25T13:32:00Z">
              <w:r>
                <w:rPr>
                  <w:szCs w:val="20"/>
                </w:rPr>
                <w:t>;</w:t>
              </w:r>
            </w:ins>
            <w:ins w:id="416" w:author="ERCOT" w:date="2022-03-31T18:16:00Z">
              <w:r>
                <w:rPr>
                  <w:szCs w:val="20"/>
                </w:rPr>
                <w:t xml:space="preserve"> </w:t>
              </w:r>
            </w:ins>
          </w:p>
          <w:p w14:paraId="56BDE323" w14:textId="77777777" w:rsidR="00E50869" w:rsidRDefault="00E50869" w:rsidP="000A5C25">
            <w:pPr>
              <w:spacing w:after="240"/>
              <w:ind w:left="1440" w:hanging="720"/>
              <w:rPr>
                <w:ins w:id="417" w:author="ERCOT" w:date="2022-03-31T18:16:00Z"/>
                <w:szCs w:val="20"/>
              </w:rPr>
            </w:pPr>
            <w:ins w:id="418" w:author="ERCOT" w:date="2022-03-31T18:16:00Z">
              <w:r>
                <w:rPr>
                  <w:szCs w:val="20"/>
                </w:rPr>
                <w:t>(c)</w:t>
              </w:r>
              <w:r>
                <w:rPr>
                  <w:szCs w:val="20"/>
                </w:rPr>
                <w:tab/>
                <w:t xml:space="preserve">Ensure </w:t>
              </w:r>
              <w:del w:id="419" w:author="EDFR 102022" w:date="2022-10-20T13:34:00Z">
                <w:r w:rsidDel="00C11BF9">
                  <w:rPr>
                    <w:szCs w:val="20"/>
                  </w:rPr>
                  <w:delText>it</w:delText>
                </w:r>
              </w:del>
            </w:ins>
            <w:ins w:id="420" w:author="ERCOT 101322" w:date="2022-10-11T12:55:00Z">
              <w:del w:id="421" w:author="EDFR 102022" w:date="2022-10-20T13:34:00Z">
                <w:r w:rsidDel="00C11BF9">
                  <w:rPr>
                    <w:szCs w:val="20"/>
                  </w:rPr>
                  <w:delText xml:space="preserve"> </w:delText>
                </w:r>
              </w:del>
            </w:ins>
            <w:ins w:id="422" w:author="ERCOT" w:date="2022-03-31T18:16:00Z">
              <w:del w:id="423" w:author="EDFR 102022" w:date="2022-10-20T13:34:00Z">
                <w:r w:rsidDel="00C11BF9">
                  <w:rPr>
                    <w:szCs w:val="20"/>
                  </w:rPr>
                  <w:delText>s</w:delText>
                </w:r>
              </w:del>
            </w:ins>
            <w:ins w:id="424" w:author="ERCOT 101322" w:date="2022-10-11T12:55:00Z">
              <w:del w:id="425" w:author="EDFR 102022" w:date="2022-10-20T13:34:00Z">
                <w:r w:rsidDel="00C11BF9">
                  <w:rPr>
                    <w:szCs w:val="20"/>
                  </w:rPr>
                  <w:delText xml:space="preserve">ets </w:delText>
                </w:r>
              </w:del>
              <w:r>
                <w:rPr>
                  <w:szCs w:val="20"/>
                </w:rPr>
                <w:t>the</w:t>
              </w:r>
            </w:ins>
            <w:ins w:id="426" w:author="ERCOT" w:date="2022-05-22T21:16:00Z">
              <w:r>
                <w:rPr>
                  <w:szCs w:val="20"/>
                </w:rPr>
                <w:t xml:space="preserve"> second</w:t>
              </w:r>
            </w:ins>
            <w:ins w:id="427" w:author="ERCOT" w:date="2022-03-31T18:16:00Z">
              <w:del w:id="428" w:author="ERCOT 101322" w:date="2022-10-12T12:42:00Z">
                <w:r w:rsidDel="0059506B">
                  <w:rPr>
                    <w:szCs w:val="20"/>
                  </w:rPr>
                  <w:delText xml:space="preserve"> </w:delText>
                </w:r>
              </w:del>
            </w:ins>
            <w:ins w:id="429" w:author="ERCOT 101322" w:date="2022-10-12T12:42:00Z">
              <w:r>
                <w:rPr>
                  <w:szCs w:val="20"/>
                </w:rPr>
                <w:t>-</w:t>
              </w:r>
            </w:ins>
            <w:ins w:id="430" w:author="ERCOT" w:date="2022-03-31T18:16:00Z">
              <w:r>
                <w:rPr>
                  <w:szCs w:val="20"/>
                </w:rPr>
                <w:t xml:space="preserve">lowest MW point on </w:t>
              </w:r>
              <w:del w:id="431" w:author="ERCOT 101322" w:date="2022-10-11T12:55:00Z">
                <w:r w:rsidDel="009E3B3E">
                  <w:rPr>
                    <w:szCs w:val="20"/>
                  </w:rPr>
                  <w:delText xml:space="preserve">its </w:delText>
                </w:r>
              </w:del>
            </w:ins>
            <w:ins w:id="432" w:author="ERCOT 101322" w:date="2022-10-11T12:55:00Z">
              <w:r>
                <w:rPr>
                  <w:szCs w:val="20"/>
                </w:rPr>
                <w:t xml:space="preserve">the </w:t>
              </w:r>
            </w:ins>
            <w:ins w:id="433" w:author="ERCOT" w:date="2022-03-31T18:16:00Z">
              <w:r>
                <w:rPr>
                  <w:szCs w:val="20"/>
                </w:rPr>
                <w:t xml:space="preserve">submitted reactive capability curve </w:t>
              </w:r>
              <w:del w:id="434" w:author="ERCOT 101322" w:date="2022-10-11T12:55:00Z">
                <w:r w:rsidDel="009E3B3E">
                  <w:rPr>
                    <w:szCs w:val="20"/>
                  </w:rPr>
                  <w:delText xml:space="preserve">is set </w:delText>
                </w:r>
              </w:del>
              <w:del w:id="435" w:author="EDFR 102022" w:date="2022-10-20T13:35:00Z">
                <w:r w:rsidDel="00C11BF9">
                  <w:rPr>
                    <w:szCs w:val="20"/>
                  </w:rPr>
                  <w:delText>to</w:delText>
                </w:r>
              </w:del>
            </w:ins>
            <w:ins w:id="436" w:author="ERCOT" w:date="2022-05-22T21:16:00Z">
              <w:del w:id="437" w:author="EDFR 102022" w:date="2022-10-20T13:35:00Z">
                <w:r w:rsidDel="00C11BF9">
                  <w:rPr>
                    <w:szCs w:val="20"/>
                  </w:rPr>
                  <w:delText xml:space="preserve"> </w:delText>
                </w:r>
              </w:del>
            </w:ins>
            <w:ins w:id="438" w:author="ERCOT" w:date="2022-03-31T18:16:00Z">
              <w:r>
                <w:rPr>
                  <w:szCs w:val="20"/>
                </w:rPr>
                <w:t>accurately reflect</w:t>
              </w:r>
            </w:ins>
            <w:ins w:id="439" w:author="EDFR 102022" w:date="2022-10-20T13:35:00Z">
              <w:r>
                <w:rPr>
                  <w:szCs w:val="20"/>
                </w:rPr>
                <w:t>s</w:t>
              </w:r>
            </w:ins>
            <w:ins w:id="440" w:author="ERCOT" w:date="2022-03-31T18:16:00Z">
              <w:r>
                <w:rPr>
                  <w:szCs w:val="20"/>
                </w:rPr>
                <w:t xml:space="preserve"> </w:t>
              </w:r>
            </w:ins>
            <w:ins w:id="441" w:author="ERCOT 101322" w:date="2022-10-11T12:55:00Z">
              <w:r>
                <w:rPr>
                  <w:szCs w:val="20"/>
                </w:rPr>
                <w:t>the IRR’</w:t>
              </w:r>
            </w:ins>
            <w:ins w:id="442" w:author="ERCOT" w:date="2022-03-31T18:16:00Z">
              <w:del w:id="443" w:author="ERCOT 101322" w:date="2022-10-11T12:55:00Z">
                <w:r w:rsidDel="009E3B3E">
                  <w:rPr>
                    <w:szCs w:val="20"/>
                  </w:rPr>
                  <w:delText>it</w:delText>
                </w:r>
              </w:del>
              <w:r>
                <w:rPr>
                  <w:szCs w:val="20"/>
                </w:rPr>
                <w:t xml:space="preserve">s leading and lagging reactive capability </w:t>
              </w:r>
            </w:ins>
            <w:ins w:id="444" w:author="ERCOT" w:date="2022-05-22T21:17:00Z">
              <w:r>
                <w:rPr>
                  <w:szCs w:val="20"/>
                </w:rPr>
                <w:t>at</w:t>
              </w:r>
            </w:ins>
            <w:ins w:id="445" w:author="ERCOT" w:date="2022-03-31T18:16:00Z">
              <w:r>
                <w:rPr>
                  <w:szCs w:val="20"/>
                </w:rPr>
                <w:t xml:space="preserve"> its LSL</w:t>
              </w:r>
            </w:ins>
            <w:ins w:id="446" w:author="ERCOT 101322" w:date="2022-10-11T12:56:00Z">
              <w:r>
                <w:rPr>
                  <w:szCs w:val="20"/>
                </w:rPr>
                <w:t xml:space="preserve"> when the LSL is not 0 MW</w:t>
              </w:r>
            </w:ins>
            <w:ins w:id="447" w:author="ERCOT" w:date="2022-04-25T13:32:00Z">
              <w:r>
                <w:rPr>
                  <w:szCs w:val="20"/>
                </w:rPr>
                <w:t>; and</w:t>
              </w:r>
            </w:ins>
          </w:p>
          <w:p w14:paraId="4DBFA415" w14:textId="77777777" w:rsidR="00E50869" w:rsidRDefault="00E50869" w:rsidP="000A5C25">
            <w:pPr>
              <w:spacing w:after="240"/>
              <w:ind w:left="1440" w:hanging="720"/>
              <w:rPr>
                <w:ins w:id="448" w:author="ERCOT" w:date="2022-03-31T18:16:00Z"/>
                <w:szCs w:val="20"/>
              </w:rPr>
            </w:pPr>
            <w:ins w:id="449" w:author="ERCOT" w:date="2022-03-31T18:16:00Z">
              <w:r>
                <w:rPr>
                  <w:szCs w:val="20"/>
                </w:rPr>
                <w:t>(d)</w:t>
              </w:r>
              <w:r>
                <w:rPr>
                  <w:szCs w:val="20"/>
                </w:rPr>
                <w:tab/>
                <w:t>Send to ERCOT, via telemetry, an AVR status of “</w:t>
              </w:r>
              <w:del w:id="450" w:author="AEP 101122" w:date="2022-10-11T17:08:00Z">
                <w:r w:rsidDel="004D1318">
                  <w:rPr>
                    <w:szCs w:val="20"/>
                  </w:rPr>
                  <w:delText>On</w:delText>
                </w:r>
              </w:del>
            </w:ins>
            <w:ins w:id="451" w:author="AEP 101122" w:date="2022-10-11T17:08:00Z">
              <w:r>
                <w:rPr>
                  <w:szCs w:val="20"/>
                </w:rPr>
                <w:t>Off</w:t>
              </w:r>
            </w:ins>
            <w:ins w:id="452" w:author="ERCOT" w:date="2022-03-31T18:16:00Z">
              <w:r>
                <w:rPr>
                  <w:szCs w:val="20"/>
                </w:rPr>
                <w:t xml:space="preserve">” when </w:t>
              </w:r>
            </w:ins>
            <w:ins w:id="453" w:author="ERCOT 101322" w:date="2022-10-11T12:56:00Z">
              <w:r>
                <w:rPr>
                  <w:szCs w:val="20"/>
                </w:rPr>
                <w:t>the IRR</w:t>
              </w:r>
            </w:ins>
            <w:ins w:id="454" w:author="ERCOT" w:date="2022-03-31T18:16:00Z">
              <w:del w:id="455" w:author="ERCOT 101322" w:date="2022-10-11T12:56:00Z">
                <w:r w:rsidDel="009E3B3E">
                  <w:rPr>
                    <w:szCs w:val="20"/>
                  </w:rPr>
                  <w:delText>it</w:delText>
                </w:r>
              </w:del>
              <w:r>
                <w:rPr>
                  <w:szCs w:val="20"/>
                </w:rPr>
                <w:t xml:space="preserve"> is synchronized to the ERCOT </w:t>
              </w:r>
            </w:ins>
            <w:ins w:id="456" w:author="ERCOT" w:date="2022-04-25T16:57:00Z">
              <w:r>
                <w:rPr>
                  <w:szCs w:val="20"/>
                </w:rPr>
                <w:t>S</w:t>
              </w:r>
            </w:ins>
            <w:ins w:id="457" w:author="ERCOT" w:date="2022-03-31T18:16:00Z">
              <w:r>
                <w:rPr>
                  <w:szCs w:val="20"/>
                </w:rPr>
                <w:t xml:space="preserve">ystem and not producing </w:t>
              </w:r>
              <w:del w:id="458" w:author="AEP 101122" w:date="2022-10-11T17:09:00Z">
                <w:r w:rsidDel="004D1318">
                  <w:rPr>
                    <w:szCs w:val="20"/>
                  </w:rPr>
                  <w:delText>real</w:delText>
                </w:r>
              </w:del>
            </w:ins>
            <w:ins w:id="459" w:author="AEP 101122" w:date="2022-10-11T17:09:00Z">
              <w:r>
                <w:rPr>
                  <w:szCs w:val="20"/>
                </w:rPr>
                <w:t>Reactive</w:t>
              </w:r>
            </w:ins>
            <w:ins w:id="460" w:author="ERCOT" w:date="2022-03-31T18:16:00Z">
              <w:r>
                <w:rPr>
                  <w:szCs w:val="20"/>
                </w:rPr>
                <w:t xml:space="preserve"> </w:t>
              </w:r>
              <w:del w:id="461" w:author="AEP 101122" w:date="2022-10-11T17:09:00Z">
                <w:r w:rsidDel="004D1318">
                  <w:rPr>
                    <w:szCs w:val="20"/>
                  </w:rPr>
                  <w:delText>p</w:delText>
                </w:r>
              </w:del>
            </w:ins>
            <w:ins w:id="462" w:author="AEP 101122" w:date="2022-10-11T17:09:00Z">
              <w:r>
                <w:rPr>
                  <w:szCs w:val="20"/>
                </w:rPr>
                <w:t>P</w:t>
              </w:r>
            </w:ins>
            <w:ins w:id="463" w:author="ERCOT" w:date="2022-03-31T18:16:00Z">
              <w:r>
                <w:rPr>
                  <w:szCs w:val="20"/>
                </w:rPr>
                <w:t>ower.</w:t>
              </w:r>
            </w:ins>
          </w:p>
          <w:p w14:paraId="4C06A8D2" w14:textId="77777777" w:rsidR="00E50869" w:rsidRDefault="00E50869" w:rsidP="000A5C25">
            <w:pPr>
              <w:spacing w:after="240"/>
              <w:ind w:left="720" w:hanging="720"/>
              <w:rPr>
                <w:ins w:id="464" w:author="ERCOT" w:date="2022-03-31T18:16:00Z"/>
                <w:szCs w:val="20"/>
              </w:rPr>
            </w:pPr>
            <w:ins w:id="465" w:author="ERCOT" w:date="2022-03-31T18:16:00Z">
              <w:r>
                <w:rPr>
                  <w:szCs w:val="20"/>
                </w:rPr>
                <w:t>(11)</w:t>
              </w:r>
              <w:r>
                <w:rPr>
                  <w:szCs w:val="20"/>
                </w:rPr>
                <w:tab/>
              </w:r>
            </w:ins>
            <w:ins w:id="466" w:author="ERCOT 101322" w:date="2022-10-11T12:57:00Z">
              <w:r>
                <w:rPr>
                  <w:szCs w:val="20"/>
                </w:rPr>
                <w:t xml:space="preserve">The Resource Entity </w:t>
              </w:r>
            </w:ins>
            <w:ins w:id="467" w:author="ERCOT" w:date="2022-05-25T10:40:00Z">
              <w:del w:id="468" w:author="ERCOT 101322" w:date="2022-10-12T13:23:00Z">
                <w:r w:rsidDel="00F83F4A">
                  <w:rPr>
                    <w:szCs w:val="20"/>
                  </w:rPr>
                  <w:delText>F</w:delText>
                </w:r>
              </w:del>
            </w:ins>
            <w:ins w:id="469" w:author="ERCOT" w:date="2022-03-31T18:16:00Z">
              <w:del w:id="470" w:author="ERCOT 101322" w:date="2022-10-12T13:23:00Z">
                <w:r w:rsidDel="00F83F4A">
                  <w:rPr>
                    <w:szCs w:val="20"/>
                  </w:rPr>
                  <w:delText>or</w:delText>
                </w:r>
              </w:del>
            </w:ins>
            <w:ins w:id="471" w:author="ERCOT 101322" w:date="2022-10-12T13:23:00Z">
              <w:r>
                <w:rPr>
                  <w:szCs w:val="20"/>
                </w:rPr>
                <w:t>for</w:t>
              </w:r>
            </w:ins>
            <w:ins w:id="472" w:author="ERCOT" w:date="2022-03-31T18:16:00Z">
              <w:r>
                <w:rPr>
                  <w:szCs w:val="20"/>
                </w:rPr>
                <w:t xml:space="preserve"> </w:t>
              </w:r>
              <w:del w:id="473" w:author="ERCOT 101322" w:date="2022-10-12T13:23:00Z">
                <w:r w:rsidDel="00F83F4A">
                  <w:rPr>
                    <w:szCs w:val="20"/>
                  </w:rPr>
                  <w:delText>each</w:delText>
                </w:r>
              </w:del>
            </w:ins>
            <w:ins w:id="474" w:author="ERCOT 101322" w:date="2022-10-12T13:23:00Z">
              <w:r>
                <w:rPr>
                  <w:szCs w:val="20"/>
                </w:rPr>
                <w:t>an</w:t>
              </w:r>
            </w:ins>
            <w:ins w:id="475" w:author="ERCOT" w:date="2022-03-31T18:16:00Z">
              <w:r>
                <w:rPr>
                  <w:szCs w:val="20"/>
                </w:rPr>
                <w:t xml:space="preserve"> </w:t>
              </w:r>
            </w:ins>
            <w:ins w:id="476" w:author="ERCOT" w:date="2022-04-25T11:00:00Z">
              <w:r>
                <w:rPr>
                  <w:szCs w:val="20"/>
                </w:rPr>
                <w:t>IRR</w:t>
              </w:r>
            </w:ins>
            <w:ins w:id="477" w:author="ERCOT" w:date="2022-03-31T18:16:00Z">
              <w:r>
                <w:rPr>
                  <w:szCs w:val="20"/>
                </w:rPr>
                <w:t xml:space="preserve"> </w:t>
              </w:r>
            </w:ins>
            <w:ins w:id="478" w:author="ERCOT 101322" w:date="2022-10-11T12:57:00Z">
              <w:r>
                <w:rPr>
                  <w:iCs/>
                  <w:szCs w:val="20"/>
                </w:rPr>
                <w:t>synchronized to the ERCOT System</w:t>
              </w:r>
              <w:r>
                <w:rPr>
                  <w:szCs w:val="20"/>
                </w:rPr>
                <w:t xml:space="preserve"> </w:t>
              </w:r>
              <w:del w:id="479" w:author="EDFR 102022" w:date="2022-10-20T13:46:00Z">
                <w:r w:rsidDel="00C11BF9">
                  <w:rPr>
                    <w:szCs w:val="20"/>
                  </w:rPr>
                  <w:delText xml:space="preserve">and </w:delText>
                </w:r>
              </w:del>
            </w:ins>
            <w:ins w:id="480" w:author="ERCOT" w:date="2022-03-31T18:16:00Z">
              <w:del w:id="481" w:author="ERCOT 101322" w:date="2022-10-11T12:57:00Z">
                <w:r w:rsidDel="009E3B3E">
                  <w:rPr>
                    <w:szCs w:val="20"/>
                  </w:rPr>
                  <w:delText xml:space="preserve">that is equipped with the </w:delText>
                </w:r>
              </w:del>
              <w:del w:id="482" w:author="ERCOT 101322" w:date="2022-10-12T13:25:00Z">
                <w:r w:rsidDel="00F83F4A">
                  <w:rPr>
                    <w:szCs w:val="20"/>
                  </w:rPr>
                  <w:delText>capability</w:delText>
                </w:r>
              </w:del>
            </w:ins>
            <w:ins w:id="483" w:author="EDFR 102022" w:date="2022-10-20T13:45:00Z">
              <w:r>
                <w:rPr>
                  <w:szCs w:val="20"/>
                </w:rPr>
                <w:t xml:space="preserve">that is </w:t>
              </w:r>
            </w:ins>
            <w:ins w:id="484" w:author="ERCOT 101322" w:date="2022-10-12T13:25:00Z">
              <w:r>
                <w:rPr>
                  <w:szCs w:val="20"/>
                </w:rPr>
                <w:t>capable</w:t>
              </w:r>
            </w:ins>
            <w:ins w:id="485" w:author="ERCOT" w:date="2022-03-31T18:16:00Z">
              <w:r>
                <w:rPr>
                  <w:szCs w:val="20"/>
                </w:rPr>
                <w:t xml:space="preserve"> </w:t>
              </w:r>
              <w:del w:id="486" w:author="ERCOT 101322" w:date="2022-10-12T13:25:00Z">
                <w:r w:rsidDel="00F83F4A">
                  <w:rPr>
                    <w:szCs w:val="20"/>
                  </w:rPr>
                  <w:delText>to</w:delText>
                </w:r>
              </w:del>
            </w:ins>
            <w:ins w:id="487" w:author="ERCOT 101322" w:date="2022-10-12T13:25:00Z">
              <w:r>
                <w:rPr>
                  <w:szCs w:val="20"/>
                </w:rPr>
                <w:t>of</w:t>
              </w:r>
            </w:ins>
            <w:ins w:id="488" w:author="ERCOT" w:date="2022-03-31T18:16:00Z">
              <w:r>
                <w:rPr>
                  <w:szCs w:val="20"/>
                </w:rPr>
                <w:t xml:space="preserve"> provid</w:t>
              </w:r>
            </w:ins>
            <w:ins w:id="489" w:author="ERCOT 101322" w:date="2022-10-11T12:57:00Z">
              <w:r>
                <w:rPr>
                  <w:szCs w:val="20"/>
                </w:rPr>
                <w:t>ing</w:t>
              </w:r>
            </w:ins>
            <w:ins w:id="490" w:author="ERCOT" w:date="2022-03-31T18:16:00Z">
              <w:del w:id="491" w:author="ERCOT 101322" w:date="2022-10-11T12:57:00Z">
                <w:r w:rsidDel="009E3B3E">
                  <w:rPr>
                    <w:szCs w:val="20"/>
                  </w:rPr>
                  <w:delText>e</w:delText>
                </w:r>
              </w:del>
              <w:r>
                <w:rPr>
                  <w:szCs w:val="20"/>
                </w:rPr>
                <w:t xml:space="preserve"> </w:t>
              </w:r>
            </w:ins>
            <w:ins w:id="492" w:author="EDFR 102022" w:date="2022-10-20T13:47:00Z">
              <w:r>
                <w:rPr>
                  <w:szCs w:val="20"/>
                </w:rPr>
                <w:t xml:space="preserve">any net </w:t>
              </w:r>
            </w:ins>
            <w:ins w:id="493" w:author="ERCOT" w:date="2022-04-25T13:39:00Z">
              <w:r>
                <w:rPr>
                  <w:szCs w:val="20"/>
                </w:rPr>
                <w:t>R</w:t>
              </w:r>
            </w:ins>
            <w:ins w:id="494" w:author="ERCOT" w:date="2022-03-31T18:16:00Z">
              <w:r>
                <w:rPr>
                  <w:szCs w:val="20"/>
                </w:rPr>
                <w:t xml:space="preserve">eactive </w:t>
              </w:r>
            </w:ins>
            <w:ins w:id="495" w:author="ERCOT" w:date="2022-04-25T13:39:00Z">
              <w:r>
                <w:rPr>
                  <w:szCs w:val="20"/>
                </w:rPr>
                <w:t>P</w:t>
              </w:r>
            </w:ins>
            <w:ins w:id="496" w:author="ERCOT" w:date="2022-03-31T18:16:00Z">
              <w:r>
                <w:rPr>
                  <w:szCs w:val="20"/>
                </w:rPr>
                <w:t xml:space="preserve">ower when </w:t>
              </w:r>
              <w:del w:id="497" w:author="ERCOT 101322" w:date="2022-10-11T12:57:00Z">
                <w:r w:rsidDel="009E3B3E">
                  <w:rPr>
                    <w:szCs w:val="20"/>
                  </w:rPr>
                  <w:delText xml:space="preserve">it is </w:delText>
                </w:r>
              </w:del>
              <w:r>
                <w:rPr>
                  <w:szCs w:val="20"/>
                </w:rPr>
                <w:t>not producing real power</w:t>
              </w:r>
            </w:ins>
            <w:ins w:id="498" w:author="ERCOT" w:date="2022-05-25T10:40:00Z">
              <w:del w:id="499" w:author="ERCOT 101322" w:date="2022-10-11T12:57:00Z">
                <w:r w:rsidDel="009E3B3E">
                  <w:rPr>
                    <w:szCs w:val="20"/>
                  </w:rPr>
                  <w:delText xml:space="preserve">, each Resource Entity </w:delText>
                </w:r>
              </w:del>
            </w:ins>
            <w:ins w:id="500" w:author="ERCOT 101322" w:date="2022-10-11T17:45:00Z">
              <w:r>
                <w:rPr>
                  <w:szCs w:val="20"/>
                </w:rPr>
                <w:t xml:space="preserve"> </w:t>
              </w:r>
            </w:ins>
            <w:ins w:id="501" w:author="ERCOT" w:date="2022-05-25T10:40:00Z">
              <w:r>
                <w:rPr>
                  <w:szCs w:val="20"/>
                </w:rPr>
                <w:t>shall</w:t>
              </w:r>
            </w:ins>
            <w:ins w:id="502" w:author="ERCOT" w:date="2022-03-31T18:16:00Z">
              <w:r>
                <w:rPr>
                  <w:szCs w:val="20"/>
                </w:rPr>
                <w:t>:</w:t>
              </w:r>
            </w:ins>
          </w:p>
          <w:p w14:paraId="36876F69" w14:textId="77777777" w:rsidR="00E50869" w:rsidRDefault="00E50869" w:rsidP="000A5C25">
            <w:pPr>
              <w:spacing w:after="240"/>
              <w:ind w:left="1440" w:hanging="720"/>
              <w:rPr>
                <w:ins w:id="503" w:author="ERCOT" w:date="2022-03-31T18:16:00Z"/>
                <w:szCs w:val="20"/>
              </w:rPr>
            </w:pPr>
            <w:ins w:id="504" w:author="ERCOT" w:date="2022-03-31T18:16:00Z">
              <w:r>
                <w:rPr>
                  <w:szCs w:val="20"/>
                </w:rPr>
                <w:t>(a)</w:t>
              </w:r>
              <w:r>
                <w:rPr>
                  <w:szCs w:val="20"/>
                </w:rPr>
                <w:tab/>
              </w:r>
              <w:del w:id="505" w:author="ERCOT 101322" w:date="2022-10-11T12:57:00Z">
                <w:r w:rsidDel="009E3B3E">
                  <w:rPr>
                    <w:szCs w:val="20"/>
                  </w:rPr>
                  <w:delText xml:space="preserve">Ensure it can </w:delText>
                </w:r>
              </w:del>
            </w:ins>
            <w:ins w:id="506" w:author="ERCOT 101322" w:date="2022-10-11T12:57:00Z">
              <w:r>
                <w:rPr>
                  <w:szCs w:val="20"/>
                </w:rPr>
                <w:t>P</w:t>
              </w:r>
            </w:ins>
            <w:ins w:id="507" w:author="ERCOT" w:date="2022-03-31T18:16:00Z">
              <w:del w:id="508" w:author="ERCOT 101322" w:date="2022-10-11T12:57:00Z">
                <w:r w:rsidDel="009E3B3E">
                  <w:rPr>
                    <w:szCs w:val="20"/>
                  </w:rPr>
                  <w:delText>p</w:delText>
                </w:r>
              </w:del>
              <w:r>
                <w:rPr>
                  <w:szCs w:val="20"/>
                </w:rPr>
                <w:t xml:space="preserve">rovide stable </w:t>
              </w:r>
            </w:ins>
            <w:ins w:id="509" w:author="ERCOT" w:date="2022-04-25T13:40:00Z">
              <w:r>
                <w:rPr>
                  <w:szCs w:val="20"/>
                </w:rPr>
                <w:t>R</w:t>
              </w:r>
            </w:ins>
            <w:ins w:id="510" w:author="ERCOT" w:date="2022-03-31T18:16:00Z">
              <w:r>
                <w:rPr>
                  <w:szCs w:val="20"/>
                </w:rPr>
                <w:t xml:space="preserve">eactive </w:t>
              </w:r>
            </w:ins>
            <w:ins w:id="511" w:author="ERCOT" w:date="2022-04-25T13:40:00Z">
              <w:r>
                <w:rPr>
                  <w:szCs w:val="20"/>
                </w:rPr>
                <w:t>P</w:t>
              </w:r>
            </w:ins>
            <w:ins w:id="512" w:author="ERCOT" w:date="2022-03-31T18:16:00Z">
              <w:r>
                <w:rPr>
                  <w:szCs w:val="20"/>
                </w:rPr>
                <w:t xml:space="preserve">ower output at all MW levels </w:t>
              </w:r>
            </w:ins>
            <w:ins w:id="513" w:author="ERCOT 101322" w:date="2022-10-11T12:58:00Z">
              <w:r>
                <w:rPr>
                  <w:szCs w:val="20"/>
                </w:rPr>
                <w:t>at which the IRR has Reactive Power capability</w:t>
              </w:r>
            </w:ins>
            <w:ins w:id="514" w:author="ERCOT" w:date="2022-03-31T18:16:00Z">
              <w:del w:id="515" w:author="ERCOT 101322" w:date="2022-10-11T12:58:00Z">
                <w:r w:rsidDel="009E3B3E">
                  <w:rPr>
                    <w:szCs w:val="20"/>
                  </w:rPr>
                  <w:delText>and set its LSL to 0 MW</w:delText>
                </w:r>
              </w:del>
            </w:ins>
            <w:ins w:id="516" w:author="ERCOT" w:date="2022-04-25T13:32:00Z">
              <w:r>
                <w:rPr>
                  <w:szCs w:val="20"/>
                </w:rPr>
                <w:t>;</w:t>
              </w:r>
            </w:ins>
            <w:ins w:id="517" w:author="ERCOT" w:date="2022-03-31T18:16:00Z">
              <w:r>
                <w:rPr>
                  <w:szCs w:val="20"/>
                </w:rPr>
                <w:t xml:space="preserve"> </w:t>
              </w:r>
            </w:ins>
          </w:p>
          <w:p w14:paraId="04C9D0EF" w14:textId="77777777" w:rsidR="00E50869" w:rsidRDefault="00E50869" w:rsidP="000A5C25">
            <w:pPr>
              <w:spacing w:after="240"/>
              <w:ind w:left="1440" w:hanging="720"/>
              <w:rPr>
                <w:szCs w:val="20"/>
              </w:rPr>
            </w:pPr>
            <w:ins w:id="518" w:author="ERCOT" w:date="2022-03-31T18:16:00Z">
              <w:r>
                <w:rPr>
                  <w:szCs w:val="20"/>
                </w:rPr>
                <w:t>(b)</w:t>
              </w:r>
            </w:ins>
            <w:ins w:id="519" w:author="ERCOT 101322" w:date="2022-09-29T10:14:00Z">
              <w:r>
                <w:rPr>
                  <w:szCs w:val="20"/>
                </w:rPr>
                <w:tab/>
                <w:t>When</w:t>
              </w:r>
              <w:r>
                <w:rPr>
                  <w:iCs/>
                  <w:szCs w:val="20"/>
                </w:rPr>
                <w:t xml:space="preserve"> capable of providing real power, </w:t>
              </w:r>
              <w:r>
                <w:rPr>
                  <w:szCs w:val="20"/>
                </w:rPr>
                <w:t>set t</w:t>
              </w:r>
            </w:ins>
            <w:ins w:id="520" w:author="ERCOT 101322" w:date="2022-10-11T12:58:00Z">
              <w:r>
                <w:rPr>
                  <w:szCs w:val="20"/>
                </w:rPr>
                <w:t>he IRR</w:t>
              </w:r>
            </w:ins>
            <w:ins w:id="521" w:author="ERCOT 101322" w:date="2022-09-29T10:14:00Z">
              <w:r>
                <w:rPr>
                  <w:szCs w:val="20"/>
                </w:rPr>
                <w:t xml:space="preserve"> LSL to 0 MW</w:t>
              </w:r>
              <w:del w:id="522" w:author="EDFR 102022" w:date="2022-10-19T08:31:00Z">
                <w:r w:rsidDel="005D3381">
                  <w:rPr>
                    <w:szCs w:val="20"/>
                  </w:rPr>
                  <w:delText>;</w:delText>
                </w:r>
              </w:del>
            </w:ins>
            <w:ins w:id="523" w:author="EDFR 102022" w:date="2022-10-19T08:31:00Z">
              <w:r>
                <w:rPr>
                  <w:szCs w:val="20"/>
                </w:rPr>
                <w:t xml:space="preserve">, or the lowest MW level, not to exceed 1 MW, at which the IRR can provide stable Reactive Power after appropriate tuning </w:t>
              </w:r>
            </w:ins>
            <w:ins w:id="524" w:author="EDFR 102022" w:date="2022-10-19T08:32:00Z">
              <w:r>
                <w:rPr>
                  <w:szCs w:val="20"/>
                </w:rPr>
                <w:t>of settings;</w:t>
              </w:r>
            </w:ins>
          </w:p>
          <w:p w14:paraId="4D6126BB" w14:textId="77777777" w:rsidR="00E50869" w:rsidRDefault="00E50869" w:rsidP="000A5C25">
            <w:pPr>
              <w:spacing w:after="240"/>
              <w:ind w:left="1440" w:hanging="720"/>
              <w:rPr>
                <w:ins w:id="525" w:author="EDFR 102022" w:date="2022-10-19T08:33:00Z"/>
                <w:szCs w:val="20"/>
              </w:rPr>
            </w:pPr>
            <w:ins w:id="526" w:author="ERCOT 101322" w:date="2022-09-29T10:14:00Z">
              <w:r>
                <w:rPr>
                  <w:szCs w:val="20"/>
                </w:rPr>
                <w:t xml:space="preserve">(c)       </w:t>
              </w:r>
            </w:ins>
            <w:ins w:id="527" w:author="ERCOT" w:date="2022-03-31T18:16:00Z">
              <w:r>
                <w:rPr>
                  <w:szCs w:val="20"/>
                </w:rPr>
                <w:t xml:space="preserve">Ensure </w:t>
              </w:r>
              <w:del w:id="528" w:author="ERCOT 101322" w:date="2022-10-11T12:58:00Z">
                <w:r w:rsidDel="009E3B3E">
                  <w:rPr>
                    <w:szCs w:val="20"/>
                  </w:rPr>
                  <w:delText xml:space="preserve">its </w:delText>
                </w:r>
              </w:del>
            </w:ins>
            <w:ins w:id="529" w:author="ERCOT 101322" w:date="2022-10-11T12:58:00Z">
              <w:r>
                <w:rPr>
                  <w:szCs w:val="20"/>
                </w:rPr>
                <w:t xml:space="preserve">the </w:t>
              </w:r>
            </w:ins>
            <w:ins w:id="530" w:author="ERCOT" w:date="2022-03-31T18:16:00Z">
              <w:r>
                <w:rPr>
                  <w:szCs w:val="20"/>
                </w:rPr>
                <w:t xml:space="preserve">lowest MW point on </w:t>
              </w:r>
              <w:del w:id="531" w:author="ERCOT 101322" w:date="2022-10-11T12:58:00Z">
                <w:r w:rsidDel="009E3B3E">
                  <w:rPr>
                    <w:szCs w:val="20"/>
                  </w:rPr>
                  <w:delText xml:space="preserve">its </w:delText>
                </w:r>
              </w:del>
            </w:ins>
            <w:ins w:id="532" w:author="ERCOT 101322" w:date="2022-10-11T12:59:00Z">
              <w:r>
                <w:rPr>
                  <w:szCs w:val="20"/>
                </w:rPr>
                <w:t xml:space="preserve">the </w:t>
              </w:r>
            </w:ins>
            <w:ins w:id="533" w:author="ERCOT" w:date="2022-03-31T18:16:00Z">
              <w:r>
                <w:rPr>
                  <w:szCs w:val="20"/>
                </w:rPr>
                <w:t xml:space="preserve">submitted reactive capability curve accurately reflects </w:t>
              </w:r>
              <w:del w:id="534" w:author="ERCOT 101322" w:date="2022-10-11T12:59:00Z">
                <w:r w:rsidDel="009E3B3E">
                  <w:rPr>
                    <w:szCs w:val="20"/>
                  </w:rPr>
                  <w:delText xml:space="preserve">its </w:delText>
                </w:r>
              </w:del>
            </w:ins>
            <w:ins w:id="535" w:author="ERCOT 101322" w:date="2022-10-11T12:59:00Z">
              <w:r>
                <w:rPr>
                  <w:szCs w:val="20"/>
                </w:rPr>
                <w:t xml:space="preserve">the IRR’s </w:t>
              </w:r>
            </w:ins>
            <w:ins w:id="536" w:author="ERCOT" w:date="2022-03-31T18:16:00Z">
              <w:r>
                <w:rPr>
                  <w:szCs w:val="20"/>
                </w:rPr>
                <w:t>MVA</w:t>
              </w:r>
            </w:ins>
            <w:ins w:id="537" w:author="ERCOT" w:date="2022-04-25T11:35:00Z">
              <w:r>
                <w:rPr>
                  <w:szCs w:val="20"/>
                </w:rPr>
                <w:t>r</w:t>
              </w:r>
            </w:ins>
            <w:ins w:id="538" w:author="ERCOT" w:date="2022-03-31T18:16:00Z">
              <w:r>
                <w:rPr>
                  <w:szCs w:val="20"/>
                </w:rPr>
                <w:t xml:space="preserve"> leading and lagging </w:t>
              </w:r>
            </w:ins>
            <w:ins w:id="539" w:author="ERCOT" w:date="2022-05-22T21:19:00Z">
              <w:r>
                <w:rPr>
                  <w:szCs w:val="20"/>
                </w:rPr>
                <w:t xml:space="preserve">reactive capability </w:t>
              </w:r>
            </w:ins>
            <w:ins w:id="540" w:author="ERCOT" w:date="2022-03-31T18:16:00Z">
              <w:r>
                <w:rPr>
                  <w:szCs w:val="20"/>
                </w:rPr>
                <w:t xml:space="preserve">when </w:t>
              </w:r>
              <w:del w:id="541" w:author="ERCOT 101322" w:date="2022-10-11T12:59:00Z">
                <w:r w:rsidDel="009E3B3E">
                  <w:rPr>
                    <w:szCs w:val="20"/>
                  </w:rPr>
                  <w:delText xml:space="preserve">it is </w:delText>
                </w:r>
              </w:del>
              <w:r>
                <w:rPr>
                  <w:szCs w:val="20"/>
                </w:rPr>
                <w:t>not producing real power</w:t>
              </w:r>
            </w:ins>
            <w:ins w:id="542" w:author="ERCOT" w:date="2022-04-25T13:32:00Z">
              <w:r>
                <w:rPr>
                  <w:szCs w:val="20"/>
                </w:rPr>
                <w:t>;</w:t>
              </w:r>
            </w:ins>
            <w:ins w:id="543" w:author="ERCOT" w:date="2022-03-31T18:16:00Z">
              <w:r>
                <w:rPr>
                  <w:szCs w:val="20"/>
                </w:rPr>
                <w:t xml:space="preserve"> </w:t>
              </w:r>
            </w:ins>
          </w:p>
          <w:p w14:paraId="2317BFD5" w14:textId="77777777" w:rsidR="00E50869" w:rsidRDefault="00E50869" w:rsidP="000A5C25">
            <w:pPr>
              <w:spacing w:after="240"/>
              <w:ind w:left="1440" w:hanging="720"/>
              <w:rPr>
                <w:szCs w:val="20"/>
              </w:rPr>
            </w:pPr>
            <w:ins w:id="544" w:author="EDFR 102022" w:date="2022-10-19T08:33:00Z">
              <w:r>
                <w:rPr>
                  <w:szCs w:val="20"/>
                </w:rPr>
                <w:t>(d)       Ensure the second-lowest MW point on the submitted reactive capability curve accurately reflects the IRR’s leading and lagging reactive capability at its LSL when the LSL is not 0 MW;</w:t>
              </w:r>
            </w:ins>
          </w:p>
          <w:p w14:paraId="6127176F" w14:textId="77777777" w:rsidR="00E50869" w:rsidRDefault="00E50869" w:rsidP="000A5C25">
            <w:pPr>
              <w:spacing w:after="240"/>
              <w:ind w:left="1440" w:hanging="720"/>
              <w:rPr>
                <w:ins w:id="545" w:author="ERCOT" w:date="2022-03-31T18:16:00Z"/>
                <w:szCs w:val="20"/>
              </w:rPr>
            </w:pPr>
            <w:ins w:id="546" w:author="ERCOT" w:date="2022-03-31T18:16:00Z">
              <w:r>
                <w:rPr>
                  <w:szCs w:val="20"/>
                </w:rPr>
                <w:t>(</w:t>
              </w:r>
              <w:del w:id="547" w:author="ERCOT 101322" w:date="2022-10-11T18:05:00Z">
                <w:r w:rsidDel="005B79B7">
                  <w:rPr>
                    <w:szCs w:val="20"/>
                  </w:rPr>
                  <w:delText>c</w:delText>
                </w:r>
              </w:del>
            </w:ins>
            <w:ins w:id="548" w:author="ERCOT 101322" w:date="2022-10-11T18:05:00Z">
              <w:del w:id="549" w:author="EDFR 102022" w:date="2022-10-19T08:33:00Z">
                <w:r w:rsidDel="005D3381">
                  <w:rPr>
                    <w:szCs w:val="20"/>
                  </w:rPr>
                  <w:delText>d</w:delText>
                </w:r>
              </w:del>
            </w:ins>
            <w:ins w:id="550" w:author="EDFR 102022" w:date="2022-10-19T08:33:00Z">
              <w:r>
                <w:rPr>
                  <w:szCs w:val="20"/>
                </w:rPr>
                <w:t>e</w:t>
              </w:r>
            </w:ins>
            <w:ins w:id="551" w:author="ERCOT" w:date="2022-03-31T18:16:00Z">
              <w:r>
                <w:rPr>
                  <w:szCs w:val="20"/>
                </w:rPr>
                <w:t>)</w:t>
              </w:r>
              <w:r>
                <w:rPr>
                  <w:szCs w:val="20"/>
                </w:rPr>
                <w:tab/>
                <w:t xml:space="preserve">Send to ERCOT, via telemetry, an AVR status of “On” when </w:t>
              </w:r>
            </w:ins>
            <w:ins w:id="552" w:author="ERCOT 101322" w:date="2022-10-11T12:59:00Z">
              <w:r>
                <w:rPr>
                  <w:szCs w:val="20"/>
                </w:rPr>
                <w:t>the IRR</w:t>
              </w:r>
            </w:ins>
            <w:ins w:id="553" w:author="ERCOT" w:date="2022-03-31T18:16:00Z">
              <w:del w:id="554" w:author="ERCOT 101322" w:date="2022-10-11T12:59:00Z">
                <w:r w:rsidDel="009E3B3E">
                  <w:rPr>
                    <w:szCs w:val="20"/>
                  </w:rPr>
                  <w:delText>it</w:delText>
                </w:r>
              </w:del>
              <w:r>
                <w:rPr>
                  <w:szCs w:val="20"/>
                </w:rPr>
                <w:t xml:space="preserve"> is synchronized to the ERCOT </w:t>
              </w:r>
            </w:ins>
            <w:ins w:id="555" w:author="ERCOT" w:date="2022-04-25T16:57:00Z">
              <w:r>
                <w:rPr>
                  <w:szCs w:val="20"/>
                </w:rPr>
                <w:t>S</w:t>
              </w:r>
            </w:ins>
            <w:ins w:id="556" w:author="ERCOT" w:date="2022-03-31T18:16:00Z">
              <w:r>
                <w:rPr>
                  <w:szCs w:val="20"/>
                </w:rPr>
                <w:t>ystem</w:t>
              </w:r>
            </w:ins>
            <w:ins w:id="557" w:author="AEP 101122" w:date="2022-10-11T17:12:00Z">
              <w:r>
                <w:rPr>
                  <w:szCs w:val="20"/>
                </w:rPr>
                <w:t>,</w:t>
              </w:r>
            </w:ins>
            <w:ins w:id="558" w:author="ERCOT" w:date="2022-03-31T18:16:00Z">
              <w:r>
                <w:rPr>
                  <w:szCs w:val="20"/>
                </w:rPr>
                <w:t xml:space="preserve"> </w:t>
              </w:r>
              <w:del w:id="559" w:author="AEP 101122" w:date="2022-10-11T17:12:00Z">
                <w:r w:rsidDel="004D1318">
                  <w:rPr>
                    <w:szCs w:val="20"/>
                  </w:rPr>
                  <w:delText xml:space="preserve">and </w:delText>
                </w:r>
              </w:del>
              <w:r>
                <w:rPr>
                  <w:szCs w:val="20"/>
                </w:rPr>
                <w:t>not producing real power</w:t>
              </w:r>
            </w:ins>
            <w:ins w:id="560" w:author="EDFR 102022" w:date="2022-10-20T13:49:00Z">
              <w:r>
                <w:rPr>
                  <w:szCs w:val="20"/>
                </w:rPr>
                <w:t>,</w:t>
              </w:r>
            </w:ins>
            <w:ins w:id="561" w:author="AEP 101122" w:date="2022-10-11T17:12:00Z">
              <w:r>
                <w:rPr>
                  <w:szCs w:val="20"/>
                </w:rPr>
                <w:t xml:space="preserve"> and reactive control is working properly</w:t>
              </w:r>
            </w:ins>
            <w:ins w:id="562" w:author="ERCOT" w:date="2022-04-25T13:32:00Z">
              <w:r>
                <w:rPr>
                  <w:szCs w:val="20"/>
                </w:rPr>
                <w:t>; and</w:t>
              </w:r>
            </w:ins>
          </w:p>
          <w:p w14:paraId="33BADAFC" w14:textId="77777777" w:rsidR="00E50869" w:rsidRDefault="00E50869" w:rsidP="000A5C25">
            <w:pPr>
              <w:spacing w:after="240"/>
              <w:ind w:left="1440" w:hanging="720"/>
              <w:rPr>
                <w:ins w:id="563" w:author="ERCOT" w:date="2022-03-31T18:16:00Z"/>
                <w:szCs w:val="20"/>
              </w:rPr>
            </w:pPr>
            <w:ins w:id="564" w:author="ERCOT" w:date="2022-03-31T18:16:00Z">
              <w:r>
                <w:rPr>
                  <w:szCs w:val="20"/>
                </w:rPr>
                <w:t>(</w:t>
              </w:r>
              <w:del w:id="565" w:author="ERCOT 101322" w:date="2022-10-11T18:05:00Z">
                <w:r w:rsidDel="005B79B7">
                  <w:rPr>
                    <w:szCs w:val="20"/>
                  </w:rPr>
                  <w:delText>d</w:delText>
                </w:r>
              </w:del>
            </w:ins>
            <w:ins w:id="566" w:author="ERCOT 101322" w:date="2022-10-11T18:05:00Z">
              <w:del w:id="567" w:author="EDFR 102022" w:date="2022-10-19T08:33:00Z">
                <w:r w:rsidDel="005D3381">
                  <w:rPr>
                    <w:szCs w:val="20"/>
                  </w:rPr>
                  <w:delText>e</w:delText>
                </w:r>
              </w:del>
            </w:ins>
            <w:ins w:id="568" w:author="EDFR 102022" w:date="2022-10-19T08:33:00Z">
              <w:r>
                <w:rPr>
                  <w:szCs w:val="20"/>
                </w:rPr>
                <w:t>f</w:t>
              </w:r>
            </w:ins>
            <w:ins w:id="569" w:author="ERCOT" w:date="2022-03-31T18:16:00Z">
              <w:r>
                <w:rPr>
                  <w:szCs w:val="20"/>
                </w:rPr>
                <w:t>)</w:t>
              </w:r>
              <w:r>
                <w:rPr>
                  <w:szCs w:val="20"/>
                </w:rPr>
                <w:tab/>
                <w:t xml:space="preserve">Meet the requirements </w:t>
              </w:r>
              <w:del w:id="570" w:author="ERCOT 101322" w:date="2022-10-11T12:59:00Z">
                <w:r w:rsidDel="009E3B3E">
                  <w:rPr>
                    <w:szCs w:val="20"/>
                  </w:rPr>
                  <w:delText xml:space="preserve">identified </w:delText>
                </w:r>
              </w:del>
              <w:r>
                <w:rPr>
                  <w:szCs w:val="20"/>
                </w:rPr>
                <w:t>in paragraphs (2), (4), (5), and (7) above</w:t>
              </w:r>
            </w:ins>
            <w:ins w:id="571" w:author="ERCOT 101322" w:date="2022-10-12T08:24:00Z">
              <w:r>
                <w:rPr>
                  <w:szCs w:val="20"/>
                </w:rPr>
                <w:t xml:space="preserve"> when the IRR is synchronized to the ERCOT System and not producing real power</w:t>
              </w:r>
            </w:ins>
            <w:ins w:id="572" w:author="ERCOT" w:date="2022-03-31T18:16:00Z">
              <w:r>
                <w:rPr>
                  <w:szCs w:val="20"/>
                </w:rPr>
                <w:t>.</w:t>
              </w:r>
            </w:ins>
          </w:p>
          <w:p w14:paraId="226FD156" w14:textId="77777777" w:rsidR="00E50869" w:rsidRPr="00863668" w:rsidRDefault="00E50869" w:rsidP="000A5C25">
            <w:pPr>
              <w:spacing w:after="240"/>
              <w:ind w:left="720" w:hanging="720"/>
              <w:rPr>
                <w:iCs/>
                <w:szCs w:val="20"/>
              </w:rPr>
            </w:pPr>
            <w:ins w:id="573" w:author="Luminant 110722" w:date="2022-10-26T10:46:00Z">
              <w:r>
                <w:rPr>
                  <w:szCs w:val="20"/>
                </w:rPr>
                <w:lastRenderedPageBreak/>
                <w:t>(1</w:t>
              </w:r>
            </w:ins>
            <w:ins w:id="574" w:author="Luminant 110722" w:date="2022-10-26T10:47:00Z">
              <w:r>
                <w:rPr>
                  <w:szCs w:val="20"/>
                </w:rPr>
                <w:t>2</w:t>
              </w:r>
            </w:ins>
            <w:ins w:id="575" w:author="Luminant 110722" w:date="2022-10-26T10:46:00Z">
              <w:r>
                <w:rPr>
                  <w:szCs w:val="20"/>
                </w:rPr>
                <w:t>)</w:t>
              </w:r>
              <w:r>
                <w:rPr>
                  <w:szCs w:val="20"/>
                </w:rPr>
                <w:tab/>
              </w:r>
              <w:r w:rsidRPr="00C666B9">
                <w:rPr>
                  <w:iCs/>
                  <w:szCs w:val="20"/>
                </w:rPr>
                <w:t>The Resource Entity for an IRR that is capable of providing any net Reactive Power when not producing real power</w:t>
              </w:r>
              <w:del w:id="576" w:author="ERCOT 113022" w:date="2022-11-30T12:52:00Z">
                <w:r w:rsidRPr="00C666B9" w:rsidDel="00B5693F">
                  <w:rPr>
                    <w:iCs/>
                    <w:szCs w:val="20"/>
                  </w:rPr>
                  <w:delText>, but is unwilling or temporarily incapable of providing any reactive capability</w:delText>
                </w:r>
              </w:del>
              <w:r w:rsidRPr="00C666B9">
                <w:rPr>
                  <w:iCs/>
                  <w:szCs w:val="20"/>
                </w:rPr>
                <w:t xml:space="preserve"> may physically desynchronize its inverters from the ERCOT </w:t>
              </w:r>
            </w:ins>
            <w:ins w:id="577" w:author="Luminant 110722" w:date="2022-11-04T18:11:00Z">
              <w:r>
                <w:rPr>
                  <w:iCs/>
                  <w:szCs w:val="20"/>
                </w:rPr>
                <w:t>S</w:t>
              </w:r>
            </w:ins>
            <w:ins w:id="578" w:author="Luminant 110722" w:date="2022-10-26T10:46:00Z">
              <w:r w:rsidRPr="00C666B9">
                <w:rPr>
                  <w:iCs/>
                  <w:szCs w:val="20"/>
                </w:rPr>
                <w:t xml:space="preserve">ystem instead of providing Reactive </w:t>
              </w:r>
            </w:ins>
            <w:ins w:id="579" w:author="Luminant 110722" w:date="2022-11-04T18:09:00Z">
              <w:r>
                <w:rPr>
                  <w:iCs/>
                  <w:szCs w:val="20"/>
                </w:rPr>
                <w:t>P</w:t>
              </w:r>
            </w:ins>
            <w:ins w:id="580" w:author="Luminant 110722" w:date="2022-10-26T10:46:00Z">
              <w:r w:rsidRPr="00C666B9">
                <w:rPr>
                  <w:iCs/>
                  <w:szCs w:val="20"/>
                </w:rPr>
                <w:t>ower when not producing real power</w:t>
              </w:r>
              <w:r>
                <w:rPr>
                  <w:iCs/>
                  <w:szCs w:val="20"/>
                </w:rPr>
                <w:t>.</w:t>
              </w:r>
            </w:ins>
          </w:p>
        </w:tc>
      </w:tr>
    </w:tbl>
    <w:p w14:paraId="48BE39C3" w14:textId="77777777" w:rsidR="00E50869" w:rsidRDefault="00E50869" w:rsidP="00E50869">
      <w:pPr>
        <w:pStyle w:val="H4"/>
        <w:spacing w:before="480"/>
        <w:ind w:left="0" w:firstLine="0"/>
      </w:pPr>
      <w:bookmarkStart w:id="581" w:name="_Toc73216009"/>
      <w:bookmarkStart w:id="582" w:name="_Toc397504951"/>
      <w:bookmarkStart w:id="583" w:name="_Toc402357079"/>
      <w:bookmarkStart w:id="584" w:name="_Toc422486459"/>
      <w:bookmarkStart w:id="585" w:name="_Toc433093311"/>
      <w:bookmarkStart w:id="586" w:name="_Toc433093469"/>
      <w:bookmarkStart w:id="587" w:name="_Toc440874698"/>
      <w:bookmarkStart w:id="588" w:name="_Toc448142253"/>
      <w:bookmarkStart w:id="589" w:name="_Toc448142410"/>
      <w:bookmarkStart w:id="590" w:name="_Toc458770246"/>
      <w:bookmarkStart w:id="591" w:name="_Toc459294214"/>
      <w:bookmarkStart w:id="592" w:name="_Toc463262707"/>
      <w:bookmarkStart w:id="593" w:name="_Toc468286781"/>
      <w:bookmarkStart w:id="594" w:name="_Toc481502827"/>
      <w:bookmarkStart w:id="595" w:name="_Toc496079995"/>
      <w:bookmarkStart w:id="596" w:name="_Toc80174682"/>
      <w:r>
        <w:lastRenderedPageBreak/>
        <w:t>6.5.5.1</w:t>
      </w:r>
      <w:r>
        <w:tab/>
        <w:t>Changes in Resource Status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44BAC5CE" w14:textId="77777777" w:rsidR="00E50869" w:rsidRPr="00643049" w:rsidRDefault="00E50869" w:rsidP="00E50869">
      <w:pPr>
        <w:spacing w:after="240"/>
        <w:ind w:left="720" w:hanging="720"/>
        <w:rPr>
          <w:szCs w:val="20"/>
        </w:rPr>
      </w:pPr>
      <w:r w:rsidRPr="00643049">
        <w:rPr>
          <w:szCs w:val="20"/>
        </w:rPr>
        <w:t>(1)</w:t>
      </w:r>
      <w:r w:rsidRPr="00643049">
        <w:rPr>
          <w:szCs w:val="20"/>
        </w:rPr>
        <w:tab/>
        <w:t>Each QSE shall notify ERCOT of a change in Resource Status via telemetry and through changes in the Current Operating Plan (COP) as soon as practicable following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50869" w:rsidRPr="00643049" w14:paraId="03C93CEF" w14:textId="77777777" w:rsidTr="000A5C25">
        <w:trPr>
          <w:trHeight w:val="206"/>
        </w:trPr>
        <w:tc>
          <w:tcPr>
            <w:tcW w:w="9350" w:type="dxa"/>
            <w:shd w:val="pct12" w:color="auto" w:fill="auto"/>
          </w:tcPr>
          <w:p w14:paraId="4C43531E" w14:textId="77777777" w:rsidR="00E50869" w:rsidRPr="00643049" w:rsidRDefault="00E50869" w:rsidP="000A5C25">
            <w:pPr>
              <w:spacing w:before="120" w:after="240"/>
              <w:rPr>
                <w:b/>
                <w:i/>
                <w:iCs/>
              </w:rPr>
            </w:pPr>
            <w:r w:rsidRPr="00643049">
              <w:rPr>
                <w:b/>
                <w:i/>
                <w:iCs/>
              </w:rPr>
              <w:t>[NPRR1085:  Replace paragraph (1) above with the following upon system implementation:]</w:t>
            </w:r>
          </w:p>
          <w:p w14:paraId="4DD87339" w14:textId="77777777" w:rsidR="00E50869" w:rsidRPr="00643049" w:rsidRDefault="00E50869" w:rsidP="000A5C25">
            <w:pPr>
              <w:spacing w:after="240"/>
              <w:ind w:left="720" w:hanging="720"/>
              <w:rPr>
                <w:szCs w:val="20"/>
              </w:rPr>
            </w:pPr>
            <w:r w:rsidRPr="00643049">
              <w:rPr>
                <w:szCs w:val="20"/>
              </w:rPr>
              <w:t>(1)</w:t>
            </w:r>
            <w:r w:rsidRPr="00643049">
              <w:rPr>
                <w:szCs w:val="20"/>
              </w:rPr>
              <w:tab/>
              <w:t>Each QSE shall notify ERCOT via telemetry of a change in Resource Status that is not related to a Forced Outage as soon as practicable but no longer than 15 minutes</w:t>
            </w:r>
            <w:r w:rsidRPr="00643049">
              <w:rPr>
                <w:iCs/>
                <w:szCs w:val="20"/>
              </w:rPr>
              <w:t xml:space="preserve"> after the change in status occurs</w:t>
            </w:r>
            <w:r w:rsidRPr="00643049">
              <w:rPr>
                <w:szCs w:val="20"/>
              </w:rPr>
              <w:t xml:space="preserve"> and through changes in the Current Operating Plan (COP) as soon as practicable but no longer than 60 minutes</w:t>
            </w:r>
            <w:r w:rsidRPr="00643049">
              <w:rPr>
                <w:iCs/>
                <w:szCs w:val="20"/>
              </w:rPr>
              <w:t xml:space="preserve"> after the change in status of the Resource occurs</w:t>
            </w:r>
            <w:r w:rsidRPr="00643049">
              <w:rPr>
                <w:szCs w:val="20"/>
              </w:rPr>
              <w:t>.</w:t>
            </w:r>
          </w:p>
        </w:tc>
      </w:tr>
    </w:tbl>
    <w:p w14:paraId="5A334D87" w14:textId="77777777" w:rsidR="00E50869" w:rsidRPr="00643049" w:rsidRDefault="00E50869" w:rsidP="00E5086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50869" w:rsidRPr="00643049" w14:paraId="01595D9B" w14:textId="77777777" w:rsidTr="000A5C25">
        <w:trPr>
          <w:trHeight w:val="206"/>
        </w:trPr>
        <w:tc>
          <w:tcPr>
            <w:tcW w:w="9350" w:type="dxa"/>
            <w:shd w:val="pct12" w:color="auto" w:fill="auto"/>
          </w:tcPr>
          <w:p w14:paraId="7D32106D" w14:textId="77777777" w:rsidR="00E50869" w:rsidRPr="00643049" w:rsidRDefault="00E50869" w:rsidP="000A5C25">
            <w:pPr>
              <w:spacing w:before="120" w:after="240"/>
              <w:rPr>
                <w:b/>
                <w:i/>
                <w:iCs/>
              </w:rPr>
            </w:pPr>
            <w:r w:rsidRPr="00643049">
              <w:rPr>
                <w:b/>
                <w:i/>
                <w:iCs/>
              </w:rPr>
              <w:t>[NPRR1085:  Insert paragraph (2) below upon system implementation and renumber accordingly:]</w:t>
            </w:r>
          </w:p>
          <w:p w14:paraId="04AD2461" w14:textId="77777777" w:rsidR="00E50869" w:rsidRPr="00643049" w:rsidRDefault="00E50869" w:rsidP="000A5C25">
            <w:pPr>
              <w:spacing w:after="240"/>
              <w:ind w:left="720" w:hanging="720"/>
              <w:rPr>
                <w:szCs w:val="20"/>
              </w:rPr>
            </w:pPr>
            <w:r w:rsidRPr="00643049">
              <w:rPr>
                <w:szCs w:val="20"/>
              </w:rPr>
              <w:t xml:space="preserve">(2) </w:t>
            </w:r>
            <w:r w:rsidRPr="00643049">
              <w:rPr>
                <w:szCs w:val="20"/>
              </w:rPr>
              <w:tab/>
              <w:t>When an On-Line Resource is experiencing an event that may affect its availability and/or capability and that requires further actions to stabilize the Resource and/or determine the impact of the event, the QSE may change the Resource Status to ONHOLD within 15 minutes of experiencing an event.  Following this Resource Status change, the telemetered HSL and any other applicable telemetry of the Resource as specified in paragraph (2) of Section 6.5.5.2, Operational Data Requirements, shall be updated as soon as practicable but no longer than 15 minutes after the change in Resource Status to ONHOLD.  After the QSE has determined the impact of the event, the QSE shall change the Resource Status to its updated status as soon as practicable but no longer than 60 consecutive minutes of being in the ONHOLD status.</w:t>
            </w:r>
          </w:p>
        </w:tc>
      </w:tr>
    </w:tbl>
    <w:p w14:paraId="5C68B7E8" w14:textId="77777777" w:rsidR="00E50869" w:rsidRPr="00643049" w:rsidRDefault="00E50869" w:rsidP="00E50869">
      <w:pPr>
        <w:spacing w:before="240" w:after="240"/>
        <w:ind w:left="720" w:hanging="720"/>
        <w:rPr>
          <w:szCs w:val="20"/>
        </w:rPr>
      </w:pPr>
      <w:r w:rsidRPr="00643049">
        <w:rPr>
          <w:szCs w:val="20"/>
        </w:rPr>
        <w:t>(2)</w:t>
      </w:r>
      <w:r w:rsidRPr="00643049">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38642CC1" w14:textId="77777777" w:rsidR="00E50869" w:rsidRPr="00643049" w:rsidRDefault="00E50869" w:rsidP="00E50869">
      <w:pPr>
        <w:spacing w:after="240"/>
        <w:ind w:left="720" w:hanging="720"/>
        <w:rPr>
          <w:szCs w:val="20"/>
        </w:rPr>
      </w:pPr>
      <w:r w:rsidRPr="00643049">
        <w:rPr>
          <w:szCs w:val="20"/>
        </w:rPr>
        <w:t>(3)</w:t>
      </w:r>
      <w:r w:rsidRPr="00643049">
        <w:rPr>
          <w:szCs w:val="20"/>
        </w:rPr>
        <w:tab/>
        <w:t>Each QSE shall immediately report to ERCOT and the TSP any inability of the QSE’s Generation Resource required to meet its reactive capability requirements in these Protocols.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50869" w:rsidRPr="00643049" w14:paraId="147E4F9B" w14:textId="77777777" w:rsidTr="000A5C25">
        <w:trPr>
          <w:trHeight w:val="206"/>
        </w:trPr>
        <w:tc>
          <w:tcPr>
            <w:tcW w:w="9350" w:type="dxa"/>
            <w:shd w:val="pct12" w:color="auto" w:fill="auto"/>
          </w:tcPr>
          <w:p w14:paraId="7615B583" w14:textId="77777777" w:rsidR="00E50869" w:rsidRPr="00643049" w:rsidRDefault="00E50869" w:rsidP="000A5C25">
            <w:pPr>
              <w:spacing w:before="120" w:after="240"/>
              <w:rPr>
                <w:b/>
                <w:i/>
                <w:iCs/>
              </w:rPr>
            </w:pPr>
            <w:r w:rsidRPr="00643049">
              <w:rPr>
                <w:b/>
                <w:i/>
                <w:iCs/>
              </w:rPr>
              <w:lastRenderedPageBreak/>
              <w:t>[NPRR1085:  Insert paragraph (5) below upon system implementation and renumber accordingly:]</w:t>
            </w:r>
          </w:p>
          <w:p w14:paraId="39E154C8" w14:textId="77777777" w:rsidR="00E50869" w:rsidRPr="00643049" w:rsidRDefault="00E50869" w:rsidP="000A5C25">
            <w:pPr>
              <w:spacing w:after="240"/>
              <w:ind w:left="720" w:hanging="720"/>
              <w:rPr>
                <w:szCs w:val="20"/>
              </w:rPr>
            </w:pPr>
            <w:r w:rsidRPr="00643049">
              <w:rPr>
                <w:szCs w:val="20"/>
              </w:rPr>
              <w:t>(5)</w:t>
            </w:r>
            <w:r w:rsidRPr="00643049">
              <w:rPr>
                <w:szCs w:val="20"/>
              </w:rPr>
              <w:tab/>
              <w:t xml:space="preserve">Each QSE shall timely update the telemetered Resource Status unless in the reasonable judgment of the QSE, such compliance would create an undue threat to safety, undue risk of bodily harm, or undue damage to equipment.  The QSE is excused from updating the telemetered Resource Status only for so long as the undue threat to safety, undue risk of bodily harm, or undue damage to equipment exists.  </w:t>
            </w:r>
            <w:r w:rsidRPr="00643049">
              <w:rPr>
                <w:color w:val="000000"/>
                <w:szCs w:val="20"/>
              </w:rPr>
              <w:t>The time for updating the telemetered Resource Status begins once the undue threat to safety, undue risk of bodily harm, or undue damage to equipment no longer exists.</w:t>
            </w:r>
          </w:p>
        </w:tc>
      </w:tr>
    </w:tbl>
    <w:p w14:paraId="4CC0A3B5" w14:textId="77777777" w:rsidR="00E50869" w:rsidRPr="00643049" w:rsidRDefault="00E50869" w:rsidP="00E50869">
      <w:pPr>
        <w:spacing w:before="240" w:after="240"/>
        <w:ind w:left="720" w:hanging="720"/>
        <w:rPr>
          <w:szCs w:val="20"/>
        </w:rPr>
      </w:pPr>
      <w:r w:rsidRPr="00643049">
        <w:rPr>
          <w:szCs w:val="20"/>
        </w:rPr>
        <w:t>(4)</w:t>
      </w:r>
      <w:r w:rsidRPr="00643049">
        <w:rPr>
          <w:szCs w:val="20"/>
        </w:rPr>
        <w:tab/>
        <w:t>A QSE or Resource Entity may use a Generation Resource or ESR to serve Customer Load as part of a Private Microgrid Island (PMI) in any circumstance in which the Customer Load and the Resource are both disconnected from the ERCOT System due to an Outage of the transmission and/or distribution system, provided that the configuration complies with the requirements of paragraph (7) of Section 10.3.2.3, Generation Netting for ERCOT-Polled Settlement Meters, and provided that the QSE or Resource Entity has notified the Transmission and/or Distribution Service Provider (TDSP) of the establishment of a PMI configuration.  The QSE shall ensure that the Load served by the Resource in the PMI configuration is de-energized at the time it is reconnected to the ERCOT System following the PMI configuration.  All operations in a PMI configuration and any reconnection of Load following a PMI configuration shall be coordinated with the TDSP.</w:t>
      </w:r>
    </w:p>
    <w:p w14:paraId="15552BA7" w14:textId="77777777" w:rsidR="00E50869" w:rsidRPr="00643049" w:rsidRDefault="00E50869" w:rsidP="00E50869">
      <w:pPr>
        <w:spacing w:after="240"/>
        <w:ind w:left="720" w:hanging="720"/>
        <w:rPr>
          <w:szCs w:val="20"/>
        </w:rPr>
      </w:pPr>
      <w:r w:rsidRPr="00643049">
        <w:rPr>
          <w:szCs w:val="20"/>
        </w:rPr>
        <w:t>(5)</w:t>
      </w:r>
      <w:r w:rsidRPr="00643049">
        <w:rPr>
          <w:szCs w:val="20"/>
        </w:rPr>
        <w:tab/>
        <w:t>A TDSP shall not intentionally disconnect, or direct another TDSP to disconnect, a Generation Resource or ESR included in a PMI configuration from the ERCOT System except in the following circumstances:</w:t>
      </w:r>
    </w:p>
    <w:p w14:paraId="7F78516C" w14:textId="77777777" w:rsidR="00E50869" w:rsidRPr="00643049" w:rsidRDefault="00E50869" w:rsidP="00E50869">
      <w:pPr>
        <w:spacing w:after="240"/>
        <w:ind w:left="1440" w:hanging="720"/>
        <w:rPr>
          <w:szCs w:val="20"/>
        </w:rPr>
      </w:pPr>
      <w:r w:rsidRPr="00643049">
        <w:rPr>
          <w:szCs w:val="20"/>
        </w:rPr>
        <w:t xml:space="preserve">(a) </w:t>
      </w:r>
      <w:r w:rsidRPr="00643049">
        <w:rPr>
          <w:szCs w:val="20"/>
        </w:rPr>
        <w:tab/>
        <w:t>An approved or accepted Planned or Maintenance Outage of a Transmission Facility reasonably requires, or would otherwise result in, the disconnection of the Resource from the ERCOT System;</w:t>
      </w:r>
    </w:p>
    <w:p w14:paraId="45D89F6F" w14:textId="77777777" w:rsidR="00E50869" w:rsidRPr="00643049" w:rsidRDefault="00E50869" w:rsidP="00E50869">
      <w:pPr>
        <w:spacing w:after="240"/>
        <w:ind w:left="1440" w:hanging="720"/>
        <w:rPr>
          <w:szCs w:val="20"/>
        </w:rPr>
      </w:pPr>
      <w:r w:rsidRPr="00643049">
        <w:rPr>
          <w:szCs w:val="20"/>
        </w:rPr>
        <w:t>(b)</w:t>
      </w:r>
      <w:r w:rsidRPr="00643049">
        <w:rPr>
          <w:szCs w:val="20"/>
        </w:rPr>
        <w:tab/>
        <w:t>The Resource is a Distribution Generation Resource or Distribution Energy Storage Resource (DESR), and disconnection of the Resource is required for Distribution System maintenance;</w:t>
      </w:r>
    </w:p>
    <w:p w14:paraId="22694143" w14:textId="77777777" w:rsidR="00E50869" w:rsidRPr="00643049" w:rsidRDefault="00E50869" w:rsidP="00E50869">
      <w:pPr>
        <w:spacing w:after="240"/>
        <w:ind w:left="1440" w:hanging="720"/>
        <w:rPr>
          <w:szCs w:val="20"/>
        </w:rPr>
      </w:pPr>
      <w:r w:rsidRPr="00643049">
        <w:rPr>
          <w:szCs w:val="20"/>
        </w:rPr>
        <w:t>(c)</w:t>
      </w:r>
      <w:r w:rsidRPr="00643049">
        <w:rPr>
          <w:szCs w:val="20"/>
        </w:rPr>
        <w:tab/>
        <w:t xml:space="preserve">The TDSP’s disconnection of the Resource is necessary to maintain the security of the TDSP’s system or the ERCOT System; </w:t>
      </w:r>
    </w:p>
    <w:p w14:paraId="3AF97C4F" w14:textId="77777777" w:rsidR="00E50869" w:rsidRPr="00643049" w:rsidRDefault="00E50869" w:rsidP="00E50869">
      <w:pPr>
        <w:spacing w:after="240"/>
        <w:ind w:left="1440" w:hanging="720"/>
        <w:rPr>
          <w:szCs w:val="20"/>
        </w:rPr>
      </w:pPr>
      <w:r w:rsidRPr="00643049">
        <w:rPr>
          <w:szCs w:val="20"/>
        </w:rPr>
        <w:t>(d)</w:t>
      </w:r>
      <w:r w:rsidRPr="00643049">
        <w:rPr>
          <w:szCs w:val="20"/>
        </w:rPr>
        <w:tab/>
        <w:t xml:space="preserve">The TDSP’s disconnection of the Resource is necessary to protect the public from a safety risk attributable to the operation of the Resource; or </w:t>
      </w:r>
    </w:p>
    <w:p w14:paraId="1022BBCB" w14:textId="77777777" w:rsidR="00E50869" w:rsidRDefault="00E50869" w:rsidP="00E50869">
      <w:pPr>
        <w:spacing w:after="240"/>
        <w:ind w:left="1440" w:hanging="720"/>
        <w:rPr>
          <w:ins w:id="597" w:author="ERCOT" w:date="2022-03-31T17:12:00Z"/>
          <w:szCs w:val="20"/>
        </w:rPr>
      </w:pPr>
      <w:r w:rsidRPr="00643049">
        <w:rPr>
          <w:szCs w:val="20"/>
        </w:rPr>
        <w:t>(e)</w:t>
      </w:r>
      <w:r w:rsidRPr="00643049">
        <w:rPr>
          <w:szCs w:val="20"/>
        </w:rPr>
        <w:tab/>
        <w:t>ERCOT directs the disconnection of the Resource.</w:t>
      </w:r>
    </w:p>
    <w:p w14:paraId="6988F3E6" w14:textId="2BC73BB3" w:rsidR="00152993" w:rsidRDefault="00E50869" w:rsidP="00E50869">
      <w:pPr>
        <w:pStyle w:val="BodyText"/>
        <w:ind w:left="720" w:hanging="720"/>
      </w:pPr>
      <w:ins w:id="598" w:author="ERCOT" w:date="2022-03-31T17:12:00Z">
        <w:r>
          <w:rPr>
            <w:szCs w:val="20"/>
          </w:rPr>
          <w:lastRenderedPageBreak/>
          <w:t>(</w:t>
        </w:r>
      </w:ins>
      <w:ins w:id="599" w:author="ERCOT" w:date="2022-03-31T18:14:00Z">
        <w:del w:id="600" w:author="ERCOT Market Rules" w:date="2022-11-15T14:42:00Z">
          <w:r w:rsidDel="00643049">
            <w:rPr>
              <w:szCs w:val="20"/>
            </w:rPr>
            <w:delText>4</w:delText>
          </w:r>
        </w:del>
      </w:ins>
      <w:ins w:id="601" w:author="ERCOT Market Rules" w:date="2022-11-15T14:42:00Z">
        <w:r>
          <w:rPr>
            <w:szCs w:val="20"/>
          </w:rPr>
          <w:t>6</w:t>
        </w:r>
      </w:ins>
      <w:ins w:id="602" w:author="ERCOT" w:date="2022-03-31T17:12:00Z">
        <w:r>
          <w:rPr>
            <w:szCs w:val="20"/>
          </w:rPr>
          <w:t>)</w:t>
        </w:r>
        <w:r>
          <w:rPr>
            <w:szCs w:val="20"/>
          </w:rPr>
          <w:tab/>
        </w:r>
        <w:del w:id="603" w:author="ERCOT 101322" w:date="2022-10-11T13:00:00Z">
          <w:r w:rsidDel="009E3B3E">
            <w:rPr>
              <w:szCs w:val="20"/>
            </w:rPr>
            <w:delText>Each Resource Entity and QSE shall, f</w:delText>
          </w:r>
        </w:del>
      </w:ins>
      <w:ins w:id="604" w:author="ERCOT 101322" w:date="2022-10-11T13:00:00Z">
        <w:r>
          <w:rPr>
            <w:szCs w:val="20"/>
          </w:rPr>
          <w:t>F</w:t>
        </w:r>
      </w:ins>
      <w:ins w:id="605" w:author="ERCOT" w:date="2022-03-31T17:12:00Z">
        <w:r>
          <w:rPr>
            <w:szCs w:val="20"/>
          </w:rPr>
          <w:t xml:space="preserve">or each </w:t>
        </w:r>
      </w:ins>
      <w:ins w:id="606" w:author="ERCOT" w:date="2022-03-31T17:19:00Z">
        <w:r>
          <w:rPr>
            <w:szCs w:val="20"/>
          </w:rPr>
          <w:t>Intermittent Renewable</w:t>
        </w:r>
      </w:ins>
      <w:ins w:id="607" w:author="ERCOT" w:date="2022-03-31T17:12:00Z">
        <w:r>
          <w:rPr>
            <w:szCs w:val="20"/>
          </w:rPr>
          <w:t xml:space="preserve"> Resource </w:t>
        </w:r>
      </w:ins>
      <w:ins w:id="608" w:author="ERCOT" w:date="2022-04-25T11:01:00Z">
        <w:r>
          <w:rPr>
            <w:szCs w:val="20"/>
          </w:rPr>
          <w:t xml:space="preserve">(IRR) </w:t>
        </w:r>
      </w:ins>
      <w:ins w:id="609" w:author="ERCOT 101322" w:date="2022-10-11T13:01:00Z">
        <w:r>
          <w:rPr>
            <w:iCs/>
            <w:szCs w:val="20"/>
          </w:rPr>
          <w:t>synchronized to the ERCOT System</w:t>
        </w:r>
        <w:r w:rsidDel="009E3B3E">
          <w:rPr>
            <w:szCs w:val="20"/>
          </w:rPr>
          <w:t xml:space="preserve"> </w:t>
        </w:r>
        <w:r>
          <w:rPr>
            <w:szCs w:val="20"/>
          </w:rPr>
          <w:t xml:space="preserve">and </w:t>
        </w:r>
      </w:ins>
      <w:ins w:id="610" w:author="ERCOT" w:date="2022-03-31T17:12:00Z">
        <w:del w:id="611" w:author="ERCOT 101322" w:date="2022-10-11T13:00:00Z">
          <w:r w:rsidDel="009E3B3E">
            <w:rPr>
              <w:szCs w:val="20"/>
            </w:rPr>
            <w:delText>that</w:delText>
          </w:r>
        </w:del>
      </w:ins>
      <w:ins w:id="612" w:author="ERCOT" w:date="2022-03-31T17:13:00Z">
        <w:del w:id="613" w:author="ERCOT 101322" w:date="2022-10-11T13:00:00Z">
          <w:r w:rsidDel="009E3B3E">
            <w:rPr>
              <w:szCs w:val="20"/>
            </w:rPr>
            <w:delText xml:space="preserve"> </w:delText>
          </w:r>
        </w:del>
      </w:ins>
      <w:ins w:id="614" w:author="ERCOT" w:date="2022-03-31T17:12:00Z">
        <w:del w:id="615" w:author="ERCOT 101322" w:date="2022-10-11T13:00:00Z">
          <w:r w:rsidDel="009E3B3E">
            <w:rPr>
              <w:iCs/>
              <w:szCs w:val="20"/>
            </w:rPr>
            <w:delText xml:space="preserve">is </w:delText>
          </w:r>
        </w:del>
        <w:r>
          <w:rPr>
            <w:iCs/>
            <w:szCs w:val="20"/>
          </w:rPr>
          <w:t xml:space="preserve">not </w:t>
        </w:r>
      </w:ins>
      <w:ins w:id="616" w:author="ERCOT" w:date="2022-03-31T18:14:00Z">
        <w:r>
          <w:rPr>
            <w:iCs/>
            <w:szCs w:val="20"/>
          </w:rPr>
          <w:t xml:space="preserve">capable of </w:t>
        </w:r>
      </w:ins>
      <w:ins w:id="617" w:author="ERCOT" w:date="2022-03-31T18:15:00Z">
        <w:r>
          <w:rPr>
            <w:iCs/>
            <w:szCs w:val="20"/>
          </w:rPr>
          <w:t>providing</w:t>
        </w:r>
      </w:ins>
      <w:ins w:id="618" w:author="ERCOT" w:date="2022-03-31T17:12:00Z">
        <w:r>
          <w:rPr>
            <w:iCs/>
            <w:szCs w:val="20"/>
          </w:rPr>
          <w:t xml:space="preserve"> real power </w:t>
        </w:r>
      </w:ins>
      <w:ins w:id="619" w:author="ERCOT" w:date="2022-05-18T23:57:00Z">
        <w:r>
          <w:rPr>
            <w:iCs/>
            <w:szCs w:val="20"/>
          </w:rPr>
          <w:t xml:space="preserve">due to a lack of </w:t>
        </w:r>
        <w:del w:id="620" w:author="ERCOT 101322" w:date="2022-10-11T13:00:00Z">
          <w:r w:rsidDel="009E3B3E">
            <w:rPr>
              <w:iCs/>
              <w:szCs w:val="20"/>
            </w:rPr>
            <w:delText xml:space="preserve">a renewable </w:delText>
          </w:r>
        </w:del>
        <w:r>
          <w:rPr>
            <w:iCs/>
            <w:szCs w:val="20"/>
          </w:rPr>
          <w:t>fuel</w:t>
        </w:r>
        <w:del w:id="621" w:author="ERCOT 101322" w:date="2022-10-11T13:02:00Z">
          <w:r w:rsidDel="009E3B3E">
            <w:rPr>
              <w:iCs/>
              <w:szCs w:val="20"/>
            </w:rPr>
            <w:delText xml:space="preserve"> </w:delText>
          </w:r>
        </w:del>
        <w:del w:id="622" w:author="ERCOT 101322" w:date="2022-10-11T13:00:00Z">
          <w:r w:rsidDel="009E3B3E">
            <w:rPr>
              <w:iCs/>
              <w:szCs w:val="20"/>
            </w:rPr>
            <w:delText xml:space="preserve">source </w:delText>
          </w:r>
        </w:del>
      </w:ins>
      <w:ins w:id="623" w:author="ERCOT" w:date="2022-03-31T17:12:00Z">
        <w:del w:id="624" w:author="ERCOT 101322" w:date="2022-10-11T13:01:00Z">
          <w:r w:rsidDel="009E3B3E">
            <w:rPr>
              <w:iCs/>
              <w:szCs w:val="20"/>
            </w:rPr>
            <w:delText>a</w:delText>
          </w:r>
        </w:del>
        <w:del w:id="625" w:author="ERCOT 101322" w:date="2022-10-11T13:02:00Z">
          <w:r w:rsidDel="009E3B3E">
            <w:rPr>
              <w:iCs/>
              <w:szCs w:val="20"/>
            </w:rPr>
            <w:delText xml:space="preserve">nd </w:delText>
          </w:r>
        </w:del>
      </w:ins>
      <w:ins w:id="626" w:author="ERCOT" w:date="2022-05-18T23:57:00Z">
        <w:del w:id="627" w:author="ERCOT 101322" w:date="2022-10-11T13:00:00Z">
          <w:r w:rsidDel="009E3B3E">
            <w:rPr>
              <w:iCs/>
              <w:szCs w:val="20"/>
            </w:rPr>
            <w:delText xml:space="preserve">that </w:delText>
          </w:r>
        </w:del>
      </w:ins>
      <w:ins w:id="628" w:author="ERCOT" w:date="2022-03-31T17:12:00Z">
        <w:del w:id="629" w:author="ERCOT 101322" w:date="2022-10-11T13:00:00Z">
          <w:r w:rsidDel="009E3B3E">
            <w:rPr>
              <w:iCs/>
              <w:szCs w:val="20"/>
            </w:rPr>
            <w:delText xml:space="preserve">remains </w:delText>
          </w:r>
        </w:del>
        <w:del w:id="630" w:author="ERCOT 101322" w:date="2022-10-11T13:01:00Z">
          <w:r w:rsidDel="009E3B3E">
            <w:rPr>
              <w:iCs/>
              <w:szCs w:val="20"/>
            </w:rPr>
            <w:delText xml:space="preserve">synchronized to the ERCOT </w:delText>
          </w:r>
        </w:del>
      </w:ins>
      <w:ins w:id="631" w:author="ERCOT" w:date="2022-04-25T13:33:00Z">
        <w:del w:id="632" w:author="ERCOT 101322" w:date="2022-10-11T13:01:00Z">
          <w:r w:rsidDel="009E3B3E">
            <w:rPr>
              <w:iCs/>
              <w:szCs w:val="20"/>
            </w:rPr>
            <w:delText>S</w:delText>
          </w:r>
        </w:del>
      </w:ins>
      <w:ins w:id="633" w:author="ERCOT" w:date="2022-03-31T17:12:00Z">
        <w:del w:id="634" w:author="ERCOT 101322" w:date="2022-10-11T13:01:00Z">
          <w:r w:rsidDel="009E3B3E">
            <w:rPr>
              <w:iCs/>
              <w:szCs w:val="20"/>
            </w:rPr>
            <w:delText>ystem</w:delText>
          </w:r>
        </w:del>
      </w:ins>
      <w:ins w:id="635" w:author="ERCOT" w:date="2022-03-31T17:13:00Z">
        <w:r>
          <w:rPr>
            <w:iCs/>
            <w:szCs w:val="20"/>
          </w:rPr>
          <w:t xml:space="preserve">, </w:t>
        </w:r>
      </w:ins>
      <w:ins w:id="636" w:author="ERCOT 101322" w:date="2022-10-11T13:01:00Z">
        <w:r>
          <w:rPr>
            <w:iCs/>
            <w:szCs w:val="20"/>
          </w:rPr>
          <w:t xml:space="preserve">the </w:t>
        </w:r>
        <w:r>
          <w:rPr>
            <w:szCs w:val="20"/>
          </w:rPr>
          <w:t xml:space="preserve">Resource Entity and QSE shall </w:t>
        </w:r>
      </w:ins>
      <w:ins w:id="637" w:author="ERCOT" w:date="2022-03-31T17:13:00Z">
        <w:r>
          <w:rPr>
            <w:iCs/>
            <w:szCs w:val="20"/>
          </w:rPr>
          <w:t xml:space="preserve">send </w:t>
        </w:r>
        <w:del w:id="638" w:author="ERCOT 101322" w:date="2022-10-11T13:01:00Z">
          <w:r w:rsidDel="009E3B3E">
            <w:rPr>
              <w:iCs/>
              <w:szCs w:val="20"/>
            </w:rPr>
            <w:delText xml:space="preserve">to </w:delText>
          </w:r>
        </w:del>
        <w:r>
          <w:rPr>
            <w:iCs/>
            <w:szCs w:val="20"/>
          </w:rPr>
          <w:t>ERCOT, via teleme</w:t>
        </w:r>
      </w:ins>
      <w:ins w:id="639" w:author="ERCOT" w:date="2022-03-31T17:14:00Z">
        <w:r>
          <w:rPr>
            <w:iCs/>
            <w:szCs w:val="20"/>
          </w:rPr>
          <w:t xml:space="preserve">try, a </w:t>
        </w:r>
      </w:ins>
      <w:ins w:id="640" w:author="ERCOT" w:date="2022-04-25T19:58:00Z">
        <w:r>
          <w:rPr>
            <w:iCs/>
            <w:szCs w:val="20"/>
          </w:rPr>
          <w:t>R</w:t>
        </w:r>
      </w:ins>
      <w:ins w:id="641" w:author="ERCOT" w:date="2022-03-31T17:18:00Z">
        <w:r>
          <w:rPr>
            <w:iCs/>
            <w:szCs w:val="20"/>
          </w:rPr>
          <w:t>eal</w:t>
        </w:r>
      </w:ins>
      <w:ins w:id="642" w:author="ERCOT" w:date="2022-04-25T13:38:00Z">
        <w:r>
          <w:rPr>
            <w:iCs/>
            <w:szCs w:val="20"/>
          </w:rPr>
          <w:t>-</w:t>
        </w:r>
      </w:ins>
      <w:ins w:id="643" w:author="ERCOT" w:date="2022-04-25T17:20:00Z">
        <w:r>
          <w:rPr>
            <w:iCs/>
            <w:szCs w:val="20"/>
          </w:rPr>
          <w:t>T</w:t>
        </w:r>
      </w:ins>
      <w:ins w:id="644" w:author="ERCOT" w:date="2022-03-31T17:18:00Z">
        <w:r>
          <w:rPr>
            <w:iCs/>
            <w:szCs w:val="20"/>
          </w:rPr>
          <w:t xml:space="preserve">ime </w:t>
        </w:r>
      </w:ins>
      <w:ins w:id="645" w:author="ERCOT" w:date="2022-05-22T21:13:00Z">
        <w:r>
          <w:rPr>
            <w:iCs/>
            <w:szCs w:val="20"/>
          </w:rPr>
          <w:t>O</w:t>
        </w:r>
      </w:ins>
      <w:ins w:id="646" w:author="ERCOT" w:date="2022-05-22T21:12:00Z">
        <w:r>
          <w:rPr>
            <w:iCs/>
            <w:szCs w:val="20"/>
          </w:rPr>
          <w:t>n-</w:t>
        </w:r>
      </w:ins>
      <w:ins w:id="647" w:author="ERCOT" w:date="2022-05-22T21:13:00Z">
        <w:r>
          <w:rPr>
            <w:iCs/>
            <w:szCs w:val="20"/>
          </w:rPr>
          <w:t>L</w:t>
        </w:r>
      </w:ins>
      <w:ins w:id="648" w:author="ERCOT" w:date="2022-05-22T21:12:00Z">
        <w:r>
          <w:rPr>
            <w:iCs/>
            <w:szCs w:val="20"/>
          </w:rPr>
          <w:t>ine status</w:t>
        </w:r>
      </w:ins>
      <w:ins w:id="649" w:author="ERCOT" w:date="2022-03-31T17:18:00Z">
        <w:r>
          <w:rPr>
            <w:iCs/>
            <w:szCs w:val="20"/>
          </w:rPr>
          <w:t xml:space="preserve"> and </w:t>
        </w:r>
        <w:del w:id="650" w:author="ERCOT 101322" w:date="2022-10-11T13:01:00Z">
          <w:r w:rsidDel="009E3B3E">
            <w:rPr>
              <w:iCs/>
              <w:szCs w:val="20"/>
            </w:rPr>
            <w:delText xml:space="preserve">an </w:delText>
          </w:r>
        </w:del>
        <w:r>
          <w:rPr>
            <w:iCs/>
            <w:szCs w:val="20"/>
          </w:rPr>
          <w:t>HSL and LSL of 0</w:t>
        </w:r>
      </w:ins>
      <w:ins w:id="651" w:author="ERCOT" w:date="2022-03-31T17:12:00Z">
        <w:r>
          <w:rPr>
            <w:iCs/>
            <w:szCs w:val="20"/>
          </w:rPr>
          <w:t>.</w:t>
        </w:r>
      </w:ins>
    </w:p>
    <w:sectPr w:rsidR="00152993" w:rsidSect="0074209E">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FF1F" w14:textId="77777777" w:rsidR="00A579D4" w:rsidRDefault="00A579D4">
      <w:r>
        <w:separator/>
      </w:r>
    </w:p>
  </w:endnote>
  <w:endnote w:type="continuationSeparator" w:id="0">
    <w:p w14:paraId="7C33E781" w14:textId="77777777" w:rsidR="00A579D4" w:rsidRDefault="00A5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AF92" w14:textId="77777777" w:rsidR="00EE6681" w:rsidRDefault="00F043D8" w:rsidP="0074209E">
    <w:pPr>
      <w:pStyle w:val="Footer"/>
      <w:tabs>
        <w:tab w:val="clear" w:pos="4320"/>
        <w:tab w:val="clear" w:pos="8640"/>
        <w:tab w:val="right" w:pos="9360"/>
      </w:tabs>
      <w:rPr>
        <w:rFonts w:ascii="Arial" w:hAnsi="Arial"/>
        <w:sz w:val="18"/>
      </w:rPr>
    </w:pPr>
    <w:r>
      <w:rPr>
        <w:rFonts w:ascii="Arial" w:hAnsi="Arial"/>
        <w:sz w:val="18"/>
      </w:rPr>
      <w:t>1138NPRR-</w:t>
    </w:r>
    <w:r w:rsidR="005E02C6">
      <w:rPr>
        <w:rFonts w:ascii="Arial" w:hAnsi="Arial"/>
        <w:sz w:val="18"/>
      </w:rPr>
      <w:t xml:space="preserve">23 Board </w:t>
    </w:r>
    <w:r w:rsidR="00844C55">
      <w:rPr>
        <w:rFonts w:ascii="Arial" w:hAnsi="Arial"/>
        <w:sz w:val="18"/>
      </w:rPr>
      <w:t xml:space="preserve">Report </w:t>
    </w:r>
    <w:r w:rsidR="005E02C6">
      <w:rPr>
        <w:rFonts w:ascii="Arial" w:hAnsi="Arial"/>
        <w:sz w:val="18"/>
      </w:rPr>
      <w:t>122022</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5F58585E"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4F94" w14:textId="77777777" w:rsidR="00A579D4" w:rsidRDefault="00A579D4">
      <w:r>
        <w:separator/>
      </w:r>
    </w:p>
  </w:footnote>
  <w:footnote w:type="continuationSeparator" w:id="0">
    <w:p w14:paraId="3E2E99D8" w14:textId="77777777" w:rsidR="00A579D4" w:rsidRDefault="00A5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EEBB" w14:textId="77777777" w:rsidR="00EE6681" w:rsidRDefault="005E02C6">
    <w:pPr>
      <w:pStyle w:val="Header"/>
      <w:jc w:val="center"/>
      <w:rPr>
        <w:sz w:val="32"/>
      </w:rPr>
    </w:pPr>
    <w:r>
      <w:rPr>
        <w:sz w:val="32"/>
      </w:rPr>
      <w:t xml:space="preserve">Board </w:t>
    </w:r>
    <w:r w:rsidR="00844C55">
      <w:rPr>
        <w:sz w:val="32"/>
      </w:rPr>
      <w:t>Report</w:t>
    </w:r>
  </w:p>
  <w:p w14:paraId="2C708162"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BB43FCB"/>
    <w:multiLevelType w:val="hybridMultilevel"/>
    <w:tmpl w:val="8E64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0A084A"/>
    <w:rsid w:val="000B5CC2"/>
    <w:rsid w:val="000C793A"/>
    <w:rsid w:val="000E02E2"/>
    <w:rsid w:val="00132855"/>
    <w:rsid w:val="00152993"/>
    <w:rsid w:val="0015518E"/>
    <w:rsid w:val="0015535B"/>
    <w:rsid w:val="00170297"/>
    <w:rsid w:val="00176EDD"/>
    <w:rsid w:val="00186A41"/>
    <w:rsid w:val="001A227D"/>
    <w:rsid w:val="001C6116"/>
    <w:rsid w:val="001E2032"/>
    <w:rsid w:val="00261631"/>
    <w:rsid w:val="0027700E"/>
    <w:rsid w:val="002945B7"/>
    <w:rsid w:val="002A3F79"/>
    <w:rsid w:val="003010C0"/>
    <w:rsid w:val="003121EF"/>
    <w:rsid w:val="00332A97"/>
    <w:rsid w:val="00350C00"/>
    <w:rsid w:val="00366113"/>
    <w:rsid w:val="003C270C"/>
    <w:rsid w:val="003D0994"/>
    <w:rsid w:val="00405139"/>
    <w:rsid w:val="00412B1A"/>
    <w:rsid w:val="00423824"/>
    <w:rsid w:val="0043567D"/>
    <w:rsid w:val="004B7B90"/>
    <w:rsid w:val="004E2C19"/>
    <w:rsid w:val="00514FF3"/>
    <w:rsid w:val="00516CE9"/>
    <w:rsid w:val="00543778"/>
    <w:rsid w:val="005477D6"/>
    <w:rsid w:val="00556FA9"/>
    <w:rsid w:val="00582B40"/>
    <w:rsid w:val="005D089F"/>
    <w:rsid w:val="005D284C"/>
    <w:rsid w:val="005E02C6"/>
    <w:rsid w:val="00604512"/>
    <w:rsid w:val="00633E23"/>
    <w:rsid w:val="006406EE"/>
    <w:rsid w:val="00646907"/>
    <w:rsid w:val="00655F87"/>
    <w:rsid w:val="00673B94"/>
    <w:rsid w:val="00680AC6"/>
    <w:rsid w:val="006835D8"/>
    <w:rsid w:val="006C316E"/>
    <w:rsid w:val="006D0F7C"/>
    <w:rsid w:val="007269C4"/>
    <w:rsid w:val="00732A32"/>
    <w:rsid w:val="0074209E"/>
    <w:rsid w:val="00777DBE"/>
    <w:rsid w:val="007F2CA8"/>
    <w:rsid w:val="007F7161"/>
    <w:rsid w:val="007F7DBB"/>
    <w:rsid w:val="00844C55"/>
    <w:rsid w:val="0085559E"/>
    <w:rsid w:val="00896B1B"/>
    <w:rsid w:val="008E559E"/>
    <w:rsid w:val="008E665A"/>
    <w:rsid w:val="008F654F"/>
    <w:rsid w:val="00912BB2"/>
    <w:rsid w:val="00916080"/>
    <w:rsid w:val="00921A68"/>
    <w:rsid w:val="00996C8C"/>
    <w:rsid w:val="00A015C4"/>
    <w:rsid w:val="00A15172"/>
    <w:rsid w:val="00A37A54"/>
    <w:rsid w:val="00A554BF"/>
    <w:rsid w:val="00A579D4"/>
    <w:rsid w:val="00A73BE9"/>
    <w:rsid w:val="00A81A2B"/>
    <w:rsid w:val="00A95BB2"/>
    <w:rsid w:val="00AB65DE"/>
    <w:rsid w:val="00B26A48"/>
    <w:rsid w:val="00B5080A"/>
    <w:rsid w:val="00B5693F"/>
    <w:rsid w:val="00B5722C"/>
    <w:rsid w:val="00B943AE"/>
    <w:rsid w:val="00BD7258"/>
    <w:rsid w:val="00BE123C"/>
    <w:rsid w:val="00C0598D"/>
    <w:rsid w:val="00C07391"/>
    <w:rsid w:val="00C11956"/>
    <w:rsid w:val="00C13ABF"/>
    <w:rsid w:val="00C415DD"/>
    <w:rsid w:val="00C44E1C"/>
    <w:rsid w:val="00C602E5"/>
    <w:rsid w:val="00C669D2"/>
    <w:rsid w:val="00C748FD"/>
    <w:rsid w:val="00C84122"/>
    <w:rsid w:val="00D4046E"/>
    <w:rsid w:val="00D4362F"/>
    <w:rsid w:val="00DD4739"/>
    <w:rsid w:val="00DE5F33"/>
    <w:rsid w:val="00DF5ED0"/>
    <w:rsid w:val="00E07B54"/>
    <w:rsid w:val="00E07EB0"/>
    <w:rsid w:val="00E11F78"/>
    <w:rsid w:val="00E1682D"/>
    <w:rsid w:val="00E50869"/>
    <w:rsid w:val="00E621E1"/>
    <w:rsid w:val="00EC55B3"/>
    <w:rsid w:val="00EE6681"/>
    <w:rsid w:val="00EF01A5"/>
    <w:rsid w:val="00F043D8"/>
    <w:rsid w:val="00F14313"/>
    <w:rsid w:val="00F30ABB"/>
    <w:rsid w:val="00F65301"/>
    <w:rsid w:val="00F871D5"/>
    <w:rsid w:val="00F96FB2"/>
    <w:rsid w:val="00FA0403"/>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357320C"/>
  <w15:chartTrackingRefBased/>
  <w15:docId w15:val="{648A0A3E-846A-44AF-BBCB-6575B9EB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4">
    <w:name w:val="H4"/>
    <w:basedOn w:val="Heading4"/>
    <w:next w:val="BodyText"/>
    <w:link w:val="H4Char"/>
    <w:rsid w:val="00DF5ED0"/>
    <w:pPr>
      <w:numPr>
        <w:ilvl w:val="0"/>
        <w:numId w:val="0"/>
      </w:numPr>
      <w:tabs>
        <w:tab w:val="left" w:pos="1260"/>
      </w:tabs>
      <w:spacing w:before="240"/>
      <w:ind w:left="1260" w:hanging="1260"/>
    </w:pPr>
  </w:style>
  <w:style w:type="character" w:customStyle="1" w:styleId="H4Char">
    <w:name w:val="H4 Char"/>
    <w:link w:val="H4"/>
    <w:rsid w:val="00DF5ED0"/>
    <w:rPr>
      <w:b/>
      <w:bCs/>
      <w:snapToGrid w:val="0"/>
      <w:sz w:val="24"/>
    </w:rPr>
  </w:style>
  <w:style w:type="character" w:customStyle="1" w:styleId="NormalArialChar">
    <w:name w:val="Normal+Arial Char"/>
    <w:link w:val="NormalArial"/>
    <w:rsid w:val="00844C5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Jordan.Troublefield@erco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rcot.com/mktrules/issues/NPRR1138"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Stephen.solis@ercot.com"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25668</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6422559</vt:i4>
      </vt:variant>
      <vt:variant>
        <vt:i4>24</vt:i4>
      </vt:variant>
      <vt:variant>
        <vt:i4>0</vt:i4>
      </vt:variant>
      <vt:variant>
        <vt:i4>5</vt:i4>
      </vt:variant>
      <vt:variant>
        <vt:lpwstr>mailto:Stephen.solis@ercot.com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6684785</vt:i4>
      </vt:variant>
      <vt:variant>
        <vt:i4>0</vt:i4>
      </vt:variant>
      <vt:variant>
        <vt:i4>0</vt:i4>
      </vt:variant>
      <vt:variant>
        <vt:i4>5</vt:i4>
      </vt:variant>
      <vt:variant>
        <vt:lpwstr>https://www.ercot.com/mktrules/issues/NPRR1138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2</cp:revision>
  <cp:lastPrinted>2001-06-20T16:28:00Z</cp:lastPrinted>
  <dcterms:created xsi:type="dcterms:W3CDTF">2023-01-31T21:12:00Z</dcterms:created>
  <dcterms:modified xsi:type="dcterms:W3CDTF">2023-01-31T21:12:00Z</dcterms:modified>
</cp:coreProperties>
</file>