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37526C0F" w:rsidR="000F2DD7" w:rsidRDefault="00156840" w:rsidP="00DA353E">
      <w:pPr>
        <w:jc w:val="center"/>
      </w:pPr>
      <w:r>
        <w:rPr>
          <w:b/>
          <w:sz w:val="36"/>
        </w:rPr>
        <w:t xml:space="preserve">ROS Approved: </w:t>
      </w:r>
      <w:del w:id="4" w:author="Cloninger, Ross" w:date="2023-01-20T18:30:00Z">
        <w:r w:rsidR="003968A3" w:rsidDel="00CA681F">
          <w:rPr>
            <w:b/>
            <w:sz w:val="36"/>
          </w:rPr>
          <w:delText>November 7, 2022</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9D3A619" w14:textId="349D8124" w:rsidR="00260DE1" w:rsidRDefault="00043A04">
      <w:pPr>
        <w:pStyle w:val="TOC1"/>
        <w:rPr>
          <w:ins w:id="5" w:author="Cloninger, Ross" w:date="2023-01-20T18:32:00Z"/>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ins w:id="6" w:author="Cloninger, Ross" w:date="2023-01-20T18:32:00Z">
        <w:r w:rsidR="00260DE1" w:rsidRPr="003332FB">
          <w:rPr>
            <w:rStyle w:val="Hyperlink"/>
          </w:rPr>
          <w:fldChar w:fldCharType="begin"/>
        </w:r>
        <w:r w:rsidR="00260DE1" w:rsidRPr="003332FB">
          <w:rPr>
            <w:rStyle w:val="Hyperlink"/>
          </w:rPr>
          <w:instrText xml:space="preserve"> </w:instrText>
        </w:r>
        <w:r w:rsidR="00260DE1">
          <w:instrText>HYPERLINK \l "_Toc125131940"</w:instrText>
        </w:r>
        <w:r w:rsidR="00260DE1" w:rsidRPr="003332FB">
          <w:rPr>
            <w:rStyle w:val="Hyperlink"/>
          </w:rPr>
          <w:instrText xml:space="preserve"> </w:instrText>
        </w:r>
        <w:r w:rsidR="00260DE1" w:rsidRPr="003332FB">
          <w:rPr>
            <w:rStyle w:val="Hyperlink"/>
          </w:rPr>
          <w:fldChar w:fldCharType="separate"/>
        </w:r>
        <w:r w:rsidR="00260DE1" w:rsidRPr="003332FB">
          <w:rPr>
            <w:rStyle w:val="Hyperlink"/>
          </w:rPr>
          <w:t>1</w:t>
        </w:r>
        <w:r w:rsidR="00260DE1">
          <w:rPr>
            <w:rFonts w:asciiTheme="minorHAnsi" w:eastAsiaTheme="minorEastAsia" w:hAnsiTheme="minorHAnsi" w:cstheme="minorBidi"/>
            <w:b w:val="0"/>
            <w:i w:val="0"/>
            <w:caps w:val="0"/>
            <w:sz w:val="22"/>
            <w:szCs w:val="22"/>
          </w:rPr>
          <w:tab/>
        </w:r>
        <w:r w:rsidR="00260DE1" w:rsidRPr="003332FB">
          <w:rPr>
            <w:rStyle w:val="Hyperlink"/>
          </w:rPr>
          <w:t>INTRODUCTION</w:t>
        </w:r>
        <w:r w:rsidR="00260DE1">
          <w:rPr>
            <w:webHidden/>
          </w:rPr>
          <w:tab/>
        </w:r>
        <w:r w:rsidR="00260DE1">
          <w:rPr>
            <w:webHidden/>
          </w:rPr>
          <w:fldChar w:fldCharType="begin"/>
        </w:r>
        <w:r w:rsidR="00260DE1">
          <w:rPr>
            <w:webHidden/>
          </w:rPr>
          <w:instrText xml:space="preserve"> PAGEREF _Toc125131940 \h </w:instrText>
        </w:r>
      </w:ins>
      <w:r w:rsidR="00260DE1">
        <w:rPr>
          <w:webHidden/>
        </w:rPr>
      </w:r>
      <w:r w:rsidR="00260DE1">
        <w:rPr>
          <w:webHidden/>
        </w:rPr>
        <w:fldChar w:fldCharType="separate"/>
      </w:r>
      <w:ins w:id="7" w:author="Cloninger, Ross" w:date="2023-01-20T18:32:00Z">
        <w:r w:rsidR="00260DE1">
          <w:rPr>
            <w:webHidden/>
          </w:rPr>
          <w:t>3</w:t>
        </w:r>
        <w:r w:rsidR="00260DE1">
          <w:rPr>
            <w:webHidden/>
          </w:rPr>
          <w:fldChar w:fldCharType="end"/>
        </w:r>
        <w:r w:rsidR="00260DE1" w:rsidRPr="003332FB">
          <w:rPr>
            <w:rStyle w:val="Hyperlink"/>
          </w:rPr>
          <w:fldChar w:fldCharType="end"/>
        </w:r>
      </w:ins>
    </w:p>
    <w:p w14:paraId="3797D491" w14:textId="07CA69C4" w:rsidR="00260DE1" w:rsidRDefault="00260DE1">
      <w:pPr>
        <w:pStyle w:val="TOC2"/>
        <w:rPr>
          <w:ins w:id="8" w:author="Cloninger, Ross" w:date="2023-01-20T18:32:00Z"/>
          <w:rFonts w:asciiTheme="minorHAnsi" w:eastAsiaTheme="minorEastAsia" w:hAnsiTheme="minorHAnsi" w:cstheme="minorBidi"/>
          <w:sz w:val="22"/>
          <w:szCs w:val="22"/>
        </w:rPr>
      </w:pPr>
      <w:ins w:id="9" w:author="Cloninger, Ross" w:date="2023-01-20T18:32:00Z">
        <w:r w:rsidRPr="003332FB">
          <w:rPr>
            <w:rStyle w:val="Hyperlink"/>
          </w:rPr>
          <w:fldChar w:fldCharType="begin"/>
        </w:r>
        <w:r w:rsidRPr="003332FB">
          <w:rPr>
            <w:rStyle w:val="Hyperlink"/>
          </w:rPr>
          <w:instrText xml:space="preserve"> </w:instrText>
        </w:r>
        <w:r>
          <w:instrText>HYPERLINK \l "_Toc125131941"</w:instrText>
        </w:r>
        <w:r w:rsidRPr="003332FB">
          <w:rPr>
            <w:rStyle w:val="Hyperlink"/>
          </w:rPr>
          <w:instrText xml:space="preserve"> </w:instrText>
        </w:r>
        <w:r w:rsidRPr="003332FB">
          <w:rPr>
            <w:rStyle w:val="Hyperlink"/>
          </w:rPr>
          <w:fldChar w:fldCharType="separate"/>
        </w:r>
        <w:r w:rsidRPr="003332FB">
          <w:rPr>
            <w:rStyle w:val="Hyperlink"/>
          </w:rPr>
          <w:t>1.1</w:t>
        </w:r>
        <w:r>
          <w:rPr>
            <w:rFonts w:asciiTheme="minorHAnsi" w:eastAsiaTheme="minorEastAsia" w:hAnsiTheme="minorHAnsi" w:cstheme="minorBidi"/>
            <w:sz w:val="22"/>
            <w:szCs w:val="22"/>
          </w:rPr>
          <w:tab/>
        </w:r>
        <w:r w:rsidRPr="003332FB">
          <w:rPr>
            <w:rStyle w:val="Hyperlink"/>
          </w:rPr>
          <w:t>ERCOT Steady-State Working Group Scope</w:t>
        </w:r>
        <w:r>
          <w:rPr>
            <w:webHidden/>
          </w:rPr>
          <w:tab/>
        </w:r>
        <w:r>
          <w:rPr>
            <w:webHidden/>
          </w:rPr>
          <w:fldChar w:fldCharType="begin"/>
        </w:r>
        <w:r>
          <w:rPr>
            <w:webHidden/>
          </w:rPr>
          <w:instrText xml:space="preserve"> PAGEREF _Toc125131941 \h </w:instrText>
        </w:r>
      </w:ins>
      <w:r>
        <w:rPr>
          <w:webHidden/>
        </w:rPr>
      </w:r>
      <w:r>
        <w:rPr>
          <w:webHidden/>
        </w:rPr>
        <w:fldChar w:fldCharType="separate"/>
      </w:r>
      <w:ins w:id="10" w:author="Cloninger, Ross" w:date="2023-01-20T18:32:00Z">
        <w:r>
          <w:rPr>
            <w:webHidden/>
          </w:rPr>
          <w:t>3</w:t>
        </w:r>
        <w:r>
          <w:rPr>
            <w:webHidden/>
          </w:rPr>
          <w:fldChar w:fldCharType="end"/>
        </w:r>
        <w:r w:rsidRPr="003332FB">
          <w:rPr>
            <w:rStyle w:val="Hyperlink"/>
          </w:rPr>
          <w:fldChar w:fldCharType="end"/>
        </w:r>
      </w:ins>
    </w:p>
    <w:p w14:paraId="56C28B7A" w14:textId="205557BD" w:rsidR="00260DE1" w:rsidRDefault="00260DE1">
      <w:pPr>
        <w:pStyle w:val="TOC2"/>
        <w:rPr>
          <w:ins w:id="11" w:author="Cloninger, Ross" w:date="2023-01-20T18:32:00Z"/>
          <w:rFonts w:asciiTheme="minorHAnsi" w:eastAsiaTheme="minorEastAsia" w:hAnsiTheme="minorHAnsi" w:cstheme="minorBidi"/>
          <w:sz w:val="22"/>
          <w:szCs w:val="22"/>
        </w:rPr>
      </w:pPr>
      <w:ins w:id="12" w:author="Cloninger, Ross" w:date="2023-01-20T18:32:00Z">
        <w:r w:rsidRPr="003332FB">
          <w:rPr>
            <w:rStyle w:val="Hyperlink"/>
          </w:rPr>
          <w:fldChar w:fldCharType="begin"/>
        </w:r>
        <w:r w:rsidRPr="003332FB">
          <w:rPr>
            <w:rStyle w:val="Hyperlink"/>
          </w:rPr>
          <w:instrText xml:space="preserve"> </w:instrText>
        </w:r>
        <w:r>
          <w:instrText>HYPERLINK \l "_Toc125131942"</w:instrText>
        </w:r>
        <w:r w:rsidRPr="003332FB">
          <w:rPr>
            <w:rStyle w:val="Hyperlink"/>
          </w:rPr>
          <w:instrText xml:space="preserve"> </w:instrText>
        </w:r>
        <w:r w:rsidRPr="003332FB">
          <w:rPr>
            <w:rStyle w:val="Hyperlink"/>
          </w:rPr>
          <w:fldChar w:fldCharType="separate"/>
        </w:r>
        <w:r w:rsidRPr="003332FB">
          <w:rPr>
            <w:rStyle w:val="Hyperlink"/>
          </w:rPr>
          <w:t>1.2</w:t>
        </w:r>
        <w:r>
          <w:rPr>
            <w:rFonts w:asciiTheme="minorHAnsi" w:eastAsiaTheme="minorEastAsia" w:hAnsiTheme="minorHAnsi" w:cstheme="minorBidi"/>
            <w:sz w:val="22"/>
            <w:szCs w:val="22"/>
          </w:rPr>
          <w:tab/>
        </w:r>
        <w:r w:rsidRPr="003332FB">
          <w:rPr>
            <w:rStyle w:val="Hyperlink"/>
          </w:rPr>
          <w:t>Introduction to Case Building Procedures and Methodologies</w:t>
        </w:r>
        <w:r>
          <w:rPr>
            <w:webHidden/>
          </w:rPr>
          <w:tab/>
        </w:r>
        <w:r>
          <w:rPr>
            <w:webHidden/>
          </w:rPr>
          <w:fldChar w:fldCharType="begin"/>
        </w:r>
        <w:r>
          <w:rPr>
            <w:webHidden/>
          </w:rPr>
          <w:instrText xml:space="preserve"> PAGEREF _Toc125131942 \h </w:instrText>
        </w:r>
      </w:ins>
      <w:r>
        <w:rPr>
          <w:webHidden/>
        </w:rPr>
      </w:r>
      <w:r>
        <w:rPr>
          <w:webHidden/>
        </w:rPr>
        <w:fldChar w:fldCharType="separate"/>
      </w:r>
      <w:ins w:id="13" w:author="Cloninger, Ross" w:date="2023-01-20T18:32:00Z">
        <w:r>
          <w:rPr>
            <w:webHidden/>
          </w:rPr>
          <w:t>5</w:t>
        </w:r>
        <w:r>
          <w:rPr>
            <w:webHidden/>
          </w:rPr>
          <w:fldChar w:fldCharType="end"/>
        </w:r>
        <w:r w:rsidRPr="003332FB">
          <w:rPr>
            <w:rStyle w:val="Hyperlink"/>
          </w:rPr>
          <w:fldChar w:fldCharType="end"/>
        </w:r>
      </w:ins>
    </w:p>
    <w:p w14:paraId="006DA822" w14:textId="38D26F67" w:rsidR="00260DE1" w:rsidRDefault="00260DE1">
      <w:pPr>
        <w:pStyle w:val="TOC1"/>
        <w:rPr>
          <w:ins w:id="14" w:author="Cloninger, Ross" w:date="2023-01-20T18:32:00Z"/>
          <w:rFonts w:asciiTheme="minorHAnsi" w:eastAsiaTheme="minorEastAsia" w:hAnsiTheme="minorHAnsi" w:cstheme="minorBidi"/>
          <w:b w:val="0"/>
          <w:i w:val="0"/>
          <w:caps w:val="0"/>
          <w:sz w:val="22"/>
          <w:szCs w:val="22"/>
        </w:rPr>
      </w:pPr>
      <w:ins w:id="15" w:author="Cloninger, Ross" w:date="2023-01-20T18:32:00Z">
        <w:r w:rsidRPr="003332FB">
          <w:rPr>
            <w:rStyle w:val="Hyperlink"/>
          </w:rPr>
          <w:fldChar w:fldCharType="begin"/>
        </w:r>
        <w:r w:rsidRPr="003332FB">
          <w:rPr>
            <w:rStyle w:val="Hyperlink"/>
          </w:rPr>
          <w:instrText xml:space="preserve"> </w:instrText>
        </w:r>
        <w:r>
          <w:instrText>HYPERLINK \l "_Toc125131943"</w:instrText>
        </w:r>
        <w:r w:rsidRPr="003332FB">
          <w:rPr>
            <w:rStyle w:val="Hyperlink"/>
          </w:rPr>
          <w:instrText xml:space="preserve"> </w:instrText>
        </w:r>
        <w:r w:rsidRPr="003332FB">
          <w:rPr>
            <w:rStyle w:val="Hyperlink"/>
          </w:rPr>
          <w:fldChar w:fldCharType="separate"/>
        </w:r>
        <w:r w:rsidRPr="003332FB">
          <w:rPr>
            <w:rStyle w:val="Hyperlink"/>
          </w:rPr>
          <w:t>2</w:t>
        </w:r>
        <w:r>
          <w:rPr>
            <w:rFonts w:asciiTheme="minorHAnsi" w:eastAsiaTheme="minorEastAsia" w:hAnsiTheme="minorHAnsi" w:cstheme="minorBidi"/>
            <w:b w:val="0"/>
            <w:i w:val="0"/>
            <w:caps w:val="0"/>
            <w:sz w:val="22"/>
            <w:szCs w:val="22"/>
          </w:rPr>
          <w:tab/>
        </w:r>
        <w:r w:rsidRPr="003332FB">
          <w:rPr>
            <w:rStyle w:val="Hyperlink"/>
          </w:rPr>
          <w:t>Definitions and Acronyms</w:t>
        </w:r>
        <w:r>
          <w:rPr>
            <w:webHidden/>
          </w:rPr>
          <w:tab/>
        </w:r>
        <w:r>
          <w:rPr>
            <w:webHidden/>
          </w:rPr>
          <w:fldChar w:fldCharType="begin"/>
        </w:r>
        <w:r>
          <w:rPr>
            <w:webHidden/>
          </w:rPr>
          <w:instrText xml:space="preserve"> PAGEREF _Toc125131943 \h </w:instrText>
        </w:r>
      </w:ins>
      <w:r>
        <w:rPr>
          <w:webHidden/>
        </w:rPr>
      </w:r>
      <w:r>
        <w:rPr>
          <w:webHidden/>
        </w:rPr>
        <w:fldChar w:fldCharType="separate"/>
      </w:r>
      <w:ins w:id="16" w:author="Cloninger, Ross" w:date="2023-01-20T18:32:00Z">
        <w:r>
          <w:rPr>
            <w:webHidden/>
          </w:rPr>
          <w:t>6</w:t>
        </w:r>
        <w:r>
          <w:rPr>
            <w:webHidden/>
          </w:rPr>
          <w:fldChar w:fldCharType="end"/>
        </w:r>
        <w:r w:rsidRPr="003332FB">
          <w:rPr>
            <w:rStyle w:val="Hyperlink"/>
          </w:rPr>
          <w:fldChar w:fldCharType="end"/>
        </w:r>
      </w:ins>
    </w:p>
    <w:p w14:paraId="09D7C78B" w14:textId="7CE53DE8" w:rsidR="00260DE1" w:rsidRDefault="00260DE1">
      <w:pPr>
        <w:pStyle w:val="TOC1"/>
        <w:rPr>
          <w:ins w:id="17" w:author="Cloninger, Ross" w:date="2023-01-20T18:32:00Z"/>
          <w:rFonts w:asciiTheme="minorHAnsi" w:eastAsiaTheme="minorEastAsia" w:hAnsiTheme="minorHAnsi" w:cstheme="minorBidi"/>
          <w:b w:val="0"/>
          <w:i w:val="0"/>
          <w:caps w:val="0"/>
          <w:sz w:val="22"/>
          <w:szCs w:val="22"/>
        </w:rPr>
      </w:pPr>
      <w:ins w:id="18" w:author="Cloninger, Ross" w:date="2023-01-20T18:32:00Z">
        <w:r w:rsidRPr="003332FB">
          <w:rPr>
            <w:rStyle w:val="Hyperlink"/>
          </w:rPr>
          <w:fldChar w:fldCharType="begin"/>
        </w:r>
        <w:r w:rsidRPr="003332FB">
          <w:rPr>
            <w:rStyle w:val="Hyperlink"/>
          </w:rPr>
          <w:instrText xml:space="preserve"> </w:instrText>
        </w:r>
        <w:r>
          <w:instrText>HYPERLINK \l "_Toc125131944"</w:instrText>
        </w:r>
        <w:r w:rsidRPr="003332FB">
          <w:rPr>
            <w:rStyle w:val="Hyperlink"/>
          </w:rPr>
          <w:instrText xml:space="preserve"> </w:instrText>
        </w:r>
        <w:r w:rsidRPr="003332FB">
          <w:rPr>
            <w:rStyle w:val="Hyperlink"/>
          </w:rPr>
          <w:fldChar w:fldCharType="separate"/>
        </w:r>
        <w:r w:rsidRPr="003332FB">
          <w:rPr>
            <w:rStyle w:val="Hyperlink"/>
          </w:rPr>
          <w:t>3</w:t>
        </w:r>
        <w:r>
          <w:rPr>
            <w:rFonts w:asciiTheme="minorHAnsi" w:eastAsiaTheme="minorEastAsia" w:hAnsiTheme="minorHAnsi" w:cstheme="minorBidi"/>
            <w:b w:val="0"/>
            <w:i w:val="0"/>
            <w:caps w:val="0"/>
            <w:sz w:val="22"/>
            <w:szCs w:val="22"/>
          </w:rPr>
          <w:tab/>
        </w:r>
        <w:r w:rsidRPr="003332FB">
          <w:rPr>
            <w:rStyle w:val="Hyperlink"/>
          </w:rPr>
          <w:t>SsWG Case Procedures and Schedules</w:t>
        </w:r>
        <w:r>
          <w:rPr>
            <w:webHidden/>
          </w:rPr>
          <w:tab/>
        </w:r>
        <w:r>
          <w:rPr>
            <w:webHidden/>
          </w:rPr>
          <w:fldChar w:fldCharType="begin"/>
        </w:r>
        <w:r>
          <w:rPr>
            <w:webHidden/>
          </w:rPr>
          <w:instrText xml:space="preserve"> PAGEREF _Toc125131944 \h </w:instrText>
        </w:r>
      </w:ins>
      <w:r>
        <w:rPr>
          <w:webHidden/>
        </w:rPr>
      </w:r>
      <w:r>
        <w:rPr>
          <w:webHidden/>
        </w:rPr>
        <w:fldChar w:fldCharType="separate"/>
      </w:r>
      <w:ins w:id="19" w:author="Cloninger, Ross" w:date="2023-01-20T18:32:00Z">
        <w:r>
          <w:rPr>
            <w:webHidden/>
          </w:rPr>
          <w:t>10</w:t>
        </w:r>
        <w:r>
          <w:rPr>
            <w:webHidden/>
          </w:rPr>
          <w:fldChar w:fldCharType="end"/>
        </w:r>
        <w:r w:rsidRPr="003332FB">
          <w:rPr>
            <w:rStyle w:val="Hyperlink"/>
          </w:rPr>
          <w:fldChar w:fldCharType="end"/>
        </w:r>
      </w:ins>
    </w:p>
    <w:p w14:paraId="360ED2E6" w14:textId="175F7A24" w:rsidR="00260DE1" w:rsidRDefault="00260DE1">
      <w:pPr>
        <w:pStyle w:val="TOC2"/>
        <w:rPr>
          <w:ins w:id="20" w:author="Cloninger, Ross" w:date="2023-01-20T18:32:00Z"/>
          <w:rFonts w:asciiTheme="minorHAnsi" w:eastAsiaTheme="minorEastAsia" w:hAnsiTheme="minorHAnsi" w:cstheme="minorBidi"/>
          <w:sz w:val="22"/>
          <w:szCs w:val="22"/>
        </w:rPr>
      </w:pPr>
      <w:ins w:id="21" w:author="Cloninger, Ross" w:date="2023-01-20T18:32:00Z">
        <w:r w:rsidRPr="003332FB">
          <w:rPr>
            <w:rStyle w:val="Hyperlink"/>
          </w:rPr>
          <w:fldChar w:fldCharType="begin"/>
        </w:r>
        <w:r w:rsidRPr="003332FB">
          <w:rPr>
            <w:rStyle w:val="Hyperlink"/>
          </w:rPr>
          <w:instrText xml:space="preserve"> </w:instrText>
        </w:r>
        <w:r>
          <w:instrText>HYPERLINK \l "_Toc125131945"</w:instrText>
        </w:r>
        <w:r w:rsidRPr="003332FB">
          <w:rPr>
            <w:rStyle w:val="Hyperlink"/>
          </w:rPr>
          <w:instrText xml:space="preserve"> </w:instrText>
        </w:r>
        <w:r w:rsidRPr="003332FB">
          <w:rPr>
            <w:rStyle w:val="Hyperlink"/>
          </w:rPr>
          <w:fldChar w:fldCharType="separate"/>
        </w:r>
        <w:r w:rsidRPr="003332FB">
          <w:rPr>
            <w:rStyle w:val="Hyperlink"/>
          </w:rPr>
          <w:t>3.1</w:t>
        </w:r>
        <w:r>
          <w:rPr>
            <w:rFonts w:asciiTheme="minorHAnsi" w:eastAsiaTheme="minorEastAsia" w:hAnsiTheme="minorHAnsi" w:cstheme="minorBidi"/>
            <w:sz w:val="22"/>
            <w:szCs w:val="22"/>
          </w:rPr>
          <w:tab/>
        </w:r>
        <w:r w:rsidRPr="003332FB">
          <w:rPr>
            <w:rStyle w:val="Hyperlink"/>
          </w:rPr>
          <w:t>General</w:t>
        </w:r>
        <w:r>
          <w:rPr>
            <w:webHidden/>
          </w:rPr>
          <w:tab/>
        </w:r>
        <w:r>
          <w:rPr>
            <w:webHidden/>
          </w:rPr>
          <w:fldChar w:fldCharType="begin"/>
        </w:r>
        <w:r>
          <w:rPr>
            <w:webHidden/>
          </w:rPr>
          <w:instrText xml:space="preserve"> PAGEREF _Toc125131945 \h </w:instrText>
        </w:r>
      </w:ins>
      <w:r>
        <w:rPr>
          <w:webHidden/>
        </w:rPr>
      </w:r>
      <w:r>
        <w:rPr>
          <w:webHidden/>
        </w:rPr>
        <w:fldChar w:fldCharType="separate"/>
      </w:r>
      <w:ins w:id="22" w:author="Cloninger, Ross" w:date="2023-01-20T18:32:00Z">
        <w:r>
          <w:rPr>
            <w:webHidden/>
          </w:rPr>
          <w:t>10</w:t>
        </w:r>
        <w:r>
          <w:rPr>
            <w:webHidden/>
          </w:rPr>
          <w:fldChar w:fldCharType="end"/>
        </w:r>
        <w:r w:rsidRPr="003332FB">
          <w:rPr>
            <w:rStyle w:val="Hyperlink"/>
          </w:rPr>
          <w:fldChar w:fldCharType="end"/>
        </w:r>
      </w:ins>
    </w:p>
    <w:p w14:paraId="71BD97C2" w14:textId="036E286B" w:rsidR="00260DE1" w:rsidRDefault="00260DE1">
      <w:pPr>
        <w:pStyle w:val="TOC2"/>
        <w:rPr>
          <w:ins w:id="23" w:author="Cloninger, Ross" w:date="2023-01-20T18:32:00Z"/>
          <w:rFonts w:asciiTheme="minorHAnsi" w:eastAsiaTheme="minorEastAsia" w:hAnsiTheme="minorHAnsi" w:cstheme="minorBidi"/>
          <w:sz w:val="22"/>
          <w:szCs w:val="22"/>
        </w:rPr>
      </w:pPr>
      <w:ins w:id="24" w:author="Cloninger, Ross" w:date="2023-01-20T18:32:00Z">
        <w:r w:rsidRPr="003332FB">
          <w:rPr>
            <w:rStyle w:val="Hyperlink"/>
          </w:rPr>
          <w:fldChar w:fldCharType="begin"/>
        </w:r>
        <w:r w:rsidRPr="003332FB">
          <w:rPr>
            <w:rStyle w:val="Hyperlink"/>
          </w:rPr>
          <w:instrText xml:space="preserve"> </w:instrText>
        </w:r>
        <w:r>
          <w:instrText>HYPERLINK \l "_Toc125131946"</w:instrText>
        </w:r>
        <w:r w:rsidRPr="003332FB">
          <w:rPr>
            <w:rStyle w:val="Hyperlink"/>
          </w:rPr>
          <w:instrText xml:space="preserve"> </w:instrText>
        </w:r>
        <w:r w:rsidRPr="003332FB">
          <w:rPr>
            <w:rStyle w:val="Hyperlink"/>
          </w:rPr>
          <w:fldChar w:fldCharType="separate"/>
        </w:r>
        <w:r w:rsidRPr="003332FB">
          <w:rPr>
            <w:rStyle w:val="Hyperlink"/>
          </w:rPr>
          <w:t>3.2</w:t>
        </w:r>
        <w:r>
          <w:rPr>
            <w:rFonts w:asciiTheme="minorHAnsi" w:eastAsiaTheme="minorEastAsia" w:hAnsiTheme="minorHAnsi" w:cstheme="minorBidi"/>
            <w:sz w:val="22"/>
            <w:szCs w:val="22"/>
          </w:rPr>
          <w:tab/>
        </w:r>
        <w:r w:rsidRPr="003332FB">
          <w:rPr>
            <w:rStyle w:val="Hyperlink"/>
          </w:rPr>
          <w:t>SSWG Case Definitions and Build Schedules</w:t>
        </w:r>
        <w:r>
          <w:rPr>
            <w:webHidden/>
          </w:rPr>
          <w:tab/>
        </w:r>
        <w:r>
          <w:rPr>
            <w:webHidden/>
          </w:rPr>
          <w:fldChar w:fldCharType="begin"/>
        </w:r>
        <w:r>
          <w:rPr>
            <w:webHidden/>
          </w:rPr>
          <w:instrText xml:space="preserve"> PAGEREF _Toc125131946 \h </w:instrText>
        </w:r>
      </w:ins>
      <w:r>
        <w:rPr>
          <w:webHidden/>
        </w:rPr>
      </w:r>
      <w:r>
        <w:rPr>
          <w:webHidden/>
        </w:rPr>
        <w:fldChar w:fldCharType="separate"/>
      </w:r>
      <w:ins w:id="25" w:author="Cloninger, Ross" w:date="2023-01-20T18:32:00Z">
        <w:r>
          <w:rPr>
            <w:webHidden/>
          </w:rPr>
          <w:t>10</w:t>
        </w:r>
        <w:r>
          <w:rPr>
            <w:webHidden/>
          </w:rPr>
          <w:fldChar w:fldCharType="end"/>
        </w:r>
        <w:r w:rsidRPr="003332FB">
          <w:rPr>
            <w:rStyle w:val="Hyperlink"/>
          </w:rPr>
          <w:fldChar w:fldCharType="end"/>
        </w:r>
      </w:ins>
    </w:p>
    <w:p w14:paraId="1173D9AD" w14:textId="28601C08" w:rsidR="00260DE1" w:rsidRDefault="00260DE1">
      <w:pPr>
        <w:pStyle w:val="TOC2"/>
        <w:rPr>
          <w:ins w:id="26" w:author="Cloninger, Ross" w:date="2023-01-20T18:32:00Z"/>
          <w:rFonts w:asciiTheme="minorHAnsi" w:eastAsiaTheme="minorEastAsia" w:hAnsiTheme="minorHAnsi" w:cstheme="minorBidi"/>
          <w:sz w:val="22"/>
          <w:szCs w:val="22"/>
        </w:rPr>
      </w:pPr>
      <w:ins w:id="27" w:author="Cloninger, Ross" w:date="2023-01-20T18:32:00Z">
        <w:r w:rsidRPr="003332FB">
          <w:rPr>
            <w:rStyle w:val="Hyperlink"/>
          </w:rPr>
          <w:fldChar w:fldCharType="begin"/>
        </w:r>
        <w:r w:rsidRPr="003332FB">
          <w:rPr>
            <w:rStyle w:val="Hyperlink"/>
          </w:rPr>
          <w:instrText xml:space="preserve"> </w:instrText>
        </w:r>
        <w:r>
          <w:instrText>HYPERLINK \l "_Toc125131947"</w:instrText>
        </w:r>
        <w:r w:rsidRPr="003332FB">
          <w:rPr>
            <w:rStyle w:val="Hyperlink"/>
          </w:rPr>
          <w:instrText xml:space="preserve"> </w:instrText>
        </w:r>
        <w:r w:rsidRPr="003332FB">
          <w:rPr>
            <w:rStyle w:val="Hyperlink"/>
          </w:rPr>
          <w:fldChar w:fldCharType="separate"/>
        </w:r>
        <w:r w:rsidRPr="003332FB">
          <w:rPr>
            <w:rStyle w:val="Hyperlink"/>
          </w:rPr>
          <w:t>3.3</w:t>
        </w:r>
        <w:r>
          <w:rPr>
            <w:rFonts w:asciiTheme="minorHAnsi" w:eastAsiaTheme="minorEastAsia" w:hAnsiTheme="minorHAnsi" w:cstheme="minorBidi"/>
            <w:sz w:val="22"/>
            <w:szCs w:val="22"/>
          </w:rPr>
          <w:tab/>
        </w:r>
        <w:r w:rsidRPr="003332FB">
          <w:rPr>
            <w:rStyle w:val="Hyperlink"/>
          </w:rPr>
          <w:t>SSWG Case Build Processes</w:t>
        </w:r>
        <w:r>
          <w:rPr>
            <w:webHidden/>
          </w:rPr>
          <w:tab/>
        </w:r>
        <w:r>
          <w:rPr>
            <w:webHidden/>
          </w:rPr>
          <w:fldChar w:fldCharType="begin"/>
        </w:r>
        <w:r>
          <w:rPr>
            <w:webHidden/>
          </w:rPr>
          <w:instrText xml:space="preserve"> PAGEREF _Toc125131947 \h </w:instrText>
        </w:r>
      </w:ins>
      <w:r>
        <w:rPr>
          <w:webHidden/>
        </w:rPr>
      </w:r>
      <w:r>
        <w:rPr>
          <w:webHidden/>
        </w:rPr>
        <w:fldChar w:fldCharType="separate"/>
      </w:r>
      <w:ins w:id="28" w:author="Cloninger, Ross" w:date="2023-01-20T18:32:00Z">
        <w:r>
          <w:rPr>
            <w:webHidden/>
          </w:rPr>
          <w:t>12</w:t>
        </w:r>
        <w:r>
          <w:rPr>
            <w:webHidden/>
          </w:rPr>
          <w:fldChar w:fldCharType="end"/>
        </w:r>
        <w:r w:rsidRPr="003332FB">
          <w:rPr>
            <w:rStyle w:val="Hyperlink"/>
          </w:rPr>
          <w:fldChar w:fldCharType="end"/>
        </w:r>
      </w:ins>
    </w:p>
    <w:p w14:paraId="2472806A" w14:textId="7CFBF04C" w:rsidR="00260DE1" w:rsidRDefault="00260DE1">
      <w:pPr>
        <w:pStyle w:val="TOC1"/>
        <w:rPr>
          <w:ins w:id="29" w:author="Cloninger, Ross" w:date="2023-01-20T18:32:00Z"/>
          <w:rFonts w:asciiTheme="minorHAnsi" w:eastAsiaTheme="minorEastAsia" w:hAnsiTheme="minorHAnsi" w:cstheme="minorBidi"/>
          <w:b w:val="0"/>
          <w:i w:val="0"/>
          <w:caps w:val="0"/>
          <w:sz w:val="22"/>
          <w:szCs w:val="22"/>
        </w:rPr>
      </w:pPr>
      <w:ins w:id="30" w:author="Cloninger, Ross" w:date="2023-01-20T18:32:00Z">
        <w:r w:rsidRPr="003332FB">
          <w:rPr>
            <w:rStyle w:val="Hyperlink"/>
          </w:rPr>
          <w:fldChar w:fldCharType="begin"/>
        </w:r>
        <w:r w:rsidRPr="003332FB">
          <w:rPr>
            <w:rStyle w:val="Hyperlink"/>
          </w:rPr>
          <w:instrText xml:space="preserve"> </w:instrText>
        </w:r>
        <w:r>
          <w:instrText>HYPERLINK \l "_Toc125131948"</w:instrText>
        </w:r>
        <w:r w:rsidRPr="003332FB">
          <w:rPr>
            <w:rStyle w:val="Hyperlink"/>
          </w:rPr>
          <w:instrText xml:space="preserve"> </w:instrText>
        </w:r>
        <w:r w:rsidRPr="003332FB">
          <w:rPr>
            <w:rStyle w:val="Hyperlink"/>
          </w:rPr>
          <w:fldChar w:fldCharType="separate"/>
        </w:r>
        <w:r w:rsidRPr="003332FB">
          <w:rPr>
            <w:rStyle w:val="Hyperlink"/>
          </w:rPr>
          <w:t>4</w:t>
        </w:r>
        <w:r>
          <w:rPr>
            <w:rFonts w:asciiTheme="minorHAnsi" w:eastAsiaTheme="minorEastAsia" w:hAnsiTheme="minorHAnsi" w:cstheme="minorBidi"/>
            <w:b w:val="0"/>
            <w:i w:val="0"/>
            <w:caps w:val="0"/>
            <w:sz w:val="22"/>
            <w:szCs w:val="22"/>
          </w:rPr>
          <w:tab/>
        </w:r>
        <w:r w:rsidRPr="003332FB">
          <w:rPr>
            <w:rStyle w:val="Hyperlink"/>
          </w:rPr>
          <w:t>MODELING METHODOLOGIES</w:t>
        </w:r>
        <w:r>
          <w:rPr>
            <w:webHidden/>
          </w:rPr>
          <w:tab/>
        </w:r>
        <w:r>
          <w:rPr>
            <w:webHidden/>
          </w:rPr>
          <w:fldChar w:fldCharType="begin"/>
        </w:r>
        <w:r>
          <w:rPr>
            <w:webHidden/>
          </w:rPr>
          <w:instrText xml:space="preserve"> PAGEREF _Toc125131948 \h </w:instrText>
        </w:r>
      </w:ins>
      <w:r>
        <w:rPr>
          <w:webHidden/>
        </w:rPr>
      </w:r>
      <w:r>
        <w:rPr>
          <w:webHidden/>
        </w:rPr>
        <w:fldChar w:fldCharType="separate"/>
      </w:r>
      <w:ins w:id="31" w:author="Cloninger, Ross" w:date="2023-01-20T18:32:00Z">
        <w:r>
          <w:rPr>
            <w:webHidden/>
          </w:rPr>
          <w:t>17</w:t>
        </w:r>
        <w:r>
          <w:rPr>
            <w:webHidden/>
          </w:rPr>
          <w:fldChar w:fldCharType="end"/>
        </w:r>
        <w:r w:rsidRPr="003332FB">
          <w:rPr>
            <w:rStyle w:val="Hyperlink"/>
          </w:rPr>
          <w:fldChar w:fldCharType="end"/>
        </w:r>
      </w:ins>
    </w:p>
    <w:p w14:paraId="57B52FAF" w14:textId="6994F011" w:rsidR="00260DE1" w:rsidRDefault="00260DE1">
      <w:pPr>
        <w:pStyle w:val="TOC2"/>
        <w:rPr>
          <w:ins w:id="32" w:author="Cloninger, Ross" w:date="2023-01-20T18:32:00Z"/>
          <w:rFonts w:asciiTheme="minorHAnsi" w:eastAsiaTheme="minorEastAsia" w:hAnsiTheme="minorHAnsi" w:cstheme="minorBidi"/>
          <w:sz w:val="22"/>
          <w:szCs w:val="22"/>
        </w:rPr>
      </w:pPr>
      <w:ins w:id="33" w:author="Cloninger, Ross" w:date="2023-01-20T18:32:00Z">
        <w:r w:rsidRPr="003332FB">
          <w:rPr>
            <w:rStyle w:val="Hyperlink"/>
          </w:rPr>
          <w:fldChar w:fldCharType="begin"/>
        </w:r>
        <w:r w:rsidRPr="003332FB">
          <w:rPr>
            <w:rStyle w:val="Hyperlink"/>
          </w:rPr>
          <w:instrText xml:space="preserve"> </w:instrText>
        </w:r>
        <w:r>
          <w:instrText>HYPERLINK \l "_Toc125131949"</w:instrText>
        </w:r>
        <w:r w:rsidRPr="003332FB">
          <w:rPr>
            <w:rStyle w:val="Hyperlink"/>
          </w:rPr>
          <w:instrText xml:space="preserve"> </w:instrText>
        </w:r>
        <w:r w:rsidRPr="003332FB">
          <w:rPr>
            <w:rStyle w:val="Hyperlink"/>
          </w:rPr>
          <w:fldChar w:fldCharType="separate"/>
        </w:r>
        <w:r w:rsidRPr="003332FB">
          <w:rPr>
            <w:rStyle w:val="Hyperlink"/>
          </w:rPr>
          <w:t>4.1</w:t>
        </w:r>
        <w:r>
          <w:rPr>
            <w:rFonts w:asciiTheme="minorHAnsi" w:eastAsiaTheme="minorEastAsia" w:hAnsiTheme="minorHAnsi" w:cstheme="minorBidi"/>
            <w:sz w:val="22"/>
            <w:szCs w:val="22"/>
          </w:rPr>
          <w:tab/>
        </w:r>
        <w:r w:rsidRPr="003332FB">
          <w:rPr>
            <w:rStyle w:val="Hyperlink"/>
          </w:rPr>
          <w:t>Bus, Area, Zone and Owner Data</w:t>
        </w:r>
        <w:r>
          <w:rPr>
            <w:webHidden/>
          </w:rPr>
          <w:tab/>
        </w:r>
        <w:r>
          <w:rPr>
            <w:webHidden/>
          </w:rPr>
          <w:fldChar w:fldCharType="begin"/>
        </w:r>
        <w:r>
          <w:rPr>
            <w:webHidden/>
          </w:rPr>
          <w:instrText xml:space="preserve"> PAGEREF _Toc125131949 \h </w:instrText>
        </w:r>
      </w:ins>
      <w:r>
        <w:rPr>
          <w:webHidden/>
        </w:rPr>
      </w:r>
      <w:r>
        <w:rPr>
          <w:webHidden/>
        </w:rPr>
        <w:fldChar w:fldCharType="separate"/>
      </w:r>
      <w:ins w:id="34" w:author="Cloninger, Ross" w:date="2023-01-20T18:32:00Z">
        <w:r>
          <w:rPr>
            <w:webHidden/>
          </w:rPr>
          <w:t>17</w:t>
        </w:r>
        <w:r>
          <w:rPr>
            <w:webHidden/>
          </w:rPr>
          <w:fldChar w:fldCharType="end"/>
        </w:r>
        <w:r w:rsidRPr="003332FB">
          <w:rPr>
            <w:rStyle w:val="Hyperlink"/>
          </w:rPr>
          <w:fldChar w:fldCharType="end"/>
        </w:r>
      </w:ins>
    </w:p>
    <w:p w14:paraId="5CF329DC" w14:textId="722B02FD" w:rsidR="00260DE1" w:rsidRDefault="00260DE1">
      <w:pPr>
        <w:pStyle w:val="TOC2"/>
        <w:rPr>
          <w:ins w:id="35" w:author="Cloninger, Ross" w:date="2023-01-20T18:32:00Z"/>
          <w:rFonts w:asciiTheme="minorHAnsi" w:eastAsiaTheme="minorEastAsia" w:hAnsiTheme="minorHAnsi" w:cstheme="minorBidi"/>
          <w:sz w:val="22"/>
          <w:szCs w:val="22"/>
        </w:rPr>
      </w:pPr>
      <w:ins w:id="36" w:author="Cloninger, Ross" w:date="2023-01-20T18:32:00Z">
        <w:r w:rsidRPr="003332FB">
          <w:rPr>
            <w:rStyle w:val="Hyperlink"/>
          </w:rPr>
          <w:fldChar w:fldCharType="begin"/>
        </w:r>
        <w:r w:rsidRPr="003332FB">
          <w:rPr>
            <w:rStyle w:val="Hyperlink"/>
          </w:rPr>
          <w:instrText xml:space="preserve"> </w:instrText>
        </w:r>
        <w:r>
          <w:instrText>HYPERLINK \l "_Toc125131950"</w:instrText>
        </w:r>
        <w:r w:rsidRPr="003332FB">
          <w:rPr>
            <w:rStyle w:val="Hyperlink"/>
          </w:rPr>
          <w:instrText xml:space="preserve"> </w:instrText>
        </w:r>
        <w:r w:rsidRPr="003332FB">
          <w:rPr>
            <w:rStyle w:val="Hyperlink"/>
          </w:rPr>
          <w:fldChar w:fldCharType="separate"/>
        </w:r>
        <w:r w:rsidRPr="003332FB">
          <w:rPr>
            <w:rStyle w:val="Hyperlink"/>
          </w:rPr>
          <w:t>4.2</w:t>
        </w:r>
        <w:r>
          <w:rPr>
            <w:rFonts w:asciiTheme="minorHAnsi" w:eastAsiaTheme="minorEastAsia" w:hAnsiTheme="minorHAnsi" w:cstheme="minorBidi"/>
            <w:sz w:val="22"/>
            <w:szCs w:val="22"/>
          </w:rPr>
          <w:tab/>
        </w:r>
        <w:r w:rsidRPr="003332FB">
          <w:rPr>
            <w:rStyle w:val="Hyperlink"/>
          </w:rPr>
          <w:t>Load Data</w:t>
        </w:r>
        <w:r>
          <w:rPr>
            <w:webHidden/>
          </w:rPr>
          <w:tab/>
        </w:r>
        <w:r>
          <w:rPr>
            <w:webHidden/>
          </w:rPr>
          <w:fldChar w:fldCharType="begin"/>
        </w:r>
        <w:r>
          <w:rPr>
            <w:webHidden/>
          </w:rPr>
          <w:instrText xml:space="preserve"> PAGEREF _Toc125131950 \h </w:instrText>
        </w:r>
      </w:ins>
      <w:r>
        <w:rPr>
          <w:webHidden/>
        </w:rPr>
      </w:r>
      <w:r>
        <w:rPr>
          <w:webHidden/>
        </w:rPr>
        <w:fldChar w:fldCharType="separate"/>
      </w:r>
      <w:ins w:id="37" w:author="Cloninger, Ross" w:date="2023-01-20T18:32:00Z">
        <w:r>
          <w:rPr>
            <w:webHidden/>
          </w:rPr>
          <w:t>18</w:t>
        </w:r>
        <w:r>
          <w:rPr>
            <w:webHidden/>
          </w:rPr>
          <w:fldChar w:fldCharType="end"/>
        </w:r>
        <w:r w:rsidRPr="003332FB">
          <w:rPr>
            <w:rStyle w:val="Hyperlink"/>
          </w:rPr>
          <w:fldChar w:fldCharType="end"/>
        </w:r>
      </w:ins>
    </w:p>
    <w:p w14:paraId="7799BC3A" w14:textId="31ED2DA1" w:rsidR="00260DE1" w:rsidRDefault="00260DE1">
      <w:pPr>
        <w:pStyle w:val="TOC2"/>
        <w:rPr>
          <w:ins w:id="38" w:author="Cloninger, Ross" w:date="2023-01-20T18:32:00Z"/>
          <w:rFonts w:asciiTheme="minorHAnsi" w:eastAsiaTheme="minorEastAsia" w:hAnsiTheme="minorHAnsi" w:cstheme="minorBidi"/>
          <w:sz w:val="22"/>
          <w:szCs w:val="22"/>
        </w:rPr>
      </w:pPr>
      <w:ins w:id="39" w:author="Cloninger, Ross" w:date="2023-01-20T18:32:00Z">
        <w:r w:rsidRPr="003332FB">
          <w:rPr>
            <w:rStyle w:val="Hyperlink"/>
          </w:rPr>
          <w:fldChar w:fldCharType="begin"/>
        </w:r>
        <w:r w:rsidRPr="003332FB">
          <w:rPr>
            <w:rStyle w:val="Hyperlink"/>
          </w:rPr>
          <w:instrText xml:space="preserve"> </w:instrText>
        </w:r>
        <w:r>
          <w:instrText>HYPERLINK \l "_Toc125131951"</w:instrText>
        </w:r>
        <w:r w:rsidRPr="003332FB">
          <w:rPr>
            <w:rStyle w:val="Hyperlink"/>
          </w:rPr>
          <w:instrText xml:space="preserve"> </w:instrText>
        </w:r>
        <w:r w:rsidRPr="003332FB">
          <w:rPr>
            <w:rStyle w:val="Hyperlink"/>
          </w:rPr>
          <w:fldChar w:fldCharType="separate"/>
        </w:r>
        <w:r w:rsidRPr="003332FB">
          <w:rPr>
            <w:rStyle w:val="Hyperlink"/>
          </w:rPr>
          <w:t>4.3</w:t>
        </w:r>
        <w:r>
          <w:rPr>
            <w:rFonts w:asciiTheme="minorHAnsi" w:eastAsiaTheme="minorEastAsia" w:hAnsiTheme="minorHAnsi" w:cstheme="minorBidi"/>
            <w:sz w:val="22"/>
            <w:szCs w:val="22"/>
          </w:rPr>
          <w:tab/>
        </w:r>
        <w:r w:rsidRPr="003332FB">
          <w:rPr>
            <w:rStyle w:val="Hyperlink"/>
          </w:rPr>
          <w:t>Generator Data</w:t>
        </w:r>
        <w:r>
          <w:rPr>
            <w:webHidden/>
          </w:rPr>
          <w:tab/>
        </w:r>
        <w:r>
          <w:rPr>
            <w:webHidden/>
          </w:rPr>
          <w:fldChar w:fldCharType="begin"/>
        </w:r>
        <w:r>
          <w:rPr>
            <w:webHidden/>
          </w:rPr>
          <w:instrText xml:space="preserve"> PAGEREF _Toc125131951 \h </w:instrText>
        </w:r>
      </w:ins>
      <w:r>
        <w:rPr>
          <w:webHidden/>
        </w:rPr>
      </w:r>
      <w:r>
        <w:rPr>
          <w:webHidden/>
        </w:rPr>
        <w:fldChar w:fldCharType="separate"/>
      </w:r>
      <w:ins w:id="40" w:author="Cloninger, Ross" w:date="2023-01-20T18:32:00Z">
        <w:r>
          <w:rPr>
            <w:webHidden/>
          </w:rPr>
          <w:t>21</w:t>
        </w:r>
        <w:r>
          <w:rPr>
            <w:webHidden/>
          </w:rPr>
          <w:fldChar w:fldCharType="end"/>
        </w:r>
        <w:r w:rsidRPr="003332FB">
          <w:rPr>
            <w:rStyle w:val="Hyperlink"/>
          </w:rPr>
          <w:fldChar w:fldCharType="end"/>
        </w:r>
      </w:ins>
    </w:p>
    <w:p w14:paraId="5FD6FF12" w14:textId="46CFAB0B" w:rsidR="00260DE1" w:rsidRDefault="00260DE1">
      <w:pPr>
        <w:pStyle w:val="TOC2"/>
        <w:rPr>
          <w:ins w:id="41" w:author="Cloninger, Ross" w:date="2023-01-20T18:32:00Z"/>
          <w:rFonts w:asciiTheme="minorHAnsi" w:eastAsiaTheme="minorEastAsia" w:hAnsiTheme="minorHAnsi" w:cstheme="minorBidi"/>
          <w:sz w:val="22"/>
          <w:szCs w:val="22"/>
        </w:rPr>
      </w:pPr>
      <w:ins w:id="42" w:author="Cloninger, Ross" w:date="2023-01-20T18:32:00Z">
        <w:r w:rsidRPr="003332FB">
          <w:rPr>
            <w:rStyle w:val="Hyperlink"/>
          </w:rPr>
          <w:fldChar w:fldCharType="begin"/>
        </w:r>
        <w:r w:rsidRPr="003332FB">
          <w:rPr>
            <w:rStyle w:val="Hyperlink"/>
          </w:rPr>
          <w:instrText xml:space="preserve"> </w:instrText>
        </w:r>
        <w:r>
          <w:instrText>HYPERLINK \l "_Toc125131952"</w:instrText>
        </w:r>
        <w:r w:rsidRPr="003332FB">
          <w:rPr>
            <w:rStyle w:val="Hyperlink"/>
          </w:rPr>
          <w:instrText xml:space="preserve"> </w:instrText>
        </w:r>
        <w:r w:rsidRPr="003332FB">
          <w:rPr>
            <w:rStyle w:val="Hyperlink"/>
          </w:rPr>
          <w:fldChar w:fldCharType="separate"/>
        </w:r>
        <w:r w:rsidRPr="003332FB">
          <w:rPr>
            <w:rStyle w:val="Hyperlink"/>
          </w:rPr>
          <w:t>4.4</w:t>
        </w:r>
        <w:r>
          <w:rPr>
            <w:rFonts w:asciiTheme="minorHAnsi" w:eastAsiaTheme="minorEastAsia" w:hAnsiTheme="minorHAnsi" w:cstheme="minorBidi"/>
            <w:sz w:val="22"/>
            <w:szCs w:val="22"/>
          </w:rPr>
          <w:tab/>
        </w:r>
        <w:r w:rsidRPr="003332FB">
          <w:rPr>
            <w:rStyle w:val="Hyperlink"/>
          </w:rPr>
          <w:t>Branch Data</w:t>
        </w:r>
        <w:r>
          <w:rPr>
            <w:webHidden/>
          </w:rPr>
          <w:tab/>
        </w:r>
        <w:r>
          <w:rPr>
            <w:webHidden/>
          </w:rPr>
          <w:fldChar w:fldCharType="begin"/>
        </w:r>
        <w:r>
          <w:rPr>
            <w:webHidden/>
          </w:rPr>
          <w:instrText xml:space="preserve"> PAGEREF _Toc125131952 \h </w:instrText>
        </w:r>
      </w:ins>
      <w:r>
        <w:rPr>
          <w:webHidden/>
        </w:rPr>
      </w:r>
      <w:r>
        <w:rPr>
          <w:webHidden/>
        </w:rPr>
        <w:fldChar w:fldCharType="separate"/>
      </w:r>
      <w:ins w:id="43" w:author="Cloninger, Ross" w:date="2023-01-20T18:32:00Z">
        <w:r>
          <w:rPr>
            <w:webHidden/>
          </w:rPr>
          <w:t>32</w:t>
        </w:r>
        <w:r>
          <w:rPr>
            <w:webHidden/>
          </w:rPr>
          <w:fldChar w:fldCharType="end"/>
        </w:r>
        <w:r w:rsidRPr="003332FB">
          <w:rPr>
            <w:rStyle w:val="Hyperlink"/>
          </w:rPr>
          <w:fldChar w:fldCharType="end"/>
        </w:r>
      </w:ins>
    </w:p>
    <w:p w14:paraId="56043512" w14:textId="4CECB731" w:rsidR="00260DE1" w:rsidRDefault="00260DE1">
      <w:pPr>
        <w:pStyle w:val="TOC2"/>
        <w:rPr>
          <w:ins w:id="44" w:author="Cloninger, Ross" w:date="2023-01-20T18:32:00Z"/>
          <w:rFonts w:asciiTheme="minorHAnsi" w:eastAsiaTheme="minorEastAsia" w:hAnsiTheme="minorHAnsi" w:cstheme="minorBidi"/>
          <w:sz w:val="22"/>
          <w:szCs w:val="22"/>
        </w:rPr>
      </w:pPr>
      <w:ins w:id="45" w:author="Cloninger, Ross" w:date="2023-01-20T18:32:00Z">
        <w:r w:rsidRPr="003332FB">
          <w:rPr>
            <w:rStyle w:val="Hyperlink"/>
          </w:rPr>
          <w:fldChar w:fldCharType="begin"/>
        </w:r>
        <w:r w:rsidRPr="003332FB">
          <w:rPr>
            <w:rStyle w:val="Hyperlink"/>
          </w:rPr>
          <w:instrText xml:space="preserve"> </w:instrText>
        </w:r>
        <w:r>
          <w:instrText>HYPERLINK \l "_Toc125131953"</w:instrText>
        </w:r>
        <w:r w:rsidRPr="003332FB">
          <w:rPr>
            <w:rStyle w:val="Hyperlink"/>
          </w:rPr>
          <w:instrText xml:space="preserve"> </w:instrText>
        </w:r>
        <w:r w:rsidRPr="003332FB">
          <w:rPr>
            <w:rStyle w:val="Hyperlink"/>
          </w:rPr>
          <w:fldChar w:fldCharType="separate"/>
        </w:r>
        <w:r w:rsidRPr="003332FB">
          <w:rPr>
            <w:rStyle w:val="Hyperlink"/>
          </w:rPr>
          <w:t>4.5</w:t>
        </w:r>
        <w:r>
          <w:rPr>
            <w:rFonts w:asciiTheme="minorHAnsi" w:eastAsiaTheme="minorEastAsia" w:hAnsiTheme="minorHAnsi" w:cstheme="minorBidi"/>
            <w:sz w:val="22"/>
            <w:szCs w:val="22"/>
          </w:rPr>
          <w:tab/>
        </w:r>
        <w:r w:rsidRPr="003332FB">
          <w:rPr>
            <w:rStyle w:val="Hyperlink"/>
          </w:rPr>
          <w:t>Transformer Data</w:t>
        </w:r>
        <w:r>
          <w:rPr>
            <w:webHidden/>
          </w:rPr>
          <w:tab/>
        </w:r>
        <w:r>
          <w:rPr>
            <w:webHidden/>
          </w:rPr>
          <w:fldChar w:fldCharType="begin"/>
        </w:r>
        <w:r>
          <w:rPr>
            <w:webHidden/>
          </w:rPr>
          <w:instrText xml:space="preserve"> PAGEREF _Toc125131953 \h </w:instrText>
        </w:r>
      </w:ins>
      <w:r>
        <w:rPr>
          <w:webHidden/>
        </w:rPr>
      </w:r>
      <w:r>
        <w:rPr>
          <w:webHidden/>
        </w:rPr>
        <w:fldChar w:fldCharType="separate"/>
      </w:r>
      <w:ins w:id="46" w:author="Cloninger, Ross" w:date="2023-01-20T18:32:00Z">
        <w:r>
          <w:rPr>
            <w:webHidden/>
          </w:rPr>
          <w:t>42</w:t>
        </w:r>
        <w:r>
          <w:rPr>
            <w:webHidden/>
          </w:rPr>
          <w:fldChar w:fldCharType="end"/>
        </w:r>
        <w:r w:rsidRPr="003332FB">
          <w:rPr>
            <w:rStyle w:val="Hyperlink"/>
          </w:rPr>
          <w:fldChar w:fldCharType="end"/>
        </w:r>
      </w:ins>
    </w:p>
    <w:p w14:paraId="7A74E414" w14:textId="2E94CB6A" w:rsidR="00260DE1" w:rsidRDefault="00260DE1">
      <w:pPr>
        <w:pStyle w:val="TOC2"/>
        <w:rPr>
          <w:ins w:id="47" w:author="Cloninger, Ross" w:date="2023-01-20T18:32:00Z"/>
          <w:rFonts w:asciiTheme="minorHAnsi" w:eastAsiaTheme="minorEastAsia" w:hAnsiTheme="minorHAnsi" w:cstheme="minorBidi"/>
          <w:sz w:val="22"/>
          <w:szCs w:val="22"/>
        </w:rPr>
      </w:pPr>
      <w:ins w:id="48" w:author="Cloninger, Ross" w:date="2023-01-20T18:32:00Z">
        <w:r w:rsidRPr="003332FB">
          <w:rPr>
            <w:rStyle w:val="Hyperlink"/>
          </w:rPr>
          <w:fldChar w:fldCharType="begin"/>
        </w:r>
        <w:r w:rsidRPr="003332FB">
          <w:rPr>
            <w:rStyle w:val="Hyperlink"/>
          </w:rPr>
          <w:instrText xml:space="preserve"> </w:instrText>
        </w:r>
        <w:r>
          <w:instrText>HYPERLINK \l "_Toc125131954"</w:instrText>
        </w:r>
        <w:r w:rsidRPr="003332FB">
          <w:rPr>
            <w:rStyle w:val="Hyperlink"/>
          </w:rPr>
          <w:instrText xml:space="preserve"> </w:instrText>
        </w:r>
        <w:r w:rsidRPr="003332FB">
          <w:rPr>
            <w:rStyle w:val="Hyperlink"/>
          </w:rPr>
          <w:fldChar w:fldCharType="separate"/>
        </w:r>
        <w:r w:rsidRPr="003332FB">
          <w:rPr>
            <w:rStyle w:val="Hyperlink"/>
          </w:rPr>
          <w:t>4.6</w:t>
        </w:r>
        <w:r>
          <w:rPr>
            <w:rFonts w:asciiTheme="minorHAnsi" w:eastAsiaTheme="minorEastAsia" w:hAnsiTheme="minorHAnsi" w:cstheme="minorBidi"/>
            <w:sz w:val="22"/>
            <w:szCs w:val="22"/>
          </w:rPr>
          <w:tab/>
        </w:r>
        <w:r w:rsidRPr="003332FB">
          <w:rPr>
            <w:rStyle w:val="Hyperlink"/>
          </w:rPr>
          <w:t>Static Reactive Devices</w:t>
        </w:r>
        <w:r>
          <w:rPr>
            <w:webHidden/>
          </w:rPr>
          <w:tab/>
        </w:r>
        <w:r>
          <w:rPr>
            <w:webHidden/>
          </w:rPr>
          <w:fldChar w:fldCharType="begin"/>
        </w:r>
        <w:r>
          <w:rPr>
            <w:webHidden/>
          </w:rPr>
          <w:instrText xml:space="preserve"> PAGEREF _Toc125131954 \h </w:instrText>
        </w:r>
      </w:ins>
      <w:r>
        <w:rPr>
          <w:webHidden/>
        </w:rPr>
      </w:r>
      <w:r>
        <w:rPr>
          <w:webHidden/>
        </w:rPr>
        <w:fldChar w:fldCharType="separate"/>
      </w:r>
      <w:ins w:id="49" w:author="Cloninger, Ross" w:date="2023-01-20T18:32:00Z">
        <w:r>
          <w:rPr>
            <w:webHidden/>
          </w:rPr>
          <w:t>47</w:t>
        </w:r>
        <w:r>
          <w:rPr>
            <w:webHidden/>
          </w:rPr>
          <w:fldChar w:fldCharType="end"/>
        </w:r>
        <w:r w:rsidRPr="003332FB">
          <w:rPr>
            <w:rStyle w:val="Hyperlink"/>
          </w:rPr>
          <w:fldChar w:fldCharType="end"/>
        </w:r>
      </w:ins>
    </w:p>
    <w:p w14:paraId="715ECCB9" w14:textId="3E8501F8" w:rsidR="00260DE1" w:rsidRDefault="00260DE1">
      <w:pPr>
        <w:pStyle w:val="TOC2"/>
        <w:rPr>
          <w:ins w:id="50" w:author="Cloninger, Ross" w:date="2023-01-20T18:32:00Z"/>
          <w:rFonts w:asciiTheme="minorHAnsi" w:eastAsiaTheme="minorEastAsia" w:hAnsiTheme="minorHAnsi" w:cstheme="minorBidi"/>
          <w:sz w:val="22"/>
          <w:szCs w:val="22"/>
        </w:rPr>
      </w:pPr>
      <w:ins w:id="51" w:author="Cloninger, Ross" w:date="2023-01-20T18:32:00Z">
        <w:r w:rsidRPr="003332FB">
          <w:rPr>
            <w:rStyle w:val="Hyperlink"/>
          </w:rPr>
          <w:fldChar w:fldCharType="begin"/>
        </w:r>
        <w:r w:rsidRPr="003332FB">
          <w:rPr>
            <w:rStyle w:val="Hyperlink"/>
          </w:rPr>
          <w:instrText xml:space="preserve"> </w:instrText>
        </w:r>
        <w:r>
          <w:instrText>HYPERLINK \l "_Toc125131955"</w:instrText>
        </w:r>
        <w:r w:rsidRPr="003332FB">
          <w:rPr>
            <w:rStyle w:val="Hyperlink"/>
          </w:rPr>
          <w:instrText xml:space="preserve"> </w:instrText>
        </w:r>
        <w:r w:rsidRPr="003332FB">
          <w:rPr>
            <w:rStyle w:val="Hyperlink"/>
          </w:rPr>
          <w:fldChar w:fldCharType="separate"/>
        </w:r>
        <w:r w:rsidRPr="003332FB">
          <w:rPr>
            <w:rStyle w:val="Hyperlink"/>
          </w:rPr>
          <w:t>4.7</w:t>
        </w:r>
        <w:r>
          <w:rPr>
            <w:rFonts w:asciiTheme="minorHAnsi" w:eastAsiaTheme="minorEastAsia" w:hAnsiTheme="minorHAnsi" w:cstheme="minorBidi"/>
            <w:sz w:val="22"/>
            <w:szCs w:val="22"/>
          </w:rPr>
          <w:tab/>
        </w:r>
        <w:r w:rsidRPr="003332FB">
          <w:rPr>
            <w:rStyle w:val="Hyperlink"/>
          </w:rPr>
          <w:t>Dynamic Control Devices</w:t>
        </w:r>
        <w:r>
          <w:rPr>
            <w:webHidden/>
          </w:rPr>
          <w:tab/>
        </w:r>
        <w:r>
          <w:rPr>
            <w:webHidden/>
          </w:rPr>
          <w:fldChar w:fldCharType="begin"/>
        </w:r>
        <w:r>
          <w:rPr>
            <w:webHidden/>
          </w:rPr>
          <w:instrText xml:space="preserve"> PAGEREF _Toc125131955 \h </w:instrText>
        </w:r>
      </w:ins>
      <w:r>
        <w:rPr>
          <w:webHidden/>
        </w:rPr>
      </w:r>
      <w:r>
        <w:rPr>
          <w:webHidden/>
        </w:rPr>
        <w:fldChar w:fldCharType="separate"/>
      </w:r>
      <w:ins w:id="52" w:author="Cloninger, Ross" w:date="2023-01-20T18:32:00Z">
        <w:r>
          <w:rPr>
            <w:webHidden/>
          </w:rPr>
          <w:t>49</w:t>
        </w:r>
        <w:r>
          <w:rPr>
            <w:webHidden/>
          </w:rPr>
          <w:fldChar w:fldCharType="end"/>
        </w:r>
        <w:r w:rsidRPr="003332FB">
          <w:rPr>
            <w:rStyle w:val="Hyperlink"/>
          </w:rPr>
          <w:fldChar w:fldCharType="end"/>
        </w:r>
      </w:ins>
    </w:p>
    <w:p w14:paraId="5CE0BFFA" w14:textId="0FCD2077" w:rsidR="00260DE1" w:rsidRDefault="00260DE1">
      <w:pPr>
        <w:pStyle w:val="TOC2"/>
        <w:rPr>
          <w:ins w:id="53" w:author="Cloninger, Ross" w:date="2023-01-20T18:32:00Z"/>
          <w:rFonts w:asciiTheme="minorHAnsi" w:eastAsiaTheme="minorEastAsia" w:hAnsiTheme="minorHAnsi" w:cstheme="minorBidi"/>
          <w:sz w:val="22"/>
          <w:szCs w:val="22"/>
        </w:rPr>
      </w:pPr>
      <w:ins w:id="54" w:author="Cloninger, Ross" w:date="2023-01-20T18:32:00Z">
        <w:r w:rsidRPr="003332FB">
          <w:rPr>
            <w:rStyle w:val="Hyperlink"/>
          </w:rPr>
          <w:fldChar w:fldCharType="begin"/>
        </w:r>
        <w:r w:rsidRPr="003332FB">
          <w:rPr>
            <w:rStyle w:val="Hyperlink"/>
          </w:rPr>
          <w:instrText xml:space="preserve"> </w:instrText>
        </w:r>
        <w:r>
          <w:instrText>HYPERLINK \l "_Toc125131956"</w:instrText>
        </w:r>
        <w:r w:rsidRPr="003332FB">
          <w:rPr>
            <w:rStyle w:val="Hyperlink"/>
          </w:rPr>
          <w:instrText xml:space="preserve"> </w:instrText>
        </w:r>
        <w:r w:rsidRPr="003332FB">
          <w:rPr>
            <w:rStyle w:val="Hyperlink"/>
          </w:rPr>
          <w:fldChar w:fldCharType="separate"/>
        </w:r>
        <w:r w:rsidRPr="003332FB">
          <w:rPr>
            <w:rStyle w:val="Hyperlink"/>
          </w:rPr>
          <w:t>4.8</w:t>
        </w:r>
        <w:r>
          <w:rPr>
            <w:rFonts w:asciiTheme="minorHAnsi" w:eastAsiaTheme="minorEastAsia" w:hAnsiTheme="minorHAnsi" w:cstheme="minorBidi"/>
            <w:sz w:val="22"/>
            <w:szCs w:val="22"/>
          </w:rPr>
          <w:tab/>
        </w:r>
        <w:r w:rsidRPr="003332FB">
          <w:rPr>
            <w:rStyle w:val="Hyperlink"/>
          </w:rPr>
          <w:t>HVDC Devices</w:t>
        </w:r>
        <w:r>
          <w:rPr>
            <w:webHidden/>
          </w:rPr>
          <w:tab/>
        </w:r>
        <w:r>
          <w:rPr>
            <w:webHidden/>
          </w:rPr>
          <w:fldChar w:fldCharType="begin"/>
        </w:r>
        <w:r>
          <w:rPr>
            <w:webHidden/>
          </w:rPr>
          <w:instrText xml:space="preserve"> PAGEREF _Toc125131956 \h </w:instrText>
        </w:r>
      </w:ins>
      <w:r>
        <w:rPr>
          <w:webHidden/>
        </w:rPr>
      </w:r>
      <w:r>
        <w:rPr>
          <w:webHidden/>
        </w:rPr>
        <w:fldChar w:fldCharType="separate"/>
      </w:r>
      <w:ins w:id="55" w:author="Cloninger, Ross" w:date="2023-01-20T18:32:00Z">
        <w:r>
          <w:rPr>
            <w:webHidden/>
          </w:rPr>
          <w:t>50</w:t>
        </w:r>
        <w:r>
          <w:rPr>
            <w:webHidden/>
          </w:rPr>
          <w:fldChar w:fldCharType="end"/>
        </w:r>
        <w:r w:rsidRPr="003332FB">
          <w:rPr>
            <w:rStyle w:val="Hyperlink"/>
          </w:rPr>
          <w:fldChar w:fldCharType="end"/>
        </w:r>
      </w:ins>
    </w:p>
    <w:p w14:paraId="3531D3E1" w14:textId="42F4FCBE" w:rsidR="00260DE1" w:rsidRDefault="00260DE1">
      <w:pPr>
        <w:pStyle w:val="TOC1"/>
        <w:rPr>
          <w:ins w:id="56" w:author="Cloninger, Ross" w:date="2023-01-20T18:32:00Z"/>
          <w:rFonts w:asciiTheme="minorHAnsi" w:eastAsiaTheme="minorEastAsia" w:hAnsiTheme="minorHAnsi" w:cstheme="minorBidi"/>
          <w:b w:val="0"/>
          <w:i w:val="0"/>
          <w:caps w:val="0"/>
          <w:sz w:val="22"/>
          <w:szCs w:val="22"/>
        </w:rPr>
      </w:pPr>
      <w:ins w:id="57" w:author="Cloninger, Ross" w:date="2023-01-20T18:32:00Z">
        <w:r w:rsidRPr="003332FB">
          <w:rPr>
            <w:rStyle w:val="Hyperlink"/>
          </w:rPr>
          <w:fldChar w:fldCharType="begin"/>
        </w:r>
        <w:r w:rsidRPr="003332FB">
          <w:rPr>
            <w:rStyle w:val="Hyperlink"/>
          </w:rPr>
          <w:instrText xml:space="preserve"> </w:instrText>
        </w:r>
        <w:r>
          <w:instrText>HYPERLINK \l "_Toc125131957"</w:instrText>
        </w:r>
        <w:r w:rsidRPr="003332FB">
          <w:rPr>
            <w:rStyle w:val="Hyperlink"/>
          </w:rPr>
          <w:instrText xml:space="preserve"> </w:instrText>
        </w:r>
        <w:r w:rsidRPr="003332FB">
          <w:rPr>
            <w:rStyle w:val="Hyperlink"/>
          </w:rPr>
          <w:fldChar w:fldCharType="separate"/>
        </w:r>
        <w:r w:rsidRPr="003332FB">
          <w:rPr>
            <w:rStyle w:val="Hyperlink"/>
          </w:rPr>
          <w:t>5</w:t>
        </w:r>
        <w:r>
          <w:rPr>
            <w:rFonts w:asciiTheme="minorHAnsi" w:eastAsiaTheme="minorEastAsia" w:hAnsiTheme="minorHAnsi" w:cstheme="minorBidi"/>
            <w:b w:val="0"/>
            <w:i w:val="0"/>
            <w:caps w:val="0"/>
            <w:sz w:val="22"/>
            <w:szCs w:val="22"/>
          </w:rPr>
          <w:tab/>
        </w:r>
        <w:r w:rsidRPr="003332FB">
          <w:rPr>
            <w:rStyle w:val="Hyperlink"/>
          </w:rPr>
          <w:t>Other SSWG Activities</w:t>
        </w:r>
        <w:r>
          <w:rPr>
            <w:webHidden/>
          </w:rPr>
          <w:tab/>
        </w:r>
        <w:r>
          <w:rPr>
            <w:webHidden/>
          </w:rPr>
          <w:fldChar w:fldCharType="begin"/>
        </w:r>
        <w:r>
          <w:rPr>
            <w:webHidden/>
          </w:rPr>
          <w:instrText xml:space="preserve"> PAGEREF _Toc125131957 \h </w:instrText>
        </w:r>
      </w:ins>
      <w:r>
        <w:rPr>
          <w:webHidden/>
        </w:rPr>
      </w:r>
      <w:r>
        <w:rPr>
          <w:webHidden/>
        </w:rPr>
        <w:fldChar w:fldCharType="separate"/>
      </w:r>
      <w:ins w:id="58" w:author="Cloninger, Ross" w:date="2023-01-20T18:32:00Z">
        <w:r>
          <w:rPr>
            <w:webHidden/>
          </w:rPr>
          <w:t>51</w:t>
        </w:r>
        <w:r>
          <w:rPr>
            <w:webHidden/>
          </w:rPr>
          <w:fldChar w:fldCharType="end"/>
        </w:r>
        <w:r w:rsidRPr="003332FB">
          <w:rPr>
            <w:rStyle w:val="Hyperlink"/>
          </w:rPr>
          <w:fldChar w:fldCharType="end"/>
        </w:r>
      </w:ins>
    </w:p>
    <w:p w14:paraId="539A3475" w14:textId="0C037569" w:rsidR="00260DE1" w:rsidRDefault="00260DE1">
      <w:pPr>
        <w:pStyle w:val="TOC2"/>
        <w:rPr>
          <w:ins w:id="59" w:author="Cloninger, Ross" w:date="2023-01-20T18:32:00Z"/>
          <w:rFonts w:asciiTheme="minorHAnsi" w:eastAsiaTheme="minorEastAsia" w:hAnsiTheme="minorHAnsi" w:cstheme="minorBidi"/>
          <w:sz w:val="22"/>
          <w:szCs w:val="22"/>
        </w:rPr>
      </w:pPr>
      <w:ins w:id="60" w:author="Cloninger, Ross" w:date="2023-01-20T18:32:00Z">
        <w:r w:rsidRPr="003332FB">
          <w:rPr>
            <w:rStyle w:val="Hyperlink"/>
          </w:rPr>
          <w:fldChar w:fldCharType="begin"/>
        </w:r>
        <w:r w:rsidRPr="003332FB">
          <w:rPr>
            <w:rStyle w:val="Hyperlink"/>
          </w:rPr>
          <w:instrText xml:space="preserve"> </w:instrText>
        </w:r>
        <w:r>
          <w:instrText>HYPERLINK \l "_Toc125131958"</w:instrText>
        </w:r>
        <w:r w:rsidRPr="003332FB">
          <w:rPr>
            <w:rStyle w:val="Hyperlink"/>
          </w:rPr>
          <w:instrText xml:space="preserve"> </w:instrText>
        </w:r>
        <w:r w:rsidRPr="003332FB">
          <w:rPr>
            <w:rStyle w:val="Hyperlink"/>
          </w:rPr>
          <w:fldChar w:fldCharType="separate"/>
        </w:r>
        <w:r w:rsidRPr="003332FB">
          <w:rPr>
            <w:rStyle w:val="Hyperlink"/>
          </w:rPr>
          <w:t>5.1</w:t>
        </w:r>
        <w:r>
          <w:rPr>
            <w:rFonts w:asciiTheme="minorHAnsi" w:eastAsiaTheme="minorEastAsia" w:hAnsiTheme="minorHAnsi" w:cstheme="minorBidi"/>
            <w:sz w:val="22"/>
            <w:szCs w:val="22"/>
          </w:rPr>
          <w:tab/>
        </w:r>
        <w:r w:rsidRPr="003332FB">
          <w:rPr>
            <w:rStyle w:val="Hyperlink"/>
          </w:rPr>
          <w:t>Transmission Loss Factor Calculations</w:t>
        </w:r>
        <w:r>
          <w:rPr>
            <w:webHidden/>
          </w:rPr>
          <w:tab/>
        </w:r>
        <w:r>
          <w:rPr>
            <w:webHidden/>
          </w:rPr>
          <w:fldChar w:fldCharType="begin"/>
        </w:r>
        <w:r>
          <w:rPr>
            <w:webHidden/>
          </w:rPr>
          <w:instrText xml:space="preserve"> PAGEREF _Toc125131958 \h </w:instrText>
        </w:r>
      </w:ins>
      <w:r>
        <w:rPr>
          <w:webHidden/>
        </w:rPr>
      </w:r>
      <w:r>
        <w:rPr>
          <w:webHidden/>
        </w:rPr>
        <w:fldChar w:fldCharType="separate"/>
      </w:r>
      <w:ins w:id="61" w:author="Cloninger, Ross" w:date="2023-01-20T18:32:00Z">
        <w:r>
          <w:rPr>
            <w:webHidden/>
          </w:rPr>
          <w:t>51</w:t>
        </w:r>
        <w:r>
          <w:rPr>
            <w:webHidden/>
          </w:rPr>
          <w:fldChar w:fldCharType="end"/>
        </w:r>
        <w:r w:rsidRPr="003332FB">
          <w:rPr>
            <w:rStyle w:val="Hyperlink"/>
          </w:rPr>
          <w:fldChar w:fldCharType="end"/>
        </w:r>
      </w:ins>
    </w:p>
    <w:p w14:paraId="5DDB3E8D" w14:textId="7104B588" w:rsidR="00260DE1" w:rsidRDefault="00260DE1">
      <w:pPr>
        <w:pStyle w:val="TOC2"/>
        <w:rPr>
          <w:ins w:id="62" w:author="Cloninger, Ross" w:date="2023-01-20T18:32:00Z"/>
          <w:rFonts w:asciiTheme="minorHAnsi" w:eastAsiaTheme="minorEastAsia" w:hAnsiTheme="minorHAnsi" w:cstheme="minorBidi"/>
          <w:sz w:val="22"/>
          <w:szCs w:val="22"/>
        </w:rPr>
      </w:pPr>
      <w:ins w:id="63" w:author="Cloninger, Ross" w:date="2023-01-20T18:32:00Z">
        <w:r w:rsidRPr="003332FB">
          <w:rPr>
            <w:rStyle w:val="Hyperlink"/>
          </w:rPr>
          <w:fldChar w:fldCharType="begin"/>
        </w:r>
        <w:r w:rsidRPr="003332FB">
          <w:rPr>
            <w:rStyle w:val="Hyperlink"/>
          </w:rPr>
          <w:instrText xml:space="preserve"> </w:instrText>
        </w:r>
        <w:r>
          <w:instrText>HYPERLINK \l "_Toc125131959"</w:instrText>
        </w:r>
        <w:r w:rsidRPr="003332FB">
          <w:rPr>
            <w:rStyle w:val="Hyperlink"/>
          </w:rPr>
          <w:instrText xml:space="preserve"> </w:instrText>
        </w:r>
        <w:r w:rsidRPr="003332FB">
          <w:rPr>
            <w:rStyle w:val="Hyperlink"/>
          </w:rPr>
          <w:fldChar w:fldCharType="separate"/>
        </w:r>
        <w:r w:rsidRPr="003332FB">
          <w:rPr>
            <w:rStyle w:val="Hyperlink"/>
          </w:rPr>
          <w:t>5.2</w:t>
        </w:r>
        <w:r>
          <w:rPr>
            <w:rFonts w:asciiTheme="minorHAnsi" w:eastAsiaTheme="minorEastAsia" w:hAnsiTheme="minorHAnsi" w:cstheme="minorBidi"/>
            <w:sz w:val="22"/>
            <w:szCs w:val="22"/>
          </w:rPr>
          <w:tab/>
        </w:r>
        <w:r w:rsidRPr="003332FB">
          <w:rPr>
            <w:rStyle w:val="Hyperlink"/>
          </w:rPr>
          <w:t>Contingency Database</w:t>
        </w:r>
        <w:r>
          <w:rPr>
            <w:webHidden/>
          </w:rPr>
          <w:tab/>
        </w:r>
        <w:r>
          <w:rPr>
            <w:webHidden/>
          </w:rPr>
          <w:fldChar w:fldCharType="begin"/>
        </w:r>
        <w:r>
          <w:rPr>
            <w:webHidden/>
          </w:rPr>
          <w:instrText xml:space="preserve"> PAGEREF _Toc125131959 \h </w:instrText>
        </w:r>
      </w:ins>
      <w:r>
        <w:rPr>
          <w:webHidden/>
        </w:rPr>
      </w:r>
      <w:r>
        <w:rPr>
          <w:webHidden/>
        </w:rPr>
        <w:fldChar w:fldCharType="separate"/>
      </w:r>
      <w:ins w:id="64" w:author="Cloninger, Ross" w:date="2023-01-20T18:32:00Z">
        <w:r>
          <w:rPr>
            <w:webHidden/>
          </w:rPr>
          <w:t>51</w:t>
        </w:r>
        <w:r>
          <w:rPr>
            <w:webHidden/>
          </w:rPr>
          <w:fldChar w:fldCharType="end"/>
        </w:r>
        <w:r w:rsidRPr="003332FB">
          <w:rPr>
            <w:rStyle w:val="Hyperlink"/>
          </w:rPr>
          <w:fldChar w:fldCharType="end"/>
        </w:r>
      </w:ins>
    </w:p>
    <w:p w14:paraId="3EFB7D17" w14:textId="659765C8" w:rsidR="00260DE1" w:rsidRDefault="00260DE1">
      <w:pPr>
        <w:pStyle w:val="TOC2"/>
        <w:rPr>
          <w:ins w:id="65" w:author="Cloninger, Ross" w:date="2023-01-20T18:32:00Z"/>
          <w:rFonts w:asciiTheme="minorHAnsi" w:eastAsiaTheme="minorEastAsia" w:hAnsiTheme="minorHAnsi" w:cstheme="minorBidi"/>
          <w:sz w:val="22"/>
          <w:szCs w:val="22"/>
        </w:rPr>
      </w:pPr>
      <w:ins w:id="66" w:author="Cloninger, Ross" w:date="2023-01-20T18:32:00Z">
        <w:r w:rsidRPr="003332FB">
          <w:rPr>
            <w:rStyle w:val="Hyperlink"/>
          </w:rPr>
          <w:fldChar w:fldCharType="begin"/>
        </w:r>
        <w:r w:rsidRPr="003332FB">
          <w:rPr>
            <w:rStyle w:val="Hyperlink"/>
          </w:rPr>
          <w:instrText xml:space="preserve"> </w:instrText>
        </w:r>
        <w:r>
          <w:instrText>HYPERLINK \l "_Toc125131960"</w:instrText>
        </w:r>
        <w:r w:rsidRPr="003332FB">
          <w:rPr>
            <w:rStyle w:val="Hyperlink"/>
          </w:rPr>
          <w:instrText xml:space="preserve"> </w:instrText>
        </w:r>
        <w:r w:rsidRPr="003332FB">
          <w:rPr>
            <w:rStyle w:val="Hyperlink"/>
          </w:rPr>
          <w:fldChar w:fldCharType="separate"/>
        </w:r>
        <w:r w:rsidRPr="003332FB">
          <w:rPr>
            <w:rStyle w:val="Hyperlink"/>
          </w:rPr>
          <w:t>5.3</w:t>
        </w:r>
        <w:r>
          <w:rPr>
            <w:rFonts w:asciiTheme="minorHAnsi" w:eastAsiaTheme="minorEastAsia" w:hAnsiTheme="minorHAnsi" w:cstheme="minorBidi"/>
            <w:sz w:val="22"/>
            <w:szCs w:val="22"/>
          </w:rPr>
          <w:tab/>
        </w:r>
        <w:r w:rsidRPr="003332FB">
          <w:rPr>
            <w:rStyle w:val="Hyperlink"/>
          </w:rPr>
          <w:t>Review of NMMS and Topology Processor Compatibility with PSS®E</w:t>
        </w:r>
        <w:r>
          <w:rPr>
            <w:webHidden/>
          </w:rPr>
          <w:tab/>
        </w:r>
        <w:r>
          <w:rPr>
            <w:webHidden/>
          </w:rPr>
          <w:fldChar w:fldCharType="begin"/>
        </w:r>
        <w:r>
          <w:rPr>
            <w:webHidden/>
          </w:rPr>
          <w:instrText xml:space="preserve"> PAGEREF _Toc125131960 \h </w:instrText>
        </w:r>
      </w:ins>
      <w:r>
        <w:rPr>
          <w:webHidden/>
        </w:rPr>
      </w:r>
      <w:r>
        <w:rPr>
          <w:webHidden/>
        </w:rPr>
        <w:fldChar w:fldCharType="separate"/>
      </w:r>
      <w:ins w:id="67" w:author="Cloninger, Ross" w:date="2023-01-20T18:32:00Z">
        <w:r>
          <w:rPr>
            <w:webHidden/>
          </w:rPr>
          <w:t>54</w:t>
        </w:r>
        <w:r>
          <w:rPr>
            <w:webHidden/>
          </w:rPr>
          <w:fldChar w:fldCharType="end"/>
        </w:r>
        <w:r w:rsidRPr="003332FB">
          <w:rPr>
            <w:rStyle w:val="Hyperlink"/>
          </w:rPr>
          <w:fldChar w:fldCharType="end"/>
        </w:r>
      </w:ins>
    </w:p>
    <w:p w14:paraId="50FABB57" w14:textId="558C8B7A" w:rsidR="00260DE1" w:rsidRDefault="00260DE1">
      <w:pPr>
        <w:pStyle w:val="TOC2"/>
        <w:rPr>
          <w:ins w:id="68" w:author="Cloninger, Ross" w:date="2023-01-20T18:32:00Z"/>
          <w:rFonts w:asciiTheme="minorHAnsi" w:eastAsiaTheme="minorEastAsia" w:hAnsiTheme="minorHAnsi" w:cstheme="minorBidi"/>
          <w:sz w:val="22"/>
          <w:szCs w:val="22"/>
        </w:rPr>
      </w:pPr>
      <w:ins w:id="69" w:author="Cloninger, Ross" w:date="2023-01-20T18:32:00Z">
        <w:r w:rsidRPr="003332FB">
          <w:rPr>
            <w:rStyle w:val="Hyperlink"/>
          </w:rPr>
          <w:fldChar w:fldCharType="begin"/>
        </w:r>
        <w:r w:rsidRPr="003332FB">
          <w:rPr>
            <w:rStyle w:val="Hyperlink"/>
          </w:rPr>
          <w:instrText xml:space="preserve"> </w:instrText>
        </w:r>
        <w:r>
          <w:instrText>HYPERLINK \l "_Toc125131961"</w:instrText>
        </w:r>
        <w:r w:rsidRPr="003332FB">
          <w:rPr>
            <w:rStyle w:val="Hyperlink"/>
          </w:rPr>
          <w:instrText xml:space="preserve"> </w:instrText>
        </w:r>
        <w:r w:rsidRPr="003332FB">
          <w:rPr>
            <w:rStyle w:val="Hyperlink"/>
          </w:rPr>
          <w:fldChar w:fldCharType="separate"/>
        </w:r>
        <w:r w:rsidRPr="003332FB">
          <w:rPr>
            <w:rStyle w:val="Hyperlink"/>
          </w:rPr>
          <w:t>5.4</w:t>
        </w:r>
        <w:r>
          <w:rPr>
            <w:rFonts w:asciiTheme="minorHAnsi" w:eastAsiaTheme="minorEastAsia" w:hAnsiTheme="minorHAnsi" w:cstheme="minorBidi"/>
            <w:sz w:val="22"/>
            <w:szCs w:val="22"/>
          </w:rPr>
          <w:tab/>
        </w:r>
        <w:r w:rsidRPr="003332FB">
          <w:rPr>
            <w:rStyle w:val="Hyperlink"/>
          </w:rPr>
          <w:t>Planning Data Dictionary</w:t>
        </w:r>
        <w:r>
          <w:rPr>
            <w:webHidden/>
          </w:rPr>
          <w:tab/>
        </w:r>
        <w:r>
          <w:rPr>
            <w:webHidden/>
          </w:rPr>
          <w:fldChar w:fldCharType="begin"/>
        </w:r>
        <w:r>
          <w:rPr>
            <w:webHidden/>
          </w:rPr>
          <w:instrText xml:space="preserve"> PAGEREF _Toc125131961 \h </w:instrText>
        </w:r>
      </w:ins>
      <w:r>
        <w:rPr>
          <w:webHidden/>
        </w:rPr>
      </w:r>
      <w:r>
        <w:rPr>
          <w:webHidden/>
        </w:rPr>
        <w:fldChar w:fldCharType="separate"/>
      </w:r>
      <w:ins w:id="70" w:author="Cloninger, Ross" w:date="2023-01-20T18:32:00Z">
        <w:r>
          <w:rPr>
            <w:webHidden/>
          </w:rPr>
          <w:t>55</w:t>
        </w:r>
        <w:r>
          <w:rPr>
            <w:webHidden/>
          </w:rPr>
          <w:fldChar w:fldCharType="end"/>
        </w:r>
        <w:r w:rsidRPr="003332FB">
          <w:rPr>
            <w:rStyle w:val="Hyperlink"/>
          </w:rPr>
          <w:fldChar w:fldCharType="end"/>
        </w:r>
      </w:ins>
    </w:p>
    <w:p w14:paraId="3DF1C63B" w14:textId="7BB35472" w:rsidR="00260DE1" w:rsidRDefault="00260DE1">
      <w:pPr>
        <w:pStyle w:val="TOC1"/>
        <w:rPr>
          <w:ins w:id="71" w:author="Cloninger, Ross" w:date="2023-01-20T18:32:00Z"/>
          <w:rFonts w:asciiTheme="minorHAnsi" w:eastAsiaTheme="minorEastAsia" w:hAnsiTheme="minorHAnsi" w:cstheme="minorBidi"/>
          <w:b w:val="0"/>
          <w:i w:val="0"/>
          <w:caps w:val="0"/>
          <w:sz w:val="22"/>
          <w:szCs w:val="22"/>
        </w:rPr>
      </w:pPr>
      <w:ins w:id="72" w:author="Cloninger, Ross" w:date="2023-01-20T18:32:00Z">
        <w:r w:rsidRPr="003332FB">
          <w:rPr>
            <w:rStyle w:val="Hyperlink"/>
          </w:rPr>
          <w:fldChar w:fldCharType="begin"/>
        </w:r>
        <w:r w:rsidRPr="003332FB">
          <w:rPr>
            <w:rStyle w:val="Hyperlink"/>
          </w:rPr>
          <w:instrText xml:space="preserve"> </w:instrText>
        </w:r>
        <w:r>
          <w:instrText>HYPERLINK \l "_Toc125131962"</w:instrText>
        </w:r>
        <w:r w:rsidRPr="003332FB">
          <w:rPr>
            <w:rStyle w:val="Hyperlink"/>
          </w:rPr>
          <w:instrText xml:space="preserve"> </w:instrText>
        </w:r>
        <w:r w:rsidRPr="003332FB">
          <w:rPr>
            <w:rStyle w:val="Hyperlink"/>
          </w:rPr>
          <w:fldChar w:fldCharType="separate"/>
        </w:r>
        <w:r w:rsidRPr="003332FB">
          <w:rPr>
            <w:rStyle w:val="Hyperlink"/>
          </w:rPr>
          <w:t>6</w:t>
        </w:r>
        <w:r>
          <w:rPr>
            <w:rFonts w:asciiTheme="minorHAnsi" w:eastAsiaTheme="minorEastAsia" w:hAnsiTheme="minorHAnsi" w:cstheme="minorBidi"/>
            <w:b w:val="0"/>
            <w:i w:val="0"/>
            <w:caps w:val="0"/>
            <w:sz w:val="22"/>
            <w:szCs w:val="22"/>
          </w:rPr>
          <w:tab/>
        </w:r>
        <w:r w:rsidRPr="003332FB">
          <w:rPr>
            <w:rStyle w:val="Hyperlink"/>
          </w:rPr>
          <w:t>APPENDICES</w:t>
        </w:r>
        <w:r>
          <w:rPr>
            <w:webHidden/>
          </w:rPr>
          <w:tab/>
        </w:r>
        <w:r>
          <w:rPr>
            <w:webHidden/>
          </w:rPr>
          <w:fldChar w:fldCharType="begin"/>
        </w:r>
        <w:r>
          <w:rPr>
            <w:webHidden/>
          </w:rPr>
          <w:instrText xml:space="preserve"> PAGEREF _Toc125131962 \h </w:instrText>
        </w:r>
      </w:ins>
      <w:r>
        <w:rPr>
          <w:webHidden/>
        </w:rPr>
      </w:r>
      <w:r>
        <w:rPr>
          <w:webHidden/>
        </w:rPr>
        <w:fldChar w:fldCharType="separate"/>
      </w:r>
      <w:ins w:id="73" w:author="Cloninger, Ross" w:date="2023-01-20T18:32:00Z">
        <w:r>
          <w:rPr>
            <w:webHidden/>
          </w:rPr>
          <w:t>58</w:t>
        </w:r>
        <w:r>
          <w:rPr>
            <w:webHidden/>
          </w:rPr>
          <w:fldChar w:fldCharType="end"/>
        </w:r>
        <w:r w:rsidRPr="003332FB">
          <w:rPr>
            <w:rStyle w:val="Hyperlink"/>
          </w:rPr>
          <w:fldChar w:fldCharType="end"/>
        </w:r>
      </w:ins>
    </w:p>
    <w:p w14:paraId="5915E8E1" w14:textId="7F4EA62A" w:rsidR="00AE0248" w:rsidDel="00260DE1" w:rsidRDefault="00AE0248">
      <w:pPr>
        <w:pStyle w:val="TOC1"/>
        <w:rPr>
          <w:del w:id="74" w:author="Cloninger, Ross" w:date="2023-01-20T18:32:00Z"/>
          <w:rFonts w:asciiTheme="minorHAnsi" w:eastAsiaTheme="minorEastAsia" w:hAnsiTheme="minorHAnsi" w:cstheme="minorBidi"/>
          <w:b w:val="0"/>
          <w:i w:val="0"/>
          <w:caps w:val="0"/>
          <w:sz w:val="22"/>
          <w:szCs w:val="22"/>
        </w:rPr>
      </w:pPr>
      <w:del w:id="75" w:author="Cloninger, Ross" w:date="2023-01-20T18:32:00Z">
        <w:r w:rsidRPr="00260DE1" w:rsidDel="00260DE1">
          <w:rPr>
            <w:rPrChange w:id="76" w:author="Cloninger, Ross" w:date="2023-01-20T18:32:00Z">
              <w:rPr>
                <w:rStyle w:val="Hyperlink"/>
              </w:rPr>
            </w:rPrChange>
          </w:rPr>
          <w:delText>1</w:delText>
        </w:r>
        <w:r w:rsidDel="00260DE1">
          <w:rPr>
            <w:rFonts w:asciiTheme="minorHAnsi" w:eastAsiaTheme="minorEastAsia" w:hAnsiTheme="minorHAnsi" w:cstheme="minorBidi"/>
            <w:b w:val="0"/>
            <w:i w:val="0"/>
            <w:caps w:val="0"/>
            <w:sz w:val="22"/>
            <w:szCs w:val="22"/>
          </w:rPr>
          <w:tab/>
        </w:r>
        <w:r w:rsidRPr="00260DE1" w:rsidDel="00260DE1">
          <w:rPr>
            <w:rPrChange w:id="77" w:author="Cloninger, Ross" w:date="2023-01-20T18:32:00Z">
              <w:rPr>
                <w:rStyle w:val="Hyperlink"/>
              </w:rPr>
            </w:rPrChange>
          </w:rPr>
          <w:delText>INTRODUCTION</w:delText>
        </w:r>
        <w:r w:rsidDel="00260DE1">
          <w:rPr>
            <w:webHidden/>
          </w:rPr>
          <w:tab/>
          <w:delText>3</w:delText>
        </w:r>
      </w:del>
    </w:p>
    <w:p w14:paraId="3893E0FF" w14:textId="6B1A9C72" w:rsidR="00AE0248" w:rsidDel="00260DE1" w:rsidRDefault="00AE0248">
      <w:pPr>
        <w:pStyle w:val="TOC2"/>
        <w:rPr>
          <w:del w:id="78" w:author="Cloninger, Ross" w:date="2023-01-20T18:32:00Z"/>
          <w:rFonts w:asciiTheme="minorHAnsi" w:eastAsiaTheme="minorEastAsia" w:hAnsiTheme="minorHAnsi" w:cstheme="minorBidi"/>
          <w:sz w:val="22"/>
          <w:szCs w:val="22"/>
        </w:rPr>
      </w:pPr>
      <w:del w:id="79" w:author="Cloninger, Ross" w:date="2023-01-20T18:32:00Z">
        <w:r w:rsidRPr="00260DE1" w:rsidDel="00260DE1">
          <w:rPr>
            <w:rPrChange w:id="80" w:author="Cloninger, Ross" w:date="2023-01-20T18:32:00Z">
              <w:rPr>
                <w:rStyle w:val="Hyperlink"/>
              </w:rPr>
            </w:rPrChange>
          </w:rPr>
          <w:delText>1.1</w:delText>
        </w:r>
        <w:r w:rsidDel="00260DE1">
          <w:rPr>
            <w:rFonts w:asciiTheme="minorHAnsi" w:eastAsiaTheme="minorEastAsia" w:hAnsiTheme="minorHAnsi" w:cstheme="minorBidi"/>
            <w:sz w:val="22"/>
            <w:szCs w:val="22"/>
          </w:rPr>
          <w:tab/>
        </w:r>
        <w:r w:rsidRPr="00260DE1" w:rsidDel="00260DE1">
          <w:rPr>
            <w:rPrChange w:id="81" w:author="Cloninger, Ross" w:date="2023-01-20T18:32:00Z">
              <w:rPr>
                <w:rStyle w:val="Hyperlink"/>
              </w:rPr>
            </w:rPrChange>
          </w:rPr>
          <w:delText>ERCOT Steady-State Working Group Scope</w:delText>
        </w:r>
        <w:r w:rsidDel="00260DE1">
          <w:rPr>
            <w:webHidden/>
          </w:rPr>
          <w:tab/>
          <w:delText>3</w:delText>
        </w:r>
      </w:del>
    </w:p>
    <w:p w14:paraId="1C2B67A3" w14:textId="4411FFFE" w:rsidR="00AE0248" w:rsidDel="00260DE1" w:rsidRDefault="00AE0248">
      <w:pPr>
        <w:pStyle w:val="TOC2"/>
        <w:rPr>
          <w:del w:id="82" w:author="Cloninger, Ross" w:date="2023-01-20T18:32:00Z"/>
          <w:rFonts w:asciiTheme="minorHAnsi" w:eastAsiaTheme="minorEastAsia" w:hAnsiTheme="minorHAnsi" w:cstheme="minorBidi"/>
          <w:sz w:val="22"/>
          <w:szCs w:val="22"/>
        </w:rPr>
      </w:pPr>
      <w:del w:id="83" w:author="Cloninger, Ross" w:date="2023-01-20T18:32:00Z">
        <w:r w:rsidRPr="00260DE1" w:rsidDel="00260DE1">
          <w:rPr>
            <w:rPrChange w:id="84" w:author="Cloninger, Ross" w:date="2023-01-20T18:32:00Z">
              <w:rPr>
                <w:rStyle w:val="Hyperlink"/>
              </w:rPr>
            </w:rPrChange>
          </w:rPr>
          <w:delText>1.2</w:delText>
        </w:r>
        <w:r w:rsidDel="00260DE1">
          <w:rPr>
            <w:rFonts w:asciiTheme="minorHAnsi" w:eastAsiaTheme="minorEastAsia" w:hAnsiTheme="minorHAnsi" w:cstheme="minorBidi"/>
            <w:sz w:val="22"/>
            <w:szCs w:val="22"/>
          </w:rPr>
          <w:tab/>
        </w:r>
        <w:r w:rsidRPr="00260DE1" w:rsidDel="00260DE1">
          <w:rPr>
            <w:rPrChange w:id="85" w:author="Cloninger, Ross" w:date="2023-01-20T18:32:00Z">
              <w:rPr>
                <w:rStyle w:val="Hyperlink"/>
              </w:rPr>
            </w:rPrChange>
          </w:rPr>
          <w:delText>Introduction to Case Building Procedures and Methodologies</w:delText>
        </w:r>
        <w:r w:rsidDel="00260DE1">
          <w:rPr>
            <w:webHidden/>
          </w:rPr>
          <w:tab/>
          <w:delText>5</w:delText>
        </w:r>
      </w:del>
    </w:p>
    <w:p w14:paraId="48339941" w14:textId="6E97DE8C" w:rsidR="00AE0248" w:rsidDel="00260DE1" w:rsidRDefault="00AE0248">
      <w:pPr>
        <w:pStyle w:val="TOC1"/>
        <w:rPr>
          <w:del w:id="86" w:author="Cloninger, Ross" w:date="2023-01-20T18:32:00Z"/>
          <w:rFonts w:asciiTheme="minorHAnsi" w:eastAsiaTheme="minorEastAsia" w:hAnsiTheme="minorHAnsi" w:cstheme="minorBidi"/>
          <w:b w:val="0"/>
          <w:i w:val="0"/>
          <w:caps w:val="0"/>
          <w:sz w:val="22"/>
          <w:szCs w:val="22"/>
        </w:rPr>
      </w:pPr>
      <w:del w:id="87" w:author="Cloninger, Ross" w:date="2023-01-20T18:32:00Z">
        <w:r w:rsidRPr="00260DE1" w:rsidDel="00260DE1">
          <w:rPr>
            <w:rPrChange w:id="88" w:author="Cloninger, Ross" w:date="2023-01-20T18:32:00Z">
              <w:rPr>
                <w:rStyle w:val="Hyperlink"/>
              </w:rPr>
            </w:rPrChange>
          </w:rPr>
          <w:delText>2</w:delText>
        </w:r>
        <w:r w:rsidDel="00260DE1">
          <w:rPr>
            <w:rFonts w:asciiTheme="minorHAnsi" w:eastAsiaTheme="minorEastAsia" w:hAnsiTheme="minorHAnsi" w:cstheme="minorBidi"/>
            <w:b w:val="0"/>
            <w:i w:val="0"/>
            <w:caps w:val="0"/>
            <w:sz w:val="22"/>
            <w:szCs w:val="22"/>
          </w:rPr>
          <w:tab/>
        </w:r>
        <w:r w:rsidRPr="00260DE1" w:rsidDel="00260DE1">
          <w:rPr>
            <w:rPrChange w:id="89" w:author="Cloninger, Ross" w:date="2023-01-20T18:32:00Z">
              <w:rPr>
                <w:rStyle w:val="Hyperlink"/>
              </w:rPr>
            </w:rPrChange>
          </w:rPr>
          <w:delText>Definitions and Acronyms</w:delText>
        </w:r>
        <w:r w:rsidDel="00260DE1">
          <w:rPr>
            <w:webHidden/>
          </w:rPr>
          <w:tab/>
          <w:delText>6</w:delText>
        </w:r>
      </w:del>
    </w:p>
    <w:p w14:paraId="7E8B1F90" w14:textId="684D4D8D" w:rsidR="00AE0248" w:rsidDel="00260DE1" w:rsidRDefault="00AE0248">
      <w:pPr>
        <w:pStyle w:val="TOC1"/>
        <w:rPr>
          <w:del w:id="90" w:author="Cloninger, Ross" w:date="2023-01-20T18:32:00Z"/>
          <w:rFonts w:asciiTheme="minorHAnsi" w:eastAsiaTheme="minorEastAsia" w:hAnsiTheme="minorHAnsi" w:cstheme="minorBidi"/>
          <w:b w:val="0"/>
          <w:i w:val="0"/>
          <w:caps w:val="0"/>
          <w:sz w:val="22"/>
          <w:szCs w:val="22"/>
        </w:rPr>
      </w:pPr>
      <w:del w:id="91" w:author="Cloninger, Ross" w:date="2023-01-20T18:32:00Z">
        <w:r w:rsidRPr="00260DE1" w:rsidDel="00260DE1">
          <w:rPr>
            <w:rPrChange w:id="92" w:author="Cloninger, Ross" w:date="2023-01-20T18:32:00Z">
              <w:rPr>
                <w:rStyle w:val="Hyperlink"/>
              </w:rPr>
            </w:rPrChange>
          </w:rPr>
          <w:delText>3</w:delText>
        </w:r>
        <w:r w:rsidDel="00260DE1">
          <w:rPr>
            <w:rFonts w:asciiTheme="minorHAnsi" w:eastAsiaTheme="minorEastAsia" w:hAnsiTheme="minorHAnsi" w:cstheme="minorBidi"/>
            <w:b w:val="0"/>
            <w:i w:val="0"/>
            <w:caps w:val="0"/>
            <w:sz w:val="22"/>
            <w:szCs w:val="22"/>
          </w:rPr>
          <w:tab/>
        </w:r>
        <w:r w:rsidRPr="00260DE1" w:rsidDel="00260DE1">
          <w:rPr>
            <w:rPrChange w:id="93" w:author="Cloninger, Ross" w:date="2023-01-20T18:32:00Z">
              <w:rPr>
                <w:rStyle w:val="Hyperlink"/>
              </w:rPr>
            </w:rPrChange>
          </w:rPr>
          <w:delText>SsWG Case Procedures and Schedules</w:delText>
        </w:r>
        <w:r w:rsidDel="00260DE1">
          <w:rPr>
            <w:webHidden/>
          </w:rPr>
          <w:tab/>
          <w:delText>10</w:delText>
        </w:r>
      </w:del>
    </w:p>
    <w:p w14:paraId="3A46C60F" w14:textId="4E83EF02" w:rsidR="00AE0248" w:rsidDel="00260DE1" w:rsidRDefault="00AE0248">
      <w:pPr>
        <w:pStyle w:val="TOC2"/>
        <w:rPr>
          <w:del w:id="94" w:author="Cloninger, Ross" w:date="2023-01-20T18:32:00Z"/>
          <w:rFonts w:asciiTheme="minorHAnsi" w:eastAsiaTheme="minorEastAsia" w:hAnsiTheme="minorHAnsi" w:cstheme="minorBidi"/>
          <w:sz w:val="22"/>
          <w:szCs w:val="22"/>
        </w:rPr>
      </w:pPr>
      <w:del w:id="95" w:author="Cloninger, Ross" w:date="2023-01-20T18:32:00Z">
        <w:r w:rsidRPr="00260DE1" w:rsidDel="00260DE1">
          <w:rPr>
            <w:rPrChange w:id="96" w:author="Cloninger, Ross" w:date="2023-01-20T18:32:00Z">
              <w:rPr>
                <w:rStyle w:val="Hyperlink"/>
              </w:rPr>
            </w:rPrChange>
          </w:rPr>
          <w:delText>3.1</w:delText>
        </w:r>
        <w:r w:rsidDel="00260DE1">
          <w:rPr>
            <w:rFonts w:asciiTheme="minorHAnsi" w:eastAsiaTheme="minorEastAsia" w:hAnsiTheme="minorHAnsi" w:cstheme="minorBidi"/>
            <w:sz w:val="22"/>
            <w:szCs w:val="22"/>
          </w:rPr>
          <w:tab/>
        </w:r>
        <w:r w:rsidRPr="00260DE1" w:rsidDel="00260DE1">
          <w:rPr>
            <w:rPrChange w:id="97" w:author="Cloninger, Ross" w:date="2023-01-20T18:32:00Z">
              <w:rPr>
                <w:rStyle w:val="Hyperlink"/>
              </w:rPr>
            </w:rPrChange>
          </w:rPr>
          <w:delText>General</w:delText>
        </w:r>
        <w:r w:rsidDel="00260DE1">
          <w:rPr>
            <w:webHidden/>
          </w:rPr>
          <w:tab/>
          <w:delText>10</w:delText>
        </w:r>
      </w:del>
    </w:p>
    <w:p w14:paraId="4828F2E8" w14:textId="3712B0DC" w:rsidR="00AE0248" w:rsidDel="00260DE1" w:rsidRDefault="00AE0248">
      <w:pPr>
        <w:pStyle w:val="TOC2"/>
        <w:rPr>
          <w:del w:id="98" w:author="Cloninger, Ross" w:date="2023-01-20T18:32:00Z"/>
          <w:rFonts w:asciiTheme="minorHAnsi" w:eastAsiaTheme="minorEastAsia" w:hAnsiTheme="minorHAnsi" w:cstheme="minorBidi"/>
          <w:sz w:val="22"/>
          <w:szCs w:val="22"/>
        </w:rPr>
      </w:pPr>
      <w:del w:id="99" w:author="Cloninger, Ross" w:date="2023-01-20T18:32:00Z">
        <w:r w:rsidRPr="00260DE1" w:rsidDel="00260DE1">
          <w:rPr>
            <w:rPrChange w:id="100" w:author="Cloninger, Ross" w:date="2023-01-20T18:32:00Z">
              <w:rPr>
                <w:rStyle w:val="Hyperlink"/>
              </w:rPr>
            </w:rPrChange>
          </w:rPr>
          <w:delText>3.2</w:delText>
        </w:r>
        <w:r w:rsidDel="00260DE1">
          <w:rPr>
            <w:rFonts w:asciiTheme="minorHAnsi" w:eastAsiaTheme="minorEastAsia" w:hAnsiTheme="minorHAnsi" w:cstheme="minorBidi"/>
            <w:sz w:val="22"/>
            <w:szCs w:val="22"/>
          </w:rPr>
          <w:tab/>
        </w:r>
        <w:r w:rsidRPr="00260DE1" w:rsidDel="00260DE1">
          <w:rPr>
            <w:rPrChange w:id="101" w:author="Cloninger, Ross" w:date="2023-01-20T18:32:00Z">
              <w:rPr>
                <w:rStyle w:val="Hyperlink"/>
              </w:rPr>
            </w:rPrChange>
          </w:rPr>
          <w:delText>SSWG Case Definitions and Build Schedules</w:delText>
        </w:r>
        <w:r w:rsidDel="00260DE1">
          <w:rPr>
            <w:webHidden/>
          </w:rPr>
          <w:tab/>
          <w:delText>10</w:delText>
        </w:r>
      </w:del>
    </w:p>
    <w:p w14:paraId="65FB96BB" w14:textId="5B0F0530" w:rsidR="00AE0248" w:rsidDel="00260DE1" w:rsidRDefault="00AE0248">
      <w:pPr>
        <w:pStyle w:val="TOC2"/>
        <w:rPr>
          <w:del w:id="102" w:author="Cloninger, Ross" w:date="2023-01-20T18:32:00Z"/>
          <w:rFonts w:asciiTheme="minorHAnsi" w:eastAsiaTheme="minorEastAsia" w:hAnsiTheme="minorHAnsi" w:cstheme="minorBidi"/>
          <w:sz w:val="22"/>
          <w:szCs w:val="22"/>
        </w:rPr>
      </w:pPr>
      <w:del w:id="103" w:author="Cloninger, Ross" w:date="2023-01-20T18:32:00Z">
        <w:r w:rsidRPr="00260DE1" w:rsidDel="00260DE1">
          <w:rPr>
            <w:rPrChange w:id="104" w:author="Cloninger, Ross" w:date="2023-01-20T18:32:00Z">
              <w:rPr>
                <w:rStyle w:val="Hyperlink"/>
              </w:rPr>
            </w:rPrChange>
          </w:rPr>
          <w:delText>3.3</w:delText>
        </w:r>
        <w:r w:rsidDel="00260DE1">
          <w:rPr>
            <w:rFonts w:asciiTheme="minorHAnsi" w:eastAsiaTheme="minorEastAsia" w:hAnsiTheme="minorHAnsi" w:cstheme="minorBidi"/>
            <w:sz w:val="22"/>
            <w:szCs w:val="22"/>
          </w:rPr>
          <w:tab/>
        </w:r>
        <w:r w:rsidRPr="00260DE1" w:rsidDel="00260DE1">
          <w:rPr>
            <w:rPrChange w:id="105" w:author="Cloninger, Ross" w:date="2023-01-20T18:32:00Z">
              <w:rPr>
                <w:rStyle w:val="Hyperlink"/>
              </w:rPr>
            </w:rPrChange>
          </w:rPr>
          <w:delText>SSWG Case Build Processes</w:delText>
        </w:r>
        <w:r w:rsidDel="00260DE1">
          <w:rPr>
            <w:webHidden/>
          </w:rPr>
          <w:tab/>
          <w:delText>12</w:delText>
        </w:r>
      </w:del>
    </w:p>
    <w:p w14:paraId="7FD265B6" w14:textId="5F009754" w:rsidR="00AE0248" w:rsidDel="00260DE1" w:rsidRDefault="00AE0248">
      <w:pPr>
        <w:pStyle w:val="TOC1"/>
        <w:rPr>
          <w:del w:id="106" w:author="Cloninger, Ross" w:date="2023-01-20T18:32:00Z"/>
          <w:rFonts w:asciiTheme="minorHAnsi" w:eastAsiaTheme="minorEastAsia" w:hAnsiTheme="minorHAnsi" w:cstheme="minorBidi"/>
          <w:b w:val="0"/>
          <w:i w:val="0"/>
          <w:caps w:val="0"/>
          <w:sz w:val="22"/>
          <w:szCs w:val="22"/>
        </w:rPr>
      </w:pPr>
      <w:del w:id="107" w:author="Cloninger, Ross" w:date="2023-01-20T18:32:00Z">
        <w:r w:rsidRPr="00260DE1" w:rsidDel="00260DE1">
          <w:rPr>
            <w:rPrChange w:id="108" w:author="Cloninger, Ross" w:date="2023-01-20T18:32:00Z">
              <w:rPr>
                <w:rStyle w:val="Hyperlink"/>
              </w:rPr>
            </w:rPrChange>
          </w:rPr>
          <w:delText>4</w:delText>
        </w:r>
        <w:r w:rsidDel="00260DE1">
          <w:rPr>
            <w:rFonts w:asciiTheme="minorHAnsi" w:eastAsiaTheme="minorEastAsia" w:hAnsiTheme="minorHAnsi" w:cstheme="minorBidi"/>
            <w:b w:val="0"/>
            <w:i w:val="0"/>
            <w:caps w:val="0"/>
            <w:sz w:val="22"/>
            <w:szCs w:val="22"/>
          </w:rPr>
          <w:tab/>
        </w:r>
        <w:r w:rsidRPr="00260DE1" w:rsidDel="00260DE1">
          <w:rPr>
            <w:rPrChange w:id="109" w:author="Cloninger, Ross" w:date="2023-01-20T18:32:00Z">
              <w:rPr>
                <w:rStyle w:val="Hyperlink"/>
              </w:rPr>
            </w:rPrChange>
          </w:rPr>
          <w:delText>MODELING METHODOLOGIES</w:delText>
        </w:r>
        <w:r w:rsidDel="00260DE1">
          <w:rPr>
            <w:webHidden/>
          </w:rPr>
          <w:tab/>
          <w:delText>17</w:delText>
        </w:r>
      </w:del>
    </w:p>
    <w:p w14:paraId="4594F8E5" w14:textId="1AF35500" w:rsidR="00AE0248" w:rsidDel="00260DE1" w:rsidRDefault="00AE0248">
      <w:pPr>
        <w:pStyle w:val="TOC2"/>
        <w:rPr>
          <w:del w:id="110" w:author="Cloninger, Ross" w:date="2023-01-20T18:32:00Z"/>
          <w:rFonts w:asciiTheme="minorHAnsi" w:eastAsiaTheme="minorEastAsia" w:hAnsiTheme="minorHAnsi" w:cstheme="minorBidi"/>
          <w:sz w:val="22"/>
          <w:szCs w:val="22"/>
        </w:rPr>
      </w:pPr>
      <w:del w:id="111" w:author="Cloninger, Ross" w:date="2023-01-20T18:32:00Z">
        <w:r w:rsidRPr="00260DE1" w:rsidDel="00260DE1">
          <w:rPr>
            <w:rPrChange w:id="112" w:author="Cloninger, Ross" w:date="2023-01-20T18:32:00Z">
              <w:rPr>
                <w:rStyle w:val="Hyperlink"/>
              </w:rPr>
            </w:rPrChange>
          </w:rPr>
          <w:delText>4.1</w:delText>
        </w:r>
        <w:r w:rsidDel="00260DE1">
          <w:rPr>
            <w:rFonts w:asciiTheme="minorHAnsi" w:eastAsiaTheme="minorEastAsia" w:hAnsiTheme="minorHAnsi" w:cstheme="minorBidi"/>
            <w:sz w:val="22"/>
            <w:szCs w:val="22"/>
          </w:rPr>
          <w:tab/>
        </w:r>
        <w:r w:rsidRPr="00260DE1" w:rsidDel="00260DE1">
          <w:rPr>
            <w:rPrChange w:id="113" w:author="Cloninger, Ross" w:date="2023-01-20T18:32:00Z">
              <w:rPr>
                <w:rStyle w:val="Hyperlink"/>
              </w:rPr>
            </w:rPrChange>
          </w:rPr>
          <w:delText>Bus, Area, Zone and Owner Data</w:delText>
        </w:r>
        <w:r w:rsidDel="00260DE1">
          <w:rPr>
            <w:webHidden/>
          </w:rPr>
          <w:tab/>
          <w:delText>17</w:delText>
        </w:r>
      </w:del>
    </w:p>
    <w:p w14:paraId="7F1D33BE" w14:textId="54160FB1" w:rsidR="00AE0248" w:rsidDel="00260DE1" w:rsidRDefault="00AE0248">
      <w:pPr>
        <w:pStyle w:val="TOC2"/>
        <w:rPr>
          <w:del w:id="114" w:author="Cloninger, Ross" w:date="2023-01-20T18:32:00Z"/>
          <w:rFonts w:asciiTheme="minorHAnsi" w:eastAsiaTheme="minorEastAsia" w:hAnsiTheme="minorHAnsi" w:cstheme="minorBidi"/>
          <w:sz w:val="22"/>
          <w:szCs w:val="22"/>
        </w:rPr>
      </w:pPr>
      <w:del w:id="115" w:author="Cloninger, Ross" w:date="2023-01-20T18:32:00Z">
        <w:r w:rsidRPr="00260DE1" w:rsidDel="00260DE1">
          <w:rPr>
            <w:rPrChange w:id="116" w:author="Cloninger, Ross" w:date="2023-01-20T18:32:00Z">
              <w:rPr>
                <w:rStyle w:val="Hyperlink"/>
              </w:rPr>
            </w:rPrChange>
          </w:rPr>
          <w:lastRenderedPageBreak/>
          <w:delText>4.2</w:delText>
        </w:r>
        <w:r w:rsidDel="00260DE1">
          <w:rPr>
            <w:rFonts w:asciiTheme="minorHAnsi" w:eastAsiaTheme="minorEastAsia" w:hAnsiTheme="minorHAnsi" w:cstheme="minorBidi"/>
            <w:sz w:val="22"/>
            <w:szCs w:val="22"/>
          </w:rPr>
          <w:tab/>
        </w:r>
        <w:r w:rsidRPr="00260DE1" w:rsidDel="00260DE1">
          <w:rPr>
            <w:rPrChange w:id="117" w:author="Cloninger, Ross" w:date="2023-01-20T18:32:00Z">
              <w:rPr>
                <w:rStyle w:val="Hyperlink"/>
              </w:rPr>
            </w:rPrChange>
          </w:rPr>
          <w:delText>Load Data</w:delText>
        </w:r>
        <w:r w:rsidDel="00260DE1">
          <w:rPr>
            <w:webHidden/>
          </w:rPr>
          <w:tab/>
          <w:delText>18</w:delText>
        </w:r>
      </w:del>
    </w:p>
    <w:p w14:paraId="1E56F5F7" w14:textId="203ED5C1" w:rsidR="00AE0248" w:rsidDel="00260DE1" w:rsidRDefault="00AE0248">
      <w:pPr>
        <w:pStyle w:val="TOC2"/>
        <w:rPr>
          <w:del w:id="118" w:author="Cloninger, Ross" w:date="2023-01-20T18:32:00Z"/>
          <w:rFonts w:asciiTheme="minorHAnsi" w:eastAsiaTheme="minorEastAsia" w:hAnsiTheme="minorHAnsi" w:cstheme="minorBidi"/>
          <w:sz w:val="22"/>
          <w:szCs w:val="22"/>
        </w:rPr>
      </w:pPr>
      <w:del w:id="119" w:author="Cloninger, Ross" w:date="2023-01-20T18:32:00Z">
        <w:r w:rsidRPr="00260DE1" w:rsidDel="00260DE1">
          <w:rPr>
            <w:rPrChange w:id="120" w:author="Cloninger, Ross" w:date="2023-01-20T18:32:00Z">
              <w:rPr>
                <w:rStyle w:val="Hyperlink"/>
              </w:rPr>
            </w:rPrChange>
          </w:rPr>
          <w:delText>4.3</w:delText>
        </w:r>
        <w:r w:rsidDel="00260DE1">
          <w:rPr>
            <w:rFonts w:asciiTheme="minorHAnsi" w:eastAsiaTheme="minorEastAsia" w:hAnsiTheme="minorHAnsi" w:cstheme="minorBidi"/>
            <w:sz w:val="22"/>
            <w:szCs w:val="22"/>
          </w:rPr>
          <w:tab/>
        </w:r>
        <w:r w:rsidRPr="00260DE1" w:rsidDel="00260DE1">
          <w:rPr>
            <w:rPrChange w:id="121" w:author="Cloninger, Ross" w:date="2023-01-20T18:32:00Z">
              <w:rPr>
                <w:rStyle w:val="Hyperlink"/>
              </w:rPr>
            </w:rPrChange>
          </w:rPr>
          <w:delText>Generator Data</w:delText>
        </w:r>
        <w:r w:rsidDel="00260DE1">
          <w:rPr>
            <w:webHidden/>
          </w:rPr>
          <w:tab/>
          <w:delText>20</w:delText>
        </w:r>
      </w:del>
    </w:p>
    <w:p w14:paraId="0926B49D" w14:textId="2BC6F9CE" w:rsidR="00AE0248" w:rsidDel="00260DE1" w:rsidRDefault="00AE0248">
      <w:pPr>
        <w:pStyle w:val="TOC2"/>
        <w:rPr>
          <w:del w:id="122" w:author="Cloninger, Ross" w:date="2023-01-20T18:32:00Z"/>
          <w:rFonts w:asciiTheme="minorHAnsi" w:eastAsiaTheme="minorEastAsia" w:hAnsiTheme="minorHAnsi" w:cstheme="minorBidi"/>
          <w:sz w:val="22"/>
          <w:szCs w:val="22"/>
        </w:rPr>
      </w:pPr>
      <w:del w:id="123" w:author="Cloninger, Ross" w:date="2023-01-20T18:32:00Z">
        <w:r w:rsidRPr="00260DE1" w:rsidDel="00260DE1">
          <w:rPr>
            <w:rPrChange w:id="124" w:author="Cloninger, Ross" w:date="2023-01-20T18:32:00Z">
              <w:rPr>
                <w:rStyle w:val="Hyperlink"/>
              </w:rPr>
            </w:rPrChange>
          </w:rPr>
          <w:delText>4.4</w:delText>
        </w:r>
        <w:r w:rsidDel="00260DE1">
          <w:rPr>
            <w:rFonts w:asciiTheme="minorHAnsi" w:eastAsiaTheme="minorEastAsia" w:hAnsiTheme="minorHAnsi" w:cstheme="minorBidi"/>
            <w:sz w:val="22"/>
            <w:szCs w:val="22"/>
          </w:rPr>
          <w:tab/>
        </w:r>
        <w:r w:rsidRPr="00260DE1" w:rsidDel="00260DE1">
          <w:rPr>
            <w:rPrChange w:id="125" w:author="Cloninger, Ross" w:date="2023-01-20T18:32:00Z">
              <w:rPr>
                <w:rStyle w:val="Hyperlink"/>
              </w:rPr>
            </w:rPrChange>
          </w:rPr>
          <w:delText>Branch Data</w:delText>
        </w:r>
        <w:r w:rsidDel="00260DE1">
          <w:rPr>
            <w:webHidden/>
          </w:rPr>
          <w:tab/>
          <w:delText>30</w:delText>
        </w:r>
      </w:del>
    </w:p>
    <w:p w14:paraId="2CEBA123" w14:textId="54BF6BC2" w:rsidR="00AE0248" w:rsidDel="00260DE1" w:rsidRDefault="00AE0248">
      <w:pPr>
        <w:pStyle w:val="TOC2"/>
        <w:rPr>
          <w:del w:id="126" w:author="Cloninger, Ross" w:date="2023-01-20T18:32:00Z"/>
          <w:rFonts w:asciiTheme="minorHAnsi" w:eastAsiaTheme="minorEastAsia" w:hAnsiTheme="minorHAnsi" w:cstheme="minorBidi"/>
          <w:sz w:val="22"/>
          <w:szCs w:val="22"/>
        </w:rPr>
      </w:pPr>
      <w:del w:id="127" w:author="Cloninger, Ross" w:date="2023-01-20T18:32:00Z">
        <w:r w:rsidRPr="00260DE1" w:rsidDel="00260DE1">
          <w:rPr>
            <w:rPrChange w:id="128" w:author="Cloninger, Ross" w:date="2023-01-20T18:32:00Z">
              <w:rPr>
                <w:rStyle w:val="Hyperlink"/>
              </w:rPr>
            </w:rPrChange>
          </w:rPr>
          <w:delText>4.5</w:delText>
        </w:r>
        <w:r w:rsidDel="00260DE1">
          <w:rPr>
            <w:rFonts w:asciiTheme="minorHAnsi" w:eastAsiaTheme="minorEastAsia" w:hAnsiTheme="minorHAnsi" w:cstheme="minorBidi"/>
            <w:sz w:val="22"/>
            <w:szCs w:val="22"/>
          </w:rPr>
          <w:tab/>
        </w:r>
        <w:r w:rsidRPr="00260DE1" w:rsidDel="00260DE1">
          <w:rPr>
            <w:rPrChange w:id="129" w:author="Cloninger, Ross" w:date="2023-01-20T18:32:00Z">
              <w:rPr>
                <w:rStyle w:val="Hyperlink"/>
              </w:rPr>
            </w:rPrChange>
          </w:rPr>
          <w:delText>Transformer Data</w:delText>
        </w:r>
        <w:r w:rsidDel="00260DE1">
          <w:rPr>
            <w:webHidden/>
          </w:rPr>
          <w:tab/>
          <w:delText>39</w:delText>
        </w:r>
      </w:del>
    </w:p>
    <w:p w14:paraId="669174BC" w14:textId="18AEF6E4" w:rsidR="00AE0248" w:rsidDel="00260DE1" w:rsidRDefault="00AE0248">
      <w:pPr>
        <w:pStyle w:val="TOC2"/>
        <w:rPr>
          <w:del w:id="130" w:author="Cloninger, Ross" w:date="2023-01-20T18:32:00Z"/>
          <w:rFonts w:asciiTheme="minorHAnsi" w:eastAsiaTheme="minorEastAsia" w:hAnsiTheme="minorHAnsi" w:cstheme="minorBidi"/>
          <w:sz w:val="22"/>
          <w:szCs w:val="22"/>
        </w:rPr>
      </w:pPr>
      <w:del w:id="131" w:author="Cloninger, Ross" w:date="2023-01-20T18:32:00Z">
        <w:r w:rsidRPr="00260DE1" w:rsidDel="00260DE1">
          <w:rPr>
            <w:rPrChange w:id="132" w:author="Cloninger, Ross" w:date="2023-01-20T18:32:00Z">
              <w:rPr>
                <w:rStyle w:val="Hyperlink"/>
              </w:rPr>
            </w:rPrChange>
          </w:rPr>
          <w:delText>4.6</w:delText>
        </w:r>
        <w:r w:rsidDel="00260DE1">
          <w:rPr>
            <w:rFonts w:asciiTheme="minorHAnsi" w:eastAsiaTheme="minorEastAsia" w:hAnsiTheme="minorHAnsi" w:cstheme="minorBidi"/>
            <w:sz w:val="22"/>
            <w:szCs w:val="22"/>
          </w:rPr>
          <w:tab/>
        </w:r>
        <w:r w:rsidRPr="00260DE1" w:rsidDel="00260DE1">
          <w:rPr>
            <w:rPrChange w:id="133" w:author="Cloninger, Ross" w:date="2023-01-20T18:32:00Z">
              <w:rPr>
                <w:rStyle w:val="Hyperlink"/>
              </w:rPr>
            </w:rPrChange>
          </w:rPr>
          <w:delText>Static Reactive Devices</w:delText>
        </w:r>
        <w:r w:rsidDel="00260DE1">
          <w:rPr>
            <w:webHidden/>
          </w:rPr>
          <w:tab/>
          <w:delText>44</w:delText>
        </w:r>
      </w:del>
    </w:p>
    <w:p w14:paraId="753832E6" w14:textId="4C85A996" w:rsidR="00AE0248" w:rsidDel="00260DE1" w:rsidRDefault="00AE0248">
      <w:pPr>
        <w:pStyle w:val="TOC2"/>
        <w:rPr>
          <w:del w:id="134" w:author="Cloninger, Ross" w:date="2023-01-20T18:32:00Z"/>
          <w:rFonts w:asciiTheme="minorHAnsi" w:eastAsiaTheme="minorEastAsia" w:hAnsiTheme="minorHAnsi" w:cstheme="minorBidi"/>
          <w:sz w:val="22"/>
          <w:szCs w:val="22"/>
        </w:rPr>
      </w:pPr>
      <w:del w:id="135" w:author="Cloninger, Ross" w:date="2023-01-20T18:32:00Z">
        <w:r w:rsidRPr="00260DE1" w:rsidDel="00260DE1">
          <w:rPr>
            <w:rPrChange w:id="136" w:author="Cloninger, Ross" w:date="2023-01-20T18:32:00Z">
              <w:rPr>
                <w:rStyle w:val="Hyperlink"/>
              </w:rPr>
            </w:rPrChange>
          </w:rPr>
          <w:delText>4.7</w:delText>
        </w:r>
        <w:r w:rsidDel="00260DE1">
          <w:rPr>
            <w:rFonts w:asciiTheme="minorHAnsi" w:eastAsiaTheme="minorEastAsia" w:hAnsiTheme="minorHAnsi" w:cstheme="minorBidi"/>
            <w:sz w:val="22"/>
            <w:szCs w:val="22"/>
          </w:rPr>
          <w:tab/>
        </w:r>
        <w:r w:rsidRPr="00260DE1" w:rsidDel="00260DE1">
          <w:rPr>
            <w:rPrChange w:id="137" w:author="Cloninger, Ross" w:date="2023-01-20T18:32:00Z">
              <w:rPr>
                <w:rStyle w:val="Hyperlink"/>
              </w:rPr>
            </w:rPrChange>
          </w:rPr>
          <w:delText>Dynamic Control Devices</w:delText>
        </w:r>
        <w:r w:rsidDel="00260DE1">
          <w:rPr>
            <w:webHidden/>
          </w:rPr>
          <w:tab/>
          <w:delText>46</w:delText>
        </w:r>
      </w:del>
    </w:p>
    <w:p w14:paraId="0805A342" w14:textId="71A2A982" w:rsidR="00AE0248" w:rsidDel="00260DE1" w:rsidRDefault="00AE0248">
      <w:pPr>
        <w:pStyle w:val="TOC2"/>
        <w:rPr>
          <w:del w:id="138" w:author="Cloninger, Ross" w:date="2023-01-20T18:32:00Z"/>
          <w:rFonts w:asciiTheme="minorHAnsi" w:eastAsiaTheme="minorEastAsia" w:hAnsiTheme="minorHAnsi" w:cstheme="minorBidi"/>
          <w:sz w:val="22"/>
          <w:szCs w:val="22"/>
        </w:rPr>
      </w:pPr>
      <w:del w:id="139" w:author="Cloninger, Ross" w:date="2023-01-20T18:32:00Z">
        <w:r w:rsidRPr="00260DE1" w:rsidDel="00260DE1">
          <w:rPr>
            <w:rPrChange w:id="140" w:author="Cloninger, Ross" w:date="2023-01-20T18:32:00Z">
              <w:rPr>
                <w:rStyle w:val="Hyperlink"/>
              </w:rPr>
            </w:rPrChange>
          </w:rPr>
          <w:delText>4.8</w:delText>
        </w:r>
        <w:r w:rsidDel="00260DE1">
          <w:rPr>
            <w:rFonts w:asciiTheme="minorHAnsi" w:eastAsiaTheme="minorEastAsia" w:hAnsiTheme="minorHAnsi" w:cstheme="minorBidi"/>
            <w:sz w:val="22"/>
            <w:szCs w:val="22"/>
          </w:rPr>
          <w:tab/>
        </w:r>
        <w:r w:rsidRPr="00260DE1" w:rsidDel="00260DE1">
          <w:rPr>
            <w:rPrChange w:id="141" w:author="Cloninger, Ross" w:date="2023-01-20T18:32:00Z">
              <w:rPr>
                <w:rStyle w:val="Hyperlink"/>
              </w:rPr>
            </w:rPrChange>
          </w:rPr>
          <w:delText>HVDC Devices</w:delText>
        </w:r>
        <w:r w:rsidDel="00260DE1">
          <w:rPr>
            <w:webHidden/>
          </w:rPr>
          <w:tab/>
          <w:delText>47</w:delText>
        </w:r>
      </w:del>
    </w:p>
    <w:p w14:paraId="5B54DEA3" w14:textId="25251DE9" w:rsidR="00AE0248" w:rsidDel="00260DE1" w:rsidRDefault="00AE0248">
      <w:pPr>
        <w:pStyle w:val="TOC1"/>
        <w:rPr>
          <w:del w:id="142" w:author="Cloninger, Ross" w:date="2023-01-20T18:32:00Z"/>
          <w:rFonts w:asciiTheme="minorHAnsi" w:eastAsiaTheme="minorEastAsia" w:hAnsiTheme="minorHAnsi" w:cstheme="minorBidi"/>
          <w:b w:val="0"/>
          <w:i w:val="0"/>
          <w:caps w:val="0"/>
          <w:sz w:val="22"/>
          <w:szCs w:val="22"/>
        </w:rPr>
      </w:pPr>
      <w:del w:id="143" w:author="Cloninger, Ross" w:date="2023-01-20T18:32:00Z">
        <w:r w:rsidRPr="00260DE1" w:rsidDel="00260DE1">
          <w:rPr>
            <w:rPrChange w:id="144" w:author="Cloninger, Ross" w:date="2023-01-20T18:32:00Z">
              <w:rPr>
                <w:rStyle w:val="Hyperlink"/>
              </w:rPr>
            </w:rPrChange>
          </w:rPr>
          <w:delText>5</w:delText>
        </w:r>
        <w:r w:rsidDel="00260DE1">
          <w:rPr>
            <w:rFonts w:asciiTheme="minorHAnsi" w:eastAsiaTheme="minorEastAsia" w:hAnsiTheme="minorHAnsi" w:cstheme="minorBidi"/>
            <w:b w:val="0"/>
            <w:i w:val="0"/>
            <w:caps w:val="0"/>
            <w:sz w:val="22"/>
            <w:szCs w:val="22"/>
          </w:rPr>
          <w:tab/>
        </w:r>
        <w:r w:rsidRPr="00260DE1" w:rsidDel="00260DE1">
          <w:rPr>
            <w:rPrChange w:id="145" w:author="Cloninger, Ross" w:date="2023-01-20T18:32:00Z">
              <w:rPr>
                <w:rStyle w:val="Hyperlink"/>
              </w:rPr>
            </w:rPrChange>
          </w:rPr>
          <w:delText>Other SSWG Activities</w:delText>
        </w:r>
        <w:r w:rsidDel="00260DE1">
          <w:rPr>
            <w:webHidden/>
          </w:rPr>
          <w:tab/>
          <w:delText>48</w:delText>
        </w:r>
      </w:del>
    </w:p>
    <w:p w14:paraId="61EDEDE0" w14:textId="2129BF56" w:rsidR="00AE0248" w:rsidDel="00260DE1" w:rsidRDefault="00AE0248">
      <w:pPr>
        <w:pStyle w:val="TOC2"/>
        <w:rPr>
          <w:del w:id="146" w:author="Cloninger, Ross" w:date="2023-01-20T18:32:00Z"/>
          <w:rFonts w:asciiTheme="minorHAnsi" w:eastAsiaTheme="minorEastAsia" w:hAnsiTheme="minorHAnsi" w:cstheme="minorBidi"/>
          <w:sz w:val="22"/>
          <w:szCs w:val="22"/>
        </w:rPr>
      </w:pPr>
      <w:del w:id="147" w:author="Cloninger, Ross" w:date="2023-01-20T18:32:00Z">
        <w:r w:rsidRPr="00260DE1" w:rsidDel="00260DE1">
          <w:rPr>
            <w:rPrChange w:id="148" w:author="Cloninger, Ross" w:date="2023-01-20T18:32:00Z">
              <w:rPr>
                <w:rStyle w:val="Hyperlink"/>
              </w:rPr>
            </w:rPrChange>
          </w:rPr>
          <w:delText>5.1</w:delText>
        </w:r>
        <w:r w:rsidDel="00260DE1">
          <w:rPr>
            <w:rFonts w:asciiTheme="minorHAnsi" w:eastAsiaTheme="minorEastAsia" w:hAnsiTheme="minorHAnsi" w:cstheme="minorBidi"/>
            <w:sz w:val="22"/>
            <w:szCs w:val="22"/>
          </w:rPr>
          <w:tab/>
        </w:r>
        <w:r w:rsidRPr="00260DE1" w:rsidDel="00260DE1">
          <w:rPr>
            <w:rPrChange w:id="149" w:author="Cloninger, Ross" w:date="2023-01-20T18:32:00Z">
              <w:rPr>
                <w:rStyle w:val="Hyperlink"/>
              </w:rPr>
            </w:rPrChange>
          </w:rPr>
          <w:delText>Transmission Loss Factor Calculations</w:delText>
        </w:r>
        <w:r w:rsidDel="00260DE1">
          <w:rPr>
            <w:webHidden/>
          </w:rPr>
          <w:tab/>
          <w:delText>48</w:delText>
        </w:r>
      </w:del>
    </w:p>
    <w:p w14:paraId="7FCBA255" w14:textId="5C8DA040" w:rsidR="00AE0248" w:rsidDel="00260DE1" w:rsidRDefault="00AE0248">
      <w:pPr>
        <w:pStyle w:val="TOC2"/>
        <w:rPr>
          <w:del w:id="150" w:author="Cloninger, Ross" w:date="2023-01-20T18:32:00Z"/>
          <w:rFonts w:asciiTheme="minorHAnsi" w:eastAsiaTheme="minorEastAsia" w:hAnsiTheme="minorHAnsi" w:cstheme="minorBidi"/>
          <w:sz w:val="22"/>
          <w:szCs w:val="22"/>
        </w:rPr>
      </w:pPr>
      <w:del w:id="151" w:author="Cloninger, Ross" w:date="2023-01-20T18:32:00Z">
        <w:r w:rsidRPr="00260DE1" w:rsidDel="00260DE1">
          <w:rPr>
            <w:rPrChange w:id="152" w:author="Cloninger, Ross" w:date="2023-01-20T18:32:00Z">
              <w:rPr>
                <w:rStyle w:val="Hyperlink"/>
              </w:rPr>
            </w:rPrChange>
          </w:rPr>
          <w:delText>5.2</w:delText>
        </w:r>
        <w:r w:rsidDel="00260DE1">
          <w:rPr>
            <w:rFonts w:asciiTheme="minorHAnsi" w:eastAsiaTheme="minorEastAsia" w:hAnsiTheme="minorHAnsi" w:cstheme="minorBidi"/>
            <w:sz w:val="22"/>
            <w:szCs w:val="22"/>
          </w:rPr>
          <w:tab/>
        </w:r>
        <w:r w:rsidRPr="00260DE1" w:rsidDel="00260DE1">
          <w:rPr>
            <w:rPrChange w:id="153" w:author="Cloninger, Ross" w:date="2023-01-20T18:32:00Z">
              <w:rPr>
                <w:rStyle w:val="Hyperlink"/>
              </w:rPr>
            </w:rPrChange>
          </w:rPr>
          <w:delText>Contingency Database</w:delText>
        </w:r>
        <w:r w:rsidDel="00260DE1">
          <w:rPr>
            <w:webHidden/>
          </w:rPr>
          <w:tab/>
          <w:delText>48</w:delText>
        </w:r>
      </w:del>
    </w:p>
    <w:p w14:paraId="421F8FAA" w14:textId="39EC7E5B" w:rsidR="00AE0248" w:rsidDel="00260DE1" w:rsidRDefault="00AE0248">
      <w:pPr>
        <w:pStyle w:val="TOC2"/>
        <w:rPr>
          <w:del w:id="154" w:author="Cloninger, Ross" w:date="2023-01-20T18:32:00Z"/>
          <w:rFonts w:asciiTheme="minorHAnsi" w:eastAsiaTheme="minorEastAsia" w:hAnsiTheme="minorHAnsi" w:cstheme="minorBidi"/>
          <w:sz w:val="22"/>
          <w:szCs w:val="22"/>
        </w:rPr>
      </w:pPr>
      <w:del w:id="155" w:author="Cloninger, Ross" w:date="2023-01-20T18:32:00Z">
        <w:r w:rsidRPr="00260DE1" w:rsidDel="00260DE1">
          <w:rPr>
            <w:rPrChange w:id="156" w:author="Cloninger, Ross" w:date="2023-01-20T18:32:00Z">
              <w:rPr>
                <w:rStyle w:val="Hyperlink"/>
              </w:rPr>
            </w:rPrChange>
          </w:rPr>
          <w:delText>5.3</w:delText>
        </w:r>
        <w:r w:rsidDel="00260DE1">
          <w:rPr>
            <w:rFonts w:asciiTheme="minorHAnsi" w:eastAsiaTheme="minorEastAsia" w:hAnsiTheme="minorHAnsi" w:cstheme="minorBidi"/>
            <w:sz w:val="22"/>
            <w:szCs w:val="22"/>
          </w:rPr>
          <w:tab/>
        </w:r>
        <w:r w:rsidRPr="00260DE1" w:rsidDel="00260DE1">
          <w:rPr>
            <w:rPrChange w:id="157" w:author="Cloninger, Ross" w:date="2023-01-20T18:32:00Z">
              <w:rPr>
                <w:rStyle w:val="Hyperlink"/>
              </w:rPr>
            </w:rPrChange>
          </w:rPr>
          <w:delText>Review of NMMS and Topology Processor Compatibility with PSS®E</w:delText>
        </w:r>
        <w:r w:rsidDel="00260DE1">
          <w:rPr>
            <w:webHidden/>
          </w:rPr>
          <w:tab/>
          <w:delText>51</w:delText>
        </w:r>
      </w:del>
    </w:p>
    <w:p w14:paraId="4FD73F1A" w14:textId="641A2BBF" w:rsidR="00AE0248" w:rsidDel="00260DE1" w:rsidRDefault="00AE0248">
      <w:pPr>
        <w:pStyle w:val="TOC2"/>
        <w:rPr>
          <w:del w:id="158" w:author="Cloninger, Ross" w:date="2023-01-20T18:32:00Z"/>
          <w:rFonts w:asciiTheme="minorHAnsi" w:eastAsiaTheme="minorEastAsia" w:hAnsiTheme="minorHAnsi" w:cstheme="minorBidi"/>
          <w:sz w:val="22"/>
          <w:szCs w:val="22"/>
        </w:rPr>
      </w:pPr>
      <w:del w:id="159" w:author="Cloninger, Ross" w:date="2023-01-20T18:32:00Z">
        <w:r w:rsidRPr="00260DE1" w:rsidDel="00260DE1">
          <w:rPr>
            <w:rPrChange w:id="160" w:author="Cloninger, Ross" w:date="2023-01-20T18:32:00Z">
              <w:rPr>
                <w:rStyle w:val="Hyperlink"/>
              </w:rPr>
            </w:rPrChange>
          </w:rPr>
          <w:delText>5.4</w:delText>
        </w:r>
        <w:r w:rsidDel="00260DE1">
          <w:rPr>
            <w:rFonts w:asciiTheme="minorHAnsi" w:eastAsiaTheme="minorEastAsia" w:hAnsiTheme="minorHAnsi" w:cstheme="minorBidi"/>
            <w:sz w:val="22"/>
            <w:szCs w:val="22"/>
          </w:rPr>
          <w:tab/>
        </w:r>
        <w:r w:rsidRPr="00260DE1" w:rsidDel="00260DE1">
          <w:rPr>
            <w:rPrChange w:id="161" w:author="Cloninger, Ross" w:date="2023-01-20T18:32:00Z">
              <w:rPr>
                <w:rStyle w:val="Hyperlink"/>
              </w:rPr>
            </w:rPrChange>
          </w:rPr>
          <w:delText>Planning Data Dictionary</w:delText>
        </w:r>
        <w:r w:rsidDel="00260DE1">
          <w:rPr>
            <w:webHidden/>
          </w:rPr>
          <w:tab/>
          <w:delText>52</w:delText>
        </w:r>
      </w:del>
    </w:p>
    <w:p w14:paraId="0F9CBA31" w14:textId="44EA904D" w:rsidR="00AE0248" w:rsidDel="00260DE1" w:rsidRDefault="00AE0248">
      <w:pPr>
        <w:pStyle w:val="TOC1"/>
        <w:rPr>
          <w:del w:id="162" w:author="Cloninger, Ross" w:date="2023-01-20T18:32:00Z"/>
          <w:rFonts w:asciiTheme="minorHAnsi" w:eastAsiaTheme="minorEastAsia" w:hAnsiTheme="minorHAnsi" w:cstheme="minorBidi"/>
          <w:b w:val="0"/>
          <w:i w:val="0"/>
          <w:caps w:val="0"/>
          <w:sz w:val="22"/>
          <w:szCs w:val="22"/>
        </w:rPr>
      </w:pPr>
      <w:del w:id="163" w:author="Cloninger, Ross" w:date="2023-01-20T18:32:00Z">
        <w:r w:rsidRPr="00260DE1" w:rsidDel="00260DE1">
          <w:rPr>
            <w:rPrChange w:id="164" w:author="Cloninger, Ross" w:date="2023-01-20T18:32:00Z">
              <w:rPr>
                <w:rStyle w:val="Hyperlink"/>
              </w:rPr>
            </w:rPrChange>
          </w:rPr>
          <w:delText>6</w:delText>
        </w:r>
        <w:r w:rsidDel="00260DE1">
          <w:rPr>
            <w:rFonts w:asciiTheme="minorHAnsi" w:eastAsiaTheme="minorEastAsia" w:hAnsiTheme="minorHAnsi" w:cstheme="minorBidi"/>
            <w:b w:val="0"/>
            <w:i w:val="0"/>
            <w:caps w:val="0"/>
            <w:sz w:val="22"/>
            <w:szCs w:val="22"/>
          </w:rPr>
          <w:tab/>
        </w:r>
        <w:r w:rsidRPr="00260DE1" w:rsidDel="00260DE1">
          <w:rPr>
            <w:rPrChange w:id="165" w:author="Cloninger, Ross" w:date="2023-01-20T18:32:00Z">
              <w:rPr>
                <w:rStyle w:val="Hyperlink"/>
              </w:rPr>
            </w:rPrChange>
          </w:rPr>
          <w:delText>APPENDICES</w:delText>
        </w:r>
        <w:r w:rsidDel="00260DE1">
          <w:rPr>
            <w:webHidden/>
          </w:rPr>
          <w:tab/>
          <w:delText>55</w:delText>
        </w:r>
      </w:del>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166" w:name="_Toc347132979"/>
      <w:bookmarkStart w:id="167" w:name="_Toc125131940"/>
      <w:r>
        <w:rPr>
          <w:caps/>
          <w:sz w:val="24"/>
          <w:u w:val="none"/>
        </w:rPr>
        <w:lastRenderedPageBreak/>
        <w:t>1</w:t>
      </w:r>
      <w:r>
        <w:rPr>
          <w:caps/>
          <w:sz w:val="24"/>
          <w:u w:val="none"/>
        </w:rPr>
        <w:tab/>
      </w:r>
      <w:r w:rsidR="00E66037">
        <w:rPr>
          <w:caps/>
          <w:sz w:val="24"/>
          <w:u w:val="none"/>
        </w:rPr>
        <w:t>INTRODUCTION</w:t>
      </w:r>
      <w:bookmarkEnd w:id="166"/>
      <w:bookmarkEnd w:id="167"/>
    </w:p>
    <w:p w14:paraId="00D7049C" w14:textId="77777777" w:rsidR="00DB196D" w:rsidRPr="00A103EE" w:rsidRDefault="00A103EE" w:rsidP="00A103EE">
      <w:pPr>
        <w:pStyle w:val="H2"/>
      </w:pPr>
      <w:bookmarkStart w:id="168" w:name="_Toc347132980"/>
      <w:bookmarkStart w:id="169" w:name="_Toc125131941"/>
      <w:r>
        <w:t>1.1</w:t>
      </w:r>
      <w:r>
        <w:tab/>
        <w:t>ERCOT Steady-State Working Group Scope</w:t>
      </w:r>
      <w:bookmarkEnd w:id="168"/>
      <w:bookmarkEnd w:id="169"/>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lastRenderedPageBreak/>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RDefault="00D72222" w:rsidP="00507BA3">
      <w:pPr>
        <w:ind w:left="360" w:right="-360"/>
        <w:jc w:val="both"/>
        <w:rPr>
          <w:sz w:val="24"/>
          <w:szCs w:val="24"/>
        </w:rPr>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170" w:name="_Hlk26948258"/>
      <w:bookmarkStart w:id="171" w:name="_Toc347132981"/>
      <w:bookmarkStart w:id="172" w:name="_Toc125131942"/>
      <w:r>
        <w:lastRenderedPageBreak/>
        <w:t>1.2</w:t>
      </w:r>
      <w:r>
        <w:tab/>
        <w:t>Introduction to Case Building Procedures and Methodologies</w:t>
      </w:r>
      <w:bookmarkEnd w:id="170"/>
      <w:bookmarkEnd w:id="171"/>
      <w:bookmarkEnd w:id="172"/>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73" w:name="_Toc347132982"/>
      <w:bookmarkStart w:id="174" w:name="_Toc125131943"/>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73"/>
      <w:bookmarkEnd w:id="174"/>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75" w:name="_Toc347132983"/>
      <w:bookmarkStart w:id="176" w:name="_Toc125131944"/>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75"/>
      <w:bookmarkEnd w:id="176"/>
    </w:p>
    <w:p w14:paraId="5C518C07" w14:textId="77777777" w:rsidR="006306BE" w:rsidRPr="006306BE" w:rsidRDefault="006306BE" w:rsidP="006306BE">
      <w:pPr>
        <w:pStyle w:val="H2"/>
        <w:ind w:left="900" w:hanging="900"/>
        <w:rPr>
          <w:szCs w:val="20"/>
        </w:rPr>
      </w:pPr>
      <w:bookmarkStart w:id="177" w:name="_Toc347132984"/>
      <w:bookmarkStart w:id="178" w:name="_Toc125131945"/>
      <w:r>
        <w:rPr>
          <w:szCs w:val="20"/>
        </w:rPr>
        <w:t>3.1</w:t>
      </w:r>
      <w:r>
        <w:rPr>
          <w:szCs w:val="20"/>
        </w:rPr>
        <w:tab/>
      </w:r>
      <w:r w:rsidRPr="006306BE">
        <w:rPr>
          <w:szCs w:val="20"/>
        </w:rPr>
        <w:t>General</w:t>
      </w:r>
      <w:bookmarkEnd w:id="177"/>
      <w:bookmarkEnd w:id="178"/>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9" w:name="_Toc347132985"/>
      <w:bookmarkStart w:id="180" w:name="_Toc125131946"/>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9"/>
      <w:bookmarkEnd w:id="180"/>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81" w:name="_Toc286311111"/>
            <w:r w:rsidRPr="000A25EC">
              <w:t>NOTES</w:t>
            </w:r>
            <w:bookmarkEnd w:id="181"/>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401DD18A" w:rsidR="00035105" w:rsidRPr="003968A3" w:rsidRDefault="0085196C" w:rsidP="003968A3">
      <w:pPr>
        <w:autoSpaceDE w:val="0"/>
        <w:autoSpaceDN w:val="0"/>
        <w:adjustRightInd w:val="0"/>
        <w:jc w:val="center"/>
        <w:rPr>
          <w:b/>
          <w:bCs/>
          <w:sz w:val="24"/>
        </w:rPr>
      </w:pPr>
      <w:ins w:id="182" w:author="Cloninger, Ross" w:date="2023-01-20T16:10:00Z">
        <w:r>
          <w:rPr>
            <w:b/>
            <w:bCs/>
            <w:noProof/>
            <w:sz w:val="24"/>
          </w:rPr>
          <w:drawing>
            <wp:inline distT="0" distB="0" distL="0" distR="0" wp14:anchorId="52FC6337" wp14:editId="12F249D9">
              <wp:extent cx="6400800" cy="2571750"/>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400800" cy="2571750"/>
                      </a:xfrm>
                      <a:prstGeom prst="rect">
                        <a:avLst/>
                      </a:prstGeom>
                    </pic:spPr>
                  </pic:pic>
                </a:graphicData>
              </a:graphic>
            </wp:inline>
          </w:drawing>
        </w:r>
      </w:ins>
      <w:del w:id="183" w:author="Cloninger, Ross" w:date="2023-01-20T16:10:00Z">
        <w:r w:rsidR="00AE0248" w:rsidRPr="003968A3" w:rsidDel="0085196C">
          <w:rPr>
            <w:b/>
            <w:bCs/>
            <w:sz w:val="24"/>
          </w:rPr>
          <w:delText>[Placeholder for updated case build schedule]</w:delText>
        </w:r>
      </w:del>
    </w:p>
    <w:p w14:paraId="6EA912E2" w14:textId="77777777" w:rsidR="006306BE" w:rsidRDefault="00035105" w:rsidP="006363CF">
      <w:pPr>
        <w:pStyle w:val="H2"/>
        <w:spacing w:before="360"/>
        <w:ind w:left="907" w:hanging="907"/>
        <w:rPr>
          <w:b w:val="0"/>
          <w:szCs w:val="22"/>
        </w:rPr>
      </w:pPr>
      <w:bookmarkStart w:id="184" w:name="_Toc347132986"/>
      <w:r>
        <w:rPr>
          <w:szCs w:val="20"/>
        </w:rPr>
        <w:br w:type="page"/>
      </w:r>
      <w:bookmarkStart w:id="185" w:name="_Toc125131947"/>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184"/>
      <w:bookmarkEnd w:id="185"/>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lastRenderedPageBreak/>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186" w:name="_Toc347132987"/>
      <w:bookmarkStart w:id="187" w:name="_Toc125131948"/>
      <w:r w:rsidRPr="001E2837">
        <w:rPr>
          <w:caps/>
          <w:sz w:val="24"/>
          <w:u w:val="none"/>
        </w:rPr>
        <w:t>4</w:t>
      </w:r>
      <w:r w:rsidR="00A103EE" w:rsidRPr="001E2837">
        <w:rPr>
          <w:caps/>
          <w:sz w:val="24"/>
          <w:u w:val="none"/>
        </w:rPr>
        <w:tab/>
      </w:r>
      <w:r w:rsidR="002908DE" w:rsidRPr="001E2837">
        <w:rPr>
          <w:caps/>
          <w:sz w:val="24"/>
          <w:u w:val="none"/>
        </w:rPr>
        <w:t>MODELING METHODOLOGIES</w:t>
      </w:r>
      <w:bookmarkEnd w:id="186"/>
      <w:bookmarkEnd w:id="187"/>
    </w:p>
    <w:p w14:paraId="744C49DA" w14:textId="77777777" w:rsidR="00DB196D" w:rsidRPr="001E2837" w:rsidRDefault="00985357" w:rsidP="00A103EE">
      <w:pPr>
        <w:pStyle w:val="H2"/>
      </w:pPr>
      <w:bookmarkStart w:id="188" w:name="_Toc347132988"/>
      <w:bookmarkStart w:id="189" w:name="_Toc125131949"/>
      <w:r w:rsidRPr="001E2837">
        <w:t>4</w:t>
      </w:r>
      <w:r w:rsidR="00A103EE" w:rsidRPr="001E2837">
        <w:t>.1</w:t>
      </w:r>
      <w:r w:rsidR="00A103EE" w:rsidRPr="001E2837">
        <w:tab/>
      </w:r>
      <w:r w:rsidR="002908DE" w:rsidRPr="001E2837">
        <w:t>B</w:t>
      </w:r>
      <w:r w:rsidR="00A103EE" w:rsidRPr="001E2837">
        <w:t>us, Area, Zone and Owner Data</w:t>
      </w:r>
      <w:bookmarkEnd w:id="188"/>
      <w:bookmarkEnd w:id="189"/>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190" w:name="OLE_LINK3"/>
      <w:bookmarkStart w:id="191" w:name="OLE_LINK4"/>
      <w:r w:rsidRPr="00FF55C7">
        <w:rPr>
          <w:iCs/>
          <w:szCs w:val="24"/>
        </w:rPr>
        <w:t>In PSS</w:t>
      </w:r>
      <w:r w:rsidR="00313BB9">
        <w:rPr>
          <w:iCs/>
          <w:szCs w:val="24"/>
        </w:rPr>
        <w:t>®</w:t>
      </w:r>
      <w:r w:rsidRPr="00FF55C7">
        <w:rPr>
          <w:iCs/>
          <w:szCs w:val="24"/>
        </w:rPr>
        <w:t>E, each zone data record has a zone number and a zone name identifier.</w:t>
      </w:r>
      <w:bookmarkEnd w:id="190"/>
      <w:bookmarkEnd w:id="191"/>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192" w:name="_Toc347132989"/>
      <w:bookmarkStart w:id="193" w:name="_Toc125131950"/>
      <w:r>
        <w:t>4</w:t>
      </w:r>
      <w:r w:rsidR="00FF55C7">
        <w:t>.2</w:t>
      </w:r>
      <w:r w:rsidR="00FF55C7">
        <w:tab/>
        <w:t>Load Data</w:t>
      </w:r>
      <w:bookmarkEnd w:id="192"/>
      <w:bookmarkEnd w:id="193"/>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lastRenderedPageBreak/>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lastRenderedPageBreak/>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3E3E9D87" w:rsidR="006759F6" w:rsidRDefault="006759F6" w:rsidP="00082FBA">
            <w:pPr>
              <w:pStyle w:val="BodyTextNumberedChar"/>
              <w:ind w:left="0" w:firstLine="0"/>
              <w:jc w:val="center"/>
              <w:rPr>
                <w:szCs w:val="24"/>
              </w:rPr>
            </w:pPr>
            <w:r>
              <w:rPr>
                <w:szCs w:val="24"/>
              </w:rPr>
              <w:t>UDG</w:t>
            </w:r>
            <w:ins w:id="194" w:author="Cloninger, Ross" w:date="2023-01-20T16:22:00Z">
              <w:r w:rsidR="006B0DFE">
                <w:rPr>
                  <w:rStyle w:val="FootnoteReference"/>
                  <w:szCs w:val="24"/>
                </w:rPr>
                <w:footnoteReference w:id="2"/>
              </w:r>
            </w:ins>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06C8D1D8" w14:textId="134BA21E" w:rsidR="00590D9D" w:rsidRPr="00590D9D" w:rsidRDefault="00590D9D">
      <w:pPr>
        <w:spacing w:before="240" w:after="240"/>
        <w:rPr>
          <w:szCs w:val="24"/>
        </w:rPr>
        <w:pPrChange w:id="200" w:author="Cloninger, Ross" w:date="2023-01-20T16:25:00Z">
          <w:pPr>
            <w:pStyle w:val="BodyTextNumberedChar"/>
          </w:pPr>
        </w:pPrChange>
      </w:pPr>
      <w:ins w:id="201" w:author="Cloninger, Ross" w:date="2023-01-20T16:23:00Z">
        <w:r w:rsidRPr="002127EE">
          <w:rPr>
            <w:iCs/>
            <w:sz w:val="24"/>
            <w:szCs w:val="24"/>
          </w:rPr>
          <w:t xml:space="preserve">Specific guidelines for modeling UDG involve representing the </w:t>
        </w:r>
        <w:r>
          <w:rPr>
            <w:iCs/>
            <w:sz w:val="24"/>
            <w:szCs w:val="24"/>
          </w:rPr>
          <w:t>a</w:t>
        </w:r>
        <w:r w:rsidRPr="002127EE">
          <w:rPr>
            <w:iCs/>
            <w:sz w:val="24"/>
            <w:szCs w:val="24"/>
          </w:rPr>
          <w:t>ggregated total nam</w:t>
        </w:r>
      </w:ins>
      <w:ins w:id="202" w:author="Cloninger, Ross" w:date="2023-01-26T09:42:00Z">
        <w:r w:rsidR="00406389">
          <w:rPr>
            <w:iCs/>
            <w:sz w:val="24"/>
            <w:szCs w:val="24"/>
          </w:rPr>
          <w:t>e</w:t>
        </w:r>
      </w:ins>
      <w:ins w:id="203" w:author="Cloninger, Ross" w:date="2023-01-20T16:23:00Z">
        <w:r w:rsidRPr="002127EE">
          <w:rPr>
            <w:iCs/>
            <w:sz w:val="24"/>
            <w:szCs w:val="24"/>
          </w:rPr>
          <w:t>plate value for UDG behind each load point in each load distribut</w:t>
        </w:r>
      </w:ins>
      <w:ins w:id="204" w:author="Cloninger, Ross" w:date="2023-01-26T09:46:00Z">
        <w:r w:rsidR="00824179">
          <w:rPr>
            <w:iCs/>
            <w:sz w:val="24"/>
            <w:szCs w:val="24"/>
          </w:rPr>
          <w:t>ed</w:t>
        </w:r>
      </w:ins>
      <w:ins w:id="205" w:author="Cloninger, Ross" w:date="2023-01-20T16:23:00Z">
        <w:r w:rsidRPr="002127EE">
          <w:rPr>
            <w:iCs/>
            <w:sz w:val="24"/>
            <w:szCs w:val="24"/>
          </w:rPr>
          <w:t xml:space="preserve"> generation field</w:t>
        </w:r>
        <w:r>
          <w:rPr>
            <w:iCs/>
            <w:sz w:val="24"/>
            <w:szCs w:val="24"/>
          </w:rPr>
          <w:t xml:space="preserve">, with the </w:t>
        </w:r>
        <w:r w:rsidRPr="00B65E64">
          <w:rPr>
            <w:iCs/>
            <w:sz w:val="24"/>
            <w:szCs w:val="24"/>
          </w:rPr>
          <w:t>‘Distributed Generation Operator Mode’ field disabled</w:t>
        </w:r>
        <w:r>
          <w:rPr>
            <w:iCs/>
            <w:sz w:val="24"/>
            <w:szCs w:val="24"/>
          </w:rPr>
          <w:t>. This is to ensure that only the a</w:t>
        </w:r>
        <w:r w:rsidRPr="002127EE">
          <w:rPr>
            <w:iCs/>
            <w:sz w:val="24"/>
            <w:szCs w:val="24"/>
          </w:rPr>
          <w:t xml:space="preserve">ggregated total </w:t>
        </w:r>
        <w:r>
          <w:rPr>
            <w:iCs/>
            <w:sz w:val="24"/>
            <w:szCs w:val="24"/>
          </w:rPr>
          <w:t xml:space="preserve">nameplate capability for the UDG is reflected in the models. Enabling the </w:t>
        </w:r>
        <w:r w:rsidRPr="00B65E64">
          <w:rPr>
            <w:iCs/>
            <w:sz w:val="24"/>
            <w:szCs w:val="24"/>
          </w:rPr>
          <w:t>‘Distributed Generation Operator Mode’ field</w:t>
        </w:r>
        <w:r>
          <w:rPr>
            <w:iCs/>
            <w:sz w:val="24"/>
            <w:szCs w:val="24"/>
          </w:rPr>
          <w:t xml:space="preserve"> could risk disproportionate representation of the UDG contribution</w:t>
        </w:r>
        <w:r w:rsidRPr="00336E99">
          <w:rPr>
            <w:iCs/>
            <w:sz w:val="24"/>
            <w:szCs w:val="24"/>
          </w:rPr>
          <w:t xml:space="preserve"> </w:t>
        </w:r>
        <w:r>
          <w:rPr>
            <w:iCs/>
            <w:sz w:val="24"/>
            <w:szCs w:val="24"/>
          </w:rPr>
          <w:t>due to the load models currently aggregating UDG contributions.</w:t>
        </w:r>
      </w:ins>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206"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207" w:name="_Toc125131951"/>
      <w:r w:rsidRPr="001E2837">
        <w:lastRenderedPageBreak/>
        <w:t>4.3</w:t>
      </w:r>
      <w:r w:rsidR="00205457" w:rsidRPr="009D7261">
        <w:tab/>
        <w:t>Generator Data</w:t>
      </w:r>
      <w:bookmarkEnd w:id="206"/>
      <w:bookmarkEnd w:id="207"/>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w:t>
      </w:r>
      <w:r>
        <w:rPr>
          <w:color w:val="000000"/>
          <w:sz w:val="24"/>
        </w:rPr>
        <w:lastRenderedPageBreak/>
        <w:t xml:space="preserve">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3"/>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07BA3">
      <w:pPr>
        <w:pStyle w:val="BodyText"/>
        <w:spacing w:after="120"/>
        <w:jc w:val="right"/>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208" w:name="_Toc440438948"/>
      <w:bookmarkEnd w:id="208"/>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lastRenderedPageBreak/>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77777777" w:rsidR="00152CBD" w:rsidRDefault="00152CBD" w:rsidP="00507BA3">
      <w:pPr>
        <w:pStyle w:val="ListParagraph"/>
        <w:numPr>
          <w:ilvl w:val="3"/>
          <w:numId w:val="190"/>
        </w:numPr>
        <w:spacing w:after="160" w:line="256" w:lineRule="auto"/>
        <w:contextualSpacing/>
      </w:pPr>
      <w:r>
        <w:t>The minimum inertia level to meet is 105 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3"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lastRenderedPageBreak/>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209" w:name="OLE_LINK5"/>
      <w:bookmarkStart w:id="210"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209"/>
      <w:bookmarkEnd w:id="210"/>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lastRenderedPageBreak/>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33A9B753"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10EABEB3"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211" w:name="OLE_LINK7"/>
            <w:bookmarkStart w:id="212" w:name="OLE_LINK8"/>
            <w:r w:rsidRPr="006075D1">
              <w:t xml:space="preserve">MOD </w:t>
            </w:r>
            <w:bookmarkEnd w:id="211"/>
            <w:bookmarkEnd w:id="212"/>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053B333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213" w:name="_Ref316485842"/>
            <w:r w:rsidR="00D535C2" w:rsidRPr="00D535C2">
              <w:rPr>
                <w:rStyle w:val="FootnoteReference"/>
                <w:b/>
                <w:vertAlign w:val="superscript"/>
              </w:rPr>
              <w:footnoteReference w:id="4"/>
            </w:r>
            <w:bookmarkEnd w:id="213"/>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(pu)</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(pu)</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214" w:name="_Toc347132991"/>
      <w:bookmarkStart w:id="215" w:name="_Toc125131952"/>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214"/>
      <w:bookmarkEnd w:id="215"/>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45pt;height:295.5pt" o:ole="" o:bordertopcolor="this" o:borderleftcolor="this" o:borderbottomcolor="this" o:borderrightcolor="this" fillcolor="window">
            <v:imagedata r:id="rId31" o:title=""/>
            <w10:bordertop type="single" width="12"/>
            <w10:borderleft type="single" width="12"/>
            <w10:borderbottom type="single" width="12"/>
            <w10:borderright type="single" width="12"/>
          </v:shape>
          <o:OLEObject Type="Embed" ProgID="Word.Picture.8" ShapeID="_x0000_i1026" DrawAspect="Content" ObjectID="_1736231681" r:id="rId32"/>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5"/>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6"/>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3"/>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216" w:name="_Toc347132992"/>
      <w:bookmarkStart w:id="217" w:name="_Toc125131953"/>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216"/>
      <w:bookmarkEnd w:id="217"/>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7"/>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218" w:name="_Toc347132993"/>
      <w:bookmarkStart w:id="219" w:name="_Toc125131954"/>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218"/>
      <w:bookmarkEnd w:id="219"/>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220" w:name="_Toc347132994"/>
      <w:bookmarkStart w:id="221" w:name="_Toc125131955"/>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220"/>
      <w:bookmarkEnd w:id="221"/>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222" w:name="_Toc347132995"/>
      <w:bookmarkStart w:id="223" w:name="_Toc125131956"/>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222"/>
      <w:bookmarkEnd w:id="223"/>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224" w:name="_Toc347132996"/>
      <w:bookmarkStart w:id="225" w:name="_Toc125131957"/>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224"/>
      <w:bookmarkEnd w:id="225"/>
    </w:p>
    <w:p w14:paraId="7DA5F485" w14:textId="77777777" w:rsidR="000F2DD7" w:rsidRPr="00F73A8F" w:rsidRDefault="00F73A8F" w:rsidP="00F73A8F">
      <w:pPr>
        <w:pStyle w:val="H2"/>
        <w:ind w:left="900" w:hanging="900"/>
        <w:rPr>
          <w:szCs w:val="20"/>
        </w:rPr>
      </w:pPr>
      <w:bookmarkStart w:id="226" w:name="_Toc347132997"/>
      <w:bookmarkStart w:id="227" w:name="_Toc125131958"/>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226"/>
      <w:bookmarkEnd w:id="227"/>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5" w:history="1">
        <w:r w:rsidR="000F1878">
          <w:rPr>
            <w:rStyle w:val="Hyperlink"/>
            <w:sz w:val="24"/>
            <w:szCs w:val="24"/>
          </w:rPr>
          <w:t>http://www.ercot.com/mktinfo/data_agg/index.html</w:t>
        </w:r>
      </w:hyperlink>
      <w:hyperlink r:id="rId36"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228" w:name="_Toc347132998"/>
      <w:bookmarkStart w:id="229" w:name="_Toc125131959"/>
      <w:bookmarkStart w:id="230" w:name="OLE_LINK1"/>
      <w:bookmarkStart w:id="231" w:name="OLE_LINK2"/>
      <w:bookmarkStart w:id="232" w:name="_Toc347132999"/>
      <w:r>
        <w:rPr>
          <w:szCs w:val="20"/>
        </w:rPr>
        <w:t>5.2</w:t>
      </w:r>
      <w:r>
        <w:rPr>
          <w:szCs w:val="20"/>
        </w:rPr>
        <w:tab/>
      </w:r>
      <w:r w:rsidRPr="00F73A8F">
        <w:rPr>
          <w:szCs w:val="20"/>
        </w:rPr>
        <w:t>Contingency Database</w:t>
      </w:r>
      <w:bookmarkEnd w:id="228"/>
      <w:bookmarkEnd w:id="229"/>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230"/>
      <w:bookmarkEnd w:id="231"/>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233" w:name="_Toc125131960"/>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232"/>
      <w:bookmarkEnd w:id="233"/>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234" w:name="_Toc347133000"/>
      <w:bookmarkStart w:id="235" w:name="_Toc125131961"/>
      <w:r>
        <w:rPr>
          <w:szCs w:val="20"/>
        </w:rPr>
        <w:t>5.4</w:t>
      </w:r>
      <w:r>
        <w:rPr>
          <w:szCs w:val="20"/>
        </w:rPr>
        <w:tab/>
      </w:r>
      <w:r w:rsidR="00AD1041">
        <w:rPr>
          <w:szCs w:val="20"/>
        </w:rPr>
        <w:t xml:space="preserve">Planning </w:t>
      </w:r>
      <w:r w:rsidR="002908DE" w:rsidRPr="00F73A8F">
        <w:rPr>
          <w:szCs w:val="20"/>
        </w:rPr>
        <w:t>Data Dictionary</w:t>
      </w:r>
      <w:bookmarkEnd w:id="234"/>
      <w:bookmarkEnd w:id="235"/>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236" w:name="_Toc347133001"/>
      <w:bookmarkStart w:id="237" w:name="_Toc125131962"/>
      <w:r w:rsidRPr="00F73A8F">
        <w:rPr>
          <w:caps/>
          <w:sz w:val="24"/>
          <w:u w:val="none"/>
        </w:rPr>
        <w:lastRenderedPageBreak/>
        <w:t>6</w:t>
      </w:r>
      <w:r w:rsidRPr="00F73A8F">
        <w:rPr>
          <w:caps/>
          <w:sz w:val="24"/>
          <w:u w:val="none"/>
        </w:rPr>
        <w:tab/>
      </w:r>
      <w:r w:rsidR="000F2DD7" w:rsidRPr="00F73A8F">
        <w:rPr>
          <w:caps/>
          <w:sz w:val="24"/>
          <w:u w:val="none"/>
        </w:rPr>
        <w:t>APPENDICES</w:t>
      </w:r>
      <w:bookmarkEnd w:id="236"/>
      <w:bookmarkEnd w:id="237"/>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017"/>
        <w:gridCol w:w="1260"/>
        <w:gridCol w:w="1350"/>
        <w:gridCol w:w="900"/>
        <w:gridCol w:w="1080"/>
      </w:tblGrid>
      <w:tr w:rsidR="00CE4232" w14:paraId="0C9921E4" w14:textId="77777777" w:rsidTr="003968A3">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4017"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26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35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08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CE4232" w14:paraId="16D5398C" w14:textId="77777777" w:rsidTr="003968A3">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4017"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26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35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08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CE4232" w14:paraId="1C31F407" w14:textId="77777777" w:rsidTr="003968A3">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4017" w:type="dxa"/>
            <w:vMerge/>
            <w:vAlign w:val="center"/>
          </w:tcPr>
          <w:p w14:paraId="5909E4FC" w14:textId="77777777" w:rsidR="00511B32" w:rsidRPr="00BA4ACD" w:rsidRDefault="00511B32" w:rsidP="00BA4ACD">
            <w:pPr>
              <w:rPr>
                <w:rFonts w:ascii="Arial" w:hAnsi="Arial" w:cs="Arial"/>
                <w:b/>
                <w:sz w:val="18"/>
                <w:szCs w:val="18"/>
              </w:rPr>
            </w:pPr>
          </w:p>
        </w:tc>
        <w:tc>
          <w:tcPr>
            <w:tcW w:w="1260" w:type="dxa"/>
            <w:vMerge/>
            <w:vAlign w:val="center"/>
          </w:tcPr>
          <w:p w14:paraId="6BA28A7C" w14:textId="77777777" w:rsidR="00511B32" w:rsidRPr="00BA4ACD" w:rsidRDefault="00511B32" w:rsidP="00BA4ACD">
            <w:pPr>
              <w:jc w:val="center"/>
              <w:rPr>
                <w:rFonts w:ascii="Arial" w:hAnsi="Arial" w:cs="Arial"/>
                <w:sz w:val="18"/>
                <w:szCs w:val="18"/>
              </w:rPr>
            </w:pPr>
          </w:p>
        </w:tc>
        <w:tc>
          <w:tcPr>
            <w:tcW w:w="135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080" w:type="dxa"/>
            <w:vMerge/>
            <w:vAlign w:val="center"/>
          </w:tcPr>
          <w:p w14:paraId="42679E55" w14:textId="77777777" w:rsidR="00511B32" w:rsidRPr="00BA4ACD" w:rsidRDefault="00511B32" w:rsidP="00BA4ACD">
            <w:pPr>
              <w:jc w:val="center"/>
              <w:rPr>
                <w:rFonts w:ascii="Arial" w:hAnsi="Arial" w:cs="Arial"/>
                <w:sz w:val="18"/>
                <w:szCs w:val="18"/>
              </w:rPr>
            </w:pPr>
          </w:p>
        </w:tc>
      </w:tr>
      <w:tr w:rsidR="00CE4232" w14:paraId="67F21529" w14:textId="77777777" w:rsidTr="003968A3">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4017"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26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35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08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CE4232" w14:paraId="2CEDF15C" w14:textId="77777777" w:rsidTr="003968A3">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4017"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26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35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08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CE4232" w14:paraId="57A37257" w14:textId="77777777" w:rsidTr="003968A3">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4017"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26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35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08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CE4232" w14:paraId="7D9F3057" w14:textId="77777777" w:rsidTr="003968A3">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4017"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26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35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08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CE4232" w14:paraId="63FCE9A1" w14:textId="77777777" w:rsidTr="003968A3">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4017"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26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CE4232" w14:paraId="3AE08220" w14:textId="77777777" w:rsidTr="003968A3">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4017" w:type="dxa"/>
            <w:vMerge/>
            <w:vAlign w:val="center"/>
          </w:tcPr>
          <w:p w14:paraId="06A37B07" w14:textId="77777777" w:rsidR="00511B32" w:rsidRPr="00BA4ACD" w:rsidRDefault="00511B32" w:rsidP="00BA4ACD">
            <w:pPr>
              <w:rPr>
                <w:rFonts w:ascii="Arial" w:hAnsi="Arial" w:cs="Arial"/>
                <w:b/>
                <w:sz w:val="18"/>
                <w:szCs w:val="18"/>
              </w:rPr>
            </w:pPr>
          </w:p>
        </w:tc>
        <w:tc>
          <w:tcPr>
            <w:tcW w:w="1260" w:type="dxa"/>
            <w:vMerge/>
            <w:vAlign w:val="center"/>
          </w:tcPr>
          <w:p w14:paraId="48B35E3C" w14:textId="77777777" w:rsidR="00511B32" w:rsidRPr="00BA4ACD" w:rsidRDefault="00511B32" w:rsidP="00BA4ACD">
            <w:pPr>
              <w:jc w:val="center"/>
              <w:rPr>
                <w:rFonts w:ascii="Arial" w:hAnsi="Arial" w:cs="Arial"/>
                <w:sz w:val="18"/>
                <w:szCs w:val="18"/>
              </w:rPr>
            </w:pPr>
          </w:p>
        </w:tc>
        <w:tc>
          <w:tcPr>
            <w:tcW w:w="135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080" w:type="dxa"/>
            <w:vMerge/>
            <w:vAlign w:val="center"/>
          </w:tcPr>
          <w:p w14:paraId="4AC32147" w14:textId="77777777" w:rsidR="00511B32" w:rsidRPr="00BA4ACD" w:rsidRDefault="00511B32" w:rsidP="00BA4ACD">
            <w:pPr>
              <w:jc w:val="center"/>
              <w:rPr>
                <w:rFonts w:ascii="Arial" w:hAnsi="Arial" w:cs="Arial"/>
                <w:sz w:val="18"/>
                <w:szCs w:val="18"/>
              </w:rPr>
            </w:pPr>
          </w:p>
        </w:tc>
      </w:tr>
      <w:tr w:rsidR="00CE4232" w14:paraId="095786D3" w14:textId="77777777" w:rsidTr="003968A3">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4017"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26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35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08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CE4232" w14:paraId="230C5AFC" w14:textId="77777777" w:rsidTr="003968A3">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4017" w:type="dxa"/>
            <w:vMerge/>
            <w:vAlign w:val="center"/>
          </w:tcPr>
          <w:p w14:paraId="7DBB4F9C" w14:textId="77777777" w:rsidR="00511B32" w:rsidRPr="00BA4ACD" w:rsidRDefault="00511B32" w:rsidP="00BA4ACD">
            <w:pPr>
              <w:rPr>
                <w:rFonts w:ascii="Arial" w:hAnsi="Arial" w:cs="Arial"/>
                <w:b/>
                <w:sz w:val="18"/>
                <w:szCs w:val="18"/>
              </w:rPr>
            </w:pPr>
          </w:p>
        </w:tc>
        <w:tc>
          <w:tcPr>
            <w:tcW w:w="1260" w:type="dxa"/>
            <w:vMerge/>
            <w:vAlign w:val="center"/>
          </w:tcPr>
          <w:p w14:paraId="15EA20EA" w14:textId="77777777" w:rsidR="00511B32" w:rsidRPr="00BA4ACD" w:rsidRDefault="00511B32" w:rsidP="00BA4ACD">
            <w:pPr>
              <w:jc w:val="center"/>
              <w:rPr>
                <w:rFonts w:ascii="Arial" w:hAnsi="Arial" w:cs="Arial"/>
                <w:sz w:val="18"/>
                <w:szCs w:val="18"/>
              </w:rPr>
            </w:pPr>
          </w:p>
        </w:tc>
        <w:tc>
          <w:tcPr>
            <w:tcW w:w="135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080" w:type="dxa"/>
            <w:vMerge/>
            <w:vAlign w:val="center"/>
          </w:tcPr>
          <w:p w14:paraId="310B8C26" w14:textId="77777777" w:rsidR="00511B32" w:rsidRPr="00BA4ACD" w:rsidRDefault="00511B32" w:rsidP="00BA4ACD">
            <w:pPr>
              <w:jc w:val="center"/>
              <w:rPr>
                <w:rFonts w:ascii="Arial" w:hAnsi="Arial" w:cs="Arial"/>
                <w:sz w:val="18"/>
                <w:szCs w:val="18"/>
              </w:rPr>
            </w:pPr>
          </w:p>
        </w:tc>
      </w:tr>
      <w:tr w:rsidR="00CE4232" w14:paraId="48404A3F" w14:textId="77777777" w:rsidTr="003968A3">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4017"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26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35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08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CE4232" w14:paraId="3737BA84" w14:textId="77777777" w:rsidTr="003968A3">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4017"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26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35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08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CE4232" w14:paraId="6F96C5DE" w14:textId="77777777" w:rsidTr="003968A3">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4017"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26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08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CE4232" w14:paraId="69BB8B64" w14:textId="77777777" w:rsidTr="003968A3">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4017"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26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CE4232" w14:paraId="22A76CAA" w14:textId="77777777" w:rsidTr="003968A3">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4017" w:type="dxa"/>
            <w:vMerge/>
            <w:vAlign w:val="center"/>
          </w:tcPr>
          <w:p w14:paraId="476286CE" w14:textId="77777777" w:rsidR="00511B32" w:rsidRPr="00BA4ACD" w:rsidRDefault="00511B32" w:rsidP="00BA4ACD">
            <w:pPr>
              <w:rPr>
                <w:rFonts w:ascii="Arial" w:hAnsi="Arial" w:cs="Arial"/>
                <w:b/>
                <w:sz w:val="18"/>
                <w:szCs w:val="18"/>
              </w:rPr>
            </w:pPr>
          </w:p>
        </w:tc>
        <w:tc>
          <w:tcPr>
            <w:tcW w:w="1260" w:type="dxa"/>
            <w:vMerge/>
            <w:vAlign w:val="center"/>
          </w:tcPr>
          <w:p w14:paraId="29DA79B5" w14:textId="77777777" w:rsidR="00511B32" w:rsidRPr="00BA4ACD" w:rsidRDefault="00511B32" w:rsidP="00BA4ACD">
            <w:pPr>
              <w:jc w:val="center"/>
              <w:rPr>
                <w:rFonts w:ascii="Arial" w:hAnsi="Arial" w:cs="Arial"/>
                <w:sz w:val="18"/>
                <w:szCs w:val="18"/>
              </w:rPr>
            </w:pPr>
          </w:p>
        </w:tc>
        <w:tc>
          <w:tcPr>
            <w:tcW w:w="135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080" w:type="dxa"/>
            <w:vMerge/>
            <w:vAlign w:val="center"/>
          </w:tcPr>
          <w:p w14:paraId="49F6F87B" w14:textId="77777777" w:rsidR="00511B32" w:rsidRPr="00BA4ACD" w:rsidRDefault="00511B32" w:rsidP="00BA4ACD">
            <w:pPr>
              <w:jc w:val="center"/>
              <w:rPr>
                <w:rFonts w:ascii="Arial" w:hAnsi="Arial" w:cs="Arial"/>
                <w:sz w:val="18"/>
                <w:szCs w:val="18"/>
              </w:rPr>
            </w:pPr>
          </w:p>
        </w:tc>
      </w:tr>
      <w:tr w:rsidR="00CE4232" w14:paraId="115FDFF2" w14:textId="77777777" w:rsidTr="003968A3">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4017"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26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35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08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CE4232" w14:paraId="7D462EB9" w14:textId="77777777" w:rsidTr="003968A3">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4017" w:type="dxa"/>
            <w:vMerge/>
            <w:vAlign w:val="center"/>
          </w:tcPr>
          <w:p w14:paraId="0C816B20" w14:textId="77777777" w:rsidR="00511B32" w:rsidRPr="00BA4ACD" w:rsidRDefault="00511B32" w:rsidP="00BA4ACD">
            <w:pPr>
              <w:rPr>
                <w:rFonts w:ascii="Arial" w:hAnsi="Arial" w:cs="Arial"/>
                <w:b/>
                <w:sz w:val="18"/>
                <w:szCs w:val="18"/>
              </w:rPr>
            </w:pPr>
          </w:p>
        </w:tc>
        <w:tc>
          <w:tcPr>
            <w:tcW w:w="1260" w:type="dxa"/>
            <w:vMerge/>
            <w:vAlign w:val="center"/>
          </w:tcPr>
          <w:p w14:paraId="5BF766CB" w14:textId="77777777" w:rsidR="00511B32" w:rsidRPr="00BA4ACD" w:rsidRDefault="00511B32" w:rsidP="00BA4ACD">
            <w:pPr>
              <w:jc w:val="center"/>
              <w:rPr>
                <w:rFonts w:ascii="Arial" w:hAnsi="Arial" w:cs="Arial"/>
                <w:sz w:val="18"/>
                <w:szCs w:val="18"/>
              </w:rPr>
            </w:pPr>
          </w:p>
        </w:tc>
        <w:tc>
          <w:tcPr>
            <w:tcW w:w="135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080" w:type="dxa"/>
            <w:vMerge/>
            <w:vAlign w:val="center"/>
          </w:tcPr>
          <w:p w14:paraId="2988B9A1" w14:textId="77777777" w:rsidR="00511B32" w:rsidRPr="00BA4ACD" w:rsidRDefault="00511B32" w:rsidP="00BA4ACD">
            <w:pPr>
              <w:jc w:val="center"/>
              <w:rPr>
                <w:rFonts w:ascii="Arial" w:hAnsi="Arial" w:cs="Arial"/>
                <w:sz w:val="18"/>
                <w:szCs w:val="18"/>
              </w:rPr>
            </w:pPr>
          </w:p>
        </w:tc>
      </w:tr>
      <w:tr w:rsidR="00CE4232" w14:paraId="0DE2839E" w14:textId="77777777" w:rsidTr="003968A3">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4017"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26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08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CE4232" w14:paraId="6EED7AC9" w14:textId="77777777" w:rsidTr="003968A3">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0124711F" w:rsidR="00511B32" w:rsidRPr="00BA4ACD" w:rsidRDefault="0085196C" w:rsidP="00BA4ACD">
            <w:pPr>
              <w:jc w:val="center"/>
              <w:rPr>
                <w:rFonts w:ascii="Arial" w:hAnsi="Arial" w:cs="Arial"/>
                <w:sz w:val="18"/>
                <w:szCs w:val="18"/>
              </w:rPr>
            </w:pPr>
            <w:ins w:id="238" w:author="Cloninger, Ross" w:date="2023-01-20T16:03:00Z">
              <w:r w:rsidRPr="00BA4ACD">
                <w:rPr>
                  <w:rFonts w:ascii="Arial" w:hAnsi="Arial" w:cs="Arial"/>
                  <w:sz w:val="18"/>
                  <w:szCs w:val="18"/>
                </w:rPr>
                <w:t>7</w:t>
              </w:r>
              <w:r>
                <w:rPr>
                  <w:rFonts w:ascii="Arial" w:hAnsi="Arial" w:cs="Arial"/>
                  <w:sz w:val="18"/>
                  <w:szCs w:val="18"/>
                </w:rPr>
                <w:t>1</w:t>
              </w:r>
              <w:r w:rsidRPr="00BA4ACD">
                <w:rPr>
                  <w:rFonts w:ascii="Arial" w:hAnsi="Arial" w:cs="Arial"/>
                  <w:sz w:val="18"/>
                  <w:szCs w:val="18"/>
                </w:rPr>
                <w:t>000</w:t>
              </w:r>
            </w:ins>
            <w:del w:id="239" w:author="Cloninger, Ross" w:date="2023-01-20T16:03:00Z">
              <w:r w:rsidR="00511B32" w:rsidRPr="00BA4ACD" w:rsidDel="0085196C">
                <w:rPr>
                  <w:rFonts w:ascii="Arial" w:hAnsi="Arial" w:cs="Arial"/>
                  <w:sz w:val="18"/>
                  <w:szCs w:val="18"/>
                </w:rPr>
                <w:delText>70000</w:delText>
              </w:r>
            </w:del>
            <w:r w:rsidR="00511B32" w:rsidRPr="00BA4ACD">
              <w:rPr>
                <w:rFonts w:ascii="Arial" w:hAnsi="Arial" w:cs="Arial"/>
                <w:sz w:val="18"/>
                <w:szCs w:val="18"/>
              </w:rPr>
              <w:t xml:space="preserve"> - 78999</w:t>
            </w:r>
          </w:p>
        </w:tc>
        <w:tc>
          <w:tcPr>
            <w:tcW w:w="4017"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26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35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08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CE4232" w14:paraId="436CC3A7" w14:textId="77777777" w:rsidTr="003968A3">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26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35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080" w:type="dxa"/>
            <w:vAlign w:val="center"/>
          </w:tcPr>
          <w:p w14:paraId="662563A6" w14:textId="77777777" w:rsidR="00511B32" w:rsidRPr="00BA4ACD" w:rsidRDefault="00511B32" w:rsidP="00BA4ACD">
            <w:pPr>
              <w:jc w:val="center"/>
              <w:rPr>
                <w:rFonts w:ascii="Arial" w:hAnsi="Arial" w:cs="Arial"/>
                <w:sz w:val="18"/>
                <w:szCs w:val="18"/>
              </w:rPr>
            </w:pPr>
          </w:p>
        </w:tc>
      </w:tr>
      <w:tr w:rsidR="00CE4232" w14:paraId="34B4AC1A" w14:textId="77777777" w:rsidTr="003968A3">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26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35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080" w:type="dxa"/>
            <w:vAlign w:val="center"/>
          </w:tcPr>
          <w:p w14:paraId="56A28AD3" w14:textId="77777777" w:rsidR="00511B32" w:rsidRPr="00BA4ACD" w:rsidRDefault="00511B32" w:rsidP="00BA4ACD">
            <w:pPr>
              <w:jc w:val="center"/>
              <w:rPr>
                <w:rFonts w:ascii="Arial" w:hAnsi="Arial" w:cs="Arial"/>
                <w:sz w:val="18"/>
                <w:szCs w:val="18"/>
              </w:rPr>
            </w:pPr>
          </w:p>
        </w:tc>
      </w:tr>
      <w:tr w:rsidR="00CE4232" w14:paraId="7B42751A" w14:textId="77777777" w:rsidTr="003968A3">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26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35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080" w:type="dxa"/>
            <w:vAlign w:val="center"/>
          </w:tcPr>
          <w:p w14:paraId="39F15B25" w14:textId="77777777" w:rsidR="00511B32" w:rsidRPr="00BA4ACD" w:rsidRDefault="00511B32" w:rsidP="00BA4ACD">
            <w:pPr>
              <w:jc w:val="center"/>
              <w:rPr>
                <w:rFonts w:ascii="Arial" w:hAnsi="Arial" w:cs="Arial"/>
                <w:sz w:val="18"/>
                <w:szCs w:val="18"/>
              </w:rPr>
            </w:pPr>
          </w:p>
        </w:tc>
      </w:tr>
      <w:tr w:rsidR="00CE4232" w14:paraId="2658A060" w14:textId="77777777" w:rsidTr="003968A3">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26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35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080" w:type="dxa"/>
            <w:vAlign w:val="center"/>
          </w:tcPr>
          <w:p w14:paraId="4DB7FC58" w14:textId="77777777" w:rsidR="00511B32" w:rsidRPr="00BA4ACD" w:rsidRDefault="00511B32" w:rsidP="00BA4ACD">
            <w:pPr>
              <w:jc w:val="center"/>
              <w:rPr>
                <w:rFonts w:ascii="Arial" w:hAnsi="Arial" w:cs="Arial"/>
                <w:sz w:val="18"/>
                <w:szCs w:val="18"/>
              </w:rPr>
            </w:pPr>
          </w:p>
        </w:tc>
      </w:tr>
      <w:tr w:rsidR="00CE4232" w14:paraId="3B91968B" w14:textId="77777777" w:rsidTr="003968A3">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26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35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080" w:type="dxa"/>
            <w:vAlign w:val="center"/>
          </w:tcPr>
          <w:p w14:paraId="772AAF3C" w14:textId="77777777" w:rsidR="00511B32" w:rsidRPr="00BA4ACD" w:rsidRDefault="00511B32" w:rsidP="00BA4ACD">
            <w:pPr>
              <w:jc w:val="center"/>
              <w:rPr>
                <w:rFonts w:ascii="Arial" w:hAnsi="Arial" w:cs="Arial"/>
                <w:sz w:val="18"/>
                <w:szCs w:val="18"/>
              </w:rPr>
            </w:pPr>
          </w:p>
        </w:tc>
      </w:tr>
      <w:tr w:rsidR="00CE4232" w14:paraId="563CCEDE" w14:textId="77777777" w:rsidTr="003968A3">
        <w:trPr>
          <w:cantSplit/>
        </w:trPr>
        <w:tc>
          <w:tcPr>
            <w:tcW w:w="1458" w:type="dxa"/>
            <w:vAlign w:val="center"/>
          </w:tcPr>
          <w:p w14:paraId="5B49352D" w14:textId="4FCEBE66" w:rsidR="00511B32" w:rsidRPr="00BA4ACD" w:rsidRDefault="0085196C" w:rsidP="00BA4ACD">
            <w:pPr>
              <w:jc w:val="center"/>
              <w:rPr>
                <w:rFonts w:ascii="Arial" w:hAnsi="Arial" w:cs="Arial"/>
                <w:sz w:val="18"/>
                <w:szCs w:val="18"/>
              </w:rPr>
            </w:pPr>
            <w:ins w:id="240" w:author="Cloninger, Ross" w:date="2023-01-20T16:03:00Z">
              <w:r>
                <w:rPr>
                  <w:rFonts w:ascii="Arial" w:hAnsi="Arial" w:cs="Arial"/>
                  <w:sz w:val="18"/>
                  <w:szCs w:val="18"/>
                </w:rPr>
                <w:t>70000-70999</w:t>
              </w:r>
            </w:ins>
            <w:del w:id="241" w:author="Cloninger, Ross" w:date="2023-01-20T16:03:00Z">
              <w:r w:rsidR="00511B32" w:rsidRPr="00BA4ACD" w:rsidDel="0085196C">
                <w:rPr>
                  <w:rFonts w:ascii="Arial" w:hAnsi="Arial" w:cs="Arial"/>
                  <w:sz w:val="18"/>
                  <w:szCs w:val="18"/>
                </w:rPr>
                <w:delText>In  TLCRA</w:delText>
              </w:r>
            </w:del>
          </w:p>
        </w:tc>
        <w:tc>
          <w:tcPr>
            <w:tcW w:w="4017"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26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350" w:type="dxa"/>
            <w:vAlign w:val="center"/>
          </w:tcPr>
          <w:p w14:paraId="614D4134" w14:textId="4BA947A4" w:rsidR="00511B32" w:rsidRPr="00BA4ACD" w:rsidRDefault="009508F3" w:rsidP="00BA4ACD">
            <w:pPr>
              <w:jc w:val="center"/>
              <w:rPr>
                <w:rFonts w:ascii="Arial" w:hAnsi="Arial" w:cs="Arial"/>
                <w:sz w:val="18"/>
                <w:szCs w:val="18"/>
              </w:rPr>
            </w:pPr>
            <w:ins w:id="242" w:author="Cloninger, Ross" w:date="2023-01-24T18:56:00Z">
              <w:r>
                <w:rPr>
                  <w:rFonts w:ascii="Arial" w:hAnsi="Arial" w:cs="Arial"/>
                  <w:sz w:val="18"/>
                  <w:szCs w:val="18"/>
                </w:rPr>
                <w:t>TPDEC0</w:t>
              </w:r>
            </w:ins>
            <w:del w:id="243" w:author="Cloninger, Ross" w:date="2023-01-24T18:56:00Z">
              <w:r w:rsidR="00511B32" w:rsidRPr="00BA4ACD" w:rsidDel="009508F3">
                <w:rPr>
                  <w:rFonts w:ascii="Arial" w:hAnsi="Arial" w:cs="Arial"/>
                  <w:sz w:val="18"/>
                  <w:szCs w:val="18"/>
                </w:rPr>
                <w:delText>TLCRA</w:delText>
              </w:r>
            </w:del>
          </w:p>
        </w:tc>
        <w:tc>
          <w:tcPr>
            <w:tcW w:w="900" w:type="dxa"/>
            <w:vAlign w:val="center"/>
          </w:tcPr>
          <w:p w14:paraId="6BCB6073" w14:textId="352B540D" w:rsidR="00511B32" w:rsidRPr="00BA4ACD" w:rsidRDefault="0085196C" w:rsidP="00BA4ACD">
            <w:pPr>
              <w:jc w:val="center"/>
              <w:rPr>
                <w:rFonts w:ascii="Arial" w:hAnsi="Arial" w:cs="Arial"/>
                <w:sz w:val="18"/>
                <w:szCs w:val="18"/>
              </w:rPr>
            </w:pPr>
            <w:ins w:id="244" w:author="Cloninger, Ross" w:date="2023-01-20T16:02:00Z">
              <w:r>
                <w:rPr>
                  <w:rFonts w:ascii="Arial" w:hAnsi="Arial" w:cs="Arial"/>
                  <w:sz w:val="18"/>
                  <w:szCs w:val="18"/>
                </w:rPr>
                <w:t>33</w:t>
              </w:r>
            </w:ins>
          </w:p>
        </w:tc>
        <w:tc>
          <w:tcPr>
            <w:tcW w:w="1080" w:type="dxa"/>
            <w:vAlign w:val="center"/>
          </w:tcPr>
          <w:p w14:paraId="743FFF94" w14:textId="748A5FED" w:rsidR="00511B32" w:rsidRPr="00BA4ACD" w:rsidRDefault="0085196C" w:rsidP="00BA4ACD">
            <w:pPr>
              <w:jc w:val="center"/>
              <w:rPr>
                <w:rFonts w:ascii="Arial" w:hAnsi="Arial" w:cs="Arial"/>
                <w:sz w:val="18"/>
                <w:szCs w:val="18"/>
              </w:rPr>
            </w:pPr>
            <w:ins w:id="245" w:author="Cloninger, Ross" w:date="2023-01-20T16:03:00Z">
              <w:r>
                <w:rPr>
                  <w:rFonts w:ascii="Arial" w:hAnsi="Arial" w:cs="Arial"/>
                  <w:sz w:val="18"/>
                  <w:szCs w:val="18"/>
                </w:rPr>
                <w:t>241-250</w:t>
              </w:r>
            </w:ins>
          </w:p>
        </w:tc>
      </w:tr>
      <w:tr w:rsidR="00CE4232" w14:paraId="14963294" w14:textId="77777777" w:rsidTr="003968A3">
        <w:trPr>
          <w:cantSplit/>
        </w:trPr>
        <w:tc>
          <w:tcPr>
            <w:tcW w:w="1458" w:type="dxa"/>
            <w:vAlign w:val="center"/>
          </w:tcPr>
          <w:p w14:paraId="75D90F75" w14:textId="190C4641" w:rsidR="00511B32" w:rsidRPr="00BA4ACD" w:rsidRDefault="00511B32" w:rsidP="00BA4ACD">
            <w:pPr>
              <w:jc w:val="center"/>
              <w:rPr>
                <w:rFonts w:ascii="Arial" w:hAnsi="Arial" w:cs="Arial"/>
                <w:sz w:val="18"/>
                <w:szCs w:val="18"/>
              </w:rPr>
            </w:pPr>
            <w:r w:rsidRPr="00BA4ACD">
              <w:rPr>
                <w:rFonts w:ascii="Arial" w:hAnsi="Arial" w:cs="Arial"/>
                <w:sz w:val="18"/>
                <w:szCs w:val="18"/>
              </w:rPr>
              <w:t xml:space="preserve">In  </w:t>
            </w:r>
            <w:ins w:id="246" w:author="Gaby Hernandez" w:date="2023-01-24T08:58:00Z">
              <w:r w:rsidR="001559A5">
                <w:rPr>
                  <w:rFonts w:ascii="Arial" w:hAnsi="Arial" w:cs="Arial"/>
                  <w:sz w:val="18"/>
                  <w:szCs w:val="18"/>
                </w:rPr>
                <w:t>T</w:t>
              </w:r>
            </w:ins>
            <w:ins w:id="247" w:author="Gaby Hernandez" w:date="2023-01-24T08:24:00Z">
              <w:r w:rsidR="009B0BD8">
                <w:rPr>
                  <w:rFonts w:ascii="Arial" w:hAnsi="Arial" w:cs="Arial"/>
                  <w:sz w:val="18"/>
                  <w:szCs w:val="18"/>
                </w:rPr>
                <w:t>STEC</w:t>
              </w:r>
            </w:ins>
            <w:del w:id="248" w:author="Gaby Hernandez" w:date="2023-01-24T08:24:00Z">
              <w:r w:rsidRPr="00BA4ACD" w:rsidDel="009B0BD8">
                <w:rPr>
                  <w:rFonts w:ascii="Arial" w:hAnsi="Arial" w:cs="Arial"/>
                  <w:sz w:val="18"/>
                  <w:szCs w:val="18"/>
                </w:rPr>
                <w:delText>TLCRA</w:delText>
              </w:r>
            </w:del>
          </w:p>
        </w:tc>
        <w:tc>
          <w:tcPr>
            <w:tcW w:w="4017"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26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350" w:type="dxa"/>
            <w:vAlign w:val="center"/>
          </w:tcPr>
          <w:p w14:paraId="24C932C8" w14:textId="13C2B607" w:rsidR="00511B32" w:rsidRPr="00BA4ACD" w:rsidRDefault="00511B32" w:rsidP="00BA4ACD">
            <w:pPr>
              <w:jc w:val="center"/>
              <w:rPr>
                <w:rFonts w:ascii="Arial" w:hAnsi="Arial" w:cs="Arial"/>
                <w:sz w:val="18"/>
                <w:szCs w:val="18"/>
              </w:rPr>
            </w:pPr>
            <w:r w:rsidRPr="00BA4ACD">
              <w:rPr>
                <w:rFonts w:ascii="Arial" w:hAnsi="Arial" w:cs="Arial"/>
                <w:sz w:val="18"/>
                <w:szCs w:val="18"/>
              </w:rPr>
              <w:t>T</w:t>
            </w:r>
            <w:ins w:id="249" w:author="Gaby Hernandez" w:date="2023-01-24T08:24:00Z">
              <w:r w:rsidR="009B0BD8">
                <w:rPr>
                  <w:rFonts w:ascii="Arial" w:hAnsi="Arial" w:cs="Arial"/>
                  <w:sz w:val="18"/>
                  <w:szCs w:val="18"/>
                </w:rPr>
                <w:t>STEC</w:t>
              </w:r>
            </w:ins>
            <w:del w:id="250" w:author="Gaby Hernandez" w:date="2023-01-24T08:24:00Z">
              <w:r w:rsidRPr="00BA4ACD" w:rsidDel="009B0BD8">
                <w:rPr>
                  <w:rFonts w:ascii="Arial" w:hAnsi="Arial" w:cs="Arial"/>
                  <w:sz w:val="18"/>
                  <w:szCs w:val="18"/>
                </w:rPr>
                <w:delText>LCRA</w:delText>
              </w:r>
            </w:del>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080" w:type="dxa"/>
            <w:vAlign w:val="center"/>
          </w:tcPr>
          <w:p w14:paraId="0B248F32" w14:textId="77777777" w:rsidR="00511B32" w:rsidRPr="00BA4ACD" w:rsidRDefault="00511B32" w:rsidP="00BA4ACD">
            <w:pPr>
              <w:jc w:val="center"/>
              <w:rPr>
                <w:rFonts w:ascii="Arial" w:hAnsi="Arial" w:cs="Arial"/>
                <w:sz w:val="18"/>
                <w:szCs w:val="18"/>
              </w:rPr>
            </w:pPr>
          </w:p>
        </w:tc>
      </w:tr>
      <w:tr w:rsidR="00CE4232" w14:paraId="3D674ADC" w14:textId="77777777" w:rsidTr="003968A3">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4017"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26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35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08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CE4232" w14:paraId="50672829" w14:textId="77777777" w:rsidTr="003968A3">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4017"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26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35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08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CE4232" w14:paraId="4FB1DC6C" w14:textId="77777777" w:rsidTr="003968A3">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4017"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26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35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08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CE4232" w14:paraId="179228BC" w14:textId="77777777" w:rsidTr="003968A3">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4017"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26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35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08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CE4232" w14:paraId="0CA53AFC" w14:textId="77777777" w:rsidTr="003968A3">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4017"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260" w:type="dxa"/>
            <w:vAlign w:val="center"/>
          </w:tcPr>
          <w:p w14:paraId="442E6E61" w14:textId="77777777" w:rsidR="0013679F" w:rsidRPr="00BA4ACD" w:rsidRDefault="0013679F" w:rsidP="00BA4ACD">
            <w:pPr>
              <w:jc w:val="center"/>
              <w:rPr>
                <w:rFonts w:ascii="Arial" w:hAnsi="Arial" w:cs="Arial"/>
                <w:sz w:val="18"/>
                <w:szCs w:val="18"/>
              </w:rPr>
            </w:pPr>
          </w:p>
        </w:tc>
        <w:tc>
          <w:tcPr>
            <w:tcW w:w="135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08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CE4232" w14:paraId="521B5B48" w14:textId="77777777" w:rsidTr="003968A3">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4017"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26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35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08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CE4232" w14:paraId="29B7B896" w14:textId="77777777" w:rsidTr="003968A3">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4017" w:type="dxa"/>
            <w:vMerge/>
            <w:vAlign w:val="center"/>
          </w:tcPr>
          <w:p w14:paraId="02995E57" w14:textId="77777777" w:rsidR="0013679F" w:rsidRPr="00BA4ACD" w:rsidRDefault="0013679F" w:rsidP="00BA4ACD">
            <w:pPr>
              <w:rPr>
                <w:rFonts w:ascii="Arial" w:hAnsi="Arial" w:cs="Arial"/>
                <w:b/>
                <w:sz w:val="18"/>
                <w:szCs w:val="18"/>
              </w:rPr>
            </w:pPr>
          </w:p>
        </w:tc>
        <w:tc>
          <w:tcPr>
            <w:tcW w:w="1260" w:type="dxa"/>
            <w:vMerge/>
            <w:vAlign w:val="center"/>
          </w:tcPr>
          <w:p w14:paraId="50C4E255" w14:textId="77777777" w:rsidR="0013679F" w:rsidRPr="00BA4ACD" w:rsidRDefault="0013679F" w:rsidP="00BA4ACD">
            <w:pPr>
              <w:jc w:val="center"/>
              <w:rPr>
                <w:rFonts w:ascii="Arial" w:hAnsi="Arial" w:cs="Arial"/>
                <w:sz w:val="18"/>
                <w:szCs w:val="18"/>
              </w:rPr>
            </w:pPr>
          </w:p>
        </w:tc>
        <w:tc>
          <w:tcPr>
            <w:tcW w:w="135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080" w:type="dxa"/>
            <w:vMerge/>
            <w:vAlign w:val="center"/>
          </w:tcPr>
          <w:p w14:paraId="44346948" w14:textId="77777777" w:rsidR="0013679F" w:rsidRPr="00BA4ACD" w:rsidRDefault="0013679F" w:rsidP="00BA4ACD">
            <w:pPr>
              <w:jc w:val="center"/>
              <w:rPr>
                <w:rFonts w:ascii="Arial" w:hAnsi="Arial" w:cs="Arial"/>
                <w:sz w:val="18"/>
                <w:szCs w:val="18"/>
              </w:rPr>
            </w:pPr>
          </w:p>
        </w:tc>
      </w:tr>
      <w:tr w:rsidR="00CE4232" w14:paraId="1D244D0A" w14:textId="77777777" w:rsidTr="003968A3">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4017"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26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35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08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CE4232" w14:paraId="1D9E907F" w14:textId="77777777" w:rsidTr="003968A3">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4017"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26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35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08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CE4232" w14:paraId="2E20058C" w14:textId="77777777" w:rsidTr="003968A3">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4017" w:type="dxa"/>
            <w:vMerge/>
            <w:vAlign w:val="center"/>
          </w:tcPr>
          <w:p w14:paraId="6E086E86" w14:textId="77777777" w:rsidR="0013679F" w:rsidRPr="00BA4ACD" w:rsidRDefault="0013679F" w:rsidP="00BA4ACD">
            <w:pPr>
              <w:rPr>
                <w:rFonts w:ascii="Arial" w:hAnsi="Arial" w:cs="Arial"/>
                <w:b/>
                <w:sz w:val="18"/>
                <w:szCs w:val="18"/>
              </w:rPr>
            </w:pPr>
          </w:p>
        </w:tc>
        <w:tc>
          <w:tcPr>
            <w:tcW w:w="1260" w:type="dxa"/>
            <w:vMerge/>
            <w:vAlign w:val="center"/>
          </w:tcPr>
          <w:p w14:paraId="5484F261" w14:textId="77777777" w:rsidR="0013679F" w:rsidRPr="00BA4ACD" w:rsidRDefault="0013679F" w:rsidP="00BA4ACD">
            <w:pPr>
              <w:jc w:val="center"/>
              <w:rPr>
                <w:rFonts w:ascii="Arial" w:hAnsi="Arial" w:cs="Arial"/>
                <w:sz w:val="18"/>
                <w:szCs w:val="18"/>
              </w:rPr>
            </w:pPr>
          </w:p>
        </w:tc>
        <w:tc>
          <w:tcPr>
            <w:tcW w:w="135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080" w:type="dxa"/>
            <w:vMerge/>
            <w:vAlign w:val="center"/>
          </w:tcPr>
          <w:p w14:paraId="47128FB6" w14:textId="77777777" w:rsidR="0013679F" w:rsidRPr="00BA4ACD" w:rsidRDefault="0013679F" w:rsidP="00BA4ACD">
            <w:pPr>
              <w:jc w:val="center"/>
              <w:rPr>
                <w:rFonts w:ascii="Arial" w:hAnsi="Arial" w:cs="Arial"/>
                <w:sz w:val="18"/>
                <w:szCs w:val="18"/>
              </w:rPr>
            </w:pPr>
          </w:p>
        </w:tc>
      </w:tr>
      <w:tr w:rsidR="00CE4232" w14:paraId="43F56D45" w14:textId="77777777" w:rsidTr="003968A3">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4017" w:type="dxa"/>
            <w:vMerge/>
            <w:vAlign w:val="center"/>
          </w:tcPr>
          <w:p w14:paraId="0D9145D0" w14:textId="77777777" w:rsidR="0013679F" w:rsidRPr="00BA4ACD" w:rsidRDefault="0013679F" w:rsidP="00BA4ACD">
            <w:pPr>
              <w:rPr>
                <w:rFonts w:ascii="Arial" w:hAnsi="Arial" w:cs="Arial"/>
                <w:b/>
                <w:sz w:val="18"/>
                <w:szCs w:val="18"/>
              </w:rPr>
            </w:pPr>
          </w:p>
        </w:tc>
        <w:tc>
          <w:tcPr>
            <w:tcW w:w="1260" w:type="dxa"/>
            <w:vMerge/>
            <w:vAlign w:val="center"/>
          </w:tcPr>
          <w:p w14:paraId="192FEE18" w14:textId="77777777" w:rsidR="0013679F" w:rsidRPr="00BA4ACD" w:rsidRDefault="0013679F" w:rsidP="00BA4ACD">
            <w:pPr>
              <w:jc w:val="center"/>
              <w:rPr>
                <w:rFonts w:ascii="Arial" w:hAnsi="Arial" w:cs="Arial"/>
                <w:sz w:val="18"/>
                <w:szCs w:val="18"/>
              </w:rPr>
            </w:pPr>
          </w:p>
        </w:tc>
        <w:tc>
          <w:tcPr>
            <w:tcW w:w="135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080" w:type="dxa"/>
            <w:vMerge/>
            <w:vAlign w:val="center"/>
          </w:tcPr>
          <w:p w14:paraId="42229686" w14:textId="77777777" w:rsidR="0013679F" w:rsidRPr="00BA4ACD" w:rsidRDefault="0013679F" w:rsidP="00BA4ACD">
            <w:pPr>
              <w:jc w:val="center"/>
              <w:rPr>
                <w:rFonts w:ascii="Arial" w:hAnsi="Arial" w:cs="Arial"/>
                <w:sz w:val="18"/>
                <w:szCs w:val="18"/>
              </w:rPr>
            </w:pPr>
          </w:p>
        </w:tc>
      </w:tr>
      <w:tr w:rsidR="00CE4232" w14:paraId="27ABE08D" w14:textId="77777777" w:rsidTr="003968A3">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26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35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CE4232" w14:paraId="66A02081" w14:textId="77777777" w:rsidTr="003968A3">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26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35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CE4232" w14:paraId="08995123" w14:textId="58AF41B7" w:rsidTr="003968A3">
        <w:trPr>
          <w:cantSplit/>
        </w:trPr>
        <w:tc>
          <w:tcPr>
            <w:tcW w:w="1458" w:type="dxa"/>
            <w:vAlign w:val="center"/>
          </w:tcPr>
          <w:p w14:paraId="280BE5B5" w14:textId="087FB95B"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6B78195B" w14:textId="5AA76033"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7971B8A2" w14:textId="5E09311C"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350" w:type="dxa"/>
            <w:vAlign w:val="center"/>
          </w:tcPr>
          <w:p w14:paraId="1AC5135E" w14:textId="263A1074"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1C95EF5C" w:rsidR="0013679F" w:rsidRPr="00BA4ACD" w:rsidRDefault="0013679F" w:rsidP="00BA4ACD">
            <w:pPr>
              <w:jc w:val="center"/>
              <w:rPr>
                <w:rFonts w:ascii="Arial" w:hAnsi="Arial" w:cs="Arial"/>
                <w:sz w:val="18"/>
                <w:szCs w:val="18"/>
              </w:rPr>
            </w:pPr>
          </w:p>
        </w:tc>
        <w:tc>
          <w:tcPr>
            <w:tcW w:w="1080" w:type="dxa"/>
            <w:vAlign w:val="center"/>
          </w:tcPr>
          <w:p w14:paraId="21139DCC" w14:textId="3F0C5F42" w:rsidR="0013679F" w:rsidRPr="00BA4ACD" w:rsidRDefault="0013679F" w:rsidP="00BA4ACD">
            <w:pPr>
              <w:jc w:val="center"/>
              <w:rPr>
                <w:rFonts w:ascii="Arial" w:hAnsi="Arial" w:cs="Arial"/>
                <w:sz w:val="18"/>
                <w:szCs w:val="18"/>
              </w:rPr>
            </w:pPr>
          </w:p>
        </w:tc>
      </w:tr>
      <w:tr w:rsidR="00CE4232" w14:paraId="30C608BE" w14:textId="77777777" w:rsidTr="003968A3">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26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35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CE4232" w14:paraId="584F227C" w14:textId="77777777" w:rsidTr="003968A3">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26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35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CE4232" w14:paraId="23D9A58D" w14:textId="77777777" w:rsidTr="003968A3">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4017"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260" w:type="dxa"/>
            <w:vAlign w:val="center"/>
          </w:tcPr>
          <w:p w14:paraId="49CD6764" w14:textId="77777777" w:rsidR="0013679F" w:rsidRPr="00BA4ACD" w:rsidRDefault="0013679F" w:rsidP="00BA4ACD">
            <w:pPr>
              <w:jc w:val="center"/>
              <w:rPr>
                <w:rFonts w:ascii="Arial" w:hAnsi="Arial" w:cs="Arial"/>
                <w:sz w:val="18"/>
                <w:szCs w:val="18"/>
              </w:rPr>
            </w:pPr>
          </w:p>
        </w:tc>
        <w:tc>
          <w:tcPr>
            <w:tcW w:w="135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08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CE4232" w14:paraId="6E3273F5" w14:textId="77777777" w:rsidTr="003968A3">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4017"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26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35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08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CE4232" w14:paraId="52C47F34" w14:textId="77777777" w:rsidTr="003968A3">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4017"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26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35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46FE3FB" w14:textId="77777777" w:rsidTr="003968A3">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26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35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964597F" w14:textId="77777777" w:rsidTr="003968A3">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lastRenderedPageBreak/>
              <w:t>6750 - 6765</w:t>
            </w:r>
          </w:p>
        </w:tc>
        <w:tc>
          <w:tcPr>
            <w:tcW w:w="4017"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26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35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08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CE4232" w14:paraId="23AC1072" w14:textId="77777777" w:rsidTr="003968A3">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26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35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1AA8320" w14:textId="77777777" w:rsidTr="003968A3">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26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35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53C2114" w14:textId="77777777" w:rsidTr="003968A3">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26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35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49296B60" w14:textId="77777777" w:rsidTr="003968A3">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4017"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26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35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CE4232" w14:paraId="2EBC089D" w14:textId="77777777" w:rsidTr="003968A3">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4017"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26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35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08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CE4232" w14:paraId="57EE729F" w14:textId="77777777" w:rsidTr="003968A3">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4017"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26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35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CE4232" w14:paraId="26A62EE9" w14:textId="77777777" w:rsidTr="003968A3">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4017"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26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35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08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CE4232" w14:paraId="43FBCFDD" w14:textId="77777777" w:rsidTr="003968A3">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4017"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26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35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08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CE4232" w14:paraId="7BC9FE6A" w14:textId="77777777" w:rsidTr="003968A3">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4017"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26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35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08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CE4232" w14:paraId="371CF5F9" w14:textId="77777777" w:rsidTr="003968A3">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4017" w:type="dxa"/>
            <w:vMerge/>
            <w:vAlign w:val="center"/>
          </w:tcPr>
          <w:p w14:paraId="0EE6C72F" w14:textId="77777777" w:rsidR="0013679F" w:rsidRPr="00BA4ACD" w:rsidRDefault="0013679F" w:rsidP="00BA4ACD">
            <w:pPr>
              <w:rPr>
                <w:rFonts w:ascii="Arial" w:hAnsi="Arial" w:cs="Arial"/>
                <w:b/>
                <w:sz w:val="18"/>
                <w:szCs w:val="18"/>
              </w:rPr>
            </w:pPr>
          </w:p>
        </w:tc>
        <w:tc>
          <w:tcPr>
            <w:tcW w:w="1260" w:type="dxa"/>
            <w:vMerge/>
            <w:vAlign w:val="center"/>
          </w:tcPr>
          <w:p w14:paraId="467402E2" w14:textId="77777777" w:rsidR="0013679F" w:rsidRPr="00BA4ACD" w:rsidRDefault="0013679F" w:rsidP="00BA4ACD">
            <w:pPr>
              <w:jc w:val="center"/>
              <w:rPr>
                <w:rFonts w:ascii="Arial" w:hAnsi="Arial" w:cs="Arial"/>
                <w:sz w:val="18"/>
                <w:szCs w:val="18"/>
              </w:rPr>
            </w:pPr>
          </w:p>
        </w:tc>
        <w:tc>
          <w:tcPr>
            <w:tcW w:w="135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080" w:type="dxa"/>
            <w:vMerge/>
            <w:vAlign w:val="center"/>
          </w:tcPr>
          <w:p w14:paraId="3396B14F" w14:textId="77777777" w:rsidR="0013679F" w:rsidRPr="00BA4ACD" w:rsidRDefault="0013679F" w:rsidP="00BA4ACD">
            <w:pPr>
              <w:jc w:val="center"/>
              <w:rPr>
                <w:rFonts w:ascii="Arial" w:hAnsi="Arial" w:cs="Arial"/>
                <w:sz w:val="18"/>
                <w:szCs w:val="18"/>
              </w:rPr>
            </w:pPr>
          </w:p>
        </w:tc>
      </w:tr>
      <w:tr w:rsidR="00CE4232" w14:paraId="135F567F" w14:textId="77777777" w:rsidTr="003968A3">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4017" w:type="dxa"/>
            <w:vMerge/>
            <w:vAlign w:val="center"/>
          </w:tcPr>
          <w:p w14:paraId="5CF4B944" w14:textId="77777777" w:rsidR="0013679F" w:rsidRPr="00BA4ACD" w:rsidRDefault="0013679F" w:rsidP="00BA4ACD">
            <w:pPr>
              <w:rPr>
                <w:rFonts w:ascii="Arial" w:hAnsi="Arial" w:cs="Arial"/>
                <w:b/>
                <w:sz w:val="18"/>
                <w:szCs w:val="18"/>
              </w:rPr>
            </w:pPr>
          </w:p>
        </w:tc>
        <w:tc>
          <w:tcPr>
            <w:tcW w:w="1260" w:type="dxa"/>
            <w:vMerge/>
            <w:vAlign w:val="center"/>
          </w:tcPr>
          <w:p w14:paraId="33745AD1" w14:textId="77777777" w:rsidR="0013679F" w:rsidRPr="00BA4ACD" w:rsidRDefault="0013679F" w:rsidP="00BA4ACD">
            <w:pPr>
              <w:jc w:val="center"/>
              <w:rPr>
                <w:rFonts w:ascii="Arial" w:hAnsi="Arial" w:cs="Arial"/>
                <w:sz w:val="18"/>
                <w:szCs w:val="18"/>
              </w:rPr>
            </w:pPr>
          </w:p>
        </w:tc>
        <w:tc>
          <w:tcPr>
            <w:tcW w:w="135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080" w:type="dxa"/>
            <w:vMerge/>
            <w:vAlign w:val="center"/>
          </w:tcPr>
          <w:p w14:paraId="3D2A1B1F" w14:textId="77777777" w:rsidR="0013679F" w:rsidRPr="00BA4ACD" w:rsidRDefault="0013679F" w:rsidP="00BA4ACD">
            <w:pPr>
              <w:jc w:val="center"/>
              <w:rPr>
                <w:rFonts w:ascii="Arial" w:hAnsi="Arial" w:cs="Arial"/>
                <w:sz w:val="18"/>
                <w:szCs w:val="18"/>
              </w:rPr>
            </w:pPr>
          </w:p>
        </w:tc>
      </w:tr>
      <w:tr w:rsidR="00CE4232" w14:paraId="67BD02AA" w14:textId="77777777" w:rsidTr="003968A3">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4017"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350" w:type="dxa"/>
            <w:vAlign w:val="center"/>
          </w:tcPr>
          <w:p w14:paraId="702DC140" w14:textId="2651D445"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080" w:type="dxa"/>
            <w:vAlign w:val="center"/>
          </w:tcPr>
          <w:p w14:paraId="242CDA3C" w14:textId="77777777" w:rsidR="0013679F" w:rsidRPr="00BA4ACD" w:rsidRDefault="0013679F" w:rsidP="00BA4ACD">
            <w:pPr>
              <w:jc w:val="center"/>
              <w:rPr>
                <w:rFonts w:ascii="Arial" w:hAnsi="Arial" w:cs="Arial"/>
                <w:sz w:val="18"/>
                <w:szCs w:val="18"/>
              </w:rPr>
            </w:pPr>
          </w:p>
        </w:tc>
      </w:tr>
      <w:tr w:rsidR="00CE4232" w14:paraId="36C646B6" w14:textId="77777777" w:rsidTr="003968A3">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4017"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26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350" w:type="dxa"/>
            <w:vAlign w:val="center"/>
          </w:tcPr>
          <w:p w14:paraId="45FB8475" w14:textId="2C492C71"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080" w:type="dxa"/>
            <w:vAlign w:val="center"/>
          </w:tcPr>
          <w:p w14:paraId="14485A8B" w14:textId="77777777" w:rsidR="0013679F" w:rsidRPr="00BA4ACD" w:rsidRDefault="0013679F" w:rsidP="00BA4ACD">
            <w:pPr>
              <w:jc w:val="center"/>
              <w:rPr>
                <w:rFonts w:ascii="Arial" w:hAnsi="Arial" w:cs="Arial"/>
                <w:sz w:val="18"/>
                <w:szCs w:val="18"/>
              </w:rPr>
            </w:pPr>
          </w:p>
        </w:tc>
      </w:tr>
      <w:tr w:rsidR="00CE4232" w14:paraId="33E98A3B" w14:textId="77777777" w:rsidTr="003968A3">
        <w:trPr>
          <w:cantSplit/>
        </w:trPr>
        <w:tc>
          <w:tcPr>
            <w:tcW w:w="1458" w:type="dxa"/>
            <w:vAlign w:val="center"/>
          </w:tcPr>
          <w:p w14:paraId="3848E435" w14:textId="77777777" w:rsidR="00FF6CAE" w:rsidRPr="00BA4ACD" w:rsidRDefault="00FF6CAE" w:rsidP="00BA4ACD">
            <w:pPr>
              <w:jc w:val="center"/>
              <w:rPr>
                <w:rFonts w:ascii="Arial" w:hAnsi="Arial" w:cs="Arial"/>
                <w:sz w:val="18"/>
                <w:szCs w:val="18"/>
              </w:rPr>
            </w:pPr>
          </w:p>
        </w:tc>
        <w:tc>
          <w:tcPr>
            <w:tcW w:w="4017" w:type="dxa"/>
            <w:vAlign w:val="center"/>
          </w:tcPr>
          <w:p w14:paraId="5F6794AD" w14:textId="11F33EF5" w:rsidR="00FF6CAE" w:rsidRPr="00BA4ACD" w:rsidRDefault="00FF6CAE" w:rsidP="00BA4ACD">
            <w:pPr>
              <w:rPr>
                <w:rFonts w:ascii="Arial" w:hAnsi="Arial" w:cs="Arial"/>
                <w:b/>
                <w:sz w:val="18"/>
                <w:szCs w:val="18"/>
              </w:rPr>
            </w:pPr>
            <w:r>
              <w:rPr>
                <w:rFonts w:ascii="Arial" w:hAnsi="Arial" w:cs="Arial"/>
                <w:b/>
                <w:sz w:val="18"/>
                <w:szCs w:val="18"/>
              </w:rPr>
              <w:t>UNASSIGNED</w:t>
            </w:r>
          </w:p>
        </w:tc>
        <w:tc>
          <w:tcPr>
            <w:tcW w:w="1260" w:type="dxa"/>
            <w:vAlign w:val="center"/>
          </w:tcPr>
          <w:p w14:paraId="23BF9F5E" w14:textId="77777777" w:rsidR="00FF6CAE" w:rsidRPr="00BA4ACD" w:rsidRDefault="00FF6CAE" w:rsidP="00BA4ACD">
            <w:pPr>
              <w:jc w:val="center"/>
              <w:rPr>
                <w:rFonts w:ascii="Arial" w:hAnsi="Arial" w:cs="Arial"/>
                <w:sz w:val="18"/>
                <w:szCs w:val="18"/>
              </w:rPr>
            </w:pPr>
          </w:p>
        </w:tc>
        <w:tc>
          <w:tcPr>
            <w:tcW w:w="1350" w:type="dxa"/>
            <w:vAlign w:val="center"/>
          </w:tcPr>
          <w:p w14:paraId="0951AFEB" w14:textId="77777777" w:rsidR="00FF6CAE" w:rsidRPr="00BA4ACD" w:rsidRDefault="00FF6CAE" w:rsidP="00BA4ACD">
            <w:pPr>
              <w:jc w:val="center"/>
              <w:rPr>
                <w:rFonts w:ascii="Arial" w:hAnsi="Arial" w:cs="Arial"/>
                <w:sz w:val="18"/>
                <w:szCs w:val="18"/>
              </w:rPr>
            </w:pPr>
          </w:p>
        </w:tc>
        <w:tc>
          <w:tcPr>
            <w:tcW w:w="900" w:type="dxa"/>
            <w:vAlign w:val="center"/>
          </w:tcPr>
          <w:p w14:paraId="1DD68AE3" w14:textId="29CEA3FF" w:rsidR="00FF6CAE" w:rsidRPr="00BA4ACD" w:rsidRDefault="00FF6CAE" w:rsidP="00BA4ACD">
            <w:pPr>
              <w:jc w:val="center"/>
              <w:rPr>
                <w:rFonts w:ascii="Arial" w:hAnsi="Arial" w:cs="Arial"/>
                <w:sz w:val="18"/>
                <w:szCs w:val="18"/>
              </w:rPr>
            </w:pPr>
            <w:r>
              <w:rPr>
                <w:rFonts w:ascii="Arial" w:hAnsi="Arial" w:cs="Arial"/>
                <w:sz w:val="18"/>
                <w:szCs w:val="18"/>
              </w:rPr>
              <w:t>1200</w:t>
            </w:r>
          </w:p>
        </w:tc>
        <w:tc>
          <w:tcPr>
            <w:tcW w:w="1080" w:type="dxa"/>
            <w:vAlign w:val="center"/>
          </w:tcPr>
          <w:p w14:paraId="4A9AE900" w14:textId="77777777" w:rsidR="00FF6CAE" w:rsidRPr="00BA4ACD" w:rsidRDefault="00FF6CAE"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7"/>
          <w:footerReference w:type="first" r:id="rId38"/>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9517B7" w:rsidRPr="00CB0F48" w14:paraId="6A11554D" w14:textId="77777777" w:rsidTr="004C6B84">
        <w:trPr>
          <w:cantSplit/>
        </w:trPr>
        <w:tc>
          <w:tcPr>
            <w:tcW w:w="1118" w:type="dxa"/>
          </w:tcPr>
          <w:p w14:paraId="162D869C" w14:textId="1FFDBD82" w:rsidR="009517B7" w:rsidRDefault="00D850C9" w:rsidP="00AA52C6">
            <w:pPr>
              <w:jc w:val="center"/>
              <w:rPr>
                <w:rFonts w:ascii="Arial" w:hAnsi="Arial" w:cs="Arial"/>
                <w:sz w:val="18"/>
                <w:szCs w:val="18"/>
              </w:rPr>
            </w:pPr>
            <w:r>
              <w:rPr>
                <w:rFonts w:ascii="Arial" w:hAnsi="Arial" w:cs="Arial"/>
                <w:sz w:val="18"/>
                <w:szCs w:val="18"/>
              </w:rPr>
              <w:t>270</w:t>
            </w:r>
          </w:p>
        </w:tc>
        <w:tc>
          <w:tcPr>
            <w:tcW w:w="2598" w:type="dxa"/>
            <w:vAlign w:val="center"/>
          </w:tcPr>
          <w:p w14:paraId="6B91CB70" w14:textId="7AF25F10" w:rsidR="009517B7" w:rsidRDefault="00D850C9" w:rsidP="00AA52C6">
            <w:pPr>
              <w:rPr>
                <w:rFonts w:ascii="Arial" w:hAnsi="Arial" w:cs="Arial"/>
                <w:sz w:val="18"/>
                <w:szCs w:val="18"/>
              </w:rPr>
            </w:pPr>
            <w:r>
              <w:rPr>
                <w:rFonts w:ascii="Arial" w:hAnsi="Arial" w:cs="Arial"/>
                <w:sz w:val="18"/>
                <w:szCs w:val="18"/>
              </w:rPr>
              <w:t>CNP_LLIP</w:t>
            </w:r>
          </w:p>
        </w:tc>
        <w:tc>
          <w:tcPr>
            <w:tcW w:w="6334" w:type="dxa"/>
            <w:vAlign w:val="center"/>
          </w:tcPr>
          <w:p w14:paraId="53366D70" w14:textId="30A4EBFF" w:rsidR="009517B7" w:rsidRDefault="00D850C9" w:rsidP="00AA52C6">
            <w:pPr>
              <w:rPr>
                <w:rFonts w:ascii="Arial" w:hAnsi="Arial" w:cs="Arial"/>
                <w:sz w:val="18"/>
                <w:szCs w:val="18"/>
              </w:rPr>
            </w:pPr>
            <w:r>
              <w:rPr>
                <w:rFonts w:ascii="Arial" w:hAnsi="Arial" w:cs="Arial"/>
                <w:sz w:val="18"/>
                <w:szCs w:val="18"/>
              </w:rPr>
              <w:t>CenterPoint Energy – Large Load Interconnection Process</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lastRenderedPageBreak/>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251" w:name="_1310988758"/>
      <w:bookmarkEnd w:id="251"/>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F919A5" w:rsidRPr="00507BA3" w:rsidRDefault="00ED1AD7" w:rsidP="00125A2C">
            <w:pPr>
              <w:jc w:val="center"/>
              <w:rPr>
                <w:rFonts w:ascii="Arial" w:hAnsi="Arial" w:cs="Arial"/>
                <w:b/>
                <w:bCs/>
              </w:rPr>
            </w:pPr>
            <w:r w:rsidRPr="00507BA3">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D12069" w:rsidRDefault="00F919A5" w:rsidP="00237C5F">
            <w:pPr>
              <w:rPr>
                <w:rFonts w:ascii="Arial" w:hAnsi="Arial" w:cs="Arial"/>
              </w:rPr>
            </w:pPr>
            <w:r w:rsidRPr="003968A3">
              <w:rPr>
                <w:rFonts w:ascii="Arial" w:hAnsi="Arial" w:cs="Arial"/>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D12069"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D12069" w:rsidRDefault="00F919A5" w:rsidP="00237C5F">
            <w:pPr>
              <w:rPr>
                <w:rFonts w:ascii="Arial" w:hAnsi="Arial" w:cs="Arial"/>
              </w:rPr>
            </w:pPr>
            <w:r w:rsidRPr="003968A3">
              <w:rPr>
                <w:rFonts w:ascii="Arial" w:hAnsi="Arial" w:cs="Arial"/>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280"/>
        <w:gridCol w:w="985"/>
        <w:gridCol w:w="2329"/>
        <w:gridCol w:w="3300"/>
      </w:tblGrid>
      <w:tr w:rsidR="00D43984" w:rsidRPr="00C94E56" w14:paraId="3A966C26" w14:textId="77777777" w:rsidTr="003968A3">
        <w:trPr>
          <w:trHeight w:val="628"/>
          <w:tblHeader/>
        </w:trPr>
        <w:tc>
          <w:tcPr>
            <w:tcW w:w="2497" w:type="dxa"/>
            <w:shd w:val="clear" w:color="auto" w:fill="auto"/>
            <w:vAlign w:val="center"/>
            <w:hideMark/>
          </w:tcPr>
          <w:p w14:paraId="78C990AE" w14:textId="1753A347" w:rsidR="00D43984" w:rsidRPr="00C94E56" w:rsidRDefault="00D43984"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280" w:type="dxa"/>
            <w:shd w:val="clear" w:color="auto" w:fill="auto"/>
            <w:vAlign w:val="center"/>
            <w:hideMark/>
          </w:tcPr>
          <w:p w14:paraId="67C04BF5" w14:textId="197DB5CC"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85" w:type="dxa"/>
            <w:shd w:val="clear" w:color="auto" w:fill="auto"/>
            <w:vAlign w:val="center"/>
            <w:hideMark/>
          </w:tcPr>
          <w:p w14:paraId="572EF3CF" w14:textId="3DFB5E72"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329" w:type="dxa"/>
            <w:shd w:val="clear" w:color="auto" w:fill="auto"/>
            <w:vAlign w:val="center"/>
            <w:hideMark/>
          </w:tcPr>
          <w:p w14:paraId="3F4C2511" w14:textId="77777777" w:rsidR="00D43984" w:rsidRPr="00C94E56" w:rsidRDefault="00D43984" w:rsidP="00DF15B6">
            <w:pPr>
              <w:jc w:val="center"/>
              <w:rPr>
                <w:rFonts w:ascii="Arial" w:hAnsi="Arial" w:cs="Arial"/>
                <w:b/>
                <w:bCs/>
              </w:rPr>
            </w:pPr>
            <w:r w:rsidRPr="00C94E56">
              <w:rPr>
                <w:rFonts w:ascii="Arial" w:hAnsi="Arial" w:cs="Arial"/>
                <w:b/>
                <w:bCs/>
              </w:rPr>
              <w:t>Comment</w:t>
            </w:r>
          </w:p>
        </w:tc>
        <w:tc>
          <w:tcPr>
            <w:tcW w:w="3300" w:type="dxa"/>
            <w:shd w:val="clear" w:color="auto" w:fill="auto"/>
            <w:vAlign w:val="center"/>
            <w:hideMark/>
          </w:tcPr>
          <w:p w14:paraId="6736C0FC" w14:textId="77777777" w:rsidR="00D43984" w:rsidRPr="00C94E56" w:rsidRDefault="00D43984" w:rsidP="00DF15B6">
            <w:pPr>
              <w:rPr>
                <w:rFonts w:ascii="Arial" w:hAnsi="Arial" w:cs="Arial"/>
                <w:b/>
                <w:bCs/>
              </w:rPr>
            </w:pPr>
            <w:r w:rsidRPr="00C94E56">
              <w:rPr>
                <w:rFonts w:ascii="Arial" w:hAnsi="Arial" w:cs="Arial"/>
                <w:b/>
                <w:bCs/>
              </w:rPr>
              <w:t>Explanation</w:t>
            </w:r>
          </w:p>
        </w:tc>
      </w:tr>
      <w:tr w:rsidR="00D43984" w:rsidRPr="00C94E56" w14:paraId="2FC97558" w14:textId="77777777" w:rsidTr="003968A3">
        <w:trPr>
          <w:trHeight w:val="299"/>
        </w:trPr>
        <w:tc>
          <w:tcPr>
            <w:tcW w:w="2497" w:type="dxa"/>
            <w:shd w:val="clear" w:color="000000" w:fill="CCFFCC"/>
            <w:vAlign w:val="center"/>
            <w:hideMark/>
          </w:tcPr>
          <w:p w14:paraId="37BFB729"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1280" w:type="dxa"/>
            <w:shd w:val="clear" w:color="000000" w:fill="CCFFCC"/>
            <w:vAlign w:val="center"/>
            <w:hideMark/>
          </w:tcPr>
          <w:p w14:paraId="50E27310"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985" w:type="dxa"/>
            <w:shd w:val="clear" w:color="000000" w:fill="CCFFCC"/>
            <w:vAlign w:val="center"/>
            <w:hideMark/>
          </w:tcPr>
          <w:p w14:paraId="1A651E7B"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2329" w:type="dxa"/>
            <w:shd w:val="clear" w:color="000000" w:fill="CCFFCC"/>
            <w:vAlign w:val="center"/>
            <w:hideMark/>
          </w:tcPr>
          <w:p w14:paraId="344F1D37"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3300" w:type="dxa"/>
            <w:shd w:val="clear" w:color="000000" w:fill="CCFFCC"/>
            <w:vAlign w:val="center"/>
            <w:hideMark/>
          </w:tcPr>
          <w:p w14:paraId="5A209A39" w14:textId="77777777" w:rsidR="00D43984" w:rsidRPr="00C94E56" w:rsidRDefault="00D43984" w:rsidP="00DF15B6">
            <w:pPr>
              <w:rPr>
                <w:rFonts w:ascii="Arial" w:hAnsi="Arial" w:cs="Arial"/>
                <w:b/>
                <w:bCs/>
              </w:rPr>
            </w:pPr>
            <w:r w:rsidRPr="00C94E56">
              <w:rPr>
                <w:rFonts w:ascii="Arial" w:hAnsi="Arial" w:cs="Arial"/>
                <w:b/>
                <w:bCs/>
              </w:rPr>
              <w:t> </w:t>
            </w:r>
          </w:p>
        </w:tc>
      </w:tr>
      <w:tr w:rsidR="00D11B5A" w:rsidRPr="00C94E56" w14:paraId="0468B421" w14:textId="77777777" w:rsidTr="006D10F1">
        <w:trPr>
          <w:trHeight w:val="254"/>
        </w:trPr>
        <w:tc>
          <w:tcPr>
            <w:tcW w:w="2497" w:type="dxa"/>
            <w:shd w:val="clear" w:color="auto" w:fill="auto"/>
            <w:noWrap/>
            <w:vAlign w:val="center"/>
          </w:tcPr>
          <w:p w14:paraId="5D07E8E0" w14:textId="77777777" w:rsidR="00D11B5A" w:rsidRPr="00C94E56" w:rsidRDefault="00D11B5A" w:rsidP="00423344">
            <w:pPr>
              <w:rPr>
                <w:rFonts w:ascii="Arial" w:hAnsi="Arial" w:cs="Arial"/>
              </w:rPr>
            </w:pPr>
            <w:r>
              <w:rPr>
                <w:rFonts w:ascii="Arial" w:hAnsi="Arial" w:cs="Arial"/>
              </w:rPr>
              <w:t>City Loads</w:t>
            </w:r>
          </w:p>
        </w:tc>
        <w:tc>
          <w:tcPr>
            <w:tcW w:w="1280" w:type="dxa"/>
            <w:shd w:val="clear" w:color="auto" w:fill="auto"/>
            <w:noWrap/>
            <w:vAlign w:val="center"/>
          </w:tcPr>
          <w:p w14:paraId="137DC0EE" w14:textId="77777777" w:rsidR="00D11B5A" w:rsidRPr="00C94E56" w:rsidRDefault="00D11B5A" w:rsidP="00423344">
            <w:pPr>
              <w:jc w:val="center"/>
              <w:rPr>
                <w:rFonts w:ascii="Arial" w:hAnsi="Arial" w:cs="Arial"/>
              </w:rPr>
            </w:pPr>
            <w:r>
              <w:rPr>
                <w:rFonts w:ascii="Arial" w:hAnsi="Arial" w:cs="Arial"/>
                <w:b/>
                <w:bCs/>
              </w:rPr>
              <w:t>E</w:t>
            </w:r>
          </w:p>
        </w:tc>
        <w:tc>
          <w:tcPr>
            <w:tcW w:w="985" w:type="dxa"/>
            <w:shd w:val="clear" w:color="auto" w:fill="auto"/>
            <w:noWrap/>
            <w:vAlign w:val="center"/>
          </w:tcPr>
          <w:p w14:paraId="5A5F1EFC" w14:textId="5729C502" w:rsidR="00D11B5A" w:rsidRDefault="00D11B5A" w:rsidP="00423344">
            <w:pPr>
              <w:jc w:val="center"/>
              <w:rPr>
                <w:rFonts w:ascii="Arial" w:hAnsi="Arial" w:cs="Arial"/>
              </w:rPr>
            </w:pPr>
            <w:r>
              <w:rPr>
                <w:rFonts w:ascii="Arial" w:hAnsi="Arial" w:cs="Arial"/>
              </w:rPr>
              <w:t>E1</w:t>
            </w:r>
          </w:p>
        </w:tc>
        <w:tc>
          <w:tcPr>
            <w:tcW w:w="2329" w:type="dxa"/>
            <w:vMerge w:val="restart"/>
            <w:shd w:val="clear" w:color="auto" w:fill="auto"/>
            <w:vAlign w:val="center"/>
          </w:tcPr>
          <w:p w14:paraId="0E34900D" w14:textId="7877CFD7" w:rsidR="00D11B5A" w:rsidRPr="006D10F1" w:rsidRDefault="00D11B5A" w:rsidP="00423344">
            <w:pPr>
              <w:rPr>
                <w:rFonts w:ascii="Arial" w:hAnsi="Arial" w:cs="Arial"/>
              </w:rPr>
            </w:pPr>
            <w:r w:rsidRPr="006D10F1">
              <w:rPr>
                <w:rFonts w:ascii="Arial" w:hAnsi="Arial" w:cs="Arial"/>
              </w:rPr>
              <w:t>Two loads connected to same bus</w:t>
            </w:r>
          </w:p>
        </w:tc>
        <w:tc>
          <w:tcPr>
            <w:tcW w:w="3300" w:type="dxa"/>
            <w:vMerge w:val="restart"/>
            <w:shd w:val="clear" w:color="auto" w:fill="auto"/>
            <w:noWrap/>
            <w:vAlign w:val="center"/>
          </w:tcPr>
          <w:p w14:paraId="118708C9" w14:textId="77777777" w:rsidR="00D11B5A" w:rsidRPr="00D12069" w:rsidRDefault="00D11B5A" w:rsidP="00423344">
            <w:pPr>
              <w:rPr>
                <w:rFonts w:ascii="Arial" w:hAnsi="Arial" w:cs="Arial"/>
              </w:rPr>
            </w:pPr>
            <w:r w:rsidRPr="00D12069">
              <w:rPr>
                <w:rFonts w:ascii="Arial" w:hAnsi="Arial" w:cs="Arial"/>
              </w:rPr>
              <w:t>Loads for which a TSP has historically submitted data but no longer accepts responsibility.</w:t>
            </w:r>
          </w:p>
        </w:tc>
      </w:tr>
      <w:tr w:rsidR="00D11B5A" w:rsidRPr="00C94E56" w14:paraId="6BABA184" w14:textId="77777777" w:rsidTr="006D10F1">
        <w:trPr>
          <w:trHeight w:val="322"/>
        </w:trPr>
        <w:tc>
          <w:tcPr>
            <w:tcW w:w="2497" w:type="dxa"/>
            <w:shd w:val="clear" w:color="auto" w:fill="auto"/>
            <w:noWrap/>
            <w:vAlign w:val="center"/>
          </w:tcPr>
          <w:p w14:paraId="3FD316CD" w14:textId="77777777" w:rsidR="00D11B5A" w:rsidRPr="00C94E56" w:rsidRDefault="00D11B5A" w:rsidP="00423344">
            <w:pPr>
              <w:rPr>
                <w:rFonts w:ascii="Arial" w:hAnsi="Arial" w:cs="Arial"/>
              </w:rPr>
            </w:pPr>
          </w:p>
        </w:tc>
        <w:tc>
          <w:tcPr>
            <w:tcW w:w="1280" w:type="dxa"/>
            <w:shd w:val="clear" w:color="auto" w:fill="auto"/>
            <w:noWrap/>
            <w:vAlign w:val="center"/>
          </w:tcPr>
          <w:p w14:paraId="201E94E2" w14:textId="77777777" w:rsidR="00D11B5A" w:rsidRPr="00C94E56" w:rsidRDefault="00D11B5A" w:rsidP="00423344">
            <w:pPr>
              <w:jc w:val="center"/>
              <w:rPr>
                <w:rFonts w:ascii="Arial" w:hAnsi="Arial" w:cs="Arial"/>
                <w:b/>
                <w:bCs/>
              </w:rPr>
            </w:pPr>
          </w:p>
        </w:tc>
        <w:tc>
          <w:tcPr>
            <w:tcW w:w="985" w:type="dxa"/>
            <w:shd w:val="clear" w:color="auto" w:fill="auto"/>
            <w:noWrap/>
            <w:vAlign w:val="center"/>
            <w:hideMark/>
          </w:tcPr>
          <w:p w14:paraId="504276D8" w14:textId="29A6BF73" w:rsidR="00D11B5A" w:rsidRPr="00C94E56" w:rsidRDefault="00D11B5A" w:rsidP="00423344">
            <w:pPr>
              <w:jc w:val="center"/>
              <w:rPr>
                <w:rFonts w:ascii="Arial" w:hAnsi="Arial" w:cs="Arial"/>
              </w:rPr>
            </w:pPr>
            <w:r>
              <w:rPr>
                <w:rFonts w:ascii="Arial" w:hAnsi="Arial" w:cs="Arial"/>
              </w:rPr>
              <w:t>E2</w:t>
            </w:r>
          </w:p>
        </w:tc>
        <w:tc>
          <w:tcPr>
            <w:tcW w:w="2329" w:type="dxa"/>
            <w:vMerge/>
            <w:shd w:val="clear" w:color="auto" w:fill="auto"/>
            <w:vAlign w:val="center"/>
            <w:hideMark/>
          </w:tcPr>
          <w:p w14:paraId="20D62705" w14:textId="7D0B5ADE" w:rsidR="00D11B5A" w:rsidRPr="006D10F1" w:rsidRDefault="00D11B5A" w:rsidP="00423344">
            <w:pPr>
              <w:rPr>
                <w:rFonts w:ascii="Arial" w:hAnsi="Arial" w:cs="Arial"/>
              </w:rPr>
            </w:pPr>
          </w:p>
        </w:tc>
        <w:tc>
          <w:tcPr>
            <w:tcW w:w="3300" w:type="dxa"/>
            <w:vMerge/>
            <w:shd w:val="clear" w:color="auto" w:fill="auto"/>
            <w:noWrap/>
            <w:vAlign w:val="center"/>
          </w:tcPr>
          <w:p w14:paraId="52A3A988" w14:textId="77777777" w:rsidR="00D11B5A" w:rsidRPr="00D12069" w:rsidRDefault="00D11B5A" w:rsidP="00423344">
            <w:pPr>
              <w:rPr>
                <w:rFonts w:ascii="Arial" w:hAnsi="Arial" w:cs="Arial"/>
              </w:rPr>
            </w:pPr>
          </w:p>
        </w:tc>
      </w:tr>
      <w:tr w:rsidR="00423344" w:rsidRPr="006D10F1" w14:paraId="30758B1D" w14:textId="77777777" w:rsidTr="006D10F1">
        <w:trPr>
          <w:trHeight w:val="254"/>
        </w:trPr>
        <w:tc>
          <w:tcPr>
            <w:tcW w:w="2497" w:type="dxa"/>
            <w:shd w:val="clear" w:color="auto" w:fill="CCFFCC"/>
            <w:noWrap/>
            <w:vAlign w:val="center"/>
          </w:tcPr>
          <w:p w14:paraId="2068992E" w14:textId="77777777" w:rsidR="00423344" w:rsidRPr="006D10F1" w:rsidRDefault="00423344" w:rsidP="00423344">
            <w:pPr>
              <w:jc w:val="center"/>
              <w:rPr>
                <w:rFonts w:ascii="Arial" w:hAnsi="Arial" w:cs="Arial"/>
                <w:b/>
                <w:bCs/>
              </w:rPr>
            </w:pPr>
          </w:p>
        </w:tc>
        <w:tc>
          <w:tcPr>
            <w:tcW w:w="1280" w:type="dxa"/>
            <w:shd w:val="clear" w:color="auto" w:fill="CCFFCC"/>
            <w:noWrap/>
            <w:vAlign w:val="center"/>
          </w:tcPr>
          <w:p w14:paraId="67C92F0F" w14:textId="77777777" w:rsidR="00423344" w:rsidRPr="006D10F1" w:rsidRDefault="00423344" w:rsidP="00423344">
            <w:pPr>
              <w:jc w:val="center"/>
              <w:rPr>
                <w:rFonts w:ascii="Arial" w:hAnsi="Arial" w:cs="Arial"/>
                <w:b/>
                <w:bCs/>
              </w:rPr>
            </w:pPr>
          </w:p>
        </w:tc>
        <w:tc>
          <w:tcPr>
            <w:tcW w:w="985" w:type="dxa"/>
            <w:shd w:val="clear" w:color="auto" w:fill="CCFFCC"/>
            <w:noWrap/>
            <w:vAlign w:val="center"/>
          </w:tcPr>
          <w:p w14:paraId="2C1F38E1" w14:textId="77777777" w:rsidR="00423344" w:rsidRPr="006D10F1" w:rsidRDefault="00423344" w:rsidP="00423344">
            <w:pPr>
              <w:jc w:val="center"/>
              <w:rPr>
                <w:rFonts w:ascii="Arial" w:hAnsi="Arial" w:cs="Arial"/>
                <w:b/>
                <w:bCs/>
              </w:rPr>
            </w:pPr>
          </w:p>
        </w:tc>
        <w:tc>
          <w:tcPr>
            <w:tcW w:w="2329" w:type="dxa"/>
            <w:shd w:val="clear" w:color="auto" w:fill="CCFFCC"/>
            <w:vAlign w:val="center"/>
          </w:tcPr>
          <w:p w14:paraId="44D5CED4" w14:textId="77777777" w:rsidR="00423344" w:rsidRPr="006D10F1" w:rsidRDefault="00423344" w:rsidP="00423344">
            <w:pPr>
              <w:jc w:val="center"/>
              <w:rPr>
                <w:rFonts w:ascii="Arial" w:hAnsi="Arial" w:cs="Arial"/>
                <w:b/>
                <w:bCs/>
              </w:rPr>
            </w:pPr>
          </w:p>
        </w:tc>
        <w:tc>
          <w:tcPr>
            <w:tcW w:w="3300" w:type="dxa"/>
            <w:shd w:val="clear" w:color="auto" w:fill="CCFFCC"/>
            <w:noWrap/>
            <w:vAlign w:val="center"/>
          </w:tcPr>
          <w:p w14:paraId="596C729B" w14:textId="77777777" w:rsidR="00423344" w:rsidRPr="006D10F1" w:rsidRDefault="00423344" w:rsidP="00423344">
            <w:pPr>
              <w:jc w:val="center"/>
              <w:rPr>
                <w:rFonts w:ascii="Arial" w:hAnsi="Arial" w:cs="Arial"/>
                <w:b/>
                <w:bCs/>
              </w:rPr>
            </w:pPr>
          </w:p>
        </w:tc>
      </w:tr>
      <w:tr w:rsidR="00423344" w:rsidRPr="00C94E56" w14:paraId="0F0705C1" w14:textId="77777777" w:rsidTr="003968A3">
        <w:trPr>
          <w:trHeight w:val="299"/>
        </w:trPr>
        <w:tc>
          <w:tcPr>
            <w:tcW w:w="2497" w:type="dxa"/>
            <w:shd w:val="clear" w:color="auto" w:fill="auto"/>
            <w:vAlign w:val="center"/>
          </w:tcPr>
          <w:p w14:paraId="7E3AB851" w14:textId="7C92F62E" w:rsidR="00423344" w:rsidRPr="003968A3" w:rsidRDefault="00423344" w:rsidP="003968A3">
            <w:pPr>
              <w:rPr>
                <w:rFonts w:ascii="Arial" w:hAnsi="Arial" w:cs="Arial"/>
              </w:rPr>
            </w:pPr>
            <w:r>
              <w:rPr>
                <w:rFonts w:ascii="Arial" w:hAnsi="Arial" w:cs="Arial"/>
              </w:rPr>
              <w:t>Self-Serve Loads</w:t>
            </w:r>
          </w:p>
        </w:tc>
        <w:tc>
          <w:tcPr>
            <w:tcW w:w="1280" w:type="dxa"/>
            <w:shd w:val="clear" w:color="auto" w:fill="auto"/>
            <w:vAlign w:val="center"/>
          </w:tcPr>
          <w:p w14:paraId="2DBDF988" w14:textId="3468B8BD" w:rsidR="00423344" w:rsidRPr="00C94E56" w:rsidRDefault="00423344" w:rsidP="00423344">
            <w:pPr>
              <w:jc w:val="center"/>
              <w:rPr>
                <w:rFonts w:ascii="Arial" w:hAnsi="Arial" w:cs="Arial"/>
                <w:b/>
                <w:bCs/>
              </w:rPr>
            </w:pPr>
            <w:r>
              <w:rPr>
                <w:rFonts w:ascii="Arial" w:hAnsi="Arial" w:cs="Arial"/>
                <w:b/>
                <w:bCs/>
              </w:rPr>
              <w:t>S</w:t>
            </w:r>
          </w:p>
        </w:tc>
        <w:tc>
          <w:tcPr>
            <w:tcW w:w="985" w:type="dxa"/>
            <w:shd w:val="clear" w:color="auto" w:fill="auto"/>
            <w:vAlign w:val="center"/>
          </w:tcPr>
          <w:p w14:paraId="6C1AA4DB" w14:textId="780CD617" w:rsidR="00423344" w:rsidRPr="003968A3" w:rsidRDefault="00423344" w:rsidP="00423344">
            <w:pPr>
              <w:jc w:val="center"/>
              <w:rPr>
                <w:rFonts w:ascii="Arial" w:hAnsi="Arial" w:cs="Arial"/>
              </w:rPr>
            </w:pPr>
            <w:r w:rsidRPr="003968A3">
              <w:rPr>
                <w:rFonts w:ascii="Arial" w:hAnsi="Arial" w:cs="Arial"/>
              </w:rPr>
              <w:t>SS</w:t>
            </w:r>
          </w:p>
        </w:tc>
        <w:tc>
          <w:tcPr>
            <w:tcW w:w="2329" w:type="dxa"/>
            <w:shd w:val="clear" w:color="auto" w:fill="auto"/>
            <w:vAlign w:val="center"/>
          </w:tcPr>
          <w:p w14:paraId="55334637" w14:textId="2CFB3F8B" w:rsidR="00423344" w:rsidRPr="003968A3" w:rsidRDefault="00423344" w:rsidP="003968A3">
            <w:pPr>
              <w:rPr>
                <w:rFonts w:ascii="Arial" w:hAnsi="Arial" w:cs="Arial"/>
              </w:rPr>
            </w:pPr>
          </w:p>
        </w:tc>
        <w:tc>
          <w:tcPr>
            <w:tcW w:w="3300" w:type="dxa"/>
            <w:vMerge w:val="restart"/>
            <w:shd w:val="clear" w:color="auto" w:fill="auto"/>
            <w:vAlign w:val="center"/>
          </w:tcPr>
          <w:p w14:paraId="2B19921C" w14:textId="43BDFB43" w:rsidR="00423344" w:rsidRPr="003968A3" w:rsidRDefault="00423344" w:rsidP="00423344">
            <w:pPr>
              <w:rPr>
                <w:rFonts w:ascii="Arial" w:hAnsi="Arial" w:cs="Arial"/>
              </w:rPr>
            </w:pPr>
          </w:p>
        </w:tc>
      </w:tr>
      <w:tr w:rsidR="00423344" w:rsidRPr="00D43984" w14:paraId="1386379E" w14:textId="77777777" w:rsidTr="003968A3">
        <w:trPr>
          <w:trHeight w:val="299"/>
        </w:trPr>
        <w:tc>
          <w:tcPr>
            <w:tcW w:w="2497" w:type="dxa"/>
            <w:shd w:val="clear" w:color="auto" w:fill="auto"/>
            <w:vAlign w:val="center"/>
          </w:tcPr>
          <w:p w14:paraId="4326193B" w14:textId="77777777" w:rsidR="00423344" w:rsidRPr="003968A3" w:rsidRDefault="00423344" w:rsidP="003968A3">
            <w:pPr>
              <w:jc w:val="center"/>
              <w:rPr>
                <w:rFonts w:ascii="Arial" w:hAnsi="Arial" w:cs="Arial"/>
                <w:b/>
                <w:bCs/>
              </w:rPr>
            </w:pPr>
          </w:p>
        </w:tc>
        <w:tc>
          <w:tcPr>
            <w:tcW w:w="1280" w:type="dxa"/>
            <w:shd w:val="clear" w:color="auto" w:fill="auto"/>
            <w:vAlign w:val="center"/>
          </w:tcPr>
          <w:p w14:paraId="27A2BB7C" w14:textId="77777777" w:rsidR="00423344" w:rsidRDefault="00423344" w:rsidP="00423344">
            <w:pPr>
              <w:jc w:val="center"/>
              <w:rPr>
                <w:rFonts w:ascii="Arial" w:hAnsi="Arial" w:cs="Arial"/>
                <w:b/>
                <w:bCs/>
              </w:rPr>
            </w:pPr>
          </w:p>
        </w:tc>
        <w:tc>
          <w:tcPr>
            <w:tcW w:w="985" w:type="dxa"/>
            <w:shd w:val="clear" w:color="auto" w:fill="auto"/>
            <w:vAlign w:val="center"/>
          </w:tcPr>
          <w:p w14:paraId="28FF5D5D" w14:textId="10038AF1" w:rsidR="00423344" w:rsidRPr="003968A3" w:rsidRDefault="00423344" w:rsidP="00423344">
            <w:pPr>
              <w:jc w:val="center"/>
              <w:rPr>
                <w:rFonts w:ascii="Arial" w:hAnsi="Arial" w:cs="Arial"/>
              </w:rPr>
            </w:pPr>
            <w:r w:rsidRPr="003968A3">
              <w:rPr>
                <w:rFonts w:ascii="Arial" w:hAnsi="Arial" w:cs="Arial"/>
              </w:rPr>
              <w:t>S1</w:t>
            </w:r>
          </w:p>
        </w:tc>
        <w:tc>
          <w:tcPr>
            <w:tcW w:w="2329" w:type="dxa"/>
            <w:vMerge w:val="restart"/>
            <w:shd w:val="clear" w:color="auto" w:fill="auto"/>
            <w:vAlign w:val="center"/>
          </w:tcPr>
          <w:p w14:paraId="67AD800A" w14:textId="55C35BDC" w:rsidR="00423344" w:rsidRPr="003968A3" w:rsidRDefault="00423344" w:rsidP="003968A3">
            <w:pPr>
              <w:rPr>
                <w:rFonts w:ascii="Arial" w:hAnsi="Arial" w:cs="Arial"/>
              </w:rPr>
            </w:pPr>
            <w:r w:rsidRPr="003968A3">
              <w:rPr>
                <w:rFonts w:ascii="Arial" w:hAnsi="Arial" w:cs="Arial"/>
              </w:rPr>
              <w:t>Two Self-Serve Loads connected to same bus</w:t>
            </w:r>
          </w:p>
        </w:tc>
        <w:tc>
          <w:tcPr>
            <w:tcW w:w="3300" w:type="dxa"/>
            <w:vMerge/>
            <w:shd w:val="clear" w:color="auto" w:fill="auto"/>
            <w:vAlign w:val="center"/>
          </w:tcPr>
          <w:p w14:paraId="0615F5E0" w14:textId="77777777" w:rsidR="00423344" w:rsidRPr="003968A3" w:rsidRDefault="00423344" w:rsidP="003968A3">
            <w:pPr>
              <w:jc w:val="center"/>
              <w:rPr>
                <w:rFonts w:ascii="Arial" w:hAnsi="Arial" w:cs="Arial"/>
              </w:rPr>
            </w:pPr>
          </w:p>
        </w:tc>
      </w:tr>
      <w:tr w:rsidR="00423344" w:rsidRPr="00D43984" w14:paraId="63C49EEA" w14:textId="77777777" w:rsidTr="003968A3">
        <w:trPr>
          <w:trHeight w:val="299"/>
        </w:trPr>
        <w:tc>
          <w:tcPr>
            <w:tcW w:w="2497" w:type="dxa"/>
            <w:shd w:val="clear" w:color="auto" w:fill="auto"/>
            <w:vAlign w:val="center"/>
          </w:tcPr>
          <w:p w14:paraId="5A96DECC" w14:textId="77777777" w:rsidR="00423344" w:rsidRPr="00D43984" w:rsidRDefault="00423344" w:rsidP="00423344">
            <w:pPr>
              <w:jc w:val="center"/>
              <w:rPr>
                <w:rFonts w:ascii="Arial" w:hAnsi="Arial" w:cs="Arial"/>
                <w:b/>
                <w:bCs/>
              </w:rPr>
            </w:pPr>
          </w:p>
        </w:tc>
        <w:tc>
          <w:tcPr>
            <w:tcW w:w="1280" w:type="dxa"/>
            <w:shd w:val="clear" w:color="auto" w:fill="auto"/>
            <w:vAlign w:val="center"/>
          </w:tcPr>
          <w:p w14:paraId="68EE1731" w14:textId="77777777" w:rsidR="00423344" w:rsidRDefault="00423344" w:rsidP="00423344">
            <w:pPr>
              <w:jc w:val="center"/>
              <w:rPr>
                <w:rFonts w:ascii="Arial" w:hAnsi="Arial" w:cs="Arial"/>
                <w:b/>
                <w:bCs/>
              </w:rPr>
            </w:pPr>
          </w:p>
        </w:tc>
        <w:tc>
          <w:tcPr>
            <w:tcW w:w="985" w:type="dxa"/>
            <w:shd w:val="clear" w:color="auto" w:fill="auto"/>
            <w:vAlign w:val="center"/>
          </w:tcPr>
          <w:p w14:paraId="10FC9FE6" w14:textId="7896A3A8" w:rsidR="00423344" w:rsidRPr="003968A3" w:rsidRDefault="00423344" w:rsidP="00423344">
            <w:pPr>
              <w:jc w:val="center"/>
              <w:rPr>
                <w:rFonts w:ascii="Arial" w:hAnsi="Arial" w:cs="Arial"/>
              </w:rPr>
            </w:pPr>
            <w:r w:rsidRPr="003968A3">
              <w:rPr>
                <w:rFonts w:ascii="Arial" w:hAnsi="Arial" w:cs="Arial"/>
              </w:rPr>
              <w:t>S2</w:t>
            </w:r>
          </w:p>
        </w:tc>
        <w:tc>
          <w:tcPr>
            <w:tcW w:w="2329" w:type="dxa"/>
            <w:vMerge/>
            <w:shd w:val="clear" w:color="auto" w:fill="auto"/>
            <w:vAlign w:val="center"/>
          </w:tcPr>
          <w:p w14:paraId="468F0003" w14:textId="77777777" w:rsidR="00423344" w:rsidRPr="00D12069" w:rsidRDefault="00423344" w:rsidP="00423344">
            <w:pPr>
              <w:jc w:val="center"/>
              <w:rPr>
                <w:rFonts w:ascii="Arial" w:hAnsi="Arial" w:cs="Arial"/>
                <w:b/>
                <w:bCs/>
              </w:rPr>
            </w:pPr>
          </w:p>
        </w:tc>
        <w:tc>
          <w:tcPr>
            <w:tcW w:w="3300" w:type="dxa"/>
            <w:vMerge/>
            <w:shd w:val="clear" w:color="auto" w:fill="auto"/>
            <w:vAlign w:val="center"/>
          </w:tcPr>
          <w:p w14:paraId="77005B89" w14:textId="77777777" w:rsidR="00423344" w:rsidRPr="00D12069" w:rsidRDefault="00423344" w:rsidP="00423344">
            <w:pPr>
              <w:jc w:val="center"/>
              <w:rPr>
                <w:rFonts w:ascii="Arial" w:hAnsi="Arial" w:cs="Arial"/>
                <w:b/>
                <w:bCs/>
              </w:rPr>
            </w:pPr>
          </w:p>
        </w:tc>
      </w:tr>
      <w:tr w:rsidR="00423344" w:rsidRPr="00C94E56" w14:paraId="42AD4D17" w14:textId="77777777" w:rsidTr="003968A3">
        <w:trPr>
          <w:trHeight w:val="299"/>
        </w:trPr>
        <w:tc>
          <w:tcPr>
            <w:tcW w:w="2497" w:type="dxa"/>
            <w:shd w:val="clear" w:color="auto" w:fill="CCFFCC"/>
            <w:vAlign w:val="center"/>
          </w:tcPr>
          <w:p w14:paraId="145E8190" w14:textId="77777777" w:rsidR="00423344" w:rsidRPr="00C94E56" w:rsidRDefault="00423344" w:rsidP="00423344">
            <w:pPr>
              <w:jc w:val="center"/>
              <w:rPr>
                <w:rFonts w:ascii="Arial" w:hAnsi="Arial" w:cs="Arial"/>
                <w:b/>
                <w:bCs/>
              </w:rPr>
            </w:pPr>
          </w:p>
        </w:tc>
        <w:tc>
          <w:tcPr>
            <w:tcW w:w="1280" w:type="dxa"/>
            <w:shd w:val="clear" w:color="auto" w:fill="CCFFCC"/>
            <w:vAlign w:val="center"/>
          </w:tcPr>
          <w:p w14:paraId="089D331A" w14:textId="77777777" w:rsidR="00423344" w:rsidRPr="00C94E56" w:rsidRDefault="00423344" w:rsidP="00423344">
            <w:pPr>
              <w:jc w:val="center"/>
              <w:rPr>
                <w:rFonts w:ascii="Arial" w:hAnsi="Arial" w:cs="Arial"/>
                <w:b/>
                <w:bCs/>
              </w:rPr>
            </w:pPr>
          </w:p>
        </w:tc>
        <w:tc>
          <w:tcPr>
            <w:tcW w:w="985" w:type="dxa"/>
            <w:shd w:val="clear" w:color="auto" w:fill="CCFFCC"/>
            <w:vAlign w:val="center"/>
          </w:tcPr>
          <w:p w14:paraId="11BE325B" w14:textId="77777777" w:rsidR="00423344" w:rsidRPr="00C94E56" w:rsidRDefault="00423344" w:rsidP="00423344">
            <w:pPr>
              <w:jc w:val="center"/>
              <w:rPr>
                <w:rFonts w:ascii="Arial" w:hAnsi="Arial" w:cs="Arial"/>
                <w:b/>
                <w:bCs/>
              </w:rPr>
            </w:pPr>
          </w:p>
        </w:tc>
        <w:tc>
          <w:tcPr>
            <w:tcW w:w="2329" w:type="dxa"/>
            <w:shd w:val="clear" w:color="auto" w:fill="CCFFCC"/>
            <w:vAlign w:val="center"/>
          </w:tcPr>
          <w:p w14:paraId="489E9298" w14:textId="77777777" w:rsidR="00423344" w:rsidRPr="00D12069" w:rsidRDefault="00423344" w:rsidP="00423344">
            <w:pPr>
              <w:jc w:val="center"/>
              <w:rPr>
                <w:rFonts w:ascii="Arial" w:hAnsi="Arial" w:cs="Arial"/>
                <w:b/>
                <w:bCs/>
              </w:rPr>
            </w:pPr>
          </w:p>
        </w:tc>
        <w:tc>
          <w:tcPr>
            <w:tcW w:w="3300" w:type="dxa"/>
            <w:shd w:val="clear" w:color="auto" w:fill="CCFFCC"/>
            <w:vAlign w:val="center"/>
          </w:tcPr>
          <w:p w14:paraId="066A9A47" w14:textId="77777777" w:rsidR="00423344" w:rsidRPr="00D12069" w:rsidRDefault="00423344" w:rsidP="00423344">
            <w:pPr>
              <w:rPr>
                <w:rFonts w:ascii="Arial" w:hAnsi="Arial" w:cs="Arial"/>
                <w:b/>
                <w:bCs/>
              </w:rPr>
            </w:pPr>
          </w:p>
        </w:tc>
      </w:tr>
      <w:tr w:rsidR="00423344" w:rsidRPr="00C94E56" w14:paraId="7C0CCD80" w14:textId="77777777" w:rsidTr="00E11721">
        <w:trPr>
          <w:trHeight w:val="254"/>
        </w:trPr>
        <w:tc>
          <w:tcPr>
            <w:tcW w:w="2497" w:type="dxa"/>
            <w:shd w:val="clear" w:color="auto" w:fill="auto"/>
            <w:noWrap/>
            <w:vAlign w:val="center"/>
          </w:tcPr>
          <w:p w14:paraId="3C2FD10B" w14:textId="7D3EFD1B" w:rsidR="00423344" w:rsidRDefault="00423344" w:rsidP="00423344">
            <w:pPr>
              <w:rPr>
                <w:rFonts w:ascii="Arial" w:hAnsi="Arial" w:cs="Arial"/>
              </w:rPr>
            </w:pPr>
            <w:r>
              <w:rPr>
                <w:rFonts w:ascii="Arial" w:hAnsi="Arial" w:cs="Arial"/>
              </w:rPr>
              <w:t xml:space="preserve">Large Flexible </w:t>
            </w:r>
            <w:r w:rsidR="00F9579A">
              <w:rPr>
                <w:rFonts w:ascii="Arial" w:hAnsi="Arial" w:cs="Arial"/>
              </w:rPr>
              <w:t xml:space="preserve">Transmission </w:t>
            </w:r>
            <w:r>
              <w:rPr>
                <w:rFonts w:ascii="Arial" w:hAnsi="Arial" w:cs="Arial"/>
              </w:rPr>
              <w:t>Loads</w:t>
            </w:r>
          </w:p>
        </w:tc>
        <w:tc>
          <w:tcPr>
            <w:tcW w:w="1280" w:type="dxa"/>
            <w:shd w:val="clear" w:color="auto" w:fill="auto"/>
            <w:noWrap/>
            <w:vAlign w:val="center"/>
          </w:tcPr>
          <w:p w14:paraId="11736BA4" w14:textId="70198BF8" w:rsidR="00423344" w:rsidRPr="00FA7B19" w:rsidRDefault="00423344" w:rsidP="00423344">
            <w:pPr>
              <w:jc w:val="center"/>
              <w:rPr>
                <w:rFonts w:ascii="Arial" w:hAnsi="Arial" w:cs="Arial"/>
                <w:b/>
                <w:bCs/>
              </w:rPr>
            </w:pPr>
            <w:r>
              <w:rPr>
                <w:rFonts w:ascii="Arial" w:hAnsi="Arial" w:cs="Arial"/>
                <w:b/>
                <w:bCs/>
              </w:rPr>
              <w:t>X</w:t>
            </w:r>
          </w:p>
        </w:tc>
        <w:tc>
          <w:tcPr>
            <w:tcW w:w="985" w:type="dxa"/>
            <w:shd w:val="clear" w:color="auto" w:fill="auto"/>
            <w:noWrap/>
            <w:vAlign w:val="center"/>
          </w:tcPr>
          <w:p w14:paraId="13F5217C" w14:textId="53EF0FEC" w:rsidR="00423344" w:rsidRDefault="00423344" w:rsidP="00423344">
            <w:pPr>
              <w:jc w:val="center"/>
              <w:rPr>
                <w:rFonts w:ascii="Arial" w:hAnsi="Arial" w:cs="Arial"/>
              </w:rPr>
            </w:pPr>
            <w:r>
              <w:rPr>
                <w:rFonts w:ascii="Arial" w:hAnsi="Arial" w:cs="Arial"/>
              </w:rPr>
              <w:t>X1</w:t>
            </w:r>
          </w:p>
        </w:tc>
        <w:tc>
          <w:tcPr>
            <w:tcW w:w="2329" w:type="dxa"/>
            <w:vMerge w:val="restart"/>
            <w:shd w:val="clear" w:color="auto" w:fill="auto"/>
            <w:vAlign w:val="center"/>
          </w:tcPr>
          <w:p w14:paraId="3E1260A6" w14:textId="6052A387" w:rsidR="00423344" w:rsidRPr="003968A3" w:rsidRDefault="00423344" w:rsidP="00423344">
            <w:pPr>
              <w:rPr>
                <w:rFonts w:ascii="Arial" w:hAnsi="Arial" w:cs="Arial"/>
              </w:rPr>
            </w:pPr>
            <w:r w:rsidRPr="003968A3">
              <w:rPr>
                <w:rFonts w:ascii="Arial" w:hAnsi="Arial" w:cs="Arial"/>
              </w:rPr>
              <w:t>Two LFLs connected to same bus</w:t>
            </w:r>
          </w:p>
        </w:tc>
        <w:tc>
          <w:tcPr>
            <w:tcW w:w="3300" w:type="dxa"/>
            <w:vMerge w:val="restart"/>
            <w:shd w:val="clear" w:color="auto" w:fill="auto"/>
            <w:noWrap/>
            <w:vAlign w:val="center"/>
          </w:tcPr>
          <w:p w14:paraId="62128889" w14:textId="5F58A1C7" w:rsidR="00423344" w:rsidRPr="00D12069" w:rsidRDefault="0036558E" w:rsidP="00423344">
            <w:pPr>
              <w:rPr>
                <w:rFonts w:ascii="Arial" w:hAnsi="Arial" w:cs="Arial"/>
              </w:rPr>
            </w:pPr>
            <w:r>
              <w:rPr>
                <w:rFonts w:ascii="Arial" w:hAnsi="Arial" w:cs="Arial"/>
              </w:rPr>
              <w:t xml:space="preserve">Loads 75 MW or greater </w:t>
            </w:r>
            <w:r w:rsidR="006534E3">
              <w:rPr>
                <w:rFonts w:ascii="Arial" w:hAnsi="Arial" w:cs="Arial"/>
              </w:rPr>
              <w:t xml:space="preserve">connected to Transmission </w:t>
            </w:r>
            <w:r>
              <w:rPr>
                <w:rFonts w:ascii="Arial" w:hAnsi="Arial" w:cs="Arial"/>
              </w:rPr>
              <w:t xml:space="preserve">and </w:t>
            </w:r>
            <w:r w:rsidR="006534E3">
              <w:rPr>
                <w:rFonts w:ascii="Arial" w:hAnsi="Arial" w:cs="Arial"/>
              </w:rPr>
              <w:t>registered as either</w:t>
            </w:r>
            <w:r>
              <w:rPr>
                <w:rFonts w:ascii="Arial" w:hAnsi="Arial" w:cs="Arial"/>
              </w:rPr>
              <w:t xml:space="preserve"> CLR or NCLR</w:t>
            </w:r>
          </w:p>
        </w:tc>
      </w:tr>
      <w:tr w:rsidR="00423344" w:rsidRPr="00C94E56" w14:paraId="42777844" w14:textId="77777777" w:rsidTr="00E11721">
        <w:trPr>
          <w:trHeight w:val="254"/>
        </w:trPr>
        <w:tc>
          <w:tcPr>
            <w:tcW w:w="2497" w:type="dxa"/>
            <w:shd w:val="clear" w:color="auto" w:fill="auto"/>
            <w:noWrap/>
            <w:vAlign w:val="center"/>
          </w:tcPr>
          <w:p w14:paraId="0BB5FE3B" w14:textId="77777777" w:rsidR="00423344" w:rsidRDefault="00423344" w:rsidP="00423344">
            <w:pPr>
              <w:rPr>
                <w:rFonts w:ascii="Arial" w:hAnsi="Arial" w:cs="Arial"/>
              </w:rPr>
            </w:pPr>
          </w:p>
        </w:tc>
        <w:tc>
          <w:tcPr>
            <w:tcW w:w="1280" w:type="dxa"/>
            <w:shd w:val="clear" w:color="auto" w:fill="auto"/>
            <w:noWrap/>
            <w:vAlign w:val="center"/>
          </w:tcPr>
          <w:p w14:paraId="5FE6E271" w14:textId="77777777" w:rsidR="00423344" w:rsidRPr="00FA7B19" w:rsidRDefault="00423344" w:rsidP="00423344">
            <w:pPr>
              <w:jc w:val="center"/>
              <w:rPr>
                <w:rFonts w:ascii="Arial" w:hAnsi="Arial" w:cs="Arial"/>
                <w:b/>
                <w:bCs/>
              </w:rPr>
            </w:pPr>
          </w:p>
        </w:tc>
        <w:tc>
          <w:tcPr>
            <w:tcW w:w="985" w:type="dxa"/>
            <w:shd w:val="clear" w:color="auto" w:fill="auto"/>
            <w:noWrap/>
            <w:vAlign w:val="center"/>
          </w:tcPr>
          <w:p w14:paraId="3789EE0E" w14:textId="3A0995E7" w:rsidR="00423344" w:rsidRDefault="00423344" w:rsidP="00423344">
            <w:pPr>
              <w:jc w:val="center"/>
              <w:rPr>
                <w:rFonts w:ascii="Arial" w:hAnsi="Arial" w:cs="Arial"/>
              </w:rPr>
            </w:pPr>
            <w:r>
              <w:rPr>
                <w:rFonts w:ascii="Arial" w:hAnsi="Arial" w:cs="Arial"/>
              </w:rPr>
              <w:t>X2</w:t>
            </w:r>
          </w:p>
        </w:tc>
        <w:tc>
          <w:tcPr>
            <w:tcW w:w="2329" w:type="dxa"/>
            <w:vMerge/>
            <w:shd w:val="clear" w:color="auto" w:fill="auto"/>
            <w:vAlign w:val="center"/>
          </w:tcPr>
          <w:p w14:paraId="417E633B" w14:textId="77777777" w:rsidR="00423344" w:rsidRPr="00C94E56" w:rsidRDefault="00423344" w:rsidP="00423344">
            <w:pPr>
              <w:rPr>
                <w:rFonts w:ascii="Arial" w:hAnsi="Arial" w:cs="Arial"/>
                <w:color w:val="0000FF"/>
              </w:rPr>
            </w:pPr>
          </w:p>
        </w:tc>
        <w:tc>
          <w:tcPr>
            <w:tcW w:w="3300" w:type="dxa"/>
            <w:vMerge/>
            <w:shd w:val="clear" w:color="auto" w:fill="auto"/>
            <w:noWrap/>
            <w:vAlign w:val="center"/>
          </w:tcPr>
          <w:p w14:paraId="28B1A79A" w14:textId="77777777" w:rsidR="00423344" w:rsidRPr="00C94E56" w:rsidRDefault="00423344" w:rsidP="00423344">
            <w:pPr>
              <w:rPr>
                <w:rFonts w:ascii="Arial" w:hAnsi="Arial" w:cs="Arial"/>
              </w:rPr>
            </w:pPr>
          </w:p>
        </w:tc>
      </w:tr>
    </w:tbl>
    <w:p w14:paraId="0A0588F0" w14:textId="2889483C" w:rsidR="00D43984" w:rsidRDefault="00D43984" w:rsidP="00082FBA">
      <w:pPr>
        <w:pStyle w:val="Title"/>
        <w:tabs>
          <w:tab w:val="left" w:pos="1170"/>
        </w:tabs>
        <w:ind w:right="360"/>
        <w:jc w:val="both"/>
      </w:pPr>
    </w:p>
    <w:sectPr w:rsidR="00D43984" w:rsidSect="00631246">
      <w:headerReference w:type="default" r:id="rId39"/>
      <w:footerReference w:type="first" r:id="rId40"/>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8517" w14:textId="77777777" w:rsidR="00B24D66" w:rsidRDefault="00B24D66">
      <w:r>
        <w:separator/>
      </w:r>
    </w:p>
  </w:endnote>
  <w:endnote w:type="continuationSeparator" w:id="0">
    <w:p w14:paraId="1F5D02E9" w14:textId="77777777" w:rsidR="00B24D66" w:rsidRDefault="00B24D66">
      <w:r>
        <w:continuationSeparator/>
      </w:r>
    </w:p>
  </w:endnote>
  <w:endnote w:type="continuationNotice" w:id="1">
    <w:p w14:paraId="566F0DA1" w14:textId="77777777" w:rsidR="00B24D66" w:rsidRDefault="00B2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2A25" w14:textId="77777777" w:rsidR="00B24D66" w:rsidRDefault="00B24D66">
      <w:r>
        <w:separator/>
      </w:r>
    </w:p>
  </w:footnote>
  <w:footnote w:type="continuationSeparator" w:id="0">
    <w:p w14:paraId="6242766B" w14:textId="77777777" w:rsidR="00B24D66" w:rsidRDefault="00B24D66">
      <w:r>
        <w:continuationSeparator/>
      </w:r>
    </w:p>
  </w:footnote>
  <w:footnote w:type="continuationNotice" w:id="1">
    <w:p w14:paraId="027B7564" w14:textId="77777777" w:rsidR="00B24D66" w:rsidRDefault="00B24D66"/>
  </w:footnote>
  <w:footnote w:id="2">
    <w:p w14:paraId="032E2095" w14:textId="2008ECAF" w:rsidR="006B0DFE" w:rsidRDefault="006B0DFE">
      <w:pPr>
        <w:pStyle w:val="FootnoteText"/>
      </w:pPr>
      <w:ins w:id="195" w:author="Cloninger, Ross" w:date="2023-01-20T16:22:00Z">
        <w:r>
          <w:rPr>
            <w:rStyle w:val="FootnoteReference"/>
          </w:rPr>
          <w:footnoteRef/>
        </w:r>
        <w:r>
          <w:t xml:space="preserve"> </w:t>
        </w:r>
        <w:r w:rsidRPr="006B0DFE">
          <w:t>TDSPs should include the aggregated total nam</w:t>
        </w:r>
      </w:ins>
      <w:ins w:id="196" w:author="Cloninger, Ross" w:date="2023-01-26T09:41:00Z">
        <w:r w:rsidR="00406389">
          <w:t>e</w:t>
        </w:r>
      </w:ins>
      <w:ins w:id="197" w:author="Cloninger, Ross" w:date="2023-01-20T16:22:00Z">
        <w:r w:rsidRPr="006B0DFE">
          <w:t>plate value for UDG behind each load point in each load distribut</w:t>
        </w:r>
      </w:ins>
      <w:ins w:id="198" w:author="Cloninger, Ross" w:date="2023-01-26T09:47:00Z">
        <w:r w:rsidR="00824179">
          <w:t>ed</w:t>
        </w:r>
      </w:ins>
      <w:ins w:id="199" w:author="Cloninger, Ross" w:date="2023-01-20T16:22:00Z">
        <w:r w:rsidRPr="006B0DFE">
          <w:t xml:space="preserve"> generation field.</w:t>
        </w:r>
      </w:ins>
    </w:p>
  </w:footnote>
  <w:footnote w:id="3">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4">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5">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6">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7">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765" w14:textId="77777777" w:rsidR="006534E3" w:rsidRDefault="0065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53B" w14:textId="77777777" w:rsidR="006534E3" w:rsidRDefault="0065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CD6" w14:textId="77777777" w:rsidR="006534E3" w:rsidRDefault="00653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pt;height:11.2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8"/>
  </w:num>
  <w:num w:numId="4">
    <w:abstractNumId w:val="152"/>
  </w:num>
  <w:num w:numId="5">
    <w:abstractNumId w:val="5"/>
  </w:num>
  <w:num w:numId="6">
    <w:abstractNumId w:val="19"/>
  </w:num>
  <w:num w:numId="7">
    <w:abstractNumId w:val="57"/>
  </w:num>
  <w:num w:numId="8">
    <w:abstractNumId w:val="111"/>
  </w:num>
  <w:num w:numId="9">
    <w:abstractNumId w:val="170"/>
  </w:num>
  <w:num w:numId="10">
    <w:abstractNumId w:val="150"/>
  </w:num>
  <w:num w:numId="11">
    <w:abstractNumId w:val="122"/>
  </w:num>
  <w:num w:numId="12">
    <w:abstractNumId w:val="89"/>
  </w:num>
  <w:num w:numId="13">
    <w:abstractNumId w:val="16"/>
  </w:num>
  <w:num w:numId="14">
    <w:abstractNumId w:val="4"/>
  </w:num>
  <w:num w:numId="15">
    <w:abstractNumId w:val="25"/>
  </w:num>
  <w:num w:numId="16">
    <w:abstractNumId w:val="99"/>
  </w:num>
  <w:num w:numId="17">
    <w:abstractNumId w:val="69"/>
  </w:num>
  <w:num w:numId="18">
    <w:abstractNumId w:val="45"/>
  </w:num>
  <w:num w:numId="19">
    <w:abstractNumId w:val="46"/>
  </w:num>
  <w:num w:numId="20">
    <w:abstractNumId w:val="148"/>
  </w:num>
  <w:num w:numId="21">
    <w:abstractNumId w:val="17"/>
  </w:num>
  <w:num w:numId="22">
    <w:abstractNumId w:val="163"/>
  </w:num>
  <w:num w:numId="23">
    <w:abstractNumId w:val="173"/>
  </w:num>
  <w:num w:numId="24">
    <w:abstractNumId w:val="47"/>
  </w:num>
  <w:num w:numId="25">
    <w:abstractNumId w:val="2"/>
  </w:num>
  <w:num w:numId="26">
    <w:abstractNumId w:val="113"/>
  </w:num>
  <w:num w:numId="27">
    <w:abstractNumId w:val="141"/>
  </w:num>
  <w:num w:numId="28">
    <w:abstractNumId w:val="125"/>
  </w:num>
  <w:num w:numId="29">
    <w:abstractNumId w:val="171"/>
  </w:num>
  <w:num w:numId="30">
    <w:abstractNumId w:val="26"/>
  </w:num>
  <w:num w:numId="31">
    <w:abstractNumId w:val="52"/>
  </w:num>
  <w:num w:numId="32">
    <w:abstractNumId w:val="116"/>
  </w:num>
  <w:num w:numId="33">
    <w:abstractNumId w:val="167"/>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2"/>
  </w:num>
  <w:num w:numId="41">
    <w:abstractNumId w:val="120"/>
  </w:num>
  <w:num w:numId="42">
    <w:abstractNumId w:val="33"/>
  </w:num>
  <w:num w:numId="43">
    <w:abstractNumId w:val="90"/>
  </w:num>
  <w:num w:numId="44">
    <w:abstractNumId w:val="14"/>
  </w:num>
  <w:num w:numId="45">
    <w:abstractNumId w:val="75"/>
  </w:num>
  <w:num w:numId="46">
    <w:abstractNumId w:val="42"/>
  </w:num>
  <w:num w:numId="47">
    <w:abstractNumId w:val="130"/>
  </w:num>
  <w:num w:numId="48">
    <w:abstractNumId w:val="7"/>
  </w:num>
  <w:num w:numId="49">
    <w:abstractNumId w:val="156"/>
  </w:num>
  <w:num w:numId="50">
    <w:abstractNumId w:val="23"/>
  </w:num>
  <w:num w:numId="51">
    <w:abstractNumId w:val="143"/>
  </w:num>
  <w:num w:numId="52">
    <w:abstractNumId w:val="15"/>
  </w:num>
  <w:num w:numId="53">
    <w:abstractNumId w:val="139"/>
  </w:num>
  <w:num w:numId="54">
    <w:abstractNumId w:val="94"/>
  </w:num>
  <w:num w:numId="55">
    <w:abstractNumId w:val="140"/>
  </w:num>
  <w:num w:numId="56">
    <w:abstractNumId w:val="118"/>
  </w:num>
  <w:num w:numId="57">
    <w:abstractNumId w:val="119"/>
  </w:num>
  <w:num w:numId="58">
    <w:abstractNumId w:val="74"/>
  </w:num>
  <w:num w:numId="59">
    <w:abstractNumId w:val="61"/>
  </w:num>
  <w:num w:numId="60">
    <w:abstractNumId w:val="13"/>
  </w:num>
  <w:num w:numId="61">
    <w:abstractNumId w:val="86"/>
  </w:num>
  <w:num w:numId="62">
    <w:abstractNumId w:val="157"/>
  </w:num>
  <w:num w:numId="63">
    <w:abstractNumId w:val="169"/>
  </w:num>
  <w:num w:numId="64">
    <w:abstractNumId w:val="91"/>
  </w:num>
  <w:num w:numId="65">
    <w:abstractNumId w:val="112"/>
  </w:num>
  <w:num w:numId="66">
    <w:abstractNumId w:val="68"/>
  </w:num>
  <w:num w:numId="67">
    <w:abstractNumId w:val="79"/>
  </w:num>
  <w:num w:numId="68">
    <w:abstractNumId w:val="124"/>
  </w:num>
  <w:num w:numId="69">
    <w:abstractNumId w:val="30"/>
  </w:num>
  <w:num w:numId="70">
    <w:abstractNumId w:val="35"/>
  </w:num>
  <w:num w:numId="71">
    <w:abstractNumId w:val="162"/>
  </w:num>
  <w:num w:numId="72">
    <w:abstractNumId w:val="174"/>
  </w:num>
  <w:num w:numId="73">
    <w:abstractNumId w:val="129"/>
  </w:num>
  <w:num w:numId="74">
    <w:abstractNumId w:val="114"/>
  </w:num>
  <w:num w:numId="75">
    <w:abstractNumId w:val="3"/>
  </w:num>
  <w:num w:numId="76">
    <w:abstractNumId w:val="101"/>
  </w:num>
  <w:num w:numId="77">
    <w:abstractNumId w:val="60"/>
  </w:num>
  <w:num w:numId="78">
    <w:abstractNumId w:val="159"/>
  </w:num>
  <w:num w:numId="79">
    <w:abstractNumId w:val="165"/>
  </w:num>
  <w:num w:numId="80">
    <w:abstractNumId w:val="131"/>
  </w:num>
  <w:num w:numId="81">
    <w:abstractNumId w:val="105"/>
  </w:num>
  <w:num w:numId="82">
    <w:abstractNumId w:val="109"/>
  </w:num>
  <w:num w:numId="8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8"/>
  </w:num>
  <w:num w:numId="85">
    <w:abstractNumId w:val="161"/>
  </w:num>
  <w:num w:numId="86">
    <w:abstractNumId w:val="76"/>
  </w:num>
  <w:num w:numId="87">
    <w:abstractNumId w:val="96"/>
  </w:num>
  <w:num w:numId="88">
    <w:abstractNumId w:val="160"/>
  </w:num>
  <w:num w:numId="89">
    <w:abstractNumId w:val="164"/>
  </w:num>
  <w:num w:numId="90">
    <w:abstractNumId w:val="97"/>
  </w:num>
  <w:num w:numId="91">
    <w:abstractNumId w:val="21"/>
  </w:num>
  <w:num w:numId="92">
    <w:abstractNumId w:val="132"/>
  </w:num>
  <w:num w:numId="93">
    <w:abstractNumId w:val="38"/>
  </w:num>
  <w:num w:numId="94">
    <w:abstractNumId w:val="107"/>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1"/>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4"/>
  </w:num>
  <w:num w:numId="113">
    <w:abstractNumId w:val="135"/>
  </w:num>
  <w:num w:numId="114">
    <w:abstractNumId w:val="67"/>
  </w:num>
  <w:num w:numId="115">
    <w:abstractNumId w:val="95"/>
  </w:num>
  <w:num w:numId="116">
    <w:abstractNumId w:val="145"/>
  </w:num>
  <w:num w:numId="117">
    <w:abstractNumId w:val="72"/>
  </w:num>
  <w:num w:numId="118">
    <w:abstractNumId w:val="106"/>
  </w:num>
  <w:num w:numId="119">
    <w:abstractNumId w:val="36"/>
  </w:num>
  <w:num w:numId="120">
    <w:abstractNumId w:val="146"/>
  </w:num>
  <w:num w:numId="121">
    <w:abstractNumId w:val="43"/>
  </w:num>
  <w:num w:numId="122">
    <w:abstractNumId w:val="51"/>
  </w:num>
  <w:num w:numId="123">
    <w:abstractNumId w:val="78"/>
  </w:num>
  <w:num w:numId="124">
    <w:abstractNumId w:val="31"/>
  </w:num>
  <w:num w:numId="125">
    <w:abstractNumId w:val="66"/>
  </w:num>
  <w:num w:numId="126">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8"/>
  </w:num>
  <w:num w:numId="129">
    <w:abstractNumId w:val="103"/>
  </w:num>
  <w:num w:numId="130">
    <w:abstractNumId w:val="22"/>
  </w:num>
  <w:num w:numId="131">
    <w:abstractNumId w:val="108"/>
  </w:num>
  <w:num w:numId="132">
    <w:abstractNumId w:val="144"/>
  </w:num>
  <w:num w:numId="133">
    <w:abstractNumId w:val="56"/>
  </w:num>
  <w:num w:numId="134">
    <w:abstractNumId w:val="8"/>
  </w:num>
  <w:num w:numId="135">
    <w:abstractNumId w:val="149"/>
  </w:num>
  <w:num w:numId="136">
    <w:abstractNumId w:val="100"/>
  </w:num>
  <w:num w:numId="137">
    <w:abstractNumId w:val="155"/>
  </w:num>
  <w:num w:numId="138">
    <w:abstractNumId w:val="70"/>
  </w:num>
  <w:num w:numId="139">
    <w:abstractNumId w:val="83"/>
  </w:num>
  <w:num w:numId="140">
    <w:abstractNumId w:val="133"/>
  </w:num>
  <w:num w:numId="141">
    <w:abstractNumId w:val="166"/>
  </w:num>
  <w:num w:numId="142">
    <w:abstractNumId w:val="11"/>
  </w:num>
  <w:num w:numId="143">
    <w:abstractNumId w:val="127"/>
  </w:num>
  <w:num w:numId="144">
    <w:abstractNumId w:val="20"/>
  </w:num>
  <w:num w:numId="145">
    <w:abstractNumId w:val="154"/>
  </w:num>
  <w:num w:numId="14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7"/>
  </w:num>
  <w:num w:numId="150">
    <w:abstractNumId w:val="136"/>
  </w:num>
  <w:num w:numId="151">
    <w:abstractNumId w:val="134"/>
  </w:num>
  <w:num w:numId="152">
    <w:abstractNumId w:val="128"/>
  </w:num>
  <w:num w:numId="153">
    <w:abstractNumId w:val="73"/>
  </w:num>
  <w:num w:numId="154">
    <w:abstractNumId w:val="168"/>
  </w:num>
  <w:num w:numId="155">
    <w:abstractNumId w:val="98"/>
  </w:num>
  <w:num w:numId="156">
    <w:abstractNumId w:val="126"/>
  </w:num>
  <w:num w:numId="157">
    <w:abstractNumId w:val="93"/>
  </w:num>
  <w:num w:numId="158">
    <w:abstractNumId w:val="153"/>
  </w:num>
  <w:num w:numId="159">
    <w:abstractNumId w:val="123"/>
  </w:num>
  <w:num w:numId="160">
    <w:abstractNumId w:val="115"/>
  </w:num>
  <w:num w:numId="161">
    <w:abstractNumId w:val="1"/>
  </w:num>
  <w:num w:numId="162">
    <w:abstractNumId w:val="59"/>
  </w:num>
  <w:num w:numId="163">
    <w:abstractNumId w:val="64"/>
  </w:num>
  <w:num w:numId="164">
    <w:abstractNumId w:val="172"/>
  </w:num>
  <w:num w:numId="165">
    <w:abstractNumId w:val="110"/>
  </w:num>
  <w:num w:numId="166">
    <w:abstractNumId w:val="110"/>
  </w:num>
  <w:num w:numId="167">
    <w:abstractNumId w:val="120"/>
  </w:num>
  <w:num w:numId="168">
    <w:abstractNumId w:val="110"/>
  </w:num>
  <w:num w:numId="169">
    <w:abstractNumId w:val="110"/>
  </w:num>
  <w:num w:numId="170">
    <w:abstractNumId w:val="110"/>
  </w:num>
  <w:num w:numId="171">
    <w:abstractNumId w:val="110"/>
  </w:num>
  <w:num w:numId="172">
    <w:abstractNumId w:val="110"/>
  </w:num>
  <w:num w:numId="173">
    <w:abstractNumId w:val="110"/>
  </w:num>
  <w:num w:numId="174">
    <w:abstractNumId w:val="110"/>
  </w:num>
  <w:num w:numId="175">
    <w:abstractNumId w:val="110"/>
  </w:num>
  <w:num w:numId="176">
    <w:abstractNumId w:val="120"/>
  </w:num>
  <w:num w:numId="177">
    <w:abstractNumId w:val="120"/>
  </w:num>
  <w:num w:numId="178">
    <w:abstractNumId w:val="110"/>
  </w:num>
  <w:num w:numId="179">
    <w:abstractNumId w:val="110"/>
  </w:num>
  <w:num w:numId="180">
    <w:abstractNumId w:val="142"/>
  </w:num>
  <w:num w:numId="181">
    <w:abstractNumId w:val="142"/>
  </w:num>
  <w:num w:numId="182">
    <w:abstractNumId w:val="142"/>
  </w:num>
  <w:num w:numId="183">
    <w:abstractNumId w:val="142"/>
  </w:num>
  <w:num w:numId="184">
    <w:abstractNumId w:val="142"/>
  </w:num>
  <w:num w:numId="185">
    <w:abstractNumId w:val="54"/>
  </w:num>
  <w:num w:numId="186">
    <w:abstractNumId w:val="121"/>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2"/>
  </w:num>
  <w:num w:numId="192">
    <w:abstractNumId w:val="40"/>
  </w:num>
  <w:num w:numId="193">
    <w:abstractNumId w:val="92"/>
  </w:num>
  <w:num w:numId="194">
    <w:abstractNumId w:val="49"/>
  </w:num>
  <w:num w:numId="195">
    <w:abstractNumId w:val="9"/>
  </w:num>
  <w:num w:numId="196">
    <w:abstractNumId w:val="117"/>
  </w:num>
  <w:num w:numId="197">
    <w:abstractNumId w:val="6"/>
  </w:num>
  <w:num w:numId="198">
    <w:abstractNumId w:val="29"/>
  </w:num>
  <w:num w:numId="199">
    <w:abstractNumId w:val="37"/>
  </w:num>
  <w:num w:numId="2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7"/>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ninger, Ross">
    <w15:presenceInfo w15:providerId="AD" w15:userId="S::RCLONIN@pnmresources.com::0571163e-24e6-48d0-b2e2-9815e3bce6c0"/>
  </w15:person>
  <w15:person w15:author="Gaby Hernandez">
    <w15:presenceInfo w15:providerId="AD" w15:userId="S::gaby.hernandez@lcra.org::b78e6def-715c-481b-a47f-54f31ee71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9A5"/>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B7729"/>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1055C"/>
    <w:rsid w:val="002113FF"/>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0DE1"/>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389"/>
    <w:rsid w:val="00406408"/>
    <w:rsid w:val="00407CDA"/>
    <w:rsid w:val="00411238"/>
    <w:rsid w:val="00411837"/>
    <w:rsid w:val="004169FD"/>
    <w:rsid w:val="00417981"/>
    <w:rsid w:val="0042017F"/>
    <w:rsid w:val="0042064D"/>
    <w:rsid w:val="00420D11"/>
    <w:rsid w:val="004214DE"/>
    <w:rsid w:val="004218DF"/>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5FCA"/>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148"/>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0D9D"/>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6A41"/>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6C45"/>
    <w:rsid w:val="006977E9"/>
    <w:rsid w:val="006A0410"/>
    <w:rsid w:val="006A384C"/>
    <w:rsid w:val="006A4A02"/>
    <w:rsid w:val="006A4BE0"/>
    <w:rsid w:val="006A4C0E"/>
    <w:rsid w:val="006A5ADA"/>
    <w:rsid w:val="006A670F"/>
    <w:rsid w:val="006A687E"/>
    <w:rsid w:val="006A68FD"/>
    <w:rsid w:val="006A6E13"/>
    <w:rsid w:val="006A709C"/>
    <w:rsid w:val="006A73AB"/>
    <w:rsid w:val="006B0DFE"/>
    <w:rsid w:val="006B25AE"/>
    <w:rsid w:val="006B333D"/>
    <w:rsid w:val="006B4BF0"/>
    <w:rsid w:val="006B5F36"/>
    <w:rsid w:val="006B6227"/>
    <w:rsid w:val="006B7156"/>
    <w:rsid w:val="006B72D6"/>
    <w:rsid w:val="006B7756"/>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179"/>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196C"/>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08F3"/>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BD8"/>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16"/>
    <w:rsid w:val="009C31F6"/>
    <w:rsid w:val="009C3A4F"/>
    <w:rsid w:val="009C3BEC"/>
    <w:rsid w:val="009C3D02"/>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4D66"/>
    <w:rsid w:val="00B25618"/>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A681F"/>
    <w:rsid w:val="00CB0F48"/>
    <w:rsid w:val="00CB100B"/>
    <w:rsid w:val="00CB2DF0"/>
    <w:rsid w:val="00CB5A2A"/>
    <w:rsid w:val="00CB6877"/>
    <w:rsid w:val="00CB7328"/>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6ABF"/>
    <w:rsid w:val="00DB72D6"/>
    <w:rsid w:val="00DC0E10"/>
    <w:rsid w:val="00DC12BC"/>
    <w:rsid w:val="00DC173F"/>
    <w:rsid w:val="00DC2902"/>
    <w:rsid w:val="00DC3520"/>
    <w:rsid w:val="00DC4BA1"/>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3FC"/>
    <w:rsid w:val="00F21986"/>
    <w:rsid w:val="00F21CFF"/>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7B19"/>
    <w:rsid w:val="00FB04B4"/>
    <w:rsid w:val="00FB126E"/>
    <w:rsid w:val="00FB1B47"/>
    <w:rsid w:val="00FB240B"/>
    <w:rsid w:val="00FB39AA"/>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committees/wms/wmwg" TargetMode="External"/><Relationship Id="rId18" Type="http://schemas.openxmlformats.org/officeDocument/2006/relationships/image" Target="media/image8.wmf"/><Relationship Id="rId26" Type="http://schemas.openxmlformats.org/officeDocument/2006/relationships/footer" Target="footer1.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image" Target="media/image16.png"/><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oleObject" Target="embeddings/oleObject1.bin"/><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3.xml"/><Relationship Id="rId36" Type="http://schemas.openxmlformats.org/officeDocument/2006/relationships/hyperlink" Target="https://portal.ercot.com/ercotPublicWeb/MarketInformation/Transmission.htm" TargetMode="Externa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oter" Target="footer2.xml"/><Relationship Id="rId30" Type="http://schemas.openxmlformats.org/officeDocument/2006/relationships/image" Target="media/image14.wmf"/><Relationship Id="rId35" Type="http://schemas.openxmlformats.org/officeDocument/2006/relationships/hyperlink" Target="http://www.ercot.com/mktinfo/data_agg/index.html"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26B5560D-7B77-4036-9A0F-1265AF62E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78</Pages>
  <Words>22847</Words>
  <Characters>130229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152771</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Cloninger, Ross</cp:lastModifiedBy>
  <cp:revision>6</cp:revision>
  <cp:lastPrinted>2017-03-27T14:50:00Z</cp:lastPrinted>
  <dcterms:created xsi:type="dcterms:W3CDTF">2023-01-25T01:04:00Z</dcterms:created>
  <dcterms:modified xsi:type="dcterms:W3CDTF">2023-01-26T15:48:00Z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