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67A8E1D" w14:textId="77777777" w:rsidTr="00320B83">
        <w:trPr>
          <w:trHeight w:val="620"/>
        </w:trPr>
        <w:tc>
          <w:tcPr>
            <w:tcW w:w="1620" w:type="dxa"/>
            <w:tcBorders>
              <w:bottom w:val="single" w:sz="4" w:space="0" w:color="auto"/>
            </w:tcBorders>
            <w:shd w:val="clear" w:color="auto" w:fill="FFFFFF"/>
            <w:vAlign w:val="center"/>
          </w:tcPr>
          <w:p w14:paraId="53976AAC" w14:textId="77777777" w:rsidR="00067FE2" w:rsidRDefault="00067FE2" w:rsidP="00F44236">
            <w:pPr>
              <w:pStyle w:val="Header"/>
            </w:pPr>
            <w:r>
              <w:t>NPRR Number</w:t>
            </w:r>
          </w:p>
        </w:tc>
        <w:tc>
          <w:tcPr>
            <w:tcW w:w="1260" w:type="dxa"/>
            <w:tcBorders>
              <w:bottom w:val="single" w:sz="4" w:space="0" w:color="auto"/>
            </w:tcBorders>
            <w:vAlign w:val="center"/>
          </w:tcPr>
          <w:p w14:paraId="72E42DC9" w14:textId="34286083" w:rsidR="00067FE2" w:rsidRDefault="00477D3D" w:rsidP="00F44236">
            <w:pPr>
              <w:pStyle w:val="Header"/>
            </w:pPr>
            <w:hyperlink r:id="rId8" w:history="1">
              <w:r w:rsidR="006C577C" w:rsidRPr="00AC256E">
                <w:rPr>
                  <w:rStyle w:val="Hyperlink"/>
                </w:rPr>
                <w:t>1148</w:t>
              </w:r>
            </w:hyperlink>
          </w:p>
        </w:tc>
        <w:tc>
          <w:tcPr>
            <w:tcW w:w="900" w:type="dxa"/>
            <w:tcBorders>
              <w:bottom w:val="single" w:sz="4" w:space="0" w:color="auto"/>
            </w:tcBorders>
            <w:shd w:val="clear" w:color="auto" w:fill="FFFFFF"/>
            <w:vAlign w:val="center"/>
          </w:tcPr>
          <w:p w14:paraId="36BD680A" w14:textId="77777777" w:rsidR="00067FE2" w:rsidRDefault="00067FE2" w:rsidP="00F44236">
            <w:pPr>
              <w:pStyle w:val="Header"/>
            </w:pPr>
            <w:r>
              <w:t>NPRR Title</w:t>
            </w:r>
          </w:p>
        </w:tc>
        <w:tc>
          <w:tcPr>
            <w:tcW w:w="6660" w:type="dxa"/>
            <w:tcBorders>
              <w:bottom w:val="single" w:sz="4" w:space="0" w:color="auto"/>
            </w:tcBorders>
            <w:vAlign w:val="center"/>
          </w:tcPr>
          <w:p w14:paraId="1B4D1064" w14:textId="3F4EDF5C" w:rsidR="00067FE2" w:rsidRDefault="000E348F" w:rsidP="00F44236">
            <w:pPr>
              <w:pStyle w:val="Header"/>
            </w:pPr>
            <w:bookmarkStart w:id="0" w:name="_Hlk110840341"/>
            <w:r>
              <w:t xml:space="preserve">Language </w:t>
            </w:r>
            <w:r w:rsidR="00320B83">
              <w:t>C</w:t>
            </w:r>
            <w:r>
              <w:t xml:space="preserve">leanup </w:t>
            </w:r>
            <w:r w:rsidR="00320B83">
              <w:t>R</w:t>
            </w:r>
            <w:r>
              <w:t>elated to ERCOT Contingency Reserve Service</w:t>
            </w:r>
            <w:bookmarkEnd w:id="0"/>
            <w:r w:rsidR="00C067FA">
              <w:t xml:space="preserve"> (ECRS)</w:t>
            </w:r>
          </w:p>
        </w:tc>
      </w:tr>
      <w:tr w:rsidR="00047F33" w:rsidRPr="00E01925" w14:paraId="4F276139" w14:textId="77777777" w:rsidTr="00BC2D06">
        <w:trPr>
          <w:trHeight w:val="518"/>
        </w:trPr>
        <w:tc>
          <w:tcPr>
            <w:tcW w:w="2880" w:type="dxa"/>
            <w:gridSpan w:val="2"/>
            <w:shd w:val="clear" w:color="auto" w:fill="FFFFFF"/>
            <w:vAlign w:val="center"/>
          </w:tcPr>
          <w:p w14:paraId="56AADACE" w14:textId="3C84443C" w:rsidR="00047F33" w:rsidRPr="00E01925" w:rsidRDefault="00047F33" w:rsidP="00047F33">
            <w:pPr>
              <w:pStyle w:val="Header"/>
              <w:rPr>
                <w:bCs w:val="0"/>
              </w:rPr>
            </w:pPr>
            <w:r w:rsidRPr="00E01925">
              <w:rPr>
                <w:bCs w:val="0"/>
              </w:rPr>
              <w:t xml:space="preserve">Date </w:t>
            </w:r>
            <w:r>
              <w:rPr>
                <w:bCs w:val="0"/>
              </w:rPr>
              <w:t>of Decision</w:t>
            </w:r>
          </w:p>
        </w:tc>
        <w:tc>
          <w:tcPr>
            <w:tcW w:w="7560" w:type="dxa"/>
            <w:gridSpan w:val="2"/>
            <w:vAlign w:val="center"/>
          </w:tcPr>
          <w:p w14:paraId="7398FCCE" w14:textId="3AE88CCD" w:rsidR="00047F33" w:rsidRPr="00E01925" w:rsidRDefault="00EA4368" w:rsidP="00BA55C2">
            <w:pPr>
              <w:pStyle w:val="NormalArial"/>
              <w:spacing w:before="120" w:after="120"/>
            </w:pPr>
            <w:r>
              <w:t>January 26, 2023</w:t>
            </w:r>
          </w:p>
        </w:tc>
      </w:tr>
      <w:tr w:rsidR="00047F33" w:rsidRPr="00E01925" w14:paraId="7345B632" w14:textId="77777777" w:rsidTr="00BC2D06">
        <w:trPr>
          <w:trHeight w:val="518"/>
        </w:trPr>
        <w:tc>
          <w:tcPr>
            <w:tcW w:w="2880" w:type="dxa"/>
            <w:gridSpan w:val="2"/>
            <w:shd w:val="clear" w:color="auto" w:fill="FFFFFF"/>
            <w:vAlign w:val="center"/>
          </w:tcPr>
          <w:p w14:paraId="5082A595" w14:textId="04E6997B" w:rsidR="00047F33" w:rsidRPr="00E01925" w:rsidRDefault="00047F33" w:rsidP="00047F33">
            <w:pPr>
              <w:pStyle w:val="Header"/>
              <w:rPr>
                <w:bCs w:val="0"/>
              </w:rPr>
            </w:pPr>
            <w:r>
              <w:rPr>
                <w:bCs w:val="0"/>
              </w:rPr>
              <w:t>Action</w:t>
            </w:r>
          </w:p>
        </w:tc>
        <w:tc>
          <w:tcPr>
            <w:tcW w:w="7560" w:type="dxa"/>
            <w:gridSpan w:val="2"/>
            <w:vAlign w:val="center"/>
          </w:tcPr>
          <w:p w14:paraId="3F171321" w14:textId="0AAF7502" w:rsidR="00047F33" w:rsidRDefault="00047F33" w:rsidP="00BA55C2">
            <w:pPr>
              <w:pStyle w:val="NormalArial"/>
              <w:spacing w:before="120" w:after="120"/>
            </w:pPr>
            <w:r>
              <w:t>Approv</w:t>
            </w:r>
            <w:r w:rsidR="00EA4368">
              <w:t>ed</w:t>
            </w:r>
          </w:p>
        </w:tc>
      </w:tr>
      <w:tr w:rsidR="00047F33" w:rsidRPr="00E01925" w14:paraId="73D902A8" w14:textId="77777777" w:rsidTr="00BC2D06">
        <w:trPr>
          <w:trHeight w:val="518"/>
        </w:trPr>
        <w:tc>
          <w:tcPr>
            <w:tcW w:w="2880" w:type="dxa"/>
            <w:gridSpan w:val="2"/>
            <w:shd w:val="clear" w:color="auto" w:fill="FFFFFF"/>
            <w:vAlign w:val="center"/>
          </w:tcPr>
          <w:p w14:paraId="0EE1DC2F" w14:textId="561AB2EA" w:rsidR="00047F33" w:rsidRPr="00E01925" w:rsidRDefault="00047F33" w:rsidP="00047F33">
            <w:pPr>
              <w:pStyle w:val="Header"/>
              <w:rPr>
                <w:bCs w:val="0"/>
              </w:rPr>
            </w:pPr>
            <w:r>
              <w:t xml:space="preserve">Timeline </w:t>
            </w:r>
          </w:p>
        </w:tc>
        <w:tc>
          <w:tcPr>
            <w:tcW w:w="7560" w:type="dxa"/>
            <w:gridSpan w:val="2"/>
            <w:vAlign w:val="center"/>
          </w:tcPr>
          <w:p w14:paraId="09C8B51E" w14:textId="594EA927" w:rsidR="00047F33" w:rsidRDefault="00047F33" w:rsidP="00BA55C2">
            <w:pPr>
              <w:pStyle w:val="NormalArial"/>
              <w:spacing w:before="120" w:after="120"/>
            </w:pPr>
            <w:r>
              <w:t>Normal</w:t>
            </w:r>
          </w:p>
        </w:tc>
      </w:tr>
      <w:tr w:rsidR="00047F33" w:rsidRPr="00E01925" w14:paraId="54E63AE3" w14:textId="77777777" w:rsidTr="00BC2D06">
        <w:trPr>
          <w:trHeight w:val="518"/>
        </w:trPr>
        <w:tc>
          <w:tcPr>
            <w:tcW w:w="2880" w:type="dxa"/>
            <w:gridSpan w:val="2"/>
            <w:shd w:val="clear" w:color="auto" w:fill="FFFFFF"/>
            <w:vAlign w:val="center"/>
          </w:tcPr>
          <w:p w14:paraId="6C5B3865" w14:textId="0828967C" w:rsidR="00047F33" w:rsidRPr="00E01925" w:rsidRDefault="00047F33" w:rsidP="00047F33">
            <w:pPr>
              <w:pStyle w:val="Header"/>
              <w:rPr>
                <w:bCs w:val="0"/>
              </w:rPr>
            </w:pPr>
            <w:r>
              <w:t>Effective Date</w:t>
            </w:r>
          </w:p>
        </w:tc>
        <w:tc>
          <w:tcPr>
            <w:tcW w:w="7560" w:type="dxa"/>
            <w:gridSpan w:val="2"/>
            <w:vAlign w:val="center"/>
          </w:tcPr>
          <w:p w14:paraId="028F7773" w14:textId="188C0D85" w:rsidR="00047F33" w:rsidRDefault="00BA55C2" w:rsidP="00BA55C2">
            <w:pPr>
              <w:pStyle w:val="NormalArial"/>
              <w:spacing w:before="120" w:after="120"/>
            </w:pPr>
            <w:r>
              <w:rPr>
                <w:rFonts w:cs="Arial"/>
              </w:rPr>
              <w:t>U</w:t>
            </w:r>
            <w:r w:rsidRPr="00D10D6D">
              <w:rPr>
                <w:rFonts w:cs="Arial"/>
              </w:rPr>
              <w:t xml:space="preserve">pon </w:t>
            </w:r>
            <w:r>
              <w:rPr>
                <w:rFonts w:cs="Arial"/>
              </w:rPr>
              <w:t xml:space="preserve">system </w:t>
            </w:r>
            <w:r w:rsidRPr="00D10D6D">
              <w:rPr>
                <w:rFonts w:cs="Arial"/>
              </w:rPr>
              <w:t xml:space="preserve">implementation of </w:t>
            </w:r>
            <w:r>
              <w:rPr>
                <w:rFonts w:cs="Arial"/>
              </w:rPr>
              <w:t>Nodal Protocol Revision Request (NPRR) 863</w:t>
            </w:r>
            <w:r w:rsidRPr="00D10D6D">
              <w:rPr>
                <w:rFonts w:cs="Arial"/>
              </w:rPr>
              <w:t>,</w:t>
            </w:r>
            <w:r>
              <w:t xml:space="preserve"> Creation of ERCOT Contingency Reserve Service and Revisions to </w:t>
            </w:r>
            <w:r w:rsidRPr="0003648D">
              <w:t>Responsive Reserve</w:t>
            </w:r>
          </w:p>
        </w:tc>
      </w:tr>
      <w:tr w:rsidR="00047F33" w14:paraId="063847F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D858287" w14:textId="0B431FEF" w:rsidR="00047F33" w:rsidRDefault="00047F33" w:rsidP="00047F33">
            <w:pPr>
              <w:pStyle w:val="Header"/>
            </w:pPr>
            <w:r>
              <w:t>Priority and Rank Assigned</w:t>
            </w:r>
          </w:p>
        </w:tc>
        <w:tc>
          <w:tcPr>
            <w:tcW w:w="7560" w:type="dxa"/>
            <w:gridSpan w:val="2"/>
            <w:tcBorders>
              <w:top w:val="single" w:sz="4" w:space="0" w:color="auto"/>
            </w:tcBorders>
            <w:vAlign w:val="center"/>
          </w:tcPr>
          <w:p w14:paraId="55ED2885" w14:textId="4FEF62F5" w:rsidR="00047F33" w:rsidRPr="00FB509B" w:rsidRDefault="00BA55C2" w:rsidP="00BA55C2">
            <w:pPr>
              <w:pStyle w:val="NormalArial"/>
              <w:spacing w:before="120" w:after="120"/>
            </w:pPr>
            <w:r>
              <w:t>Not applicable</w:t>
            </w:r>
          </w:p>
        </w:tc>
      </w:tr>
      <w:tr w:rsidR="009D17F0" w14:paraId="13AED515" w14:textId="77777777" w:rsidTr="00320B83">
        <w:trPr>
          <w:trHeight w:val="1565"/>
        </w:trPr>
        <w:tc>
          <w:tcPr>
            <w:tcW w:w="2880" w:type="dxa"/>
            <w:gridSpan w:val="2"/>
            <w:tcBorders>
              <w:top w:val="single" w:sz="4" w:space="0" w:color="auto"/>
              <w:bottom w:val="single" w:sz="4" w:space="0" w:color="auto"/>
            </w:tcBorders>
            <w:shd w:val="clear" w:color="auto" w:fill="FFFFFF"/>
            <w:vAlign w:val="center"/>
          </w:tcPr>
          <w:p w14:paraId="382E8E4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D15EE32" w14:textId="752D5BD9" w:rsidR="00BC1236" w:rsidRDefault="00BC1236" w:rsidP="00320B83">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4.4.7.2.1, Ancillary Servi</w:t>
            </w:r>
            <w:r w:rsidR="00124D5A">
              <w:rPr>
                <w:rFonts w:ascii="Arial" w:hAnsi="Arial" w:cs="Arial"/>
                <w:b w:val="0"/>
                <w:bCs w:val="0"/>
                <w:i w:val="0"/>
                <w:iCs w:val="0"/>
                <w:snapToGrid w:val="0"/>
                <w:szCs w:val="20"/>
              </w:rPr>
              <w:t>c</w:t>
            </w:r>
            <w:r>
              <w:rPr>
                <w:rFonts w:ascii="Arial" w:hAnsi="Arial" w:cs="Arial"/>
                <w:b w:val="0"/>
                <w:bCs w:val="0"/>
                <w:i w:val="0"/>
                <w:iCs w:val="0"/>
                <w:snapToGrid w:val="0"/>
                <w:szCs w:val="20"/>
              </w:rPr>
              <w:t>e Offer Criteria</w:t>
            </w:r>
          </w:p>
          <w:p w14:paraId="25369AA5" w14:textId="77777777" w:rsidR="00124D5A" w:rsidRDefault="00124D5A" w:rsidP="00320B83">
            <w:pPr>
              <w:pStyle w:val="H5"/>
              <w:spacing w:before="0" w:after="0"/>
              <w:ind w:left="0" w:firstLine="0"/>
              <w:rPr>
                <w:rFonts w:ascii="Arial" w:hAnsi="Arial" w:cs="Arial"/>
                <w:b w:val="0"/>
                <w:bCs w:val="0"/>
                <w:i w:val="0"/>
                <w:iCs w:val="0"/>
                <w:snapToGrid w:val="0"/>
                <w:szCs w:val="20"/>
              </w:rPr>
            </w:pPr>
            <w:r w:rsidRPr="00704EE9">
              <w:rPr>
                <w:rFonts w:ascii="Arial" w:hAnsi="Arial" w:cs="Arial"/>
                <w:b w:val="0"/>
                <w:bCs w:val="0"/>
                <w:i w:val="0"/>
                <w:iCs w:val="0"/>
                <w:snapToGrid w:val="0"/>
                <w:szCs w:val="20"/>
              </w:rPr>
              <w:t>6.5.7.3.1</w:t>
            </w:r>
            <w:r w:rsidRPr="00704EE9">
              <w:rPr>
                <w:rFonts w:ascii="Arial" w:hAnsi="Arial" w:cs="Arial"/>
                <w:b w:val="0"/>
                <w:bCs w:val="0"/>
                <w:szCs w:val="28"/>
              </w:rPr>
              <w:t xml:space="preserve">, </w:t>
            </w:r>
            <w:r w:rsidRPr="00704EE9">
              <w:rPr>
                <w:rFonts w:ascii="Arial" w:hAnsi="Arial" w:cs="Arial"/>
                <w:b w:val="0"/>
                <w:bCs w:val="0"/>
                <w:i w:val="0"/>
                <w:iCs w:val="0"/>
                <w:snapToGrid w:val="0"/>
                <w:szCs w:val="20"/>
              </w:rPr>
              <w:t>Determination of Real-Time On-Line Reliability</w:t>
            </w:r>
            <w:r>
              <w:rPr>
                <w:rFonts w:ascii="Arial" w:hAnsi="Arial" w:cs="Arial"/>
                <w:b w:val="0"/>
                <w:bCs w:val="0"/>
                <w:i w:val="0"/>
                <w:iCs w:val="0"/>
                <w:snapToGrid w:val="0"/>
                <w:szCs w:val="20"/>
              </w:rPr>
              <w:t xml:space="preserve"> </w:t>
            </w:r>
            <w:r w:rsidRPr="00704EE9">
              <w:rPr>
                <w:rFonts w:ascii="Arial" w:hAnsi="Arial" w:cs="Arial"/>
                <w:b w:val="0"/>
                <w:bCs w:val="0"/>
                <w:i w:val="0"/>
                <w:iCs w:val="0"/>
                <w:snapToGrid w:val="0"/>
                <w:szCs w:val="20"/>
              </w:rPr>
              <w:t>Deployment Price Adder</w:t>
            </w:r>
            <w:r>
              <w:rPr>
                <w:rFonts w:ascii="Arial" w:hAnsi="Arial" w:cs="Arial"/>
                <w:b w:val="0"/>
                <w:bCs w:val="0"/>
                <w:i w:val="0"/>
                <w:iCs w:val="0"/>
                <w:snapToGrid w:val="0"/>
                <w:szCs w:val="20"/>
              </w:rPr>
              <w:t xml:space="preserve"> </w:t>
            </w:r>
          </w:p>
          <w:p w14:paraId="4A03ED2E" w14:textId="7B21160F" w:rsidR="009D17F0" w:rsidRPr="00124D5A" w:rsidRDefault="005734F1" w:rsidP="00124D5A">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6.5.7.6.2.4, Deployment and Recall of ERCOT Contingency Reserve Servic</w:t>
            </w:r>
            <w:r w:rsidR="00124D5A">
              <w:rPr>
                <w:rFonts w:ascii="Arial" w:hAnsi="Arial" w:cs="Arial"/>
                <w:b w:val="0"/>
                <w:bCs w:val="0"/>
                <w:i w:val="0"/>
                <w:iCs w:val="0"/>
                <w:snapToGrid w:val="0"/>
                <w:szCs w:val="20"/>
              </w:rPr>
              <w:t>e</w:t>
            </w:r>
          </w:p>
        </w:tc>
      </w:tr>
      <w:tr w:rsidR="008F2411" w14:paraId="295E42AA" w14:textId="77777777" w:rsidTr="00BC2D06">
        <w:trPr>
          <w:trHeight w:val="518"/>
        </w:trPr>
        <w:tc>
          <w:tcPr>
            <w:tcW w:w="2880" w:type="dxa"/>
            <w:gridSpan w:val="2"/>
            <w:tcBorders>
              <w:bottom w:val="single" w:sz="4" w:space="0" w:color="auto"/>
            </w:tcBorders>
            <w:shd w:val="clear" w:color="auto" w:fill="FFFFFF"/>
            <w:vAlign w:val="center"/>
          </w:tcPr>
          <w:p w14:paraId="3531322A" w14:textId="77777777" w:rsidR="008F2411" w:rsidRDefault="008F2411" w:rsidP="008F2411">
            <w:pPr>
              <w:pStyle w:val="Header"/>
            </w:pPr>
            <w:r>
              <w:t>Related Documents Requiring Revision/Related Revision Requests</w:t>
            </w:r>
          </w:p>
        </w:tc>
        <w:tc>
          <w:tcPr>
            <w:tcW w:w="7560" w:type="dxa"/>
            <w:gridSpan w:val="2"/>
            <w:tcBorders>
              <w:bottom w:val="single" w:sz="4" w:space="0" w:color="auto"/>
            </w:tcBorders>
            <w:vAlign w:val="center"/>
          </w:tcPr>
          <w:p w14:paraId="3B5E3D31" w14:textId="3A1F6003" w:rsidR="008F2411" w:rsidRPr="00FB509B" w:rsidRDefault="00B412B4" w:rsidP="008F2411">
            <w:pPr>
              <w:pStyle w:val="NormalArial"/>
            </w:pPr>
            <w:r>
              <w:t xml:space="preserve">Other Binding Document Revision Request (OBDRR) </w:t>
            </w:r>
            <w:r w:rsidR="00AC256E">
              <w:t>043</w:t>
            </w:r>
            <w:r>
              <w:t xml:space="preserve">, </w:t>
            </w:r>
            <w:r w:rsidRPr="0098718D">
              <w:t>Related to NPRR</w:t>
            </w:r>
            <w:r w:rsidR="00AC256E">
              <w:t>1148</w:t>
            </w:r>
            <w:r w:rsidRPr="0098718D">
              <w:t xml:space="preserve">, </w:t>
            </w:r>
            <w:r w:rsidR="00AC256E">
              <w:t>Language Cleanup Related to ERCOT Contingency Reserve Service (ECRS)</w:t>
            </w:r>
          </w:p>
        </w:tc>
      </w:tr>
      <w:tr w:rsidR="008F2411" w14:paraId="5E45F358" w14:textId="77777777" w:rsidTr="00BC2D06">
        <w:trPr>
          <w:trHeight w:val="518"/>
        </w:trPr>
        <w:tc>
          <w:tcPr>
            <w:tcW w:w="2880" w:type="dxa"/>
            <w:gridSpan w:val="2"/>
            <w:tcBorders>
              <w:bottom w:val="single" w:sz="4" w:space="0" w:color="auto"/>
            </w:tcBorders>
            <w:shd w:val="clear" w:color="auto" w:fill="FFFFFF"/>
            <w:vAlign w:val="center"/>
          </w:tcPr>
          <w:p w14:paraId="203040A3" w14:textId="77777777" w:rsidR="008F2411" w:rsidRDefault="008F2411" w:rsidP="008F2411">
            <w:pPr>
              <w:pStyle w:val="Header"/>
            </w:pPr>
            <w:r>
              <w:t>Revision Description</w:t>
            </w:r>
          </w:p>
        </w:tc>
        <w:tc>
          <w:tcPr>
            <w:tcW w:w="7560" w:type="dxa"/>
            <w:gridSpan w:val="2"/>
            <w:tcBorders>
              <w:bottom w:val="single" w:sz="4" w:space="0" w:color="auto"/>
            </w:tcBorders>
            <w:vAlign w:val="center"/>
          </w:tcPr>
          <w:p w14:paraId="31494ABB" w14:textId="60BBF941" w:rsidR="00320B83" w:rsidRDefault="008F2411" w:rsidP="00320B83">
            <w:pPr>
              <w:pStyle w:val="NormalArial"/>
              <w:spacing w:before="120" w:after="120"/>
            </w:pPr>
            <w:r>
              <w:t>Th</w:t>
            </w:r>
            <w:r w:rsidR="00320B83">
              <w:t>is NPRR</w:t>
            </w:r>
            <w:r>
              <w:t xml:space="preserve"> address</w:t>
            </w:r>
            <w:r w:rsidR="00320B83">
              <w:t>es</w:t>
            </w:r>
            <w:r>
              <w:t xml:space="preserve"> </w:t>
            </w:r>
            <w:r w:rsidR="00320B83">
              <w:t>P</w:t>
            </w:r>
            <w:r>
              <w:t>rotocol gaps found during the creation of the ECRS system change requirements.</w:t>
            </w:r>
            <w:r w:rsidR="00320B83">
              <w:t xml:space="preserve">  Specific changes include:</w:t>
            </w:r>
          </w:p>
          <w:p w14:paraId="7AC75F4E" w14:textId="2597BFAB" w:rsidR="00320B83" w:rsidRDefault="005410CB" w:rsidP="00320B83">
            <w:pPr>
              <w:pStyle w:val="NormalArial"/>
              <w:numPr>
                <w:ilvl w:val="0"/>
                <w:numId w:val="21"/>
              </w:numPr>
              <w:spacing w:before="120" w:after="120"/>
              <w:ind w:left="346"/>
            </w:pPr>
            <w:r>
              <w:t xml:space="preserve">Language was added to </w:t>
            </w:r>
            <w:r w:rsidR="00320B83">
              <w:t xml:space="preserve">Section </w:t>
            </w:r>
            <w:r>
              <w:t>4.4.7.2.1 to align NPRR863</w:t>
            </w:r>
            <w:r w:rsidR="00124D5A">
              <w:t xml:space="preserve"> </w:t>
            </w:r>
            <w:r w:rsidR="003D2513">
              <w:t>implementation to</w:t>
            </w:r>
            <w:r>
              <w:t xml:space="preserve"> </w:t>
            </w:r>
            <w:r w:rsidR="003D2513">
              <w:t xml:space="preserve">a </w:t>
            </w:r>
            <w:r>
              <w:t>pre-</w:t>
            </w:r>
            <w:r w:rsidR="003D2513">
              <w:t>Real-Time Co-Optimization (</w:t>
            </w:r>
            <w:r>
              <w:t>RTC</w:t>
            </w:r>
            <w:r w:rsidR="003D2513">
              <w:t>)</w:t>
            </w:r>
            <w:r>
              <w:t xml:space="preserve"> </w:t>
            </w:r>
            <w:r w:rsidR="003D2513">
              <w:t>system design</w:t>
            </w:r>
            <w:r>
              <w:t xml:space="preserve">. </w:t>
            </w:r>
            <w:r w:rsidR="00320B83">
              <w:t xml:space="preserve"> </w:t>
            </w:r>
            <w:r>
              <w:t xml:space="preserve">Clarification was added about simultaneous awarding and </w:t>
            </w:r>
            <w:r w:rsidR="00320B83">
              <w:t>R</w:t>
            </w:r>
            <w:r>
              <w:t>eal-</w:t>
            </w:r>
            <w:r w:rsidR="00320B83">
              <w:t>T</w:t>
            </w:r>
            <w:r>
              <w:t xml:space="preserve">ime provision of </w:t>
            </w:r>
            <w:r w:rsidR="00320B83">
              <w:t>Responsive Reserve (</w:t>
            </w:r>
            <w:r>
              <w:t>RRS</w:t>
            </w:r>
            <w:r w:rsidR="00320B83">
              <w:t>)</w:t>
            </w:r>
            <w:r>
              <w:t xml:space="preserve">, ECRS, and </w:t>
            </w:r>
            <w:r w:rsidR="00320B83">
              <w:t>Non-Spinning Reserve (</w:t>
            </w:r>
            <w:r>
              <w:t>Non-Spin</w:t>
            </w:r>
            <w:r w:rsidR="00320B83">
              <w:t>)</w:t>
            </w:r>
            <w:r>
              <w:t xml:space="preserve"> by Load Resources</w:t>
            </w:r>
            <w:r w:rsidR="003D2513">
              <w:t xml:space="preserve"> that are not Controllable Load Resources</w:t>
            </w:r>
            <w:r w:rsidR="00320B83">
              <w:t>;</w:t>
            </w:r>
          </w:p>
          <w:p w14:paraId="1F0E1178" w14:textId="26A41EE0" w:rsidR="005734F1" w:rsidRDefault="005734F1" w:rsidP="00320B83">
            <w:pPr>
              <w:pStyle w:val="NormalArial"/>
              <w:numPr>
                <w:ilvl w:val="0"/>
                <w:numId w:val="21"/>
              </w:numPr>
              <w:spacing w:before="120" w:after="120"/>
              <w:ind w:left="346"/>
            </w:pPr>
            <w:r>
              <w:t xml:space="preserve">Language was added to </w:t>
            </w:r>
            <w:r w:rsidR="00320B83">
              <w:t xml:space="preserve">paragraph (1) of Section </w:t>
            </w:r>
            <w:r>
              <w:t>6.5.7.6.2.4 to clarify that ECRS w</w:t>
            </w:r>
            <w:r w:rsidR="00154086">
              <w:t>ill also</w:t>
            </w:r>
            <w:r>
              <w:t xml:space="preserve"> be deployed </w:t>
            </w:r>
            <w:r w:rsidR="00154086">
              <w:t>to provide energy upon detection of insufficient available capacity for net load ramps</w:t>
            </w:r>
            <w:r w:rsidR="00C067FA">
              <w:t xml:space="preserve">.  </w:t>
            </w:r>
            <w:r w:rsidR="00154086">
              <w:t>(</w:t>
            </w:r>
            <w:r w:rsidR="00C067FA">
              <w:t xml:space="preserve">Such use is </w:t>
            </w:r>
            <w:r w:rsidR="00154086">
              <w:t xml:space="preserve">in addition to </w:t>
            </w:r>
            <w:r w:rsidR="00C067FA">
              <w:t>the uses already included in the Protocols:</w:t>
            </w:r>
            <w:r w:rsidR="00154086">
              <w:t xml:space="preserve"> use for frequency restoration, energy during an </w:t>
            </w:r>
            <w:r w:rsidR="00320B83">
              <w:t>Energy Emergency Alert (</w:t>
            </w:r>
            <w:r w:rsidR="00154086">
              <w:t>EEA</w:t>
            </w:r>
            <w:r w:rsidR="00320B83">
              <w:t>)</w:t>
            </w:r>
            <w:r w:rsidR="00154086">
              <w:t xml:space="preserve">, or as a backup to </w:t>
            </w:r>
            <w:r w:rsidR="00320B83">
              <w:t>Regulation Up Service (</w:t>
            </w:r>
            <w:r w:rsidR="00154086">
              <w:t>Reg-Up</w:t>
            </w:r>
            <w:r w:rsidR="00320B83">
              <w:t>)</w:t>
            </w:r>
            <w:r w:rsidR="00154086">
              <w:t>)</w:t>
            </w:r>
            <w:r w:rsidR="00320B83">
              <w:t>; and</w:t>
            </w:r>
          </w:p>
          <w:p w14:paraId="7190E249" w14:textId="1D2C2B04" w:rsidR="008F2411" w:rsidRPr="00FB509B" w:rsidRDefault="008F2411" w:rsidP="00320B83">
            <w:pPr>
              <w:pStyle w:val="NormalArial"/>
              <w:numPr>
                <w:ilvl w:val="0"/>
                <w:numId w:val="21"/>
              </w:numPr>
              <w:spacing w:before="120" w:after="120"/>
              <w:ind w:left="346"/>
            </w:pPr>
            <w:r>
              <w:t xml:space="preserve">Language was added to </w:t>
            </w:r>
            <w:r w:rsidR="00320B83">
              <w:t xml:space="preserve">paragraph (2)(e) of Section </w:t>
            </w:r>
            <w:r>
              <w:t>6.5.7.3.1 to clarify that ECRS deployments from Load Resources that are not Controllable Load Resources</w:t>
            </w:r>
            <w:r w:rsidRPr="00A22AE4">
              <w:t xml:space="preserve"> </w:t>
            </w:r>
            <w:r>
              <w:t xml:space="preserve">will be considered at a ten-minute linear ramp for the calculation of the Real-Time On-Line Reliability Deployment Price Adder. </w:t>
            </w:r>
            <w:r w:rsidR="00320B83">
              <w:t xml:space="preserve"> </w:t>
            </w:r>
            <w:r>
              <w:t xml:space="preserve">This is similar to the </w:t>
            </w:r>
            <w:r>
              <w:lastRenderedPageBreak/>
              <w:t>approach taken with RRS deployments from Load Resources that are not Controllable Load Resources.</w:t>
            </w:r>
          </w:p>
        </w:tc>
      </w:tr>
      <w:tr w:rsidR="008F2411" w14:paraId="62DE1A7A" w14:textId="77777777" w:rsidTr="00625E5D">
        <w:trPr>
          <w:trHeight w:val="518"/>
        </w:trPr>
        <w:tc>
          <w:tcPr>
            <w:tcW w:w="2880" w:type="dxa"/>
            <w:gridSpan w:val="2"/>
            <w:shd w:val="clear" w:color="auto" w:fill="FFFFFF"/>
            <w:vAlign w:val="center"/>
          </w:tcPr>
          <w:p w14:paraId="3C95554E" w14:textId="77777777" w:rsidR="008F2411" w:rsidRDefault="008F2411" w:rsidP="008F2411">
            <w:pPr>
              <w:pStyle w:val="Header"/>
            </w:pPr>
            <w:r>
              <w:lastRenderedPageBreak/>
              <w:t>Reason for Revision</w:t>
            </w:r>
          </w:p>
        </w:tc>
        <w:tc>
          <w:tcPr>
            <w:tcW w:w="7560" w:type="dxa"/>
            <w:gridSpan w:val="2"/>
            <w:vAlign w:val="center"/>
          </w:tcPr>
          <w:p w14:paraId="47F65F1D" w14:textId="781DC103" w:rsidR="008F2411" w:rsidRDefault="00C067FA" w:rsidP="008F2411">
            <w:pPr>
              <w:pStyle w:val="NormalArial"/>
              <w:spacing w:before="120"/>
              <w:rPr>
                <w:rFonts w:cs="Arial"/>
                <w:color w:val="000000"/>
              </w:rPr>
            </w:pPr>
            <w:r>
              <w:rPr>
                <w:noProof/>
              </w:rPr>
              <w:drawing>
                <wp:inline distT="0" distB="0" distL="0" distR="0" wp14:anchorId="61677850" wp14:editId="269D3598">
                  <wp:extent cx="200660" cy="19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rFonts w:cs="Arial"/>
                <w:color w:val="000000"/>
              </w:rPr>
              <w:t>Addresses current operational issues.</w:t>
            </w:r>
          </w:p>
          <w:p w14:paraId="51ABA3D7" w14:textId="6041DD59" w:rsidR="008F2411" w:rsidRDefault="00C067FA" w:rsidP="008F2411">
            <w:pPr>
              <w:pStyle w:val="NormalArial"/>
              <w:tabs>
                <w:tab w:val="left" w:pos="432"/>
              </w:tabs>
              <w:spacing w:before="120"/>
              <w:ind w:left="432" w:hanging="432"/>
              <w:rPr>
                <w:iCs/>
                <w:kern w:val="24"/>
              </w:rPr>
            </w:pPr>
            <w:r>
              <w:rPr>
                <w:noProof/>
              </w:rPr>
              <w:drawing>
                <wp:inline distT="0" distB="0" distL="0" distR="0" wp14:anchorId="597F8634" wp14:editId="6D18820B">
                  <wp:extent cx="200660" cy="19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CD242D">
              <w:t xml:space="preserve">  </w:t>
            </w:r>
            <w:r w:rsidR="008F2411">
              <w:rPr>
                <w:rFonts w:cs="Arial"/>
                <w:color w:val="000000"/>
              </w:rPr>
              <w:t>Meets Strategic goals (</w:t>
            </w:r>
            <w:r w:rsidR="008F2411" w:rsidRPr="00D85807">
              <w:rPr>
                <w:iCs/>
                <w:kern w:val="24"/>
              </w:rPr>
              <w:t xml:space="preserve">tied to the </w:t>
            </w:r>
            <w:hyperlink r:id="rId10" w:history="1">
              <w:r w:rsidR="008F2411">
                <w:rPr>
                  <w:rStyle w:val="Hyperlink"/>
                  <w:iCs/>
                  <w:kern w:val="24"/>
                </w:rPr>
                <w:t>ERCOT Strategic Plan</w:t>
              </w:r>
            </w:hyperlink>
            <w:r w:rsidR="008F2411" w:rsidRPr="00D85807">
              <w:rPr>
                <w:iCs/>
                <w:kern w:val="24"/>
              </w:rPr>
              <w:t xml:space="preserve"> or directed by the ERCOT Board)</w:t>
            </w:r>
            <w:r w:rsidR="008F2411">
              <w:rPr>
                <w:iCs/>
                <w:kern w:val="24"/>
              </w:rPr>
              <w:t>.</w:t>
            </w:r>
          </w:p>
          <w:p w14:paraId="40B953CF" w14:textId="13163180" w:rsidR="008F2411" w:rsidRDefault="007965F5" w:rsidP="008F2411">
            <w:pPr>
              <w:pStyle w:val="NormalArial"/>
              <w:spacing w:before="120"/>
              <w:rPr>
                <w:iCs/>
                <w:kern w:val="24"/>
              </w:rPr>
            </w:pPr>
            <w:r w:rsidRPr="006629C8">
              <w:object w:dxaOrig="225" w:dyaOrig="225" w14:anchorId="097D6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ole="">
                  <v:imagedata r:id="rId11" o:title=""/>
                </v:shape>
                <w:control r:id="rId12" w:name="TextBox12" w:shapeid="_x0000_i1027"/>
              </w:object>
            </w:r>
            <w:r w:rsidRPr="006629C8">
              <w:t xml:space="preserve">  </w:t>
            </w:r>
            <w:r w:rsidR="008F2411">
              <w:rPr>
                <w:iCs/>
                <w:kern w:val="24"/>
              </w:rPr>
              <w:t>Market efficiencies or enhancements</w:t>
            </w:r>
          </w:p>
          <w:p w14:paraId="20D10AD6" w14:textId="06A270D9" w:rsidR="008F2411" w:rsidRDefault="00C067FA" w:rsidP="008F2411">
            <w:pPr>
              <w:pStyle w:val="NormalArial"/>
              <w:spacing w:before="120"/>
              <w:rPr>
                <w:iCs/>
                <w:kern w:val="24"/>
              </w:rPr>
            </w:pPr>
            <w:r>
              <w:rPr>
                <w:noProof/>
              </w:rPr>
              <w:drawing>
                <wp:inline distT="0" distB="0" distL="0" distR="0" wp14:anchorId="68A6CF3D" wp14:editId="1D13409C">
                  <wp:extent cx="200660"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Administrative</w:t>
            </w:r>
          </w:p>
          <w:p w14:paraId="0E997708" w14:textId="45EE637A" w:rsidR="008F2411" w:rsidRDefault="00C067FA" w:rsidP="008F2411">
            <w:pPr>
              <w:pStyle w:val="NormalArial"/>
              <w:spacing w:before="120"/>
              <w:rPr>
                <w:iCs/>
                <w:kern w:val="24"/>
              </w:rPr>
            </w:pPr>
            <w:r>
              <w:rPr>
                <w:noProof/>
              </w:rPr>
              <w:drawing>
                <wp:inline distT="0" distB="0" distL="0" distR="0" wp14:anchorId="62694D2C" wp14:editId="55129BC3">
                  <wp:extent cx="200660" cy="19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Regulatory requirements</w:t>
            </w:r>
          </w:p>
          <w:p w14:paraId="307825BB" w14:textId="5AE8AAB4" w:rsidR="008F2411" w:rsidRPr="00CD242D" w:rsidRDefault="00C067FA" w:rsidP="008F2411">
            <w:pPr>
              <w:pStyle w:val="NormalArial"/>
              <w:spacing w:before="120"/>
              <w:rPr>
                <w:rFonts w:cs="Arial"/>
                <w:color w:val="000000"/>
              </w:rPr>
            </w:pPr>
            <w:r>
              <w:rPr>
                <w:noProof/>
              </w:rPr>
              <w:drawing>
                <wp:inline distT="0" distB="0" distL="0" distR="0" wp14:anchorId="7CC26E0B" wp14:editId="67058C6A">
                  <wp:extent cx="200660" cy="19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sidRPr="00CD242D">
              <w:rPr>
                <w:rFonts w:cs="Arial"/>
                <w:color w:val="000000"/>
              </w:rPr>
              <w:t>Other:  (explain)</w:t>
            </w:r>
          </w:p>
          <w:p w14:paraId="0C4C36C7" w14:textId="77777777" w:rsidR="008F2411" w:rsidRPr="001313B4" w:rsidRDefault="008F2411" w:rsidP="008F2411">
            <w:pPr>
              <w:pStyle w:val="NormalArial"/>
              <w:rPr>
                <w:iCs/>
                <w:kern w:val="24"/>
              </w:rPr>
            </w:pPr>
            <w:r w:rsidRPr="00CD242D">
              <w:rPr>
                <w:i/>
                <w:sz w:val="20"/>
                <w:szCs w:val="20"/>
              </w:rPr>
              <w:t>(please select all that apply)</w:t>
            </w:r>
          </w:p>
        </w:tc>
      </w:tr>
      <w:tr w:rsidR="008F2411" w14:paraId="6EDDFD61" w14:textId="77777777" w:rsidTr="00BC2D06">
        <w:trPr>
          <w:trHeight w:val="518"/>
        </w:trPr>
        <w:tc>
          <w:tcPr>
            <w:tcW w:w="2880" w:type="dxa"/>
            <w:gridSpan w:val="2"/>
            <w:tcBorders>
              <w:bottom w:val="single" w:sz="4" w:space="0" w:color="auto"/>
            </w:tcBorders>
            <w:shd w:val="clear" w:color="auto" w:fill="FFFFFF"/>
            <w:vAlign w:val="center"/>
          </w:tcPr>
          <w:p w14:paraId="7DAA9E45" w14:textId="77777777" w:rsidR="008F2411" w:rsidRDefault="008F2411" w:rsidP="008F2411">
            <w:pPr>
              <w:pStyle w:val="Header"/>
            </w:pPr>
            <w:r>
              <w:t>Business Case</w:t>
            </w:r>
          </w:p>
        </w:tc>
        <w:tc>
          <w:tcPr>
            <w:tcW w:w="7560" w:type="dxa"/>
            <w:gridSpan w:val="2"/>
            <w:tcBorders>
              <w:bottom w:val="single" w:sz="4" w:space="0" w:color="auto"/>
            </w:tcBorders>
            <w:vAlign w:val="center"/>
          </w:tcPr>
          <w:p w14:paraId="1586C91C" w14:textId="3FAAB59D" w:rsidR="008F2411" w:rsidRPr="00625E5D" w:rsidRDefault="008F2411" w:rsidP="008F2411">
            <w:pPr>
              <w:pStyle w:val="NormalArial"/>
              <w:spacing w:before="120" w:after="120"/>
              <w:rPr>
                <w:iCs/>
                <w:kern w:val="24"/>
              </w:rPr>
            </w:pPr>
            <w:r>
              <w:rPr>
                <w:iCs/>
                <w:kern w:val="24"/>
              </w:rPr>
              <w:t xml:space="preserve">These revisions are needed to </w:t>
            </w:r>
            <w:r w:rsidR="00C067FA">
              <w:rPr>
                <w:iCs/>
                <w:kern w:val="24"/>
              </w:rPr>
              <w:t>reconcile</w:t>
            </w:r>
            <w:r>
              <w:rPr>
                <w:iCs/>
                <w:kern w:val="24"/>
              </w:rPr>
              <w:t xml:space="preserve"> </w:t>
            </w:r>
            <w:r w:rsidR="00320B83">
              <w:rPr>
                <w:iCs/>
                <w:kern w:val="24"/>
              </w:rPr>
              <w:t>P</w:t>
            </w:r>
            <w:r>
              <w:rPr>
                <w:iCs/>
                <w:kern w:val="24"/>
              </w:rPr>
              <w:t xml:space="preserve">rotocol language </w:t>
            </w:r>
            <w:r w:rsidR="00C067FA">
              <w:rPr>
                <w:iCs/>
                <w:kern w:val="24"/>
              </w:rPr>
              <w:t xml:space="preserve">with </w:t>
            </w:r>
            <w:r>
              <w:rPr>
                <w:iCs/>
                <w:kern w:val="24"/>
              </w:rPr>
              <w:t xml:space="preserve">the expected system implementation. </w:t>
            </w:r>
            <w:r w:rsidR="00320B83">
              <w:rPr>
                <w:iCs/>
                <w:kern w:val="24"/>
              </w:rPr>
              <w:t xml:space="preserve"> T</w:t>
            </w:r>
            <w:r>
              <w:rPr>
                <w:iCs/>
                <w:kern w:val="24"/>
              </w:rPr>
              <w:t>hese revisions do not add any additional scope to the ECRS effort</w:t>
            </w:r>
            <w:r w:rsidR="00320B83">
              <w:rPr>
                <w:iCs/>
                <w:kern w:val="24"/>
              </w:rPr>
              <w:t>.</w:t>
            </w:r>
          </w:p>
        </w:tc>
      </w:tr>
      <w:tr w:rsidR="00047F33" w:rsidRPr="00FD22D4" w14:paraId="5981774D"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88897" w14:textId="77777777" w:rsidR="00047F33" w:rsidRDefault="00047F33"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B2F0B9" w14:textId="77777777" w:rsidR="00047F33" w:rsidRDefault="00047F33" w:rsidP="007365C1">
            <w:pPr>
              <w:pStyle w:val="NormalArial"/>
              <w:spacing w:before="120" w:after="120"/>
              <w:rPr>
                <w:iCs/>
                <w:kern w:val="24"/>
              </w:rPr>
            </w:pPr>
            <w:r w:rsidRPr="00047F33">
              <w:rPr>
                <w:iCs/>
                <w:kern w:val="24"/>
              </w:rPr>
              <w:t xml:space="preserve">On 9/15/22, PRS voted </w:t>
            </w:r>
            <w:r w:rsidR="00BE144F">
              <w:t xml:space="preserve">unanimously </w:t>
            </w:r>
            <w:r>
              <w:rPr>
                <w:iCs/>
                <w:kern w:val="24"/>
              </w:rPr>
              <w:t>to recommend approval of NPRR1148 as submitted.</w:t>
            </w:r>
            <w:r w:rsidRPr="00047F33">
              <w:rPr>
                <w:iCs/>
                <w:kern w:val="24"/>
              </w:rPr>
              <w:t xml:space="preserve">  All Market Segments participated in the vote.</w:t>
            </w:r>
          </w:p>
          <w:p w14:paraId="2E4CF5E1" w14:textId="1E087507" w:rsidR="00BA55C2" w:rsidRPr="00047F33" w:rsidRDefault="00BA55C2" w:rsidP="007365C1">
            <w:pPr>
              <w:pStyle w:val="NormalArial"/>
              <w:spacing w:before="120" w:after="120"/>
              <w:rPr>
                <w:iCs/>
                <w:kern w:val="24"/>
              </w:rPr>
            </w:pPr>
            <w:r>
              <w:rPr>
                <w:iCs/>
                <w:kern w:val="24"/>
              </w:rPr>
              <w:t>On 10/13/22, PRS voted</w:t>
            </w:r>
            <w:r w:rsidR="005A4BBE">
              <w:rPr>
                <w:iCs/>
                <w:kern w:val="24"/>
              </w:rPr>
              <w:t xml:space="preserve"> to</w:t>
            </w:r>
            <w:r>
              <w:rPr>
                <w:iCs/>
                <w:kern w:val="24"/>
              </w:rPr>
              <w:t xml:space="preserve"> </w:t>
            </w:r>
            <w:r w:rsidRPr="00BA55C2">
              <w:rPr>
                <w:iCs/>
                <w:kern w:val="24"/>
              </w:rPr>
              <w:t>endorse and forward to TAC the 9/15/22 PRS Report and 8/30/22 Impact Analysis for NPRR1148</w:t>
            </w:r>
            <w:r>
              <w:rPr>
                <w:iCs/>
                <w:kern w:val="24"/>
              </w:rPr>
              <w:t>.  There was one abstention from the Consumer (Occidental) Market Segment.  All Market Segments participated in the vote.</w:t>
            </w:r>
          </w:p>
        </w:tc>
      </w:tr>
      <w:tr w:rsidR="00047F33" w:rsidRPr="00FD22D4" w14:paraId="5FB2AEAF"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CAB883" w14:textId="77777777" w:rsidR="00047F33" w:rsidRDefault="00047F33"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F5F38F" w14:textId="77777777" w:rsidR="00BA55C2" w:rsidRDefault="00047F33" w:rsidP="007365C1">
            <w:pPr>
              <w:pStyle w:val="NormalArial"/>
              <w:spacing w:before="120" w:after="120"/>
              <w:rPr>
                <w:iCs/>
                <w:kern w:val="24"/>
              </w:rPr>
            </w:pPr>
            <w:r w:rsidRPr="00047F33">
              <w:rPr>
                <w:iCs/>
                <w:kern w:val="24"/>
              </w:rPr>
              <w:t>On 9/15/22, the sponsor provided an overview of NPRR114</w:t>
            </w:r>
            <w:r>
              <w:rPr>
                <w:iCs/>
                <w:kern w:val="24"/>
              </w:rPr>
              <w:t>8</w:t>
            </w:r>
            <w:r w:rsidRPr="00047F33">
              <w:rPr>
                <w:iCs/>
                <w:kern w:val="24"/>
              </w:rPr>
              <w:t>.</w:t>
            </w:r>
          </w:p>
          <w:p w14:paraId="3A1556E0" w14:textId="2DBF0B86" w:rsidR="00047F33" w:rsidRPr="00047F33" w:rsidRDefault="00BA55C2" w:rsidP="007365C1">
            <w:pPr>
              <w:pStyle w:val="NormalArial"/>
              <w:spacing w:before="120" w:after="120"/>
              <w:rPr>
                <w:iCs/>
                <w:kern w:val="24"/>
              </w:rPr>
            </w:pPr>
            <w:r>
              <w:rPr>
                <w:iCs/>
                <w:kern w:val="24"/>
              </w:rPr>
              <w:t>On 10/13/22, there was no discussion.</w:t>
            </w:r>
            <w:r w:rsidR="00047F33" w:rsidRPr="00047F33">
              <w:rPr>
                <w:iCs/>
                <w:kern w:val="24"/>
              </w:rPr>
              <w:t xml:space="preserve"> </w:t>
            </w:r>
          </w:p>
        </w:tc>
      </w:tr>
      <w:tr w:rsidR="00E06629" w:rsidRPr="002B62C8" w14:paraId="443858C1" w14:textId="77777777" w:rsidTr="007029E5">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05D8F0" w14:textId="77777777" w:rsidR="00E06629" w:rsidRDefault="00E06629" w:rsidP="007029E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0602A02" w14:textId="7ED96DA2" w:rsidR="00E06629" w:rsidRPr="006337A3" w:rsidRDefault="00E06629" w:rsidP="007029E5">
            <w:pPr>
              <w:pStyle w:val="NormalArial"/>
              <w:spacing w:before="120" w:after="120"/>
              <w:rPr>
                <w:iCs/>
                <w:kern w:val="24"/>
              </w:rPr>
            </w:pPr>
            <w:r>
              <w:rPr>
                <w:iCs/>
                <w:kern w:val="24"/>
              </w:rPr>
              <w:t>On 10/26/22, TAC voted unanimously to</w:t>
            </w:r>
            <w:r w:rsidRPr="008B778C">
              <w:rPr>
                <w:iCs/>
                <w:kern w:val="24"/>
              </w:rPr>
              <w:t xml:space="preserve"> recommend approval of </w:t>
            </w:r>
            <w:r>
              <w:rPr>
                <w:iCs/>
                <w:kern w:val="24"/>
              </w:rPr>
              <w:t>NPRR1148</w:t>
            </w:r>
            <w:r w:rsidRPr="008B778C">
              <w:rPr>
                <w:iCs/>
                <w:kern w:val="24"/>
              </w:rPr>
              <w:t xml:space="preserve"> as </w:t>
            </w:r>
            <w:r>
              <w:rPr>
                <w:iCs/>
                <w:kern w:val="24"/>
              </w:rPr>
              <w:t xml:space="preserve">recommended by PRS in the 10/13/22 PRS Report.  </w:t>
            </w:r>
            <w:r w:rsidRPr="006337A3">
              <w:rPr>
                <w:iCs/>
                <w:kern w:val="24"/>
              </w:rPr>
              <w:t>All Market Segments participated in the vote.</w:t>
            </w:r>
          </w:p>
        </w:tc>
      </w:tr>
      <w:tr w:rsidR="00E06629" w:rsidRPr="002B62C8" w14:paraId="009573A7" w14:textId="77777777" w:rsidTr="007029E5">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1CFA3" w14:textId="77777777" w:rsidR="00E06629" w:rsidRDefault="00E06629" w:rsidP="007029E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776CCC" w14:textId="6E95EA63" w:rsidR="00E06629" w:rsidRPr="006337A3" w:rsidRDefault="00E06629" w:rsidP="007029E5">
            <w:pPr>
              <w:pStyle w:val="NormalArial"/>
              <w:spacing w:before="120" w:after="120"/>
              <w:rPr>
                <w:iCs/>
                <w:kern w:val="24"/>
              </w:rPr>
            </w:pPr>
            <w:r>
              <w:rPr>
                <w:iCs/>
                <w:kern w:val="24"/>
              </w:rPr>
              <w:t xml:space="preserve">On 10/26/22, </w:t>
            </w:r>
            <w:r w:rsidRPr="00822ED4">
              <w:rPr>
                <w:rFonts w:cs="Arial"/>
              </w:rPr>
              <w:t>TAC reviewed the ERCOT Opinion</w:t>
            </w:r>
            <w:r>
              <w:rPr>
                <w:rFonts w:cs="Arial"/>
              </w:rPr>
              <w:t xml:space="preserve">, ERCOT </w:t>
            </w:r>
            <w:r w:rsidRPr="00822ED4">
              <w:rPr>
                <w:rFonts w:cs="Arial"/>
              </w:rPr>
              <w:t>Market Impact Statement</w:t>
            </w:r>
            <w:r>
              <w:rPr>
                <w:rFonts w:cs="Arial"/>
              </w:rPr>
              <w:t>, and Independent Market Monitor (IMM) Opinion</w:t>
            </w:r>
            <w:r w:rsidRPr="00822ED4">
              <w:rPr>
                <w:rFonts w:cs="Arial"/>
              </w:rPr>
              <w:t xml:space="preserve"> for </w:t>
            </w:r>
            <w:r>
              <w:rPr>
                <w:rFonts w:cs="Arial"/>
              </w:rPr>
              <w:t>NPRR1148.</w:t>
            </w:r>
          </w:p>
        </w:tc>
      </w:tr>
      <w:tr w:rsidR="000B141E" w:rsidRPr="004907E3" w14:paraId="2574A01A" w14:textId="77777777" w:rsidTr="000B141E">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C84B3B" w14:textId="77777777" w:rsidR="000B141E" w:rsidRDefault="000B141E" w:rsidP="00334D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FAB813" w14:textId="26C3BB48" w:rsidR="000B141E" w:rsidRPr="004907E3" w:rsidRDefault="000B141E" w:rsidP="00334DEA">
            <w:pPr>
              <w:pStyle w:val="NormalArial"/>
              <w:spacing w:before="120" w:after="120"/>
              <w:rPr>
                <w:iCs/>
                <w:kern w:val="24"/>
              </w:rPr>
            </w:pPr>
            <w:r w:rsidRPr="004907E3">
              <w:rPr>
                <w:iCs/>
                <w:kern w:val="24"/>
              </w:rPr>
              <w:t>On 1</w:t>
            </w:r>
            <w:r>
              <w:rPr>
                <w:iCs/>
                <w:kern w:val="24"/>
              </w:rPr>
              <w:t>2/20</w:t>
            </w:r>
            <w:r w:rsidRPr="004907E3">
              <w:rPr>
                <w:iCs/>
                <w:kern w:val="24"/>
              </w:rPr>
              <w:t xml:space="preserve">/22, the ERCOT Board voted unanimously to recommend approval of </w:t>
            </w:r>
            <w:r>
              <w:rPr>
                <w:iCs/>
                <w:kern w:val="24"/>
              </w:rPr>
              <w:t>NPRR1148</w:t>
            </w:r>
            <w:r w:rsidRPr="004907E3">
              <w:rPr>
                <w:iCs/>
                <w:kern w:val="24"/>
              </w:rPr>
              <w:t xml:space="preserve"> as recommended by TAC in the </w:t>
            </w:r>
            <w:r>
              <w:rPr>
                <w:iCs/>
                <w:kern w:val="24"/>
              </w:rPr>
              <w:t>10/26</w:t>
            </w:r>
            <w:r w:rsidRPr="004907E3">
              <w:rPr>
                <w:iCs/>
                <w:kern w:val="24"/>
              </w:rPr>
              <w:t>/22 TAC Repor</w:t>
            </w:r>
            <w:r>
              <w:rPr>
                <w:iCs/>
                <w:kern w:val="24"/>
              </w:rPr>
              <w:t>t</w:t>
            </w:r>
            <w:r w:rsidRPr="004907E3">
              <w:rPr>
                <w:iCs/>
                <w:kern w:val="24"/>
              </w:rPr>
              <w:t>.</w:t>
            </w:r>
          </w:p>
        </w:tc>
      </w:tr>
      <w:tr w:rsidR="00EA4368" w:rsidRPr="00E824BD" w14:paraId="667C44DD" w14:textId="77777777" w:rsidTr="00EA4368">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76DA2C" w14:textId="77777777" w:rsidR="00EA4368" w:rsidRPr="00B12028" w:rsidRDefault="00EA4368" w:rsidP="00B07550">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9CA53E" w14:textId="269B5F2D" w:rsidR="00EA4368" w:rsidRPr="00E824BD" w:rsidRDefault="00EA4368" w:rsidP="00B07550">
            <w:pPr>
              <w:pStyle w:val="NormalArial"/>
              <w:spacing w:before="120" w:after="120"/>
              <w:rPr>
                <w:iCs/>
                <w:kern w:val="24"/>
              </w:rPr>
            </w:pPr>
            <w:r w:rsidRPr="00E824BD">
              <w:rPr>
                <w:iCs/>
                <w:kern w:val="24"/>
              </w:rPr>
              <w:t>On 1/26/23, the PUCT approved NPRR11</w:t>
            </w:r>
            <w:r>
              <w:rPr>
                <w:iCs/>
                <w:kern w:val="24"/>
              </w:rPr>
              <w:t>4</w:t>
            </w:r>
            <w:r w:rsidRPr="00E824BD">
              <w:rPr>
                <w:iCs/>
                <w:kern w:val="24"/>
              </w:rPr>
              <w:t>8 and accompanying ERCOT Market Impact Statement as presented in Project No. 54445, Review of Rules Adopted by the Independent Organization.</w:t>
            </w:r>
          </w:p>
        </w:tc>
      </w:tr>
    </w:tbl>
    <w:p w14:paraId="00828139" w14:textId="77777777" w:rsidR="00E06629" w:rsidRDefault="00E06629" w:rsidP="00E0662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06629" w14:paraId="193ED2F9" w14:textId="77777777" w:rsidTr="007029E5">
        <w:trPr>
          <w:trHeight w:val="432"/>
        </w:trPr>
        <w:tc>
          <w:tcPr>
            <w:tcW w:w="10440" w:type="dxa"/>
            <w:gridSpan w:val="2"/>
            <w:shd w:val="clear" w:color="auto" w:fill="FFFFFF"/>
            <w:vAlign w:val="center"/>
          </w:tcPr>
          <w:p w14:paraId="29A4257C" w14:textId="77777777" w:rsidR="00E06629" w:rsidRPr="00895AB9" w:rsidRDefault="00E06629" w:rsidP="007029E5">
            <w:pPr>
              <w:pStyle w:val="NormalArial"/>
              <w:jc w:val="center"/>
              <w:rPr>
                <w:b/>
              </w:rPr>
            </w:pPr>
            <w:r>
              <w:rPr>
                <w:b/>
              </w:rPr>
              <w:lastRenderedPageBreak/>
              <w:t>Opinions</w:t>
            </w:r>
          </w:p>
        </w:tc>
      </w:tr>
      <w:tr w:rsidR="00E06629" w:rsidRPr="00F6614D" w14:paraId="49E626A1" w14:textId="77777777" w:rsidTr="007029E5">
        <w:trPr>
          <w:trHeight w:val="432"/>
        </w:trPr>
        <w:tc>
          <w:tcPr>
            <w:tcW w:w="2880" w:type="dxa"/>
            <w:shd w:val="clear" w:color="auto" w:fill="FFFFFF"/>
            <w:vAlign w:val="center"/>
          </w:tcPr>
          <w:p w14:paraId="1A304FEC" w14:textId="77777777" w:rsidR="00E06629" w:rsidRPr="00F6614D" w:rsidRDefault="00E06629" w:rsidP="007029E5">
            <w:pPr>
              <w:pStyle w:val="Header"/>
              <w:spacing w:before="120" w:after="120"/>
            </w:pPr>
            <w:r w:rsidRPr="00F6614D">
              <w:t>Credit Work Group Review</w:t>
            </w:r>
          </w:p>
        </w:tc>
        <w:tc>
          <w:tcPr>
            <w:tcW w:w="7560" w:type="dxa"/>
            <w:vAlign w:val="center"/>
          </w:tcPr>
          <w:p w14:paraId="4A76C812" w14:textId="22848C64" w:rsidR="00E06629" w:rsidRPr="009F2E68" w:rsidRDefault="00E06629" w:rsidP="007029E5">
            <w:pPr>
              <w:pStyle w:val="NormalArial"/>
              <w:spacing w:before="120" w:after="120"/>
            </w:pPr>
            <w:r w:rsidRPr="00E06629">
              <w:t>ERCOT Credit Staff and the Credit Work Group (Credit WG) have reviewed NPRR1148 and do not believe that it requires changes to credit monitoring activity or the calculation of liability.</w:t>
            </w:r>
          </w:p>
        </w:tc>
      </w:tr>
      <w:tr w:rsidR="00E06629" w:rsidRPr="00F6614D" w14:paraId="04345758" w14:textId="77777777" w:rsidTr="007029E5">
        <w:trPr>
          <w:trHeight w:val="432"/>
        </w:trPr>
        <w:tc>
          <w:tcPr>
            <w:tcW w:w="2880" w:type="dxa"/>
            <w:shd w:val="clear" w:color="auto" w:fill="FFFFFF"/>
            <w:vAlign w:val="center"/>
          </w:tcPr>
          <w:p w14:paraId="1D64C69B" w14:textId="77777777" w:rsidR="00E06629" w:rsidRPr="00F6614D" w:rsidRDefault="00E06629" w:rsidP="007029E5">
            <w:pPr>
              <w:pStyle w:val="Header"/>
              <w:spacing w:before="120" w:after="120"/>
            </w:pPr>
            <w:r>
              <w:t xml:space="preserve">Independent Market Monitor (IMM) </w:t>
            </w:r>
            <w:r w:rsidRPr="00F6614D">
              <w:t>Opinion</w:t>
            </w:r>
          </w:p>
        </w:tc>
        <w:tc>
          <w:tcPr>
            <w:tcW w:w="7560" w:type="dxa"/>
            <w:vAlign w:val="center"/>
          </w:tcPr>
          <w:p w14:paraId="3E23F32A" w14:textId="3A81BBF1" w:rsidR="00E06629" w:rsidRPr="009F2E68" w:rsidRDefault="00E06629" w:rsidP="007029E5">
            <w:pPr>
              <w:pStyle w:val="NormalArial"/>
              <w:spacing w:before="120" w:after="120"/>
            </w:pPr>
            <w:r w:rsidRPr="00E06629">
              <w:t>IMM supports approval of NPRR1148.</w:t>
            </w:r>
          </w:p>
        </w:tc>
      </w:tr>
      <w:tr w:rsidR="00E06629" w:rsidRPr="00F6614D" w14:paraId="12AF17ED" w14:textId="77777777" w:rsidTr="007029E5">
        <w:trPr>
          <w:trHeight w:val="432"/>
        </w:trPr>
        <w:tc>
          <w:tcPr>
            <w:tcW w:w="2880" w:type="dxa"/>
            <w:shd w:val="clear" w:color="auto" w:fill="FFFFFF"/>
            <w:vAlign w:val="center"/>
          </w:tcPr>
          <w:p w14:paraId="67079093" w14:textId="77777777" w:rsidR="00E06629" w:rsidRPr="00F6614D" w:rsidRDefault="00E06629" w:rsidP="007029E5">
            <w:pPr>
              <w:pStyle w:val="Header"/>
              <w:spacing w:before="120" w:after="120"/>
            </w:pPr>
            <w:r w:rsidRPr="00F6614D">
              <w:t>ERCOT Opinion</w:t>
            </w:r>
          </w:p>
        </w:tc>
        <w:tc>
          <w:tcPr>
            <w:tcW w:w="7560" w:type="dxa"/>
            <w:vAlign w:val="center"/>
          </w:tcPr>
          <w:p w14:paraId="28424DCA" w14:textId="5C187641" w:rsidR="00E06629" w:rsidRPr="009F2E68" w:rsidRDefault="00E06629" w:rsidP="007029E5">
            <w:pPr>
              <w:pStyle w:val="NormalArial"/>
              <w:spacing w:before="120" w:after="120"/>
            </w:pPr>
            <w:r w:rsidRPr="009F2E68">
              <w:t xml:space="preserve">ERCOT supports approval of </w:t>
            </w:r>
            <w:r>
              <w:t>NPRR1148</w:t>
            </w:r>
            <w:r w:rsidRPr="009F2E68">
              <w:t>.</w:t>
            </w:r>
          </w:p>
        </w:tc>
      </w:tr>
      <w:tr w:rsidR="00E06629" w:rsidRPr="00F6614D" w14:paraId="144EFBE8" w14:textId="77777777" w:rsidTr="007029E5">
        <w:trPr>
          <w:trHeight w:val="432"/>
        </w:trPr>
        <w:tc>
          <w:tcPr>
            <w:tcW w:w="2880" w:type="dxa"/>
            <w:shd w:val="clear" w:color="auto" w:fill="FFFFFF"/>
            <w:vAlign w:val="center"/>
          </w:tcPr>
          <w:p w14:paraId="623594E5" w14:textId="77777777" w:rsidR="00E06629" w:rsidRPr="00F6614D" w:rsidRDefault="00E06629" w:rsidP="007029E5">
            <w:pPr>
              <w:pStyle w:val="Header"/>
              <w:spacing w:before="120" w:after="120"/>
            </w:pPr>
            <w:r w:rsidRPr="00F6614D">
              <w:t>ERCOT Market Impact Statement</w:t>
            </w:r>
          </w:p>
        </w:tc>
        <w:tc>
          <w:tcPr>
            <w:tcW w:w="7560" w:type="dxa"/>
            <w:vAlign w:val="center"/>
          </w:tcPr>
          <w:p w14:paraId="3C9DFF11" w14:textId="385C6FB2" w:rsidR="00E06629" w:rsidRPr="009F2E68" w:rsidRDefault="00E06629" w:rsidP="007029E5">
            <w:pPr>
              <w:pStyle w:val="NormalArial"/>
              <w:spacing w:before="120" w:after="120"/>
            </w:pPr>
            <w:r w:rsidRPr="00E06629">
              <w:t>ERCOT Staff has reviewed NPRR1148 and believes the market impact for NPRR1148 properly reconciles Protocol language with the upcoming system implementation of ECRS.</w:t>
            </w:r>
          </w:p>
        </w:tc>
      </w:tr>
    </w:tbl>
    <w:p w14:paraId="554E53A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2CD389" w14:textId="77777777" w:rsidTr="00D176CF">
        <w:trPr>
          <w:cantSplit/>
          <w:trHeight w:val="432"/>
        </w:trPr>
        <w:tc>
          <w:tcPr>
            <w:tcW w:w="10440" w:type="dxa"/>
            <w:gridSpan w:val="2"/>
            <w:tcBorders>
              <w:top w:val="single" w:sz="4" w:space="0" w:color="auto"/>
            </w:tcBorders>
            <w:shd w:val="clear" w:color="auto" w:fill="FFFFFF"/>
            <w:vAlign w:val="center"/>
          </w:tcPr>
          <w:p w14:paraId="38EBBFE0" w14:textId="77777777" w:rsidR="009A3772" w:rsidRDefault="009A3772">
            <w:pPr>
              <w:pStyle w:val="Header"/>
              <w:jc w:val="center"/>
            </w:pPr>
            <w:r>
              <w:t>Sponsor</w:t>
            </w:r>
          </w:p>
        </w:tc>
      </w:tr>
      <w:tr w:rsidR="009A3772" w14:paraId="30A77912" w14:textId="77777777" w:rsidTr="00D176CF">
        <w:trPr>
          <w:cantSplit/>
          <w:trHeight w:val="432"/>
        </w:trPr>
        <w:tc>
          <w:tcPr>
            <w:tcW w:w="2880" w:type="dxa"/>
            <w:shd w:val="clear" w:color="auto" w:fill="FFFFFF"/>
            <w:vAlign w:val="center"/>
          </w:tcPr>
          <w:p w14:paraId="1DBBFC79" w14:textId="77777777" w:rsidR="009A3772" w:rsidRPr="00B93CA0" w:rsidRDefault="009A3772">
            <w:pPr>
              <w:pStyle w:val="Header"/>
              <w:rPr>
                <w:bCs w:val="0"/>
              </w:rPr>
            </w:pPr>
            <w:r w:rsidRPr="00B93CA0">
              <w:rPr>
                <w:bCs w:val="0"/>
              </w:rPr>
              <w:t>Name</w:t>
            </w:r>
          </w:p>
        </w:tc>
        <w:tc>
          <w:tcPr>
            <w:tcW w:w="7560" w:type="dxa"/>
            <w:vAlign w:val="center"/>
          </w:tcPr>
          <w:p w14:paraId="4FD16F4B" w14:textId="77777777" w:rsidR="009A3772" w:rsidRDefault="00BA474B">
            <w:pPr>
              <w:pStyle w:val="NormalArial"/>
            </w:pPr>
            <w:r>
              <w:t>Blake Holt</w:t>
            </w:r>
          </w:p>
        </w:tc>
      </w:tr>
      <w:tr w:rsidR="009A3772" w14:paraId="20142696" w14:textId="77777777" w:rsidTr="00D176CF">
        <w:trPr>
          <w:cantSplit/>
          <w:trHeight w:val="432"/>
        </w:trPr>
        <w:tc>
          <w:tcPr>
            <w:tcW w:w="2880" w:type="dxa"/>
            <w:shd w:val="clear" w:color="auto" w:fill="FFFFFF"/>
            <w:vAlign w:val="center"/>
          </w:tcPr>
          <w:p w14:paraId="23DC85CD" w14:textId="77777777" w:rsidR="009A3772" w:rsidRPr="00B93CA0" w:rsidRDefault="009A3772">
            <w:pPr>
              <w:pStyle w:val="Header"/>
              <w:rPr>
                <w:bCs w:val="0"/>
              </w:rPr>
            </w:pPr>
            <w:r w:rsidRPr="00B93CA0">
              <w:rPr>
                <w:bCs w:val="0"/>
              </w:rPr>
              <w:t>E-mail Address</w:t>
            </w:r>
          </w:p>
        </w:tc>
        <w:tc>
          <w:tcPr>
            <w:tcW w:w="7560" w:type="dxa"/>
            <w:vAlign w:val="center"/>
          </w:tcPr>
          <w:p w14:paraId="5E05D047" w14:textId="77777777" w:rsidR="009A3772" w:rsidRDefault="00477D3D">
            <w:pPr>
              <w:pStyle w:val="NormalArial"/>
            </w:pPr>
            <w:hyperlink r:id="rId13" w:history="1">
              <w:r w:rsidR="00BA474B" w:rsidRPr="00E8408B">
                <w:rPr>
                  <w:rStyle w:val="Hyperlink"/>
                </w:rPr>
                <w:t>Blake.Holt@ercot.com</w:t>
              </w:r>
            </w:hyperlink>
          </w:p>
        </w:tc>
      </w:tr>
      <w:tr w:rsidR="009A3772" w14:paraId="40026349" w14:textId="77777777" w:rsidTr="00D176CF">
        <w:trPr>
          <w:cantSplit/>
          <w:trHeight w:val="432"/>
        </w:trPr>
        <w:tc>
          <w:tcPr>
            <w:tcW w:w="2880" w:type="dxa"/>
            <w:shd w:val="clear" w:color="auto" w:fill="FFFFFF"/>
            <w:vAlign w:val="center"/>
          </w:tcPr>
          <w:p w14:paraId="40190675" w14:textId="77777777" w:rsidR="009A3772" w:rsidRPr="00B93CA0" w:rsidRDefault="009A3772">
            <w:pPr>
              <w:pStyle w:val="Header"/>
              <w:rPr>
                <w:bCs w:val="0"/>
              </w:rPr>
            </w:pPr>
            <w:r w:rsidRPr="00B93CA0">
              <w:rPr>
                <w:bCs w:val="0"/>
              </w:rPr>
              <w:t>Company</w:t>
            </w:r>
          </w:p>
        </w:tc>
        <w:tc>
          <w:tcPr>
            <w:tcW w:w="7560" w:type="dxa"/>
            <w:vAlign w:val="center"/>
          </w:tcPr>
          <w:p w14:paraId="1B1998AA" w14:textId="77777777" w:rsidR="009A3772" w:rsidRDefault="00BA474B">
            <w:pPr>
              <w:pStyle w:val="NormalArial"/>
            </w:pPr>
            <w:r>
              <w:t>ERCOT</w:t>
            </w:r>
          </w:p>
        </w:tc>
      </w:tr>
      <w:tr w:rsidR="009A3772" w14:paraId="6003F080" w14:textId="77777777" w:rsidTr="00D176CF">
        <w:trPr>
          <w:cantSplit/>
          <w:trHeight w:val="432"/>
        </w:trPr>
        <w:tc>
          <w:tcPr>
            <w:tcW w:w="2880" w:type="dxa"/>
            <w:tcBorders>
              <w:bottom w:val="single" w:sz="4" w:space="0" w:color="auto"/>
            </w:tcBorders>
            <w:shd w:val="clear" w:color="auto" w:fill="FFFFFF"/>
            <w:vAlign w:val="center"/>
          </w:tcPr>
          <w:p w14:paraId="36A7C3D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1093D3" w14:textId="77777777" w:rsidR="009A3772" w:rsidRDefault="00BA474B">
            <w:pPr>
              <w:pStyle w:val="NormalArial"/>
            </w:pPr>
            <w:r>
              <w:t>512-248-4277</w:t>
            </w:r>
          </w:p>
        </w:tc>
      </w:tr>
      <w:tr w:rsidR="009A3772" w14:paraId="46602717" w14:textId="77777777" w:rsidTr="00D176CF">
        <w:trPr>
          <w:cantSplit/>
          <w:trHeight w:val="432"/>
        </w:trPr>
        <w:tc>
          <w:tcPr>
            <w:tcW w:w="2880" w:type="dxa"/>
            <w:shd w:val="clear" w:color="auto" w:fill="FFFFFF"/>
            <w:vAlign w:val="center"/>
          </w:tcPr>
          <w:p w14:paraId="122E391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250F1FD" w14:textId="77777777" w:rsidR="009A3772" w:rsidRDefault="009A3772">
            <w:pPr>
              <w:pStyle w:val="NormalArial"/>
            </w:pPr>
          </w:p>
        </w:tc>
      </w:tr>
      <w:tr w:rsidR="009A3772" w14:paraId="59A69EB0" w14:textId="77777777" w:rsidTr="00D176CF">
        <w:trPr>
          <w:cantSplit/>
          <w:trHeight w:val="432"/>
        </w:trPr>
        <w:tc>
          <w:tcPr>
            <w:tcW w:w="2880" w:type="dxa"/>
            <w:tcBorders>
              <w:bottom w:val="single" w:sz="4" w:space="0" w:color="auto"/>
            </w:tcBorders>
            <w:shd w:val="clear" w:color="auto" w:fill="FFFFFF"/>
            <w:vAlign w:val="center"/>
          </w:tcPr>
          <w:p w14:paraId="71C86F5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63B86B" w14:textId="49B92EF1" w:rsidR="009A3772" w:rsidRDefault="00320B83">
            <w:pPr>
              <w:pStyle w:val="NormalArial"/>
            </w:pPr>
            <w:r>
              <w:t>Not applicable</w:t>
            </w:r>
          </w:p>
        </w:tc>
      </w:tr>
    </w:tbl>
    <w:p w14:paraId="68229A2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D1E551" w14:textId="77777777" w:rsidTr="00D176CF">
        <w:trPr>
          <w:cantSplit/>
          <w:trHeight w:val="432"/>
        </w:trPr>
        <w:tc>
          <w:tcPr>
            <w:tcW w:w="10440" w:type="dxa"/>
            <w:gridSpan w:val="2"/>
            <w:vAlign w:val="center"/>
          </w:tcPr>
          <w:p w14:paraId="1280D0AB" w14:textId="77777777" w:rsidR="009A3772" w:rsidRPr="007C199B" w:rsidRDefault="009A3772" w:rsidP="007C199B">
            <w:pPr>
              <w:pStyle w:val="NormalArial"/>
              <w:jc w:val="center"/>
              <w:rPr>
                <w:b/>
              </w:rPr>
            </w:pPr>
            <w:r w:rsidRPr="007C199B">
              <w:rPr>
                <w:b/>
              </w:rPr>
              <w:t>Market Rules Staff Contact</w:t>
            </w:r>
          </w:p>
        </w:tc>
      </w:tr>
      <w:tr w:rsidR="009A3772" w:rsidRPr="00D56D61" w14:paraId="1D0F4A33" w14:textId="77777777" w:rsidTr="00D176CF">
        <w:trPr>
          <w:cantSplit/>
          <w:trHeight w:val="432"/>
        </w:trPr>
        <w:tc>
          <w:tcPr>
            <w:tcW w:w="2880" w:type="dxa"/>
            <w:vAlign w:val="center"/>
          </w:tcPr>
          <w:p w14:paraId="79575347" w14:textId="77777777" w:rsidR="009A3772" w:rsidRPr="007C199B" w:rsidRDefault="009A3772">
            <w:pPr>
              <w:pStyle w:val="NormalArial"/>
              <w:rPr>
                <w:b/>
              </w:rPr>
            </w:pPr>
            <w:r w:rsidRPr="007C199B">
              <w:rPr>
                <w:b/>
              </w:rPr>
              <w:t>Name</w:t>
            </w:r>
          </w:p>
        </w:tc>
        <w:tc>
          <w:tcPr>
            <w:tcW w:w="7560" w:type="dxa"/>
            <w:vAlign w:val="center"/>
          </w:tcPr>
          <w:p w14:paraId="2622B891" w14:textId="4527339A" w:rsidR="009A3772" w:rsidRPr="00D56D61" w:rsidRDefault="00320B83">
            <w:pPr>
              <w:pStyle w:val="NormalArial"/>
            </w:pPr>
            <w:r>
              <w:t>Cory Phillips</w:t>
            </w:r>
          </w:p>
        </w:tc>
      </w:tr>
      <w:tr w:rsidR="009A3772" w:rsidRPr="00D56D61" w14:paraId="2E85FD63" w14:textId="77777777" w:rsidTr="00D176CF">
        <w:trPr>
          <w:cantSplit/>
          <w:trHeight w:val="432"/>
        </w:trPr>
        <w:tc>
          <w:tcPr>
            <w:tcW w:w="2880" w:type="dxa"/>
            <w:vAlign w:val="center"/>
          </w:tcPr>
          <w:p w14:paraId="6E9E50DB" w14:textId="77777777" w:rsidR="009A3772" w:rsidRPr="007C199B" w:rsidRDefault="009A3772">
            <w:pPr>
              <w:pStyle w:val="NormalArial"/>
              <w:rPr>
                <w:b/>
              </w:rPr>
            </w:pPr>
            <w:r w:rsidRPr="007C199B">
              <w:rPr>
                <w:b/>
              </w:rPr>
              <w:t>E-Mail Address</w:t>
            </w:r>
          </w:p>
        </w:tc>
        <w:tc>
          <w:tcPr>
            <w:tcW w:w="7560" w:type="dxa"/>
            <w:vAlign w:val="center"/>
          </w:tcPr>
          <w:p w14:paraId="4A90C297" w14:textId="363E1BBB" w:rsidR="009A3772" w:rsidRPr="00D56D61" w:rsidRDefault="00477D3D">
            <w:pPr>
              <w:pStyle w:val="NormalArial"/>
            </w:pPr>
            <w:hyperlink r:id="rId14" w:history="1">
              <w:r w:rsidR="00320B83" w:rsidRPr="005261BC">
                <w:rPr>
                  <w:rStyle w:val="Hyperlink"/>
                </w:rPr>
                <w:t>Cory.Phillips@ercot.com</w:t>
              </w:r>
            </w:hyperlink>
          </w:p>
        </w:tc>
      </w:tr>
      <w:tr w:rsidR="009A3772" w:rsidRPr="005370B5" w14:paraId="6B406A98" w14:textId="77777777" w:rsidTr="00D176CF">
        <w:trPr>
          <w:cantSplit/>
          <w:trHeight w:val="432"/>
        </w:trPr>
        <w:tc>
          <w:tcPr>
            <w:tcW w:w="2880" w:type="dxa"/>
            <w:vAlign w:val="center"/>
          </w:tcPr>
          <w:p w14:paraId="65569355" w14:textId="77777777" w:rsidR="009A3772" w:rsidRPr="007C199B" w:rsidRDefault="009A3772">
            <w:pPr>
              <w:pStyle w:val="NormalArial"/>
              <w:rPr>
                <w:b/>
              </w:rPr>
            </w:pPr>
            <w:r w:rsidRPr="007C199B">
              <w:rPr>
                <w:b/>
              </w:rPr>
              <w:t>Phone Number</w:t>
            </w:r>
          </w:p>
        </w:tc>
        <w:tc>
          <w:tcPr>
            <w:tcW w:w="7560" w:type="dxa"/>
            <w:vAlign w:val="center"/>
          </w:tcPr>
          <w:p w14:paraId="455F11F3" w14:textId="392B18F8" w:rsidR="009A3772" w:rsidRDefault="00320B83">
            <w:pPr>
              <w:pStyle w:val="NormalArial"/>
            </w:pPr>
            <w:r>
              <w:t>512-248-6464</w:t>
            </w:r>
          </w:p>
        </w:tc>
      </w:tr>
    </w:tbl>
    <w:p w14:paraId="6C7377DF" w14:textId="77777777" w:rsidR="00047F33" w:rsidRDefault="00047F33" w:rsidP="00047F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47F33" w14:paraId="0C4649F1"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CA9F19" w14:textId="77777777" w:rsidR="00047F33" w:rsidRDefault="00047F33" w:rsidP="007365C1">
            <w:pPr>
              <w:pStyle w:val="NormalArial"/>
              <w:jc w:val="center"/>
              <w:rPr>
                <w:b/>
              </w:rPr>
            </w:pPr>
            <w:r>
              <w:rPr>
                <w:b/>
              </w:rPr>
              <w:t>Comments Received</w:t>
            </w:r>
          </w:p>
        </w:tc>
      </w:tr>
      <w:tr w:rsidR="00047F33" w14:paraId="4756369F"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F5D71" w14:textId="77777777" w:rsidR="00047F33" w:rsidRDefault="00047F33"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00AF6A" w14:textId="77777777" w:rsidR="00047F33" w:rsidRDefault="00047F33" w:rsidP="007365C1">
            <w:pPr>
              <w:pStyle w:val="NormalArial"/>
              <w:rPr>
                <w:b/>
              </w:rPr>
            </w:pPr>
            <w:r>
              <w:rPr>
                <w:b/>
              </w:rPr>
              <w:t>Comment Summary</w:t>
            </w:r>
          </w:p>
        </w:tc>
      </w:tr>
      <w:tr w:rsidR="00047F33" w14:paraId="7AD5ED6C"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7A45AE" w14:textId="77777777" w:rsidR="00047F33" w:rsidRDefault="00047F33" w:rsidP="007365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AD00ED5" w14:textId="77777777" w:rsidR="00047F33" w:rsidRDefault="00047F33" w:rsidP="007365C1">
            <w:pPr>
              <w:pStyle w:val="NormalArial"/>
              <w:spacing w:before="120" w:after="120"/>
            </w:pPr>
          </w:p>
        </w:tc>
      </w:tr>
    </w:tbl>
    <w:p w14:paraId="08107281" w14:textId="77777777" w:rsidR="00F029BE" w:rsidRPr="00033F74" w:rsidRDefault="00F029BE" w:rsidP="00F029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29BE" w:rsidRPr="00033F74" w14:paraId="3BB2FFCA" w14:textId="77777777" w:rsidTr="00056BB2">
        <w:trPr>
          <w:trHeight w:val="350"/>
        </w:trPr>
        <w:tc>
          <w:tcPr>
            <w:tcW w:w="10440" w:type="dxa"/>
            <w:tcBorders>
              <w:bottom w:val="single" w:sz="4" w:space="0" w:color="auto"/>
            </w:tcBorders>
            <w:shd w:val="clear" w:color="auto" w:fill="FFFFFF"/>
            <w:vAlign w:val="center"/>
          </w:tcPr>
          <w:p w14:paraId="7A0562FA" w14:textId="77777777" w:rsidR="00F029BE" w:rsidRPr="00033F74" w:rsidRDefault="00F029BE" w:rsidP="00056BB2">
            <w:pPr>
              <w:tabs>
                <w:tab w:val="center" w:pos="4320"/>
                <w:tab w:val="right" w:pos="8640"/>
              </w:tabs>
              <w:jc w:val="center"/>
              <w:rPr>
                <w:rFonts w:ascii="Arial" w:hAnsi="Arial"/>
                <w:b/>
                <w:bCs/>
              </w:rPr>
            </w:pPr>
            <w:r w:rsidRPr="00033F74">
              <w:rPr>
                <w:rFonts w:ascii="Arial" w:hAnsi="Arial"/>
                <w:b/>
                <w:bCs/>
              </w:rPr>
              <w:t>Market Rules Notes</w:t>
            </w:r>
          </w:p>
        </w:tc>
      </w:tr>
    </w:tbl>
    <w:p w14:paraId="5D0BC2AC" w14:textId="77777777" w:rsidR="00F029BE" w:rsidRDefault="00F029BE" w:rsidP="00F029BE">
      <w:pPr>
        <w:spacing w:before="120" w:after="120"/>
        <w:rPr>
          <w:rFonts w:ascii="Arial" w:hAnsi="Arial" w:cs="Arial"/>
        </w:rPr>
      </w:pPr>
      <w:r w:rsidRPr="00033F74">
        <w:rPr>
          <w:rFonts w:ascii="Arial" w:hAnsi="Arial" w:cs="Arial"/>
        </w:rPr>
        <w:t>Please note that the following NPRR(s) also propose revisions to the following section(s):</w:t>
      </w:r>
    </w:p>
    <w:p w14:paraId="2738159B" w14:textId="0B34BF1C" w:rsidR="00F029BE" w:rsidRDefault="00F029BE" w:rsidP="00F029BE">
      <w:pPr>
        <w:numPr>
          <w:ilvl w:val="0"/>
          <w:numId w:val="22"/>
        </w:numPr>
        <w:rPr>
          <w:rFonts w:ascii="Arial" w:hAnsi="Arial" w:cs="Arial"/>
        </w:rPr>
      </w:pPr>
      <w:r>
        <w:rPr>
          <w:rFonts w:ascii="Arial" w:hAnsi="Arial" w:cs="Arial"/>
        </w:rPr>
        <w:t xml:space="preserve">NPRR1128, </w:t>
      </w:r>
      <w:r w:rsidRPr="00F029BE">
        <w:rPr>
          <w:rFonts w:ascii="Arial" w:hAnsi="Arial" w:cs="Arial"/>
        </w:rPr>
        <w:t>Allow FFR Procurement up to FFR Limit Without Proration</w:t>
      </w:r>
    </w:p>
    <w:p w14:paraId="214648D3" w14:textId="01944774" w:rsidR="009A3772" w:rsidRPr="00F029BE" w:rsidRDefault="00F029BE" w:rsidP="00F029BE">
      <w:pPr>
        <w:numPr>
          <w:ilvl w:val="1"/>
          <w:numId w:val="22"/>
        </w:numPr>
        <w:spacing w:after="120"/>
        <w:rPr>
          <w:rFonts w:ascii="Arial" w:hAnsi="Arial" w:cs="Arial"/>
        </w:rPr>
      </w:pPr>
      <w:r>
        <w:rPr>
          <w:rFonts w:ascii="Arial" w:hAnsi="Arial" w:cs="Arial"/>
        </w:rPr>
        <w:lastRenderedPageBreak/>
        <w:t>Section 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9C7F6A" w14:textId="77777777">
        <w:trPr>
          <w:trHeight w:val="350"/>
        </w:trPr>
        <w:tc>
          <w:tcPr>
            <w:tcW w:w="10440" w:type="dxa"/>
            <w:tcBorders>
              <w:bottom w:val="single" w:sz="4" w:space="0" w:color="auto"/>
            </w:tcBorders>
            <w:shd w:val="clear" w:color="auto" w:fill="FFFFFF"/>
            <w:vAlign w:val="center"/>
          </w:tcPr>
          <w:p w14:paraId="20648705" w14:textId="77777777" w:rsidR="009A3772" w:rsidRDefault="009A3772">
            <w:pPr>
              <w:pStyle w:val="Header"/>
              <w:jc w:val="center"/>
            </w:pPr>
            <w:r>
              <w:t>Proposed Protocol Language Revision</w:t>
            </w:r>
          </w:p>
        </w:tc>
      </w:tr>
    </w:tbl>
    <w:p w14:paraId="602FFE1B" w14:textId="77777777" w:rsidR="005C592E" w:rsidRDefault="005C592E" w:rsidP="00320B83">
      <w:pPr>
        <w:pStyle w:val="H5"/>
        <w:ind w:left="1627" w:hanging="1627"/>
      </w:pPr>
      <w:bookmarkStart w:id="1" w:name="_Toc68165029"/>
      <w:commentRangeStart w:id="2"/>
      <w:r>
        <w:t>4.4.7.2.1</w:t>
      </w:r>
      <w:commentRangeEnd w:id="2"/>
      <w:r w:rsidR="00F029BE">
        <w:rPr>
          <w:rStyle w:val="CommentReference"/>
          <w:b w:val="0"/>
          <w:bCs w:val="0"/>
          <w:i w:val="0"/>
          <w:iCs w:val="0"/>
        </w:rPr>
        <w:commentReference w:id="2"/>
      </w:r>
      <w:r>
        <w:tab/>
        <w:t>Ancillary Service Offer Criteria</w:t>
      </w:r>
      <w:bookmarkEnd w:id="1"/>
    </w:p>
    <w:p w14:paraId="2C343577" w14:textId="77777777" w:rsidR="005C592E" w:rsidRDefault="005C592E" w:rsidP="005C592E">
      <w:pPr>
        <w:pStyle w:val="BodyTextNumbered"/>
      </w:pPr>
      <w:r>
        <w:t>(1)</w:t>
      </w:r>
      <w:r>
        <w:tab/>
        <w:t>Each Ancillary Service Offer must be submitted by a QSE and must include the following information:</w:t>
      </w:r>
    </w:p>
    <w:p w14:paraId="69F3E008" w14:textId="77777777" w:rsidR="005C592E" w:rsidRDefault="005C592E" w:rsidP="005C592E">
      <w:pPr>
        <w:pStyle w:val="List"/>
        <w:ind w:left="1440"/>
      </w:pPr>
      <w:r>
        <w:t>(a)</w:t>
      </w:r>
      <w:r>
        <w:tab/>
        <w:t>The selling QSE;</w:t>
      </w:r>
    </w:p>
    <w:p w14:paraId="4BE68FE3" w14:textId="77777777" w:rsidR="005C592E" w:rsidRDefault="005C592E" w:rsidP="005C592E">
      <w:pPr>
        <w:pStyle w:val="List"/>
        <w:ind w:left="1440"/>
      </w:pPr>
      <w:r>
        <w:t>(b)</w:t>
      </w:r>
      <w:r>
        <w:tab/>
        <w:t>The Resource represented by the QSE from which the offer would be supplied;</w:t>
      </w:r>
    </w:p>
    <w:p w14:paraId="672AD067" w14:textId="77777777" w:rsidR="005C592E" w:rsidRDefault="005C592E" w:rsidP="005C592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089F08F" w14:textId="77777777" w:rsidR="005C592E" w:rsidRDefault="005C592E" w:rsidP="005C592E">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6DE826D" w14:textId="77777777" w:rsidR="005C592E" w:rsidRDefault="005C592E" w:rsidP="005C592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513E7FC4" w14:textId="77777777" w:rsidR="005C592E" w:rsidRDefault="005C592E" w:rsidP="005C592E">
      <w:pPr>
        <w:pStyle w:val="BodyTextNumbered"/>
        <w:ind w:left="1428" w:hanging="686"/>
      </w:pPr>
      <w:r>
        <w:t>(f)</w:t>
      </w:r>
      <w:r>
        <w:tab/>
        <w:t xml:space="preserve">The first and last hour of the offer; </w:t>
      </w:r>
    </w:p>
    <w:p w14:paraId="65B858E5" w14:textId="77777777" w:rsidR="005C592E" w:rsidRDefault="005C592E" w:rsidP="005C592E">
      <w:pPr>
        <w:pStyle w:val="List"/>
        <w:ind w:left="1440"/>
      </w:pPr>
      <w:r>
        <w:t>(g)</w:t>
      </w:r>
      <w:r>
        <w:tab/>
        <w:t>A fixed quantity block, or variable quantity block indicator for the offer:</w:t>
      </w:r>
    </w:p>
    <w:p w14:paraId="6C372919" w14:textId="77777777" w:rsidR="005C592E" w:rsidRDefault="005C592E" w:rsidP="005C592E">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ins w:id="3" w:author="ERCOT" w:date="2022-08-02T11:19:00Z">
        <w:r w:rsidR="00C21145">
          <w:t>, ECRS,</w:t>
        </w:r>
      </w:ins>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1B30911B" w14:textId="77777777" w:rsidR="005C592E" w:rsidRDefault="005C592E" w:rsidP="005C592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313B7760" w14:textId="77777777" w:rsidR="005C592E" w:rsidRDefault="005C592E" w:rsidP="005C592E">
      <w:pPr>
        <w:pStyle w:val="List"/>
        <w:ind w:left="1440"/>
      </w:pPr>
      <w:r>
        <w:t>(h)</w:t>
      </w:r>
      <w:r>
        <w:tab/>
        <w:t>The expiration time and date of the offer.</w:t>
      </w:r>
    </w:p>
    <w:p w14:paraId="515F6B0D" w14:textId="77777777" w:rsidR="005C592E" w:rsidRDefault="005C592E" w:rsidP="005C592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549AAF02" w14:textId="77777777" w:rsidR="005C592E" w:rsidRDefault="005C592E" w:rsidP="005C592E">
      <w:pPr>
        <w:pStyle w:val="BodyTextNumbered"/>
      </w:pPr>
      <w:r>
        <w:lastRenderedPageBreak/>
        <w:t>(3)</w:t>
      </w:r>
      <w:r>
        <w:tab/>
        <w:t>No Ancillary Service Offer price may exceed the System-Wide Offer Cap (SWCAP) (in $/MW).  No Ancillary Service Offer price may be less than $0 per MW.</w:t>
      </w:r>
    </w:p>
    <w:p w14:paraId="4D38BF09" w14:textId="77777777" w:rsidR="005C592E" w:rsidRDefault="005C592E" w:rsidP="005C592E">
      <w:pPr>
        <w:pStyle w:val="BodyTextNumbered"/>
      </w:pPr>
      <w:r>
        <w:t>(4)</w:t>
      </w:r>
      <w:r>
        <w:tab/>
        <w:t>The minimum amount per Resource for each Ancillary Service product that may be offered is one-tenth (0.1) MW.</w:t>
      </w:r>
    </w:p>
    <w:p w14:paraId="150597E9" w14:textId="77777777" w:rsidR="005C592E" w:rsidRDefault="005C592E" w:rsidP="005C592E">
      <w:pPr>
        <w:pStyle w:val="BodyTextNumbered"/>
      </w:pPr>
      <w:r>
        <w:t>(5)</w:t>
      </w:r>
      <w:r>
        <w:tab/>
        <w:t xml:space="preserve">A Resource may offer more than one Ancillary Service.  </w:t>
      </w:r>
    </w:p>
    <w:p w14:paraId="12A17EBE" w14:textId="77777777" w:rsidR="005C592E" w:rsidRDefault="005C592E" w:rsidP="005C592E">
      <w:pPr>
        <w:pStyle w:val="BodyTextNumbered"/>
      </w:pPr>
      <w:r>
        <w:t>(6)</w:t>
      </w:r>
      <w:r>
        <w:tab/>
      </w:r>
      <w:r w:rsidRPr="00A255F3">
        <w:t xml:space="preserve">A Load Resource </w:t>
      </w:r>
      <w:r>
        <w:t>that is not</w:t>
      </w:r>
      <w:r w:rsidRPr="00A255F3">
        <w:t xml:space="preserve"> a Controllable Load Resource</w:t>
      </w:r>
      <w:r>
        <w:t>, may simultaneously offer RRS</w:t>
      </w:r>
      <w:ins w:id="4" w:author="ERCOT" w:date="2022-08-02T11:13:00Z">
        <w:r w:rsidR="00C21145">
          <w:t>, ECRS</w:t>
        </w:r>
      </w:ins>
      <w:r>
        <w:t xml:space="preserve"> and Non-Spin in a DAM or SASM and be awarded RRS</w:t>
      </w:r>
      <w:ins w:id="5" w:author="ERCOT" w:date="2022-08-02T11:15:00Z">
        <w:r w:rsidR="00C21145">
          <w:t>, ECRS,</w:t>
        </w:r>
      </w:ins>
      <w:r>
        <w:t xml:space="preserve"> and Non-Spin for the same Operating Hour but will not be allowed to provide RRS and Non-Spin</w:t>
      </w:r>
      <w:r w:rsidR="00745026">
        <w:t xml:space="preserve"> </w:t>
      </w:r>
      <w:ins w:id="6" w:author="ERCOT" w:date="2022-08-02T13:47:00Z">
        <w:r w:rsidR="00745026">
          <w:t>or ECRS and Non-Spin</w:t>
        </w:r>
      </w:ins>
      <w:r>
        <w:t xml:space="preserve"> on the same Load Resource simultaneously in Real-Time.</w:t>
      </w:r>
    </w:p>
    <w:p w14:paraId="5888023C" w14:textId="77777777" w:rsidR="005C592E" w:rsidRDefault="005C592E" w:rsidP="005C592E">
      <w:pPr>
        <w:pStyle w:val="BodyTextNumbered"/>
      </w:pPr>
      <w:r>
        <w:t>(7)</w:t>
      </w:r>
      <w:r>
        <w:tab/>
      </w:r>
      <w:r w:rsidRPr="009C795E">
        <w:t>Offers for Load Resources may be adjusted to reflect Distribution Losses in accordance with Section 8.1.1.2, General Capacity Testing Requirements.</w:t>
      </w:r>
    </w:p>
    <w:p w14:paraId="74CA8F03" w14:textId="77777777" w:rsidR="005C592E" w:rsidRDefault="005C592E" w:rsidP="005C592E">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592E" w:rsidRPr="004B32CF" w14:paraId="20343B5D" w14:textId="77777777" w:rsidTr="00BC7CB6">
        <w:trPr>
          <w:trHeight w:val="386"/>
        </w:trPr>
        <w:tc>
          <w:tcPr>
            <w:tcW w:w="9350" w:type="dxa"/>
            <w:shd w:val="pct12" w:color="auto" w:fill="auto"/>
          </w:tcPr>
          <w:p w14:paraId="19DD506A" w14:textId="77777777" w:rsidR="005C592E" w:rsidRPr="004B32CF" w:rsidRDefault="005C592E" w:rsidP="00BC7CB6">
            <w:pPr>
              <w:spacing w:before="120" w:after="240"/>
              <w:rPr>
                <w:b/>
                <w:i/>
                <w:iCs/>
              </w:rPr>
            </w:pPr>
            <w:r>
              <w:rPr>
                <w:b/>
                <w:i/>
                <w:iCs/>
              </w:rPr>
              <w:t>[</w:t>
            </w:r>
            <w:del w:id="7" w:author="ERCOT" w:date="2022-08-02T11:16:00Z">
              <w:r w:rsidDel="00C21145">
                <w:rPr>
                  <w:b/>
                  <w:i/>
                  <w:iCs/>
                </w:rPr>
                <w:delText xml:space="preserve">NPRR863, </w:delText>
              </w:r>
            </w:del>
            <w:r>
              <w:rPr>
                <w:b/>
                <w:i/>
                <w:iCs/>
              </w:rPr>
              <w:t>NPRR1008</w:t>
            </w:r>
            <w:del w:id="8" w:author="ERCOT Market Rules" w:date="2022-10-13T20:23:00Z">
              <w:r w:rsidDel="00BA55C2">
                <w:rPr>
                  <w:b/>
                  <w:i/>
                  <w:iCs/>
                </w:rPr>
                <w:delText>,</w:delText>
              </w:r>
            </w:del>
            <w:r>
              <w:rPr>
                <w:b/>
                <w:i/>
                <w:iCs/>
              </w:rPr>
              <w:t xml:space="preserve"> and 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w:t>
            </w:r>
            <w:del w:id="9" w:author="ERCOT" w:date="2022-08-02T11:16:00Z">
              <w:r w:rsidDel="00C21145">
                <w:rPr>
                  <w:b/>
                  <w:i/>
                  <w:iCs/>
                </w:rPr>
                <w:delText xml:space="preserve">NPRR863 or </w:delText>
              </w:r>
            </w:del>
            <w:r>
              <w:rPr>
                <w:b/>
                <w:i/>
                <w:iCs/>
              </w:rPr>
              <w:t>NPRR1014; or upon system implementation of the Real-Time Co-Optimization (RTC) project for NPRR1008</w:t>
            </w:r>
            <w:r w:rsidRPr="004B32CF">
              <w:rPr>
                <w:b/>
                <w:i/>
                <w:iCs/>
              </w:rPr>
              <w:t>:]</w:t>
            </w:r>
          </w:p>
          <w:p w14:paraId="5A62C2C1" w14:textId="77777777" w:rsidR="005C592E" w:rsidRDefault="005C592E" w:rsidP="00BC7CB6">
            <w:pPr>
              <w:pStyle w:val="H5"/>
              <w:spacing w:before="480"/>
              <w:ind w:left="1627" w:hanging="1627"/>
            </w:pPr>
            <w:bookmarkStart w:id="10" w:name="_Toc17707770"/>
            <w:bookmarkStart w:id="11" w:name="_Toc60037973"/>
            <w:bookmarkStart w:id="12" w:name="_Toc65146116"/>
            <w:bookmarkStart w:id="13" w:name="_Toc68165030"/>
            <w:bookmarkStart w:id="14" w:name="_Hlk86241238"/>
            <w:r>
              <w:t>4.4.7.2.1</w:t>
            </w:r>
            <w:r>
              <w:tab/>
              <w:t>Resource-Specific Ancillary Service Offer Criteria</w:t>
            </w:r>
            <w:bookmarkEnd w:id="10"/>
            <w:bookmarkEnd w:id="11"/>
            <w:bookmarkEnd w:id="12"/>
            <w:bookmarkEnd w:id="13"/>
          </w:p>
          <w:p w14:paraId="19D6548F" w14:textId="77777777" w:rsidR="005C592E" w:rsidRDefault="005C592E" w:rsidP="00BC7CB6">
            <w:pPr>
              <w:pStyle w:val="BodyTextNumbered"/>
            </w:pPr>
            <w:r>
              <w:t>(1)</w:t>
            </w:r>
            <w:r>
              <w:tab/>
              <w:t>Each Resource-Specific</w:t>
            </w:r>
            <w:r w:rsidRPr="00931359">
              <w:t xml:space="preserve"> </w:t>
            </w:r>
            <w:r w:rsidRPr="00243541">
              <w:t>Ancillary Service Offer</w:t>
            </w:r>
            <w:r>
              <w:t xml:space="preserve"> must be submitted by a QSE and must include the following information:</w:t>
            </w:r>
          </w:p>
          <w:p w14:paraId="4E76C1BF" w14:textId="77777777" w:rsidR="005C592E" w:rsidRDefault="005C592E" w:rsidP="00BC7CB6">
            <w:pPr>
              <w:pStyle w:val="List"/>
              <w:ind w:left="1440"/>
            </w:pPr>
            <w:r>
              <w:t>(a)</w:t>
            </w:r>
            <w:r>
              <w:tab/>
              <w:t>The selling QSE;</w:t>
            </w:r>
          </w:p>
          <w:p w14:paraId="3CF3A763" w14:textId="77777777" w:rsidR="005C592E" w:rsidRDefault="005C592E" w:rsidP="00BC7CB6">
            <w:pPr>
              <w:pStyle w:val="List"/>
              <w:ind w:left="1440"/>
            </w:pPr>
            <w:r>
              <w:t>(b)</w:t>
            </w:r>
            <w:r>
              <w:tab/>
              <w:t>The Resource represented by the QSE from which the offer would be supplied;</w:t>
            </w:r>
          </w:p>
          <w:p w14:paraId="6A694320" w14:textId="77777777" w:rsidR="005C592E" w:rsidRDefault="005C592E" w:rsidP="00BC7CB6">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63410B5F" w14:textId="77777777" w:rsidR="005C592E" w:rsidRDefault="005C592E" w:rsidP="00BC7CB6">
            <w:pPr>
              <w:pStyle w:val="BodyTextNumbered"/>
              <w:ind w:left="1428" w:hanging="686"/>
            </w:pPr>
            <w:r>
              <w:t>(d)</w:t>
            </w:r>
            <w:r>
              <w:tab/>
              <w:t>A Resource-Specific</w:t>
            </w:r>
            <w:r w:rsidRPr="00931359">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15E392A" w14:textId="77777777" w:rsidR="005C592E" w:rsidRDefault="005C592E" w:rsidP="00BC7CB6">
            <w:pPr>
              <w:pStyle w:val="BodyTextNumbered"/>
              <w:ind w:left="1428" w:hanging="686"/>
            </w:pPr>
            <w:r>
              <w:t>(e)</w:t>
            </w:r>
            <w:r>
              <w:tab/>
              <w:t>A Resource-Specific</w:t>
            </w:r>
            <w:r w:rsidRPr="00931359">
              <w:t xml:space="preserve"> </w:t>
            </w:r>
            <w:r w:rsidRPr="00243541">
              <w:t>Ancillary Service Offer</w:t>
            </w:r>
            <w:r>
              <w:t xml:space="preserve"> linked to other Resource-Specific</w:t>
            </w:r>
            <w:r w:rsidRPr="00931359">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w:t>
            </w:r>
            <w:r>
              <w:lastRenderedPageBreak/>
              <w:t>only be struck if the total capacity struck is within limits as defined in item (4)(c)(iii) of Section 4.5.1;</w:t>
            </w:r>
          </w:p>
          <w:p w14:paraId="26C3F18D" w14:textId="77777777" w:rsidR="005C592E" w:rsidRDefault="005C592E" w:rsidP="00BC7CB6">
            <w:pPr>
              <w:pStyle w:val="BodyTextNumbered"/>
              <w:ind w:left="1428" w:hanging="686"/>
            </w:pPr>
            <w:r>
              <w:t>(f)</w:t>
            </w:r>
            <w:r>
              <w:tab/>
              <w:t xml:space="preserve">The first and last hour of the offer; </w:t>
            </w:r>
          </w:p>
          <w:p w14:paraId="46167A46" w14:textId="77777777" w:rsidR="005C592E" w:rsidRDefault="005C592E" w:rsidP="00BC7CB6">
            <w:pPr>
              <w:pStyle w:val="List"/>
              <w:ind w:left="1440"/>
            </w:pPr>
            <w:r>
              <w:t>(g)</w:t>
            </w:r>
            <w:r>
              <w:tab/>
              <w:t>A fixed quantity block or variable quantity block indicator for the offer:</w:t>
            </w:r>
          </w:p>
          <w:p w14:paraId="675DB747" w14:textId="77777777" w:rsidR="005C592E" w:rsidRDefault="005C592E" w:rsidP="00BC7CB6">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114D158F" w14:textId="77777777" w:rsidR="005C592E" w:rsidRDefault="005C592E" w:rsidP="00BC7CB6">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5540BE9A" w14:textId="77777777" w:rsidR="005C592E" w:rsidRDefault="005C592E" w:rsidP="00BC7CB6">
            <w:pPr>
              <w:pStyle w:val="List"/>
              <w:ind w:left="1440"/>
            </w:pPr>
            <w:r>
              <w:t>(h)</w:t>
            </w:r>
            <w:r>
              <w:tab/>
              <w:t>The expiration time and date of the offer.</w:t>
            </w:r>
          </w:p>
          <w:p w14:paraId="2FDD07DE" w14:textId="77777777" w:rsidR="005C592E" w:rsidRDefault="005C592E" w:rsidP="00BC7CB6">
            <w:pPr>
              <w:pStyle w:val="BodyTextNumbered"/>
            </w:pPr>
            <w:r>
              <w:t>(2)</w:t>
            </w:r>
            <w:r>
              <w:tab/>
              <w:t>A valid Resource-Specific</w:t>
            </w:r>
            <w:r w:rsidRPr="00931359">
              <w:t xml:space="preserve"> </w:t>
            </w:r>
            <w:r w:rsidRPr="00243541">
              <w:t>Ancillary Service Offer</w:t>
            </w:r>
            <w:r>
              <w:t xml:space="preserve"> in the DAM must be received before 1000 for the effective DAM.  </w:t>
            </w:r>
          </w:p>
          <w:p w14:paraId="4D839508" w14:textId="77777777" w:rsidR="005C592E" w:rsidRDefault="005C592E" w:rsidP="00BC7CB6">
            <w:pPr>
              <w:pStyle w:val="BodyTextNumbered"/>
            </w:pPr>
            <w:r>
              <w:t>(3)</w:t>
            </w:r>
            <w:r>
              <w:tab/>
              <w:t>No Resource-Specific</w:t>
            </w:r>
            <w:r w:rsidRPr="00931359">
              <w:t xml:space="preserve"> </w:t>
            </w:r>
            <w:r w:rsidRPr="00243541">
              <w:t>Ancillary Service Offer</w:t>
            </w:r>
            <w:r>
              <w:t xml:space="preserve"> received </w:t>
            </w:r>
            <w:r w:rsidRPr="00AC7D2A">
              <w:t xml:space="preserve">before 1000 </w:t>
            </w:r>
            <w:r>
              <w:t>in the Day-Ahead may contain a price exceeding the Day-Ahead System-Wide Offer Cap (DASWCAP) (in $/MW).  No Resource-Specific</w:t>
            </w:r>
            <w:r w:rsidRPr="00931359">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4BF93563" w14:textId="77777777" w:rsidR="005C592E" w:rsidRDefault="005C592E" w:rsidP="00BC7CB6">
            <w:pPr>
              <w:pStyle w:val="BodyTextNumbered"/>
            </w:pPr>
            <w:r>
              <w:t>(4)</w:t>
            </w:r>
            <w:r>
              <w:tab/>
              <w:t>The minimum amount per Resource for each Ancillary Service product that may be offered is one-tenth (0.1) MW.</w:t>
            </w:r>
          </w:p>
          <w:p w14:paraId="3281FCDE" w14:textId="77777777" w:rsidR="005C592E" w:rsidRDefault="005C592E" w:rsidP="00BC7CB6">
            <w:pPr>
              <w:pStyle w:val="BodyTextNumbered"/>
            </w:pPr>
            <w:r>
              <w:t>(5)</w:t>
            </w:r>
            <w:r>
              <w:tab/>
              <w:t xml:space="preserve">A Resource may offer more than one Ancillary Service.  </w:t>
            </w:r>
          </w:p>
          <w:p w14:paraId="3FCEABB0" w14:textId="77777777" w:rsidR="005C592E" w:rsidRDefault="005C592E" w:rsidP="00BC7CB6">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w:t>
            </w:r>
            <w:ins w:id="15" w:author="ERCOT" w:date="2022-08-02T13:47:00Z">
              <w:r w:rsidR="00745026">
                <w:t xml:space="preserve"> </w:t>
              </w:r>
            </w:ins>
            <w:ins w:id="16" w:author="ERCOT" w:date="2022-08-02T13:48:00Z">
              <w:r w:rsidR="00745026">
                <w:t>or Non-Spin and ECRS</w:t>
              </w:r>
            </w:ins>
            <w:r>
              <w:t xml:space="preserve"> on the same Load Resource simultaneously in Real-Time.</w:t>
            </w:r>
          </w:p>
          <w:p w14:paraId="769D4D03" w14:textId="77777777" w:rsidR="005C592E" w:rsidRDefault="005C592E" w:rsidP="00BC7CB6">
            <w:pPr>
              <w:pStyle w:val="BodyTextNumbered"/>
            </w:pPr>
            <w:r>
              <w:lastRenderedPageBreak/>
              <w:t>(7)</w:t>
            </w:r>
            <w:r>
              <w:tab/>
            </w:r>
            <w:r w:rsidRPr="009C795E">
              <w:t>Offers for Load Resources may be adjusted to reflect Distribution Losses in accordance with Section 8.1.1.2, General Capacity Testing Requirements.</w:t>
            </w:r>
          </w:p>
          <w:p w14:paraId="0BA05046" w14:textId="77777777" w:rsidR="005C592E" w:rsidRPr="00FC44CB" w:rsidRDefault="005C592E" w:rsidP="00BC7CB6">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4"/>
          </w:p>
        </w:tc>
      </w:tr>
    </w:tbl>
    <w:p w14:paraId="462F17DF" w14:textId="77777777" w:rsidR="00124D5A" w:rsidRDefault="00124D5A" w:rsidP="00124D5A">
      <w:pPr>
        <w:pStyle w:val="H5"/>
        <w:spacing w:before="480"/>
      </w:pPr>
      <w:bookmarkStart w:id="17" w:name="_Toc80174706"/>
      <w:r w:rsidRPr="00A31FDB">
        <w:rPr>
          <w:i w:val="0"/>
          <w:iCs w:val="0"/>
          <w:snapToGrid w:val="0"/>
          <w:szCs w:val="20"/>
        </w:rPr>
        <w:lastRenderedPageBreak/>
        <w:t>6.5.7.3.1</w:t>
      </w:r>
      <w:r>
        <w:tab/>
      </w:r>
      <w:r w:rsidRPr="00A31FDB">
        <w:rPr>
          <w:i w:val="0"/>
          <w:iCs w:val="0"/>
          <w:snapToGrid w:val="0"/>
          <w:szCs w:val="20"/>
        </w:rPr>
        <w:t>Determination of Real-Time On-Line Reliability Deployment Price Adder</w:t>
      </w:r>
      <w:bookmarkEnd w:id="17"/>
    </w:p>
    <w:p w14:paraId="17B3B00A" w14:textId="77777777" w:rsidR="00124D5A" w:rsidRDefault="00124D5A" w:rsidP="00124D5A">
      <w:pPr>
        <w:pStyle w:val="BodyTextNumbered"/>
      </w:pPr>
      <w:r>
        <w:t>(1)</w:t>
      </w:r>
      <w:r>
        <w:tab/>
        <w:t>The following categories of reliability deployments are considered in the determination of the Real-Time On-Line Reliability Deployment Price Adder:</w:t>
      </w:r>
    </w:p>
    <w:p w14:paraId="637523EE" w14:textId="77777777" w:rsidR="00124D5A" w:rsidRDefault="00124D5A" w:rsidP="00124D5A">
      <w:pPr>
        <w:pStyle w:val="BodyTextNumbered"/>
        <w:ind w:left="1440"/>
      </w:pPr>
      <w:r>
        <w:t>(a)</w:t>
      </w:r>
      <w:r>
        <w:tab/>
        <w:t xml:space="preserve">RUC-committed Resources, except for those whose QSEs have opted out of RUC Settlement in accordance with paragraph (14) of Section 5.5.2, </w:t>
      </w:r>
      <w:r w:rsidRPr="00335075">
        <w:t>Reliability Unit Commitment (RUC) Process</w:t>
      </w:r>
      <w:r>
        <w:t>;</w:t>
      </w:r>
    </w:p>
    <w:p w14:paraId="1FF0596C" w14:textId="77777777" w:rsidR="00124D5A" w:rsidRDefault="00124D5A" w:rsidP="00124D5A">
      <w:pPr>
        <w:pStyle w:val="BodyTextNumbered"/>
        <w:ind w:left="1440"/>
      </w:pPr>
      <w:r>
        <w:t>(b)</w:t>
      </w:r>
      <w:r>
        <w:tab/>
        <w:t xml:space="preserve">RMR Resources that are On-Line, including capacity secured to prevent an Emergency Condition pursuant to paragraph (4) of Section 6.5.1.1, ERCOT Control Area Authority; </w:t>
      </w:r>
    </w:p>
    <w:p w14:paraId="62A356A7" w14:textId="77777777" w:rsidR="00124D5A" w:rsidRDefault="00124D5A" w:rsidP="00124D5A">
      <w:pPr>
        <w:pStyle w:val="BodyTextNumbered"/>
        <w:ind w:left="1440"/>
      </w:pPr>
      <w:r>
        <w:t>(c)</w:t>
      </w:r>
      <w:r>
        <w:tab/>
        <w:t>Deployed Load Resources other than Controllable Load Resources;</w:t>
      </w:r>
    </w:p>
    <w:p w14:paraId="2F403D61" w14:textId="77777777" w:rsidR="00124D5A" w:rsidRDefault="00124D5A" w:rsidP="00124D5A">
      <w:pPr>
        <w:pStyle w:val="BodyTextNumbered"/>
        <w:ind w:left="1440"/>
      </w:pPr>
      <w:r>
        <w:t>(d)</w:t>
      </w:r>
      <w:r>
        <w:tab/>
        <w:t>Deployed ERS;</w:t>
      </w:r>
    </w:p>
    <w:p w14:paraId="4E7F7D9E" w14:textId="77777777" w:rsidR="00124D5A" w:rsidRDefault="00124D5A" w:rsidP="00124D5A">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0C02E5E7" w14:textId="77777777" w:rsidR="00124D5A" w:rsidRPr="00276111" w:rsidRDefault="00124D5A" w:rsidP="00124D5A">
      <w:pPr>
        <w:pStyle w:val="BodyTextNumbered"/>
        <w:ind w:left="1440"/>
      </w:pPr>
      <w:r>
        <w:t>(f</w:t>
      </w:r>
      <w:r w:rsidRPr="00276111">
        <w:t>)</w:t>
      </w:r>
      <w:r w:rsidRPr="00276111">
        <w:tab/>
        <w:t xml:space="preserve">Real-Time DC Tie exports to address emergency conditions in the receiving electric grid; </w:t>
      </w:r>
    </w:p>
    <w:p w14:paraId="663A77AD" w14:textId="77777777" w:rsidR="00124D5A" w:rsidRDefault="00124D5A" w:rsidP="00124D5A">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6C0E20DB" w14:textId="77777777" w:rsidR="00124D5A" w:rsidRDefault="00124D5A" w:rsidP="00124D5A">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750F58CF" w14:textId="77777777" w:rsidR="00124D5A" w:rsidRDefault="00124D5A" w:rsidP="00124D5A">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68CEE2BA" w14:textId="77777777" w:rsidR="00124D5A" w:rsidRDefault="00124D5A" w:rsidP="00124D5A">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63DCD834" w14:textId="77777777" w:rsidR="00124D5A" w:rsidRDefault="00124D5A" w:rsidP="00124D5A">
      <w:pPr>
        <w:pStyle w:val="BodyTextNumbered"/>
        <w:ind w:left="1440"/>
      </w:pPr>
      <w:r>
        <w:lastRenderedPageBreak/>
        <w:t>(a)</w:t>
      </w:r>
      <w:r>
        <w:tab/>
      </w:r>
      <w:r w:rsidRPr="00844D14">
        <w:t>For RUC-committed Resources with a telemetered Resource Status of ONRUC and for RMR Resources that are On-Line,</w:t>
      </w:r>
      <w:r>
        <w:t xml:space="preserve"> set the LSL, LASL, and LDL to zero.</w:t>
      </w:r>
    </w:p>
    <w:p w14:paraId="2A5F2C8B" w14:textId="77777777" w:rsidR="00124D5A" w:rsidRDefault="00124D5A" w:rsidP="00124D5A">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203C8852" w14:textId="77777777" w:rsidR="00124D5A" w:rsidRDefault="00124D5A" w:rsidP="00124D5A">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4D4671A1" w14:textId="77777777" w:rsidR="00124D5A" w:rsidRDefault="00124D5A" w:rsidP="00124D5A">
      <w:pPr>
        <w:pStyle w:val="BodyTextNumbered"/>
        <w:ind w:left="2160"/>
      </w:pPr>
      <w:r>
        <w:t xml:space="preserve">(i)  </w:t>
      </w:r>
      <w:r>
        <w:tab/>
        <w:t>Set LDL to the greater of Aggregated Resource Output - (60 minutes * SCED Down Ramp Rate), or LASL; and</w:t>
      </w:r>
    </w:p>
    <w:p w14:paraId="2281FE0A" w14:textId="77777777" w:rsidR="00124D5A" w:rsidRDefault="00124D5A" w:rsidP="00124D5A">
      <w:pPr>
        <w:pStyle w:val="BodyTextNumbered"/>
        <w:ind w:left="2160"/>
      </w:pPr>
      <w:r>
        <w:t>(ii)       Set HDL to the lesser of Aggregated Resource Output + (60 minutes*SCED Up Ramp Rate), or HASL.</w:t>
      </w:r>
    </w:p>
    <w:p w14:paraId="6FFB8339" w14:textId="77777777" w:rsidR="00124D5A" w:rsidRDefault="00124D5A" w:rsidP="00124D5A">
      <w:pPr>
        <w:pStyle w:val="BodyTextNumbered"/>
        <w:ind w:left="1440"/>
      </w:pPr>
      <w:r>
        <w:t xml:space="preserve">(d) </w:t>
      </w:r>
      <w:r>
        <w:tab/>
        <w:t>For all Controllable Load Resources excluding ones with a telemetered status of OUTL:</w:t>
      </w:r>
    </w:p>
    <w:p w14:paraId="1EE60763" w14:textId="77777777" w:rsidR="00124D5A" w:rsidRDefault="00124D5A" w:rsidP="00124D5A">
      <w:pPr>
        <w:pStyle w:val="BodyTextNumbered"/>
        <w:ind w:left="2160"/>
      </w:pPr>
      <w:r>
        <w:t xml:space="preserve">(i)  </w:t>
      </w:r>
      <w:r>
        <w:tab/>
        <w:t>Set LDL to the greater of Aggregated Resource Output - (60 minutes * SCED Up Ramp Rate), or LASL; and</w:t>
      </w:r>
    </w:p>
    <w:p w14:paraId="79B6272B" w14:textId="77777777" w:rsidR="00124D5A" w:rsidRDefault="00124D5A" w:rsidP="00124D5A">
      <w:pPr>
        <w:pStyle w:val="BodyTextNumbered"/>
        <w:ind w:left="2160"/>
      </w:pPr>
      <w:r>
        <w:t>(ii)       Set HDL to the lesser of Aggregated Resource Output + (60 minutes*SCED Down Ramp Rate), or HASL.</w:t>
      </w:r>
    </w:p>
    <w:p w14:paraId="5C09A464" w14:textId="77777777" w:rsidR="00124D5A" w:rsidRDefault="00124D5A" w:rsidP="00124D5A">
      <w:pPr>
        <w:pStyle w:val="BodyTextNumbered"/>
        <w:ind w:left="1440"/>
      </w:pPr>
      <w:r>
        <w:t>(e)</w:t>
      </w:r>
      <w:r>
        <w:tab/>
        <w:t>Add the deployed MW from Load Resources that are not Controllable Load Resources</w:t>
      </w:r>
      <w:r w:rsidRPr="00A22AE4">
        <w:t xml:space="preserve"> </w:t>
      </w:r>
      <w:r>
        <w:t>and that are providing RRS</w:t>
      </w:r>
      <w:ins w:id="18" w:author="ERCOT" w:date="2022-06-08T09:25:00Z">
        <w:r>
          <w:t xml:space="preserve"> or ECRS</w:t>
        </w:r>
      </w:ins>
      <w:r>
        <w:t xml:space="preserve"> to GTBD linearly ramped over the ten-minute ramp period</w:t>
      </w:r>
      <w:r w:rsidRPr="00A22AE4">
        <w:t xml:space="preserve"> </w:t>
      </w:r>
      <w:r>
        <w:t>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w:t>
      </w:r>
      <w:r w:rsidRPr="00A22AE4">
        <w:t xml:space="preserve"> </w:t>
      </w:r>
      <w:r>
        <w:t xml:space="preserve">and the type of Ancillary Service deployed from the Resource.  The TAC shall review the validity of the prices for the bid curve at least annually.  </w:t>
      </w:r>
    </w:p>
    <w:p w14:paraId="78F46F42" w14:textId="77777777" w:rsidR="00124D5A" w:rsidRDefault="00124D5A" w:rsidP="00124D5A">
      <w:pPr>
        <w:pStyle w:val="BodyTextNumbered"/>
        <w:ind w:left="1440"/>
      </w:pPr>
      <w:r>
        <w:t xml:space="preserve">(f) </w:t>
      </w:r>
      <w:r>
        <w:tab/>
        <w:t xml:space="preserve">Add the deployed MW from ERS to GTBD.  The amount of deployed MW is determined from the XML messages and ERS contracted capacities for the ERS Time Periods when ERS is deployed.  After recall, an approximation of the </w:t>
      </w:r>
      <w:r>
        <w:lastRenderedPageBreak/>
        <w:t>amount of un-restored ERS shall be used.  After ERCOT recalls each group, GTBD shall be adjusted to reflect restoration on a linear curve over the assumed restoration period (“RHours”).</w:t>
      </w:r>
    </w:p>
    <w:p w14:paraId="545D3C7F" w14:textId="77777777" w:rsidR="00124D5A" w:rsidRDefault="00124D5A" w:rsidP="00124D5A">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2B9638DC" w14:textId="77777777" w:rsidTr="00AB43C6">
        <w:trPr>
          <w:trHeight w:val="351"/>
          <w:tblHeader/>
        </w:trPr>
        <w:tc>
          <w:tcPr>
            <w:tcW w:w="1448" w:type="dxa"/>
          </w:tcPr>
          <w:p w14:paraId="17E6C85A" w14:textId="77777777" w:rsidR="00124D5A" w:rsidRPr="00BE4766" w:rsidRDefault="00124D5A" w:rsidP="00AB43C6">
            <w:pPr>
              <w:pStyle w:val="TableHead"/>
            </w:pPr>
            <w:r>
              <w:t>Parameter</w:t>
            </w:r>
          </w:p>
        </w:tc>
        <w:tc>
          <w:tcPr>
            <w:tcW w:w="1702" w:type="dxa"/>
          </w:tcPr>
          <w:p w14:paraId="0BA0F3F9" w14:textId="77777777" w:rsidR="00124D5A" w:rsidRPr="00BE4766" w:rsidRDefault="00124D5A" w:rsidP="00AB43C6">
            <w:pPr>
              <w:pStyle w:val="TableHead"/>
            </w:pPr>
            <w:r w:rsidRPr="00BE4766">
              <w:t>Unit</w:t>
            </w:r>
          </w:p>
        </w:tc>
        <w:tc>
          <w:tcPr>
            <w:tcW w:w="6120" w:type="dxa"/>
          </w:tcPr>
          <w:p w14:paraId="38BC51AD" w14:textId="77777777" w:rsidR="00124D5A" w:rsidRPr="00BE4766" w:rsidRDefault="00124D5A" w:rsidP="00AB43C6">
            <w:pPr>
              <w:pStyle w:val="TableHead"/>
            </w:pPr>
            <w:r>
              <w:t>Current Value*</w:t>
            </w:r>
          </w:p>
        </w:tc>
      </w:tr>
      <w:tr w:rsidR="00124D5A" w:rsidRPr="00BE4766" w14:paraId="3C1A5DD9" w14:textId="77777777" w:rsidTr="00AB43C6">
        <w:trPr>
          <w:trHeight w:val="519"/>
        </w:trPr>
        <w:tc>
          <w:tcPr>
            <w:tcW w:w="1448" w:type="dxa"/>
          </w:tcPr>
          <w:p w14:paraId="3D100FB0" w14:textId="77777777" w:rsidR="00124D5A" w:rsidRPr="008571DE" w:rsidRDefault="00124D5A" w:rsidP="00AB43C6">
            <w:pPr>
              <w:pStyle w:val="TableBody"/>
            </w:pPr>
            <w:r>
              <w:t>RH</w:t>
            </w:r>
            <w:r w:rsidRPr="008571DE">
              <w:t>ours</w:t>
            </w:r>
          </w:p>
        </w:tc>
        <w:tc>
          <w:tcPr>
            <w:tcW w:w="1702" w:type="dxa"/>
          </w:tcPr>
          <w:p w14:paraId="2C369C85" w14:textId="77777777" w:rsidR="00124D5A" w:rsidRPr="004F59D3" w:rsidRDefault="00124D5A" w:rsidP="00AB43C6">
            <w:pPr>
              <w:pStyle w:val="TableBody"/>
            </w:pPr>
            <w:r>
              <w:t>Hours</w:t>
            </w:r>
          </w:p>
        </w:tc>
        <w:tc>
          <w:tcPr>
            <w:tcW w:w="6120" w:type="dxa"/>
          </w:tcPr>
          <w:p w14:paraId="461F5C07" w14:textId="77777777" w:rsidR="00124D5A" w:rsidRPr="00484E48" w:rsidRDefault="00124D5A" w:rsidP="00AB43C6">
            <w:pPr>
              <w:pStyle w:val="TableBody"/>
            </w:pPr>
            <w:r>
              <w:t>4.5</w:t>
            </w:r>
          </w:p>
        </w:tc>
      </w:tr>
      <w:tr w:rsidR="00124D5A" w:rsidRPr="00BE4766" w14:paraId="3E84DF17" w14:textId="77777777" w:rsidTr="00AB43C6">
        <w:trPr>
          <w:trHeight w:val="519"/>
        </w:trPr>
        <w:tc>
          <w:tcPr>
            <w:tcW w:w="9270" w:type="dxa"/>
            <w:gridSpan w:val="3"/>
          </w:tcPr>
          <w:p w14:paraId="5A8F177C" w14:textId="77777777" w:rsidR="00124D5A" w:rsidRDefault="00124D5A" w:rsidP="00AB43C6">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0A6F568B" w14:textId="77777777" w:rsidR="00124D5A" w:rsidRDefault="00124D5A" w:rsidP="00124D5A">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6C57B629" w14:textId="77777777" w:rsidR="00124D5A" w:rsidRDefault="00124D5A" w:rsidP="00124D5A">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7BF42E6A" w14:textId="77777777" w:rsidR="00124D5A" w:rsidRDefault="00124D5A" w:rsidP="00124D5A">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61A58B85" w14:textId="77777777" w:rsidR="00124D5A" w:rsidRDefault="00124D5A" w:rsidP="00124D5A">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26E666A1" w14:textId="77777777" w:rsidR="00124D5A" w:rsidRDefault="00124D5A" w:rsidP="00124D5A">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6FFBE4E2" w14:textId="77777777" w:rsidR="00124D5A" w:rsidRDefault="00124D5A" w:rsidP="00124D5A">
      <w:pPr>
        <w:pStyle w:val="BodyTextNumbered"/>
        <w:ind w:left="1440"/>
      </w:pPr>
      <w:r>
        <w:t>(l)</w:t>
      </w:r>
      <w:r>
        <w:tab/>
        <w:t>Perform mitigation on the submitted Energy Offer Curves using the LMPs from the previous step as the reference LMP.</w:t>
      </w:r>
    </w:p>
    <w:p w14:paraId="2D88AD5C" w14:textId="77777777" w:rsidR="00124D5A" w:rsidRDefault="00124D5A" w:rsidP="00124D5A">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6F6F749E" w14:textId="77777777" w:rsidR="00124D5A" w:rsidRDefault="00124D5A" w:rsidP="00124D5A">
      <w:pPr>
        <w:pStyle w:val="BodyTextNumbered"/>
        <w:spacing w:before="240"/>
        <w:ind w:left="1440"/>
      </w:pPr>
      <w:r>
        <w:t>(n)</w:t>
      </w:r>
      <w:r>
        <w:tab/>
        <w:t xml:space="preserve">Determine the positive difference between the System Lambda from item (m) above and the System Lambda of the second step in the two-step SCED process </w:t>
      </w:r>
      <w:r>
        <w:lastRenderedPageBreak/>
        <w:t>described in paragraph (10)(b) of Section 6.5.7.3, Security Constrained Economic Dispatch.</w:t>
      </w:r>
    </w:p>
    <w:p w14:paraId="21D9B535" w14:textId="77777777" w:rsidR="00124D5A" w:rsidRDefault="00124D5A" w:rsidP="00124D5A">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380963A2" w14:textId="77777777" w:rsidR="00124D5A" w:rsidRDefault="00124D5A" w:rsidP="00124D5A">
      <w:pPr>
        <w:pStyle w:val="BodyTextNumbered"/>
        <w:ind w:left="1440"/>
        <w:rPr>
          <w:iCs/>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(10)(b) of Section 6.5.7.3 and the Real-Time On-Line Reserve Price Adder</w:t>
      </w:r>
      <w:r>
        <w:t xml:space="preserve">.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24D5A" w14:paraId="587CC9FC" w14:textId="77777777" w:rsidTr="00AB43C6">
        <w:trPr>
          <w:trHeight w:val="206"/>
        </w:trPr>
        <w:tc>
          <w:tcPr>
            <w:tcW w:w="9350" w:type="dxa"/>
            <w:shd w:val="pct12" w:color="auto" w:fill="auto"/>
          </w:tcPr>
          <w:p w14:paraId="5B400C3A" w14:textId="77777777" w:rsidR="00124D5A" w:rsidRDefault="00124D5A" w:rsidP="00AB43C6">
            <w:pPr>
              <w:pStyle w:val="Instructions"/>
              <w:spacing w:before="120"/>
            </w:pPr>
            <w: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4321E6C2" w14:textId="77777777" w:rsidR="00124D5A" w:rsidRPr="003161DC" w:rsidRDefault="00124D5A" w:rsidP="00AB43C6">
            <w:pPr>
              <w:keepNext/>
              <w:tabs>
                <w:tab w:val="left" w:pos="1620"/>
              </w:tabs>
              <w:spacing w:before="240" w:after="240"/>
              <w:ind w:left="1620" w:hanging="1620"/>
              <w:outlineLvl w:val="4"/>
              <w:rPr>
                <w:b/>
                <w:bCs/>
                <w:i/>
                <w:iCs/>
                <w:szCs w:val="26"/>
              </w:rPr>
            </w:pPr>
            <w:bookmarkStart w:id="19" w:name="_Toc60040621"/>
            <w:bookmarkStart w:id="20" w:name="_Toc65151681"/>
            <w:bookmarkStart w:id="21" w:name="_Toc80174707"/>
            <w:r w:rsidRPr="003161DC">
              <w:rPr>
                <w:b/>
                <w:bCs/>
                <w:snapToGrid w:val="0"/>
              </w:rPr>
              <w:t>6.5.7.3.1</w:t>
            </w:r>
            <w:r w:rsidRPr="003161DC">
              <w:rPr>
                <w:b/>
                <w:bCs/>
                <w:i/>
                <w:iCs/>
                <w:szCs w:val="26"/>
              </w:rPr>
              <w:tab/>
            </w:r>
            <w:r w:rsidRPr="003161DC">
              <w:rPr>
                <w:b/>
                <w:bCs/>
                <w:snapToGrid w:val="0"/>
              </w:rPr>
              <w:t>Determination of Real-Time Reliability Deployment Price Adder</w:t>
            </w:r>
            <w:bookmarkEnd w:id="19"/>
            <w:bookmarkEnd w:id="20"/>
            <w:bookmarkEnd w:id="21"/>
          </w:p>
          <w:p w14:paraId="069E8A94" w14:textId="77777777" w:rsidR="00124D5A" w:rsidRPr="003161DC" w:rsidRDefault="00124D5A" w:rsidP="00AB43C6">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0B370B0A" w14:textId="77777777" w:rsidR="00124D5A" w:rsidRPr="003161DC" w:rsidRDefault="00124D5A" w:rsidP="00AB43C6">
            <w:pPr>
              <w:spacing w:after="240"/>
              <w:ind w:left="1440" w:hanging="720"/>
            </w:pPr>
            <w:r w:rsidRPr="003161DC">
              <w:t>(a)</w:t>
            </w:r>
            <w:r w:rsidRPr="003161DC">
              <w:tab/>
              <w:t>RUC-committed Resources, except for those whose QSEs have opted out of RUC Settlement in accordance with paragraph (1</w:t>
            </w:r>
            <w:r>
              <w:t>4</w:t>
            </w:r>
            <w:r w:rsidRPr="003161DC">
              <w:t>2) of Section 5.5.2, Reliability Unit Commitment (RUC) Process;</w:t>
            </w:r>
          </w:p>
          <w:p w14:paraId="59AF25BF" w14:textId="77777777" w:rsidR="00124D5A" w:rsidRPr="003161DC" w:rsidRDefault="00124D5A" w:rsidP="00AB43C6">
            <w:pPr>
              <w:spacing w:after="240"/>
              <w:ind w:left="1440" w:hanging="720"/>
            </w:pPr>
            <w:r w:rsidRPr="003161DC">
              <w:t>(b)</w:t>
            </w:r>
            <w:r w:rsidRPr="003161DC">
              <w:tab/>
              <w:t>RMR Resources that are On-Line, including capacity secured to prevent an Emergency Condition pursuant to paragraph (</w:t>
            </w:r>
            <w:r>
              <w:t>4</w:t>
            </w:r>
            <w:r w:rsidRPr="003161DC">
              <w:t xml:space="preserve">) of Section 6.5.1.1, ERCOT Control Area Authority; </w:t>
            </w:r>
          </w:p>
          <w:p w14:paraId="2F47E32F" w14:textId="77777777" w:rsidR="00124D5A" w:rsidRPr="003161DC" w:rsidRDefault="00124D5A" w:rsidP="00AB43C6">
            <w:pPr>
              <w:spacing w:after="240"/>
              <w:ind w:left="1440" w:hanging="720"/>
            </w:pPr>
            <w:r w:rsidRPr="003161DC">
              <w:t>(c)</w:t>
            </w:r>
            <w:r w:rsidRPr="003161DC">
              <w:tab/>
              <w:t>Deployed Load Resources other than Controllable Load Resources;</w:t>
            </w:r>
          </w:p>
          <w:p w14:paraId="73E350E5" w14:textId="77777777" w:rsidR="00124D5A" w:rsidRDefault="00124D5A" w:rsidP="00AB43C6">
            <w:pPr>
              <w:spacing w:after="240"/>
              <w:ind w:left="1440" w:hanging="720"/>
            </w:pPr>
            <w:r w:rsidRPr="003161DC">
              <w:t>(d)</w:t>
            </w:r>
            <w:r w:rsidRPr="003161DC">
              <w:tab/>
              <w:t>Deployed ERS;</w:t>
            </w:r>
          </w:p>
          <w:p w14:paraId="72A364B0" w14:textId="77777777" w:rsidR="00124D5A" w:rsidRPr="003161DC" w:rsidRDefault="00124D5A" w:rsidP="00AB43C6">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015AABC1" w14:textId="77777777" w:rsidR="00124D5A" w:rsidRPr="003161DC" w:rsidRDefault="00124D5A" w:rsidP="00AB43C6">
            <w:pPr>
              <w:spacing w:after="240"/>
              <w:ind w:left="1440" w:hanging="720"/>
            </w:pPr>
            <w:r w:rsidRPr="003161DC">
              <w:lastRenderedPageBreak/>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E7BA950" w14:textId="77777777" w:rsidR="00124D5A" w:rsidRPr="003161DC" w:rsidRDefault="00124D5A" w:rsidP="00AB43C6">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91B1D42" w14:textId="77777777" w:rsidR="00124D5A" w:rsidRPr="003161DC" w:rsidRDefault="00124D5A" w:rsidP="00AB43C6">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603E3EFC" w14:textId="77777777" w:rsidR="00124D5A" w:rsidRDefault="00124D5A" w:rsidP="00AB43C6">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4F032F26" w14:textId="77777777" w:rsidR="00124D5A" w:rsidRPr="003161DC" w:rsidRDefault="00124D5A" w:rsidP="00AB43C6">
            <w:pPr>
              <w:spacing w:before="240" w:after="240"/>
              <w:ind w:left="1440" w:hanging="720"/>
            </w:pPr>
            <w:r>
              <w:t>(j</w:t>
            </w:r>
            <w:r w:rsidRPr="003161DC">
              <w:t>)</w:t>
            </w:r>
            <w:r w:rsidRPr="003161DC">
              <w:tab/>
              <w:t>Energy delivered to ERCOT through registered Block Load Transf</w:t>
            </w:r>
            <w:r>
              <w:t>ers (BLTs) during an EEA;</w:t>
            </w:r>
          </w:p>
          <w:p w14:paraId="4834AA55" w14:textId="77777777" w:rsidR="00124D5A" w:rsidRDefault="00124D5A" w:rsidP="00AB43C6">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p>
          <w:p w14:paraId="27775D71" w14:textId="77777777" w:rsidR="00124D5A" w:rsidRDefault="00124D5A" w:rsidP="00AB43C6">
            <w:pPr>
              <w:spacing w:after="240"/>
              <w:ind w:left="1440" w:hanging="720"/>
            </w:pPr>
            <w:r>
              <w:t>(l)</w:t>
            </w:r>
            <w:r>
              <w:tab/>
              <w:t>ERCOT-directed deployment of Transmission and/or Distribution Service Provider (TDSP) standard offer Load management programs;</w:t>
            </w:r>
          </w:p>
          <w:p w14:paraId="2948745F" w14:textId="77777777" w:rsidR="00124D5A" w:rsidRPr="00A96E57" w:rsidRDefault="00124D5A" w:rsidP="00AB43C6">
            <w:pPr>
              <w:spacing w:after="240" w:line="256" w:lineRule="auto"/>
              <w:ind w:left="1440" w:hanging="720"/>
            </w:pPr>
            <w:r>
              <w:t>(m)      ERCOT-directed deployment of distribution voltage reduction measures</w:t>
            </w:r>
            <w:r w:rsidRPr="00A96E57">
              <w:t>; and</w:t>
            </w:r>
          </w:p>
          <w:p w14:paraId="5BA51C74" w14:textId="77777777" w:rsidR="00124D5A" w:rsidRPr="003161DC" w:rsidRDefault="00124D5A" w:rsidP="00AB43C6">
            <w:pPr>
              <w:spacing w:after="240"/>
              <w:ind w:left="1440" w:hanging="720"/>
            </w:pPr>
            <w:r w:rsidRPr="00A96E57">
              <w:t>(</w:t>
            </w:r>
            <w:r>
              <w:t>n</w:t>
            </w:r>
            <w:r w:rsidRPr="00A96E57">
              <w:t>)</w:t>
            </w:r>
            <w:r w:rsidRPr="00A96E57">
              <w:tab/>
              <w:t>ERCOT-directed deployment of Off-Line Non-Spin</w:t>
            </w:r>
            <w:r>
              <w:t>.</w:t>
            </w:r>
          </w:p>
          <w:p w14:paraId="684173F7" w14:textId="77777777" w:rsidR="00124D5A" w:rsidRPr="003161DC" w:rsidRDefault="00124D5A" w:rsidP="00AB43C6">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320AC52A" w14:textId="77777777" w:rsidR="00124D5A" w:rsidRDefault="00124D5A" w:rsidP="00AB43C6">
            <w:pPr>
              <w:spacing w:after="240"/>
              <w:ind w:left="1440" w:hanging="720"/>
            </w:pPr>
            <w:r w:rsidRPr="003161DC">
              <w:t>(a)</w:t>
            </w:r>
            <w:r w:rsidRPr="003161DC">
              <w:tab/>
              <w:t xml:space="preserve">For </w:t>
            </w:r>
            <w:r w:rsidRPr="00A96E57">
              <w:t xml:space="preserve">Off-Line Non-Spin Resources that are brought On-Line by ERCOT deployment instruction, </w:t>
            </w:r>
            <w:r w:rsidRPr="003161DC">
              <w:t>RUC-committed Resources with a telemetered Resource Status of ONRUC and for RMR Resources that are On-Line</w:t>
            </w:r>
            <w:r>
              <w:t>:</w:t>
            </w:r>
          </w:p>
          <w:p w14:paraId="623AAE74" w14:textId="77777777" w:rsidR="00124D5A" w:rsidRDefault="00124D5A" w:rsidP="00AB43C6">
            <w:pPr>
              <w:spacing w:after="240"/>
              <w:ind w:left="2160" w:hanging="720"/>
            </w:pPr>
            <w:r>
              <w:lastRenderedPageBreak/>
              <w:t>(i)</w:t>
            </w:r>
            <w:r>
              <w:tab/>
              <w:t>S</w:t>
            </w:r>
            <w:r w:rsidRPr="003161DC">
              <w:t>et the LSL</w:t>
            </w:r>
            <w:r>
              <w:t xml:space="preserve"> </w:t>
            </w:r>
            <w:r w:rsidRPr="003161DC">
              <w:t>and LDL to zero</w:t>
            </w:r>
            <w:r>
              <w:t>;</w:t>
            </w:r>
          </w:p>
          <w:p w14:paraId="00437BF3" w14:textId="77777777" w:rsidR="00124D5A" w:rsidRDefault="00124D5A" w:rsidP="00AB43C6">
            <w:pPr>
              <w:spacing w:after="240"/>
              <w:ind w:left="2160" w:hanging="720"/>
            </w:pPr>
            <w:r>
              <w:t>(ii)</w:t>
            </w:r>
            <w:r>
              <w:tab/>
              <w:t>Remove all Ancillary Service Offers; and</w:t>
            </w:r>
          </w:p>
          <w:p w14:paraId="37F6CAA8" w14:textId="77777777" w:rsidR="00124D5A" w:rsidRDefault="00124D5A" w:rsidP="00AB43C6">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11C95D69" w14:textId="77777777" w:rsidR="00124D5A" w:rsidRDefault="00124D5A" w:rsidP="00AB43C6">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751146DB" w14:textId="77777777" w:rsidR="00124D5A" w:rsidRDefault="00124D5A" w:rsidP="00AB43C6">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32D824DD" w14:textId="77777777" w:rsidR="00124D5A" w:rsidRDefault="00124D5A" w:rsidP="00AB43C6">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290AFBF1" w14:textId="77777777" w:rsidR="00124D5A" w:rsidRPr="003161DC" w:rsidRDefault="00124D5A" w:rsidP="00AB43C6">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2570153C" w14:textId="77777777" w:rsidR="00124D5A" w:rsidRPr="003161DC" w:rsidRDefault="00124D5A" w:rsidP="00AB43C6">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7EB599D" w14:textId="77777777" w:rsidR="00124D5A" w:rsidRPr="003161DC" w:rsidRDefault="00124D5A" w:rsidP="00AB43C6">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7AD9CC6D" w14:textId="77777777" w:rsidR="00124D5A" w:rsidRDefault="00124D5A" w:rsidP="00AB43C6">
            <w:pPr>
              <w:spacing w:after="240"/>
              <w:ind w:left="2160" w:hanging="720"/>
            </w:pPr>
            <w:r w:rsidRPr="003161DC">
              <w:t>(ii)</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10845D1F" w14:textId="77777777" w:rsidR="00124D5A" w:rsidRPr="00A552C3" w:rsidRDefault="00124D5A" w:rsidP="00AB43C6">
            <w:pPr>
              <w:spacing w:before="240" w:after="240"/>
              <w:ind w:left="1440" w:hanging="720"/>
            </w:pPr>
            <w:r w:rsidRPr="00A552C3">
              <w:t>(d)</w:t>
            </w:r>
            <w:r w:rsidRPr="00A552C3">
              <w:tab/>
              <w:t>For all On-Line ESRs:</w:t>
            </w:r>
          </w:p>
          <w:p w14:paraId="40F53AEA" w14:textId="77777777" w:rsidR="00124D5A" w:rsidRPr="00A552C3" w:rsidRDefault="00124D5A" w:rsidP="00AB43C6">
            <w:pPr>
              <w:spacing w:after="240"/>
              <w:ind w:left="2160" w:hanging="720"/>
            </w:pPr>
            <w:r w:rsidRPr="00A552C3">
              <w:lastRenderedPageBreak/>
              <w:t>(i)</w:t>
            </w:r>
            <w:r w:rsidRPr="00A552C3">
              <w:tab/>
              <w:t>If the ESR SCED Base Point is not at LDL, set LDL to the greater of Aggregated Resource Output - (60 minutes * Normal Ramp Rate down), or LSL; and</w:t>
            </w:r>
          </w:p>
          <w:p w14:paraId="1AE1F5E2" w14:textId="77777777" w:rsidR="00124D5A" w:rsidRPr="00A552C3" w:rsidRDefault="00124D5A" w:rsidP="00AB43C6">
            <w:pPr>
              <w:spacing w:after="240"/>
              <w:ind w:left="2160" w:hanging="720"/>
            </w:pPr>
            <w:r w:rsidRPr="00A552C3">
              <w:t>(ii)</w:t>
            </w:r>
            <w:r w:rsidRPr="00A552C3">
              <w:tab/>
              <w:t>If the ESR SCED Base Point is not at HDL, set HDL to the lesser of Aggregated Resource Output + (60 minutes * Normal Ramp Rate up), or HSL.</w:t>
            </w:r>
          </w:p>
          <w:p w14:paraId="69A28E87" w14:textId="77777777" w:rsidR="00124D5A" w:rsidRPr="003161DC" w:rsidRDefault="00124D5A" w:rsidP="00AB43C6">
            <w:pPr>
              <w:spacing w:after="240"/>
              <w:ind w:left="1440" w:hanging="720"/>
            </w:pPr>
            <w:r w:rsidRPr="003161DC">
              <w:t>(</w:t>
            </w:r>
            <w:r>
              <w:t>e</w:t>
            </w:r>
            <w:r w:rsidRPr="003161DC">
              <w:t>)</w:t>
            </w:r>
            <w:r w:rsidRPr="003161DC">
              <w:tab/>
              <w:t>For all Controllable Load Resources excluding ones with a telemetered status of OUTL:</w:t>
            </w:r>
          </w:p>
          <w:p w14:paraId="1C42D06C" w14:textId="77777777" w:rsidR="00124D5A" w:rsidRPr="003161DC" w:rsidRDefault="00124D5A" w:rsidP="00AB43C6">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A4290FB" w14:textId="77777777" w:rsidR="00124D5A" w:rsidRDefault="00124D5A" w:rsidP="00AB43C6">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76C0CD8A" w14:textId="77777777" w:rsidR="00124D5A" w:rsidRPr="003161DC" w:rsidRDefault="00124D5A" w:rsidP="00AB43C6">
            <w:pPr>
              <w:spacing w:before="240"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ins w:id="22" w:author="ERCOT" w:date="2022-06-08T09:26:00Z">
              <w:r>
                <w:t xml:space="preserve"> or ECRS</w:t>
              </w:r>
            </w:ins>
            <w:r w:rsidRPr="003161DC">
              <w:t xml:space="preserve"> 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The amount of deployed MW is calculated from the Resource telemetry and from applicable deployment instructions in Extensible Markup Language (XML) messages.</w:t>
            </w:r>
            <w:r>
              <w:t xml:space="preserve">  </w:t>
            </w:r>
            <w:r w:rsidRPr="003161DC">
              <w:t xml:space="preserve">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and the type of Ancillary Service deployed from the Resource</w:t>
            </w:r>
            <w:r w:rsidRPr="003161DC">
              <w:t xml:space="preserve">.  The TAC shall review the validity of the prices for the bid curve at least annually.  </w:t>
            </w:r>
          </w:p>
          <w:p w14:paraId="5D9A1799" w14:textId="77777777" w:rsidR="00124D5A" w:rsidRDefault="00124D5A" w:rsidP="00AB43C6">
            <w:pPr>
              <w:pStyle w:val="BodyTextNumbered"/>
              <w:ind w:left="1440"/>
            </w:pPr>
            <w:r>
              <w:t>(g</w:t>
            </w:r>
            <w:r w:rsidRPr="003161DC">
              <w:t>)</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7B883B25" w14:textId="77777777" w:rsidR="00124D5A" w:rsidRDefault="00124D5A" w:rsidP="00AB43C6">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6F277CA3" w14:textId="77777777" w:rsidTr="00AB43C6">
              <w:trPr>
                <w:trHeight w:val="351"/>
                <w:tblHeader/>
              </w:trPr>
              <w:tc>
                <w:tcPr>
                  <w:tcW w:w="1448" w:type="dxa"/>
                </w:tcPr>
                <w:p w14:paraId="3451F03B" w14:textId="77777777" w:rsidR="00124D5A" w:rsidRPr="00BE4766" w:rsidRDefault="00124D5A" w:rsidP="00AB43C6">
                  <w:pPr>
                    <w:pStyle w:val="TableHead"/>
                  </w:pPr>
                  <w:r>
                    <w:t>Parameter</w:t>
                  </w:r>
                </w:p>
              </w:tc>
              <w:tc>
                <w:tcPr>
                  <w:tcW w:w="1702" w:type="dxa"/>
                </w:tcPr>
                <w:p w14:paraId="4679CF97" w14:textId="77777777" w:rsidR="00124D5A" w:rsidRPr="00BE4766" w:rsidRDefault="00124D5A" w:rsidP="00AB43C6">
                  <w:pPr>
                    <w:pStyle w:val="TableHead"/>
                  </w:pPr>
                  <w:r w:rsidRPr="00BE4766">
                    <w:t>Unit</w:t>
                  </w:r>
                </w:p>
              </w:tc>
              <w:tc>
                <w:tcPr>
                  <w:tcW w:w="6120" w:type="dxa"/>
                </w:tcPr>
                <w:p w14:paraId="4A1DAA9F" w14:textId="77777777" w:rsidR="00124D5A" w:rsidRPr="00BE4766" w:rsidRDefault="00124D5A" w:rsidP="00AB43C6">
                  <w:pPr>
                    <w:pStyle w:val="TableHead"/>
                  </w:pPr>
                  <w:r>
                    <w:t>Current Value*</w:t>
                  </w:r>
                </w:p>
              </w:tc>
            </w:tr>
            <w:tr w:rsidR="00124D5A" w:rsidRPr="00BE4766" w14:paraId="6EFFC3C7" w14:textId="77777777" w:rsidTr="00AB43C6">
              <w:trPr>
                <w:trHeight w:val="519"/>
              </w:trPr>
              <w:tc>
                <w:tcPr>
                  <w:tcW w:w="1448" w:type="dxa"/>
                </w:tcPr>
                <w:p w14:paraId="58E5621D" w14:textId="77777777" w:rsidR="00124D5A" w:rsidRPr="008571DE" w:rsidRDefault="00124D5A" w:rsidP="00AB43C6">
                  <w:pPr>
                    <w:pStyle w:val="TableBody"/>
                  </w:pPr>
                  <w:r>
                    <w:t>RH</w:t>
                  </w:r>
                  <w:r w:rsidRPr="008571DE">
                    <w:t>ours</w:t>
                  </w:r>
                </w:p>
              </w:tc>
              <w:tc>
                <w:tcPr>
                  <w:tcW w:w="1702" w:type="dxa"/>
                </w:tcPr>
                <w:p w14:paraId="72F1D7C3" w14:textId="77777777" w:rsidR="00124D5A" w:rsidRPr="004F59D3" w:rsidRDefault="00124D5A" w:rsidP="00AB43C6">
                  <w:pPr>
                    <w:pStyle w:val="TableBody"/>
                  </w:pPr>
                  <w:r>
                    <w:t>Hours</w:t>
                  </w:r>
                </w:p>
              </w:tc>
              <w:tc>
                <w:tcPr>
                  <w:tcW w:w="6120" w:type="dxa"/>
                </w:tcPr>
                <w:p w14:paraId="42EF3CE4" w14:textId="77777777" w:rsidR="00124D5A" w:rsidRPr="00484E48" w:rsidRDefault="00124D5A" w:rsidP="00AB43C6">
                  <w:pPr>
                    <w:pStyle w:val="TableBody"/>
                  </w:pPr>
                  <w:r>
                    <w:t>4.5</w:t>
                  </w:r>
                </w:p>
              </w:tc>
            </w:tr>
            <w:tr w:rsidR="00124D5A" w:rsidRPr="00BE4766" w14:paraId="49037D17" w14:textId="77777777" w:rsidTr="00AB43C6">
              <w:trPr>
                <w:trHeight w:val="519"/>
              </w:trPr>
              <w:tc>
                <w:tcPr>
                  <w:tcW w:w="9270" w:type="dxa"/>
                  <w:gridSpan w:val="3"/>
                </w:tcPr>
                <w:p w14:paraId="65069809" w14:textId="77777777" w:rsidR="00124D5A" w:rsidRDefault="00124D5A" w:rsidP="00AB43C6">
                  <w:pPr>
                    <w:pStyle w:val="TableBody"/>
                  </w:pPr>
                  <w:r>
                    <w:lastRenderedPageBreak/>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25E2C3CF" w14:textId="77777777" w:rsidR="00124D5A" w:rsidRPr="003161DC" w:rsidRDefault="00124D5A" w:rsidP="00AB43C6">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077E979F" w14:textId="77777777" w:rsidR="00124D5A" w:rsidRPr="003161DC" w:rsidRDefault="00124D5A" w:rsidP="00AB43C6">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1E8B63D0" w14:textId="77777777" w:rsidR="00124D5A" w:rsidRPr="003161DC" w:rsidRDefault="00124D5A" w:rsidP="00AB43C6">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480ED1D" w14:textId="77777777" w:rsidR="00124D5A" w:rsidRPr="003161DC" w:rsidRDefault="00124D5A" w:rsidP="00AB43C6">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41156779" w14:textId="77777777" w:rsidR="00124D5A" w:rsidRPr="003161DC" w:rsidRDefault="00124D5A" w:rsidP="00AB43C6">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6D2F630C" w14:textId="77777777" w:rsidR="00124D5A" w:rsidRPr="003161DC" w:rsidRDefault="00124D5A" w:rsidP="00AB43C6">
            <w:pPr>
              <w:spacing w:after="240"/>
              <w:ind w:left="1440" w:hanging="720"/>
            </w:pPr>
            <w:r>
              <w:t>(m</w:t>
            </w:r>
            <w:r w:rsidRPr="003161DC">
              <w:t>)</w:t>
            </w:r>
            <w:r w:rsidRPr="003161DC">
              <w:tab/>
              <w:t xml:space="preserve">Subtract the MW from energy delivered from ERCOT to another power pool through registered BLTs during emergency conditions in the receiving electric grid from GTBD.  The amount of MW is determined from the Dispatch </w:t>
            </w:r>
            <w:r w:rsidRPr="003161DC">
              <w:lastRenderedPageBreak/>
              <w:t>Instruction and should continue over the duration of time specified by the receiving grid operator.</w:t>
            </w:r>
          </w:p>
          <w:p w14:paraId="4DF7B83F" w14:textId="77777777" w:rsidR="00124D5A" w:rsidRDefault="00124D5A" w:rsidP="00AB43C6">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33643083" w14:textId="77777777" w:rsidR="00124D5A" w:rsidRPr="003161DC" w:rsidRDefault="00124D5A" w:rsidP="00AB43C6">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25A5F373" w14:textId="77777777" w:rsidR="00124D5A" w:rsidRPr="003161DC" w:rsidRDefault="00124D5A" w:rsidP="00AB43C6">
            <w:pPr>
              <w:spacing w:after="240"/>
              <w:ind w:left="1440" w:hanging="720"/>
            </w:pPr>
            <w:r>
              <w:t>(p</w:t>
            </w:r>
            <w:r w:rsidRPr="003161DC">
              <w:t>)</w:t>
            </w:r>
            <w:r w:rsidRPr="003161DC">
              <w:tab/>
              <w:t>Perform mitigation on the submitted Energy Offer Curves using the LMPs from the previous step as the reference LMP.</w:t>
            </w:r>
          </w:p>
          <w:p w14:paraId="6A793ECB" w14:textId="77777777" w:rsidR="00124D5A" w:rsidRPr="003161DC" w:rsidRDefault="00124D5A" w:rsidP="00AB43C6">
            <w:pPr>
              <w:spacing w:after="240"/>
              <w:ind w:left="1440" w:hanging="720"/>
            </w:pPr>
            <w:r>
              <w:t>(q</w:t>
            </w:r>
            <w:r w:rsidRPr="003161DC">
              <w:t>)</w:t>
            </w:r>
            <w:r w:rsidRPr="003161DC">
              <w:tab/>
              <w:t>Perform a SCED with the changes to th</w:t>
            </w:r>
            <w:r>
              <w:t>e inputs in items (a) through (m</w:t>
            </w:r>
            <w:r w:rsidRPr="003161DC">
              <w:t xml:space="preserve">) above, considering both Competitive and Non-Competitive Constraints and the mitigated Energy </w:t>
            </w:r>
            <w:r>
              <w:t>O</w:t>
            </w:r>
            <w:r w:rsidRPr="003161DC">
              <w:t>ffer Curves.</w:t>
            </w:r>
          </w:p>
          <w:p w14:paraId="486ADE8B" w14:textId="77777777" w:rsidR="00124D5A" w:rsidRPr="003161DC" w:rsidRDefault="00124D5A" w:rsidP="00AB43C6">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46E84A72" w14:textId="77777777" w:rsidR="00124D5A" w:rsidRPr="00AE702A" w:rsidRDefault="00124D5A" w:rsidP="00AB43C6">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584FBA9" w14:textId="29B73B6B" w:rsidR="00124D5A" w:rsidRPr="00124D5A" w:rsidRDefault="00124D5A" w:rsidP="007B27DE">
      <w:pPr>
        <w:pStyle w:val="Instructions"/>
        <w:spacing w:after="0"/>
        <w:rPr>
          <w:b w:val="0"/>
          <w:bCs/>
          <w:i w:val="0"/>
          <w:iCs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54086" w14:paraId="7BC23EF4" w14:textId="77777777" w:rsidTr="00EB5B51">
        <w:trPr>
          <w:trHeight w:val="206"/>
        </w:trPr>
        <w:tc>
          <w:tcPr>
            <w:tcW w:w="5000" w:type="pct"/>
            <w:shd w:val="pct12" w:color="auto" w:fill="auto"/>
          </w:tcPr>
          <w:p w14:paraId="258714B6" w14:textId="77777777" w:rsidR="00154086" w:rsidRDefault="00154086" w:rsidP="00EB5B51">
            <w:pPr>
              <w:pStyle w:val="Instructions"/>
              <w:spacing w:before="120"/>
            </w:pPr>
            <w:r>
              <w:lastRenderedPageBreak/>
              <w:t>[NPRR863 and NPRR1010:  Insert applicable portions of Section 6.5.7.6.2.4 below upon system implementation for NPRR863; or upon system implementation of the Real-Time Co-Optimization (RTC) project for NPRR1010:]</w:t>
            </w:r>
          </w:p>
          <w:p w14:paraId="4A325379" w14:textId="77777777" w:rsidR="00154086" w:rsidRPr="0038280D" w:rsidRDefault="00154086" w:rsidP="00EB5B51">
            <w:pPr>
              <w:keepNext/>
              <w:tabs>
                <w:tab w:val="left" w:pos="1800"/>
              </w:tabs>
              <w:spacing w:before="240" w:after="240"/>
              <w:ind w:left="1800" w:hanging="1800"/>
              <w:outlineLvl w:val="5"/>
              <w:rPr>
                <w:b/>
                <w:bCs/>
                <w:i/>
                <w:szCs w:val="22"/>
              </w:rPr>
            </w:pPr>
            <w:r w:rsidRPr="0038280D">
              <w:rPr>
                <w:b/>
                <w:bCs/>
                <w:szCs w:val="22"/>
              </w:rPr>
              <w:t>6.5.7.6.2.</w:t>
            </w:r>
            <w:r>
              <w:rPr>
                <w:b/>
                <w:bCs/>
                <w:szCs w:val="22"/>
              </w:rPr>
              <w:t>4</w:t>
            </w:r>
            <w:r w:rsidRPr="0038280D">
              <w:rPr>
                <w:b/>
                <w:bCs/>
                <w:i/>
                <w:szCs w:val="22"/>
              </w:rPr>
              <w:tab/>
            </w:r>
            <w:r w:rsidRPr="00885B78">
              <w:rPr>
                <w:b/>
                <w:bCs/>
                <w:szCs w:val="22"/>
              </w:rPr>
              <w:t>Deployment and Recall of ERCOT Contingency Reserve Service</w:t>
            </w:r>
          </w:p>
          <w:p w14:paraId="07B91C22" w14:textId="77777777" w:rsidR="00154086" w:rsidRPr="0038280D" w:rsidRDefault="00154086" w:rsidP="00EB5B51">
            <w:pPr>
              <w:spacing w:after="240"/>
              <w:ind w:left="720" w:hanging="720"/>
            </w:pPr>
            <w:r w:rsidRPr="0038280D">
              <w:t>(1)</w:t>
            </w:r>
            <w:r w:rsidRPr="0038280D">
              <w:tab/>
              <w:t>ECRS is intended to:</w:t>
            </w:r>
          </w:p>
          <w:p w14:paraId="6378E94A" w14:textId="77777777" w:rsidR="00154086" w:rsidRPr="0038280D" w:rsidRDefault="00154086" w:rsidP="00EB5B51">
            <w:pPr>
              <w:spacing w:after="240"/>
              <w:ind w:left="1440" w:hanging="720"/>
            </w:pPr>
            <w:r w:rsidRPr="0038280D">
              <w:t>(a)</w:t>
            </w:r>
            <w:r w:rsidRPr="0038280D">
              <w:tab/>
              <w:t>Help restore the frequency to 60 Hz within ten minutes of a significant frequency deviation;</w:t>
            </w:r>
          </w:p>
          <w:p w14:paraId="309AAAC7" w14:textId="77777777" w:rsidR="00154086" w:rsidRPr="0038280D" w:rsidRDefault="00154086" w:rsidP="00EB5B51">
            <w:pPr>
              <w:spacing w:after="240"/>
              <w:ind w:left="1440" w:hanging="720"/>
            </w:pPr>
            <w:r w:rsidRPr="0038280D">
              <w:t>(b)</w:t>
            </w:r>
            <w:r w:rsidRPr="0038280D">
              <w:tab/>
              <w:t xml:space="preserve">Provide energy to avoid or during the implementation of an EEA; </w:t>
            </w:r>
            <w:del w:id="23" w:author="ERCOT" w:date="2022-08-01T11:27:00Z">
              <w:r w:rsidRPr="0038280D" w:rsidDel="00154086">
                <w:delText>and</w:delText>
              </w:r>
            </w:del>
          </w:p>
          <w:p w14:paraId="3896678A" w14:textId="77777777" w:rsidR="00154086" w:rsidRDefault="00154086" w:rsidP="00EB5B51">
            <w:pPr>
              <w:spacing w:after="240"/>
              <w:ind w:left="1440" w:hanging="720"/>
              <w:rPr>
                <w:ins w:id="24" w:author="ERCOT" w:date="2022-08-01T11:27:00Z"/>
              </w:rPr>
            </w:pPr>
            <w:r w:rsidRPr="0038280D">
              <w:t>(c)</w:t>
            </w:r>
            <w:r w:rsidRPr="0038280D">
              <w:tab/>
              <w:t>Provide backup to Reg-Up</w:t>
            </w:r>
            <w:del w:id="25" w:author="ERCOT" w:date="2022-08-01T11:27:00Z">
              <w:r w:rsidRPr="0038280D" w:rsidDel="00154086">
                <w:delText>.</w:delText>
              </w:r>
            </w:del>
            <w:ins w:id="26" w:author="ERCOT" w:date="2022-08-01T11:27:00Z">
              <w:r>
                <w:t>; and</w:t>
              </w:r>
            </w:ins>
          </w:p>
          <w:p w14:paraId="7D0EEB67" w14:textId="77777777" w:rsidR="00154086" w:rsidDel="00154086" w:rsidRDefault="00154086" w:rsidP="00154086">
            <w:pPr>
              <w:spacing w:after="240"/>
              <w:ind w:left="1530" w:hanging="810"/>
              <w:rPr>
                <w:del w:id="27" w:author="ERCOT" w:date="2022-08-01T11:27:00Z"/>
              </w:rPr>
            </w:pPr>
            <w:ins w:id="28" w:author="ERCOT" w:date="2022-08-01T11:27:00Z">
              <w:r>
                <w:t xml:space="preserve">(d)        Provide energy upon detection of insufficient available capacity for net load </w:t>
              </w:r>
            </w:ins>
            <w:ins w:id="29" w:author="ERCOT" w:date="2022-08-01T11:28:00Z">
              <w:r>
                <w:t xml:space="preserve">   </w:t>
              </w:r>
            </w:ins>
            <w:ins w:id="30" w:author="ERCOT" w:date="2022-08-01T11:27:00Z">
              <w:r>
                <w:t>ramps.</w:t>
              </w:r>
            </w:ins>
          </w:p>
          <w:p w14:paraId="32F2607F" w14:textId="77777777" w:rsidR="00154086" w:rsidRPr="0038280D" w:rsidRDefault="00154086" w:rsidP="00EB5B51">
            <w:pPr>
              <w:spacing w:after="240"/>
              <w:ind w:left="720" w:hanging="720"/>
            </w:pPr>
            <w:r w:rsidRPr="0038280D">
              <w:t>(2)</w:t>
            </w:r>
            <w:r w:rsidRPr="0038280D">
              <w:tab/>
              <w:t>ERCOT shall deploy ECRS to meet NERC Standards and other performance criteria as specified in these Protocols and the Operating Guides, by one or more of the following:</w:t>
            </w:r>
          </w:p>
          <w:p w14:paraId="176CBDDC" w14:textId="77777777" w:rsidR="00154086" w:rsidRPr="0038280D" w:rsidRDefault="00154086" w:rsidP="00EB5B51">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41BC4C9B" w14:textId="77777777" w:rsidR="00154086" w:rsidRPr="0038280D" w:rsidRDefault="00154086" w:rsidP="00EB5B51">
            <w:pPr>
              <w:spacing w:after="240"/>
              <w:ind w:left="1440" w:hanging="720"/>
            </w:pPr>
            <w:r w:rsidRPr="0038280D">
              <w:t>(b)</w:t>
            </w:r>
            <w:r w:rsidRPr="0038280D">
              <w:tab/>
              <w:t>Dispatch Instruction for deployment of Load Resources energy via electronic Messaging System.</w:t>
            </w:r>
          </w:p>
          <w:p w14:paraId="6FD3AC2C" w14:textId="77777777" w:rsidR="00154086" w:rsidRPr="0038280D" w:rsidRDefault="00154086" w:rsidP="00EB5B51">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26811A55" w14:textId="77777777" w:rsidR="00154086" w:rsidRPr="0038280D" w:rsidRDefault="00154086" w:rsidP="00EB5B51">
            <w:pPr>
              <w:spacing w:after="240"/>
              <w:ind w:left="720" w:hanging="720"/>
            </w:pPr>
            <w:r w:rsidRPr="0038280D">
              <w:t>(</w:t>
            </w:r>
            <w:r>
              <w:t>4</w:t>
            </w:r>
            <w:r w:rsidRPr="0038280D">
              <w:t>)</w:t>
            </w:r>
            <w:r w:rsidRPr="0038280D">
              <w:tab/>
              <w:t>ERCOT shall use SCED and Non-Spin as soon as practicable to recover ECRS reserves.</w:t>
            </w:r>
          </w:p>
          <w:p w14:paraId="41DBFC94" w14:textId="77777777" w:rsidR="00154086" w:rsidRPr="0038280D" w:rsidRDefault="00154086" w:rsidP="00EB5B51">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2F75A178" w14:textId="77777777" w:rsidR="00154086" w:rsidRPr="0038280D" w:rsidRDefault="00154086" w:rsidP="00EB5B51">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4EC03B0E" w14:textId="77777777" w:rsidR="00154086" w:rsidRPr="0038280D" w:rsidRDefault="00154086" w:rsidP="00EB5B51">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3FA66659" w14:textId="77777777" w:rsidR="00154086" w:rsidRPr="0038280D" w:rsidRDefault="00154086" w:rsidP="00EB5B51">
            <w:pPr>
              <w:spacing w:after="240"/>
              <w:ind w:left="720" w:hanging="720"/>
            </w:pPr>
            <w:r w:rsidRPr="0038280D">
              <w:lastRenderedPageBreak/>
              <w:t>(</w:t>
            </w:r>
            <w:r>
              <w:t>8</w:t>
            </w:r>
            <w:r w:rsidRPr="0038280D">
              <w:t>)</w:t>
            </w:r>
            <w:r w:rsidRPr="0038280D">
              <w:tab/>
              <w:t xml:space="preserve">ERCOT shall issue deployment instructions for Load Resources providing ECRS via XML.  Such instructions shall contain the MW requested.  </w:t>
            </w:r>
          </w:p>
          <w:p w14:paraId="6DB12B23" w14:textId="77777777" w:rsidR="00154086" w:rsidRPr="0038280D" w:rsidRDefault="00154086" w:rsidP="00EB5B51">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Resource with the block deployment option and proceed to deploy the next available Resource.</w:t>
            </w:r>
          </w:p>
          <w:p w14:paraId="40D0D081" w14:textId="77777777" w:rsidR="00154086" w:rsidRPr="0038280D" w:rsidRDefault="00154086" w:rsidP="00EB5B51">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25DBC932" w14:textId="77777777" w:rsidR="00154086" w:rsidRPr="00C3334D" w:rsidRDefault="00154086" w:rsidP="00EB5B51">
            <w:pPr>
              <w:spacing w:after="240"/>
              <w:ind w:left="720" w:hanging="720"/>
            </w:pPr>
            <w:r w:rsidRPr="0038280D">
              <w:t>(1</w:t>
            </w:r>
            <w:r>
              <w:t>1</w:t>
            </w:r>
            <w:r w:rsidRPr="0038280D">
              <w:t>)</w:t>
            </w:r>
            <w:r w:rsidRPr="0038280D">
              <w:tab/>
              <w:t>ERCOT shall recall ECRS deployment provided from Load Resource that is not a Controllable Load Resource once PRC is above a pre-defined threshold, as described in the Operating Guides.</w:t>
            </w:r>
          </w:p>
        </w:tc>
      </w:tr>
    </w:tbl>
    <w:p w14:paraId="54371C1E" w14:textId="77777777" w:rsidR="005734F1" w:rsidRPr="00BA2009" w:rsidRDefault="005734F1" w:rsidP="00124D5A">
      <w:pPr>
        <w:pStyle w:val="H5"/>
        <w:spacing w:before="480"/>
        <w:ind w:left="0" w:firstLine="0"/>
      </w:pPr>
    </w:p>
    <w:sectPr w:rsidR="005734F1"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8-30T14:14:00Z" w:initials="CP">
    <w:p w14:paraId="1A5786F7" w14:textId="3EFFD850" w:rsidR="00F029BE" w:rsidRDefault="00F029BE">
      <w:pPr>
        <w:pStyle w:val="CommentText"/>
      </w:pPr>
      <w:r>
        <w:rPr>
          <w:rStyle w:val="CommentReference"/>
        </w:rPr>
        <w:annotationRef/>
      </w:r>
      <w:r>
        <w:t>Please note NPRR1128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5786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99B9" w16cex:dateUtc="2022-08-30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786F7" w16cid:durableId="26B89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988" w14:textId="77777777" w:rsidR="00A60352" w:rsidRDefault="00A60352">
      <w:r>
        <w:separator/>
      </w:r>
    </w:p>
  </w:endnote>
  <w:endnote w:type="continuationSeparator" w:id="0">
    <w:p w14:paraId="3CF53C53" w14:textId="77777777" w:rsidR="00A60352" w:rsidRDefault="00A6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BC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385D" w14:textId="367F0705" w:rsidR="00D176CF" w:rsidRDefault="006C577C">
    <w:pPr>
      <w:pStyle w:val="Footer"/>
      <w:tabs>
        <w:tab w:val="clear" w:pos="4320"/>
        <w:tab w:val="clear" w:pos="8640"/>
        <w:tab w:val="right" w:pos="9360"/>
      </w:tabs>
      <w:rPr>
        <w:rFonts w:ascii="Arial" w:hAnsi="Arial" w:cs="Arial"/>
        <w:sz w:val="18"/>
      </w:rPr>
    </w:pPr>
    <w:r>
      <w:rPr>
        <w:rFonts w:ascii="Arial" w:hAnsi="Arial" w:cs="Arial"/>
        <w:sz w:val="18"/>
      </w:rPr>
      <w:t>1148</w:t>
    </w:r>
    <w:r w:rsidR="00D176CF">
      <w:rPr>
        <w:rFonts w:ascii="Arial" w:hAnsi="Arial" w:cs="Arial"/>
        <w:sz w:val="18"/>
      </w:rPr>
      <w:t>NPRR</w:t>
    </w:r>
    <w:r w:rsidR="00320B83">
      <w:rPr>
        <w:rFonts w:ascii="Arial" w:hAnsi="Arial" w:cs="Arial"/>
        <w:sz w:val="18"/>
      </w:rPr>
      <w:t>-</w:t>
    </w:r>
    <w:r w:rsidR="00EA4368">
      <w:rPr>
        <w:rFonts w:ascii="Arial" w:hAnsi="Arial" w:cs="Arial"/>
        <w:sz w:val="18"/>
      </w:rPr>
      <w:t>10</w:t>
    </w:r>
    <w:r w:rsidR="00047F33">
      <w:rPr>
        <w:rFonts w:ascii="Arial" w:hAnsi="Arial" w:cs="Arial"/>
        <w:sz w:val="18"/>
      </w:rPr>
      <w:t xml:space="preserve"> </w:t>
    </w:r>
    <w:r w:rsidR="00EA4368">
      <w:rPr>
        <w:rFonts w:ascii="Arial" w:hAnsi="Arial" w:cs="Arial"/>
        <w:sz w:val="18"/>
      </w:rPr>
      <w:t>PUCT</w:t>
    </w:r>
    <w:r w:rsidR="00047F33">
      <w:rPr>
        <w:rFonts w:ascii="Arial" w:hAnsi="Arial" w:cs="Arial"/>
        <w:sz w:val="18"/>
      </w:rPr>
      <w:t xml:space="preserve"> Report</w:t>
    </w:r>
    <w:r w:rsidR="00320B83">
      <w:rPr>
        <w:rFonts w:ascii="Arial" w:hAnsi="Arial" w:cs="Arial"/>
        <w:sz w:val="18"/>
      </w:rPr>
      <w:t xml:space="preserve"> </w:t>
    </w:r>
    <w:r w:rsidR="00EA4368">
      <w:rPr>
        <w:rFonts w:ascii="Arial" w:hAnsi="Arial" w:cs="Arial"/>
        <w:sz w:val="18"/>
      </w:rPr>
      <w:t>012623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A5649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C8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755A" w14:textId="77777777" w:rsidR="00A60352" w:rsidRDefault="00A60352">
      <w:r>
        <w:separator/>
      </w:r>
    </w:p>
  </w:footnote>
  <w:footnote w:type="continuationSeparator" w:id="0">
    <w:p w14:paraId="0031FD6D" w14:textId="77777777" w:rsidR="00A60352" w:rsidRDefault="00A6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1026" w14:textId="7F8EB406" w:rsidR="00D176CF" w:rsidRDefault="00EA4368" w:rsidP="006E4597">
    <w:pPr>
      <w:pStyle w:val="Header"/>
      <w:jc w:val="center"/>
      <w:rPr>
        <w:sz w:val="32"/>
      </w:rPr>
    </w:pPr>
    <w:r>
      <w:rPr>
        <w:sz w:val="32"/>
      </w:rPr>
      <w:t>PUCT</w:t>
    </w:r>
    <w:r w:rsidR="00047F3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795C1D"/>
    <w:multiLevelType w:val="hybridMultilevel"/>
    <w:tmpl w:val="0BB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7F33"/>
    <w:rsid w:val="00060A5A"/>
    <w:rsid w:val="00064B44"/>
    <w:rsid w:val="00067FE2"/>
    <w:rsid w:val="0007682E"/>
    <w:rsid w:val="000943B2"/>
    <w:rsid w:val="000A63D5"/>
    <w:rsid w:val="000B141E"/>
    <w:rsid w:val="000D1AEB"/>
    <w:rsid w:val="000D3E64"/>
    <w:rsid w:val="000E348F"/>
    <w:rsid w:val="000F13C5"/>
    <w:rsid w:val="00105A36"/>
    <w:rsid w:val="00124D5A"/>
    <w:rsid w:val="001313B4"/>
    <w:rsid w:val="0014546D"/>
    <w:rsid w:val="001500D9"/>
    <w:rsid w:val="00154086"/>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20B83"/>
    <w:rsid w:val="00360920"/>
    <w:rsid w:val="00384709"/>
    <w:rsid w:val="00386C35"/>
    <w:rsid w:val="003A3D77"/>
    <w:rsid w:val="003B5AED"/>
    <w:rsid w:val="003C6B7B"/>
    <w:rsid w:val="003C76BE"/>
    <w:rsid w:val="003D2513"/>
    <w:rsid w:val="0040435D"/>
    <w:rsid w:val="004135BD"/>
    <w:rsid w:val="004302A4"/>
    <w:rsid w:val="004321F1"/>
    <w:rsid w:val="004463BA"/>
    <w:rsid w:val="00477D3D"/>
    <w:rsid w:val="004822D4"/>
    <w:rsid w:val="0049290B"/>
    <w:rsid w:val="004A4451"/>
    <w:rsid w:val="004D3958"/>
    <w:rsid w:val="005008DF"/>
    <w:rsid w:val="005045D0"/>
    <w:rsid w:val="00534C6C"/>
    <w:rsid w:val="005410CB"/>
    <w:rsid w:val="005734F1"/>
    <w:rsid w:val="005841C0"/>
    <w:rsid w:val="0059260F"/>
    <w:rsid w:val="005A4BBE"/>
    <w:rsid w:val="005C592E"/>
    <w:rsid w:val="005E5074"/>
    <w:rsid w:val="00612E4F"/>
    <w:rsid w:val="00615D5E"/>
    <w:rsid w:val="00622E99"/>
    <w:rsid w:val="00625E5D"/>
    <w:rsid w:val="0066370F"/>
    <w:rsid w:val="006A0784"/>
    <w:rsid w:val="006A697B"/>
    <w:rsid w:val="006B4DDE"/>
    <w:rsid w:val="006C577C"/>
    <w:rsid w:val="006E4597"/>
    <w:rsid w:val="006F75F4"/>
    <w:rsid w:val="00704EE9"/>
    <w:rsid w:val="00743968"/>
    <w:rsid w:val="00745026"/>
    <w:rsid w:val="00785415"/>
    <w:rsid w:val="00791CB9"/>
    <w:rsid w:val="00793130"/>
    <w:rsid w:val="007965F5"/>
    <w:rsid w:val="007A1BE1"/>
    <w:rsid w:val="007B27DE"/>
    <w:rsid w:val="007B3233"/>
    <w:rsid w:val="007B5A42"/>
    <w:rsid w:val="007C199B"/>
    <w:rsid w:val="007D17DB"/>
    <w:rsid w:val="007D3073"/>
    <w:rsid w:val="007D64B9"/>
    <w:rsid w:val="007D72D4"/>
    <w:rsid w:val="007E0452"/>
    <w:rsid w:val="008070C0"/>
    <w:rsid w:val="00811C12"/>
    <w:rsid w:val="008360E2"/>
    <w:rsid w:val="00845778"/>
    <w:rsid w:val="00887E28"/>
    <w:rsid w:val="008D5C3A"/>
    <w:rsid w:val="008E6DA2"/>
    <w:rsid w:val="008F2411"/>
    <w:rsid w:val="00907B1E"/>
    <w:rsid w:val="00943AFD"/>
    <w:rsid w:val="00963A51"/>
    <w:rsid w:val="00983B6E"/>
    <w:rsid w:val="009936F8"/>
    <w:rsid w:val="009A3772"/>
    <w:rsid w:val="009D17F0"/>
    <w:rsid w:val="00A42796"/>
    <w:rsid w:val="00A5311D"/>
    <w:rsid w:val="00A60352"/>
    <w:rsid w:val="00AC256E"/>
    <w:rsid w:val="00AD3B58"/>
    <w:rsid w:val="00AD7848"/>
    <w:rsid w:val="00AF56C6"/>
    <w:rsid w:val="00B032E8"/>
    <w:rsid w:val="00B412B4"/>
    <w:rsid w:val="00B51A8A"/>
    <w:rsid w:val="00B57F96"/>
    <w:rsid w:val="00B67726"/>
    <w:rsid w:val="00B67892"/>
    <w:rsid w:val="00B837D2"/>
    <w:rsid w:val="00BA474B"/>
    <w:rsid w:val="00BA4D33"/>
    <w:rsid w:val="00BA55C2"/>
    <w:rsid w:val="00BB1A60"/>
    <w:rsid w:val="00BC1236"/>
    <w:rsid w:val="00BC2D06"/>
    <w:rsid w:val="00BC7CB6"/>
    <w:rsid w:val="00BD0DD8"/>
    <w:rsid w:val="00BD0E70"/>
    <w:rsid w:val="00BE144F"/>
    <w:rsid w:val="00BF1C0D"/>
    <w:rsid w:val="00C067FA"/>
    <w:rsid w:val="00C21145"/>
    <w:rsid w:val="00C744EB"/>
    <w:rsid w:val="00C90702"/>
    <w:rsid w:val="00C917FF"/>
    <w:rsid w:val="00C9766A"/>
    <w:rsid w:val="00CB4FD2"/>
    <w:rsid w:val="00CC4F39"/>
    <w:rsid w:val="00CD544C"/>
    <w:rsid w:val="00CF4256"/>
    <w:rsid w:val="00D04FE8"/>
    <w:rsid w:val="00D176CF"/>
    <w:rsid w:val="00D271E3"/>
    <w:rsid w:val="00D47A80"/>
    <w:rsid w:val="00D85807"/>
    <w:rsid w:val="00D87349"/>
    <w:rsid w:val="00D91092"/>
    <w:rsid w:val="00D91EE9"/>
    <w:rsid w:val="00D97220"/>
    <w:rsid w:val="00DF42BB"/>
    <w:rsid w:val="00E06629"/>
    <w:rsid w:val="00E14D47"/>
    <w:rsid w:val="00E1641C"/>
    <w:rsid w:val="00E26708"/>
    <w:rsid w:val="00E34958"/>
    <w:rsid w:val="00E37AB0"/>
    <w:rsid w:val="00E634E1"/>
    <w:rsid w:val="00E71C39"/>
    <w:rsid w:val="00EA4368"/>
    <w:rsid w:val="00EA56E6"/>
    <w:rsid w:val="00EB5B51"/>
    <w:rsid w:val="00EC335F"/>
    <w:rsid w:val="00EC48FB"/>
    <w:rsid w:val="00EE76B4"/>
    <w:rsid w:val="00EF232A"/>
    <w:rsid w:val="00F029BE"/>
    <w:rsid w:val="00F05A69"/>
    <w:rsid w:val="00F43FFD"/>
    <w:rsid w:val="00F44236"/>
    <w:rsid w:val="00F52517"/>
    <w:rsid w:val="00FA57B2"/>
    <w:rsid w:val="00FB509B"/>
    <w:rsid w:val="00FC3D4B"/>
    <w:rsid w:val="00FC6312"/>
    <w:rsid w:val="00FE36E3"/>
    <w:rsid w:val="00FE6B01"/>
    <w:rsid w:val="00FE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B066E0"/>
  <w15:chartTrackingRefBased/>
  <w15:docId w15:val="{278C8F9E-F3CF-4B46-8944-E210D29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B67726"/>
    <w:pPr>
      <w:ind w:left="720" w:hanging="720"/>
    </w:pPr>
    <w:rPr>
      <w:szCs w:val="20"/>
    </w:rPr>
  </w:style>
  <w:style w:type="character" w:customStyle="1" w:styleId="BodyTextNumberedChar">
    <w:name w:val="Body Text Numbered Char"/>
    <w:link w:val="BodyTextNumbered"/>
    <w:rsid w:val="00B67726"/>
    <w:rPr>
      <w:sz w:val="24"/>
    </w:rPr>
  </w:style>
  <w:style w:type="character" w:customStyle="1" w:styleId="InstructionsChar">
    <w:name w:val="Instructions Char"/>
    <w:link w:val="Instructions"/>
    <w:rsid w:val="00B67726"/>
    <w:rPr>
      <w:b/>
      <w:i/>
      <w:iCs/>
      <w:sz w:val="24"/>
      <w:szCs w:val="24"/>
    </w:rPr>
  </w:style>
  <w:style w:type="character" w:customStyle="1" w:styleId="H5Char">
    <w:name w:val="H5 Char"/>
    <w:link w:val="H5"/>
    <w:rsid w:val="00B67726"/>
    <w:rPr>
      <w:b/>
      <w:bCs/>
      <w:i/>
      <w:iCs/>
      <w:sz w:val="24"/>
      <w:szCs w:val="26"/>
    </w:rPr>
  </w:style>
  <w:style w:type="character" w:styleId="UnresolvedMention">
    <w:name w:val="Unresolved Mention"/>
    <w:uiPriority w:val="99"/>
    <w:semiHidden/>
    <w:unhideWhenUsed/>
    <w:rsid w:val="00BA474B"/>
    <w:rPr>
      <w:color w:val="605E5C"/>
      <w:shd w:val="clear" w:color="auto" w:fill="E1DFDD"/>
    </w:rPr>
  </w:style>
  <w:style w:type="character" w:customStyle="1" w:styleId="HeaderChar">
    <w:name w:val="Header Char"/>
    <w:link w:val="Header"/>
    <w:rsid w:val="00047F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48" TargetMode="External"/><Relationship Id="rId13" Type="http://schemas.openxmlformats.org/officeDocument/2006/relationships/hyperlink" Target="mailto:Blake.Holt@ercot.com"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ercot.com/content/wcm/lists/144926/ERCOT_Strategic_Plan_2019-202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Cory.Phillips@ercot.com" TargetMode="Externa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5659</Words>
  <Characters>30517</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36104</CharactersWithSpaces>
  <SharedDoc>false</SharedDoc>
  <HLinks>
    <vt:vector size="12" baseType="variant">
      <vt:variant>
        <vt:i4>1835113</vt:i4>
      </vt:variant>
      <vt:variant>
        <vt:i4>3</vt:i4>
      </vt:variant>
      <vt:variant>
        <vt:i4>0</vt:i4>
      </vt:variant>
      <vt:variant>
        <vt:i4>5</vt:i4>
      </vt:variant>
      <vt:variant>
        <vt:lpwstr>mailto:Blake.Holt@ercot.com</vt:lpwstr>
      </vt:variant>
      <vt:variant>
        <vt:lpwstr/>
      </vt:variant>
      <vt:variant>
        <vt:i4>1572914</vt:i4>
      </vt:variant>
      <vt:variant>
        <vt:i4>0</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2023-01-26T16:06:00Z</dcterms:created>
  <dcterms:modified xsi:type="dcterms:W3CDTF">2023-01-28T23:29:00Z</dcterms:modified>
</cp:coreProperties>
</file>