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71CC2985" w14:textId="77777777" w:rsidTr="00936F32">
        <w:tc>
          <w:tcPr>
            <w:tcW w:w="1620" w:type="dxa"/>
            <w:tcBorders>
              <w:bottom w:val="single" w:sz="4" w:space="0" w:color="000000"/>
            </w:tcBorders>
            <w:shd w:val="clear" w:color="auto" w:fill="FFFFFF"/>
            <w:vAlign w:val="center"/>
          </w:tcPr>
          <w:p w14:paraId="4980BEA6"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6B1ED3D9" w14:textId="029EF22F" w:rsidR="008F0F1C" w:rsidRPr="00936F32" w:rsidRDefault="001945CA" w:rsidP="00777760">
            <w:pPr>
              <w:pBdr>
                <w:top w:val="nil"/>
                <w:left w:val="nil"/>
                <w:bottom w:val="nil"/>
                <w:right w:val="nil"/>
                <w:between w:val="nil"/>
              </w:pBdr>
              <w:spacing w:line="240" w:lineRule="auto"/>
              <w:ind w:left="0" w:hanging="2"/>
              <w:rPr>
                <w:rFonts w:ascii="Arial" w:eastAsia="Arial" w:hAnsi="Arial" w:cs="Arial"/>
                <w:b/>
                <w:color w:val="000000"/>
              </w:rPr>
            </w:pPr>
            <w:hyperlink r:id="rId9" w:history="1">
              <w:r w:rsidR="00777760" w:rsidRPr="00777760">
                <w:rPr>
                  <w:rStyle w:val="Hyperlink"/>
                  <w:rFonts w:ascii="Arial" w:eastAsia="Arial" w:hAnsi="Arial" w:cs="Arial"/>
                  <w:b/>
                </w:rPr>
                <w:t>1151</w:t>
              </w:r>
            </w:hyperlink>
          </w:p>
        </w:tc>
        <w:tc>
          <w:tcPr>
            <w:tcW w:w="900" w:type="dxa"/>
            <w:tcBorders>
              <w:bottom w:val="single" w:sz="4" w:space="0" w:color="000000"/>
            </w:tcBorders>
            <w:shd w:val="clear" w:color="auto" w:fill="FFFFFF"/>
            <w:vAlign w:val="center"/>
          </w:tcPr>
          <w:p w14:paraId="18B21B1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03C6843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584B25" w14:paraId="661FFBB8" w14:textId="77777777" w:rsidTr="00953D56">
        <w:trPr>
          <w:trHeight w:val="518"/>
        </w:trPr>
        <w:tc>
          <w:tcPr>
            <w:tcW w:w="2880" w:type="dxa"/>
            <w:gridSpan w:val="2"/>
            <w:shd w:val="clear" w:color="auto" w:fill="FFFFFF"/>
            <w:vAlign w:val="center"/>
          </w:tcPr>
          <w:p w14:paraId="4061BBD7" w14:textId="67D35537"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Date of Decision</w:t>
            </w:r>
          </w:p>
        </w:tc>
        <w:tc>
          <w:tcPr>
            <w:tcW w:w="7560" w:type="dxa"/>
            <w:gridSpan w:val="2"/>
            <w:shd w:val="clear" w:color="auto" w:fill="auto"/>
          </w:tcPr>
          <w:p w14:paraId="00700FEF" w14:textId="6D1B5EA9" w:rsidR="00584B25" w:rsidRPr="00936F32" w:rsidRDefault="00ED31E3"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January 24, 2023</w:t>
            </w:r>
          </w:p>
        </w:tc>
      </w:tr>
      <w:tr w:rsidR="00584B25" w14:paraId="59E8FDF4" w14:textId="77777777" w:rsidTr="00953D56">
        <w:trPr>
          <w:trHeight w:val="518"/>
        </w:trPr>
        <w:tc>
          <w:tcPr>
            <w:tcW w:w="2880" w:type="dxa"/>
            <w:gridSpan w:val="2"/>
            <w:shd w:val="clear" w:color="auto" w:fill="FFFFFF"/>
            <w:vAlign w:val="center"/>
          </w:tcPr>
          <w:p w14:paraId="66D34002" w14:textId="1A475449"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Action</w:t>
            </w:r>
          </w:p>
        </w:tc>
        <w:tc>
          <w:tcPr>
            <w:tcW w:w="7560" w:type="dxa"/>
            <w:gridSpan w:val="2"/>
            <w:shd w:val="clear" w:color="auto" w:fill="auto"/>
          </w:tcPr>
          <w:p w14:paraId="514B898E" w14:textId="3D7926F2"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Recommended Approval</w:t>
            </w:r>
          </w:p>
        </w:tc>
      </w:tr>
      <w:tr w:rsidR="00584B25" w14:paraId="22FF4A8D" w14:textId="77777777" w:rsidTr="00953D56">
        <w:trPr>
          <w:trHeight w:val="518"/>
        </w:trPr>
        <w:tc>
          <w:tcPr>
            <w:tcW w:w="2880" w:type="dxa"/>
            <w:gridSpan w:val="2"/>
            <w:shd w:val="clear" w:color="auto" w:fill="FFFFFF"/>
            <w:vAlign w:val="center"/>
          </w:tcPr>
          <w:p w14:paraId="345B050C" w14:textId="6BD7F51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 xml:space="preserve">Timeline </w:t>
            </w:r>
          </w:p>
        </w:tc>
        <w:tc>
          <w:tcPr>
            <w:tcW w:w="7560" w:type="dxa"/>
            <w:gridSpan w:val="2"/>
            <w:shd w:val="clear" w:color="auto" w:fill="auto"/>
          </w:tcPr>
          <w:p w14:paraId="22DD6884" w14:textId="56E36C9E"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Normal</w:t>
            </w:r>
          </w:p>
        </w:tc>
      </w:tr>
      <w:tr w:rsidR="00584B25" w14:paraId="27669137" w14:textId="77777777" w:rsidTr="00953D56">
        <w:trPr>
          <w:trHeight w:val="518"/>
        </w:trPr>
        <w:tc>
          <w:tcPr>
            <w:tcW w:w="2880" w:type="dxa"/>
            <w:gridSpan w:val="2"/>
            <w:shd w:val="clear" w:color="auto" w:fill="FFFFFF"/>
            <w:vAlign w:val="center"/>
          </w:tcPr>
          <w:p w14:paraId="6EF85276" w14:textId="6DCAD8D0"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Proposed Effective Date</w:t>
            </w:r>
          </w:p>
        </w:tc>
        <w:tc>
          <w:tcPr>
            <w:tcW w:w="7560" w:type="dxa"/>
            <w:gridSpan w:val="2"/>
            <w:shd w:val="clear" w:color="auto" w:fill="auto"/>
          </w:tcPr>
          <w:p w14:paraId="47807DCA" w14:textId="4EF16A33"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April 1, 2023</w:t>
            </w:r>
          </w:p>
        </w:tc>
      </w:tr>
      <w:tr w:rsidR="00584B25" w14:paraId="7256337C" w14:textId="77777777" w:rsidTr="00953D56">
        <w:trPr>
          <w:trHeight w:val="518"/>
        </w:trPr>
        <w:tc>
          <w:tcPr>
            <w:tcW w:w="2880" w:type="dxa"/>
            <w:gridSpan w:val="2"/>
            <w:shd w:val="clear" w:color="auto" w:fill="FFFFFF"/>
            <w:vAlign w:val="center"/>
          </w:tcPr>
          <w:p w14:paraId="1BD1F358" w14:textId="26E6016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Priority and Rank Assigned</w:t>
            </w:r>
          </w:p>
        </w:tc>
        <w:tc>
          <w:tcPr>
            <w:tcW w:w="7560" w:type="dxa"/>
            <w:gridSpan w:val="2"/>
            <w:shd w:val="clear" w:color="auto" w:fill="auto"/>
          </w:tcPr>
          <w:p w14:paraId="607136F5" w14:textId="1E840FE1"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Not applicable</w:t>
            </w:r>
          </w:p>
        </w:tc>
      </w:tr>
      <w:tr w:rsidR="008F0F1C" w14:paraId="553E34F6" w14:textId="77777777" w:rsidTr="00953D56">
        <w:trPr>
          <w:trHeight w:val="872"/>
        </w:trPr>
        <w:tc>
          <w:tcPr>
            <w:tcW w:w="2880" w:type="dxa"/>
            <w:gridSpan w:val="2"/>
            <w:tcBorders>
              <w:top w:val="single" w:sz="4" w:space="0" w:color="000000"/>
              <w:bottom w:val="single" w:sz="4" w:space="0" w:color="000000"/>
            </w:tcBorders>
            <w:shd w:val="clear" w:color="auto" w:fill="FFFFFF"/>
            <w:vAlign w:val="center"/>
          </w:tcPr>
          <w:p w14:paraId="2F2E608A"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213A50E5"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1AF54256" w14:textId="77777777" w:rsidTr="00953D56">
        <w:trPr>
          <w:trHeight w:val="1070"/>
        </w:trPr>
        <w:tc>
          <w:tcPr>
            <w:tcW w:w="2880" w:type="dxa"/>
            <w:gridSpan w:val="2"/>
            <w:tcBorders>
              <w:bottom w:val="single" w:sz="4" w:space="0" w:color="000000"/>
            </w:tcBorders>
            <w:shd w:val="clear" w:color="auto" w:fill="FFFFFF"/>
            <w:vAlign w:val="center"/>
          </w:tcPr>
          <w:p w14:paraId="4E829E0E"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03F64D04" w14:textId="77777777" w:rsidR="008F0F1C" w:rsidRPr="00936F32" w:rsidRDefault="00F86732"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28747F84" w14:textId="77777777" w:rsidTr="00936F32">
        <w:trPr>
          <w:trHeight w:val="518"/>
        </w:trPr>
        <w:tc>
          <w:tcPr>
            <w:tcW w:w="2880" w:type="dxa"/>
            <w:gridSpan w:val="2"/>
            <w:tcBorders>
              <w:bottom w:val="single" w:sz="4" w:space="0" w:color="000000"/>
            </w:tcBorders>
            <w:shd w:val="clear" w:color="auto" w:fill="FFFFFF"/>
            <w:vAlign w:val="center"/>
          </w:tcPr>
          <w:p w14:paraId="4DFE935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3A674FFD" w14:textId="77777777" w:rsidR="008F0F1C" w:rsidRPr="00B5641C" w:rsidRDefault="00343128" w:rsidP="00777760">
            <w:pPr>
              <w:pBdr>
                <w:top w:val="nil"/>
                <w:left w:val="nil"/>
                <w:bottom w:val="nil"/>
                <w:right w:val="nil"/>
                <w:between w:val="nil"/>
              </w:pBdr>
              <w:spacing w:before="120" w:after="120" w:line="240" w:lineRule="auto"/>
              <w:ind w:left="0" w:hanging="2"/>
              <w:rPr>
                <w:rFonts w:ascii="Arial" w:eastAsia="Arial" w:hAnsi="Arial" w:cs="Arial"/>
              </w:rPr>
            </w:pPr>
            <w:r w:rsidRPr="00B5641C">
              <w:rPr>
                <w:rFonts w:ascii="Arial" w:hAnsi="Arial" w:cs="Arial"/>
                <w:shd w:val="clear" w:color="auto" w:fill="FFFFFF"/>
              </w:rPr>
              <w:t>This Nodal Protocol Revision Request (NPRR) </w:t>
            </w:r>
            <w:r w:rsidR="00F5127C" w:rsidRPr="00B5641C">
              <w:rPr>
                <w:rFonts w:ascii="Arial" w:eastAsia="Arial" w:hAnsi="Arial" w:cs="Arial"/>
              </w:rPr>
              <w:t>eliminates the Protocol</w:t>
            </w:r>
            <w:r w:rsidRPr="00B5641C">
              <w:rPr>
                <w:rFonts w:ascii="Arial" w:eastAsia="Arial" w:hAnsi="Arial" w:cs="Arial"/>
              </w:rPr>
              <w:t xml:space="preserve"> requirement</w:t>
            </w:r>
            <w:r w:rsidR="004706CB" w:rsidRPr="00B5641C">
              <w:t xml:space="preserve"> </w:t>
            </w:r>
            <w:r w:rsidR="00F5127C" w:rsidRPr="00B5641C">
              <w:rPr>
                <w:rFonts w:ascii="Arial" w:eastAsia="Arial" w:hAnsi="Arial" w:cs="Arial"/>
              </w:rPr>
              <w:t>to hold</w:t>
            </w:r>
            <w:r w:rsidR="004706CB" w:rsidRPr="00B5641C">
              <w:rPr>
                <w:rFonts w:ascii="Arial" w:eastAsia="Arial" w:hAnsi="Arial" w:cs="Arial"/>
              </w:rPr>
              <w:t xml:space="preserve"> </w:t>
            </w:r>
            <w:r w:rsidR="00650BA5" w:rsidRPr="00B5641C">
              <w:rPr>
                <w:rFonts w:ascii="Arial" w:eastAsia="Arial" w:hAnsi="Arial" w:cs="Arial"/>
              </w:rPr>
              <w:t>at least one P</w:t>
            </w:r>
            <w:r w:rsidR="00F5127C" w:rsidRPr="00B5641C">
              <w:rPr>
                <w:rFonts w:ascii="Arial" w:eastAsia="Arial" w:hAnsi="Arial" w:cs="Arial"/>
              </w:rPr>
              <w:t xml:space="preserve">rotocol </w:t>
            </w:r>
            <w:r w:rsidR="00650BA5" w:rsidRPr="00B5641C">
              <w:rPr>
                <w:rFonts w:ascii="Arial" w:eastAsia="Arial" w:hAnsi="Arial" w:cs="Arial"/>
              </w:rPr>
              <w:t>R</w:t>
            </w:r>
            <w:r w:rsidR="00F5127C" w:rsidRPr="00B5641C">
              <w:rPr>
                <w:rFonts w:ascii="Arial" w:eastAsia="Arial" w:hAnsi="Arial" w:cs="Arial"/>
              </w:rPr>
              <w:t xml:space="preserve">evision </w:t>
            </w:r>
            <w:r w:rsidR="00650BA5" w:rsidRPr="00B5641C">
              <w:rPr>
                <w:rFonts w:ascii="Arial" w:eastAsia="Arial" w:hAnsi="Arial" w:cs="Arial"/>
              </w:rPr>
              <w:t>S</w:t>
            </w:r>
            <w:r w:rsidR="00F5127C" w:rsidRPr="00B5641C">
              <w:rPr>
                <w:rFonts w:ascii="Arial" w:eastAsia="Arial" w:hAnsi="Arial" w:cs="Arial"/>
              </w:rPr>
              <w:t>ubcommittee</w:t>
            </w:r>
            <w:r w:rsidR="00650BA5" w:rsidRPr="00B5641C">
              <w:rPr>
                <w:rFonts w:ascii="Arial" w:eastAsia="Arial" w:hAnsi="Arial" w:cs="Arial"/>
              </w:rPr>
              <w:t xml:space="preserve"> </w:t>
            </w:r>
            <w:r w:rsidR="00CA05AA" w:rsidRPr="00B5641C">
              <w:rPr>
                <w:rFonts w:ascii="Arial" w:eastAsia="Arial" w:hAnsi="Arial" w:cs="Arial"/>
              </w:rPr>
              <w:t xml:space="preserve">(PRS) </w:t>
            </w:r>
            <w:r w:rsidR="00650BA5" w:rsidRPr="00B5641C">
              <w:rPr>
                <w:rFonts w:ascii="Arial" w:eastAsia="Arial" w:hAnsi="Arial" w:cs="Arial"/>
              </w:rPr>
              <w:t>meeting per month.</w:t>
            </w:r>
          </w:p>
        </w:tc>
      </w:tr>
      <w:tr w:rsidR="008F0F1C" w14:paraId="6332C40C" w14:textId="77777777" w:rsidTr="00936F32">
        <w:trPr>
          <w:trHeight w:val="518"/>
        </w:trPr>
        <w:tc>
          <w:tcPr>
            <w:tcW w:w="2880" w:type="dxa"/>
            <w:gridSpan w:val="2"/>
            <w:shd w:val="clear" w:color="auto" w:fill="FFFFFF"/>
            <w:vAlign w:val="center"/>
          </w:tcPr>
          <w:p w14:paraId="184CC64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545FEED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2CC3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36239567" r:id="rId11"/>
              </w:object>
            </w:r>
            <w:r w:rsidRPr="00936F32">
              <w:rPr>
                <w:rFonts w:ascii="Arial" w:eastAsia="Arial" w:hAnsi="Arial" w:cs="Arial"/>
                <w:color w:val="000000"/>
              </w:rPr>
              <w:t xml:space="preserve">  Addresses current operational issues.</w:t>
            </w:r>
          </w:p>
          <w:bookmarkStart w:id="1" w:name="_heading=h.30j0zll" w:colFirst="0" w:colLast="0"/>
          <w:bookmarkEnd w:id="1"/>
          <w:p w14:paraId="7F5A3512" w14:textId="2378F445"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FF52FA2">
                <v:shape id="_x0000_i1026" type="#_x0000_t75" style="width:15pt;height:15pt;visibility:visible" o:ole="">
                  <v:imagedata r:id="rId10" o:title=""/>
                  <v:path o:extrusionok="t"/>
                </v:shape>
                <o:OLEObject Type="Embed" ProgID="Forms.TextBox.1" ShapeID="_x0000_i1026" DrawAspect="Content" ObjectID="_1736239568"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w:t>
            </w:r>
            <w:r w:rsidR="00277191">
              <w:rPr>
                <w:rFonts w:ascii="Arial" w:eastAsia="Arial" w:hAnsi="Arial" w:cs="Arial"/>
                <w:color w:val="000000"/>
              </w:rPr>
              <w:t xml:space="preserve"> </w:t>
            </w:r>
            <w:r w:rsidRPr="00936F32">
              <w:rPr>
                <w:rFonts w:ascii="Arial" w:eastAsia="Arial" w:hAnsi="Arial" w:cs="Arial"/>
                <w:color w:val="000000"/>
              </w:rPr>
              <w:t>directed by the ERCOT Board).</w:t>
            </w:r>
          </w:p>
          <w:bookmarkStart w:id="2" w:name="_heading=h.1fob9te" w:colFirst="0" w:colLast="0"/>
          <w:bookmarkEnd w:id="2"/>
          <w:p w14:paraId="42B2EF9F"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C3139AF">
                <v:shape id="_x0000_i1027" type="#_x0000_t75" style="width:15pt;height:15pt;visibility:visible" o:ole="">
                  <v:imagedata r:id="rId14" o:title=""/>
                  <v:path o:extrusionok="t"/>
                </v:shape>
                <o:OLEObject Type="Embed" ProgID="Forms.TextBox.1" ShapeID="_x0000_i1027" DrawAspect="Content" ObjectID="_1736239569" r:id="rId15"/>
              </w:object>
            </w:r>
            <w:r w:rsidRPr="00936F32">
              <w:rPr>
                <w:rFonts w:ascii="Arial" w:eastAsia="Arial" w:hAnsi="Arial" w:cs="Arial"/>
                <w:color w:val="000000"/>
              </w:rPr>
              <w:t xml:space="preserve">  Market efficiencies or enhancements</w:t>
            </w:r>
          </w:p>
          <w:bookmarkStart w:id="3" w:name="_heading=h.3znysh7" w:colFirst="0" w:colLast="0"/>
          <w:bookmarkEnd w:id="3"/>
          <w:p w14:paraId="659F78CE"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77ED4A1">
                <v:shape id="_x0000_i1028" type="#_x0000_t75" style="width:15pt;height:15pt;visibility:visible" o:ole="">
                  <v:imagedata r:id="rId10" o:title=""/>
                  <v:path o:extrusionok="t"/>
                </v:shape>
                <o:OLEObject Type="Embed" ProgID="Forms.TextBox.1" ShapeID="_x0000_i1028" DrawAspect="Content" ObjectID="_1736239570" r:id="rId16"/>
              </w:object>
            </w:r>
            <w:r w:rsidRPr="00936F32">
              <w:rPr>
                <w:rFonts w:ascii="Arial" w:eastAsia="Arial" w:hAnsi="Arial" w:cs="Arial"/>
                <w:color w:val="000000"/>
              </w:rPr>
              <w:t xml:space="preserve">  Administrative</w:t>
            </w:r>
          </w:p>
          <w:bookmarkStart w:id="4" w:name="_heading=h.2et92p0" w:colFirst="0" w:colLast="0"/>
          <w:bookmarkEnd w:id="4"/>
          <w:p w14:paraId="31EA7311"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7AFE741">
                <v:shape id="_x0000_i1029" type="#_x0000_t75" style="width:15pt;height:15pt;visibility:visible" o:ole="">
                  <v:imagedata r:id="rId10" o:title=""/>
                  <v:path o:extrusionok="t"/>
                </v:shape>
                <o:OLEObject Type="Embed" ProgID="Forms.TextBox.1" ShapeID="_x0000_i1029" DrawAspect="Content" ObjectID="_1736239571" r:id="rId17"/>
              </w:object>
            </w:r>
            <w:r w:rsidRPr="00936F32">
              <w:rPr>
                <w:rFonts w:ascii="Arial" w:eastAsia="Arial" w:hAnsi="Arial" w:cs="Arial"/>
                <w:color w:val="000000"/>
              </w:rPr>
              <w:t xml:space="preserve">  Regulatory requirements</w:t>
            </w:r>
          </w:p>
          <w:bookmarkStart w:id="5" w:name="_heading=h.tyjcwt" w:colFirst="0" w:colLast="0"/>
          <w:bookmarkEnd w:id="5"/>
          <w:p w14:paraId="0A4D332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52475605">
                <v:shape id="_x0000_i1030" type="#_x0000_t75" style="width:15pt;height:15pt;visibility:visible" o:ole="">
                  <v:imagedata r:id="rId10" o:title=""/>
                  <v:path o:extrusionok="t"/>
                </v:shape>
                <o:OLEObject Type="Embed" ProgID="Forms.TextBox.1" ShapeID="_x0000_i1030" DrawAspect="Content" ObjectID="_1736239572" r:id="rId18"/>
              </w:object>
            </w:r>
            <w:r w:rsidRPr="00936F32">
              <w:rPr>
                <w:rFonts w:ascii="Arial" w:eastAsia="Arial" w:hAnsi="Arial" w:cs="Arial"/>
                <w:color w:val="000000"/>
              </w:rPr>
              <w:t xml:space="preserve">  Other:  (explain)</w:t>
            </w:r>
          </w:p>
          <w:p w14:paraId="4EB07985"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61570009" w14:textId="77777777" w:rsidTr="00936F32">
        <w:trPr>
          <w:trHeight w:val="518"/>
        </w:trPr>
        <w:tc>
          <w:tcPr>
            <w:tcW w:w="2880" w:type="dxa"/>
            <w:gridSpan w:val="2"/>
            <w:tcBorders>
              <w:bottom w:val="single" w:sz="4" w:space="0" w:color="000000"/>
            </w:tcBorders>
            <w:shd w:val="clear" w:color="auto" w:fill="FFFFFF"/>
            <w:vAlign w:val="center"/>
          </w:tcPr>
          <w:p w14:paraId="2D97ED4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3877A739" w14:textId="77777777"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 PRS is the only subcommittee that is required per Protocols to meet monthly.</w:t>
            </w:r>
          </w:p>
        </w:tc>
      </w:tr>
      <w:tr w:rsidR="00584B25" w:rsidRPr="00FD22D4" w14:paraId="1FC24E7C" w14:textId="77777777" w:rsidTr="00584B25">
        <w:trPr>
          <w:trHeight w:val="35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2453EA"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013B1"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On 11/11/22, PRS voted unanimously to recommend approval of NPRR11</w:t>
            </w:r>
            <w:r>
              <w:rPr>
                <w:rFonts w:ascii="Arial" w:eastAsia="Arial" w:hAnsi="Arial" w:cs="Arial"/>
                <w:color w:val="000000"/>
              </w:rPr>
              <w:t>51</w:t>
            </w:r>
            <w:r w:rsidRPr="00584B25">
              <w:rPr>
                <w:rFonts w:ascii="Arial" w:eastAsia="Arial" w:hAnsi="Arial" w:cs="Arial"/>
                <w:color w:val="000000"/>
              </w:rPr>
              <w:t xml:space="preserve"> as submitted.  All Market Segments participated in the </w:t>
            </w:r>
            <w:r w:rsidRPr="00584B25">
              <w:rPr>
                <w:rFonts w:ascii="Arial" w:eastAsia="Arial" w:hAnsi="Arial" w:cs="Arial"/>
                <w:color w:val="000000"/>
              </w:rPr>
              <w:lastRenderedPageBreak/>
              <w:t>vote.</w:t>
            </w:r>
          </w:p>
          <w:p w14:paraId="44AF9A61" w14:textId="5EA7E4A4"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PRS voted unanimously t</w:t>
            </w:r>
            <w:r w:rsidRPr="00277191">
              <w:rPr>
                <w:rFonts w:ascii="Arial" w:eastAsia="Arial" w:hAnsi="Arial" w:cs="Arial"/>
                <w:color w:val="000000"/>
              </w:rPr>
              <w:t>o endorse and forward to TAC the 11/11/22 PRS Report and 11/22/22 Impact Analysis for NPRR1151</w:t>
            </w:r>
            <w:r>
              <w:rPr>
                <w:rFonts w:ascii="Arial" w:eastAsia="Arial" w:hAnsi="Arial" w:cs="Arial"/>
                <w:color w:val="000000"/>
              </w:rPr>
              <w:t>.  All Market Segments participated in the vote.</w:t>
            </w:r>
          </w:p>
        </w:tc>
      </w:tr>
      <w:tr w:rsidR="00584B25" w:rsidRPr="00FD22D4" w14:paraId="036FA76E" w14:textId="77777777" w:rsidTr="00584B25">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49BD51"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lastRenderedPageBreak/>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E9928"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 xml:space="preserve">On 11/11/22, </w:t>
            </w:r>
            <w:r>
              <w:rPr>
                <w:rFonts w:ascii="Arial" w:eastAsia="Arial" w:hAnsi="Arial" w:cs="Arial"/>
                <w:color w:val="000000"/>
              </w:rPr>
              <w:t>the sponsor provided an overview of NPRR1151</w:t>
            </w:r>
            <w:r w:rsidRPr="00584B25">
              <w:rPr>
                <w:rFonts w:ascii="Arial" w:eastAsia="Arial" w:hAnsi="Arial" w:cs="Arial"/>
                <w:color w:val="000000"/>
              </w:rPr>
              <w:t xml:space="preserve">. </w:t>
            </w:r>
          </w:p>
          <w:p w14:paraId="34B0F339" w14:textId="49F05872"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there was no discussion.</w:t>
            </w:r>
          </w:p>
        </w:tc>
      </w:tr>
      <w:tr w:rsidR="00ED31E3" w:rsidRPr="004E6408" w14:paraId="6B84B257" w14:textId="77777777" w:rsidTr="00ED31E3">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89F503" w14:textId="77777777" w:rsidR="00ED31E3" w:rsidRPr="00ED31E3" w:rsidRDefault="00ED31E3" w:rsidP="00ED31E3">
            <w:pPr>
              <w:pBdr>
                <w:top w:val="nil"/>
                <w:left w:val="nil"/>
                <w:bottom w:val="nil"/>
                <w:right w:val="nil"/>
                <w:between w:val="nil"/>
              </w:pBdr>
              <w:spacing w:line="240" w:lineRule="auto"/>
              <w:ind w:left="0" w:hanging="2"/>
              <w:rPr>
                <w:rFonts w:ascii="Arial" w:eastAsia="Arial" w:hAnsi="Arial" w:cs="Arial"/>
                <w:b/>
                <w:color w:val="000000"/>
              </w:rPr>
            </w:pPr>
            <w:r w:rsidRPr="00ED31E3">
              <w:rPr>
                <w:rFonts w:ascii="Arial" w:eastAsia="Arial" w:hAnsi="Arial" w:cs="Arial"/>
                <w:b/>
                <w:color w:val="000000"/>
              </w:rPr>
              <w:t>TAC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96217" w14:textId="1054E8D9" w:rsidR="00ED31E3" w:rsidRPr="00ED31E3" w:rsidRDefault="00ED31E3" w:rsidP="00ED31E3">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ED31E3">
              <w:rPr>
                <w:rFonts w:ascii="Arial" w:eastAsia="Arial" w:hAnsi="Arial" w:cs="Arial"/>
                <w:color w:val="000000"/>
              </w:rPr>
              <w:t>On 1/24/23, TAC voted unanimously to recommend approval of NPRR11</w:t>
            </w:r>
            <w:r>
              <w:rPr>
                <w:rFonts w:ascii="Arial" w:eastAsia="Arial" w:hAnsi="Arial" w:cs="Arial"/>
                <w:color w:val="000000"/>
              </w:rPr>
              <w:t>51</w:t>
            </w:r>
            <w:r w:rsidRPr="00ED31E3">
              <w:rPr>
                <w:rFonts w:ascii="Arial" w:eastAsia="Arial" w:hAnsi="Arial" w:cs="Arial"/>
                <w:color w:val="000000"/>
              </w:rPr>
              <w:t xml:space="preserve"> as recommended by PRS in the 12/8/22 PRS Report.  All Market Segments participated in the vote.</w:t>
            </w:r>
          </w:p>
        </w:tc>
      </w:tr>
      <w:tr w:rsidR="00ED31E3" w:rsidRPr="004E6408" w14:paraId="6FFF566D" w14:textId="77777777" w:rsidTr="00ED31E3">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AB755" w14:textId="77777777" w:rsidR="00ED31E3" w:rsidRPr="00ED31E3" w:rsidRDefault="00ED31E3" w:rsidP="00ED31E3">
            <w:pPr>
              <w:pBdr>
                <w:top w:val="nil"/>
                <w:left w:val="nil"/>
                <w:bottom w:val="nil"/>
                <w:right w:val="nil"/>
                <w:between w:val="nil"/>
              </w:pBdr>
              <w:spacing w:line="240" w:lineRule="auto"/>
              <w:ind w:left="0" w:hanging="2"/>
              <w:rPr>
                <w:rFonts w:ascii="Arial" w:eastAsia="Arial" w:hAnsi="Arial" w:cs="Arial"/>
                <w:b/>
                <w:color w:val="000000"/>
              </w:rPr>
            </w:pPr>
            <w:r w:rsidRPr="00ED31E3">
              <w:rPr>
                <w:rFonts w:ascii="Arial" w:eastAsia="Arial" w:hAnsi="Arial" w:cs="Arial"/>
                <w:b/>
                <w:color w:val="000000"/>
              </w:rPr>
              <w:t>Summary of TAC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80EE0" w14:textId="05195806" w:rsidR="00ED31E3" w:rsidRPr="00ED31E3" w:rsidRDefault="00ED31E3" w:rsidP="00ED31E3">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ED31E3">
              <w:rPr>
                <w:rFonts w:ascii="Arial" w:eastAsia="Arial" w:hAnsi="Arial" w:cs="Arial"/>
                <w:color w:val="000000"/>
              </w:rPr>
              <w:t>On 1/24/23, TAC reviewed the ERCOT Opinion, ERCOT Market Impact Statement, and Independent Market Monitor (IMM) Opinion for NPRR11</w:t>
            </w:r>
            <w:r>
              <w:rPr>
                <w:rFonts w:ascii="Arial" w:eastAsia="Arial" w:hAnsi="Arial" w:cs="Arial"/>
                <w:color w:val="000000"/>
              </w:rPr>
              <w:t>51</w:t>
            </w:r>
            <w:r w:rsidRPr="00ED31E3">
              <w:rPr>
                <w:rFonts w:ascii="Arial" w:eastAsia="Arial" w:hAnsi="Arial" w:cs="Arial"/>
                <w:color w:val="000000"/>
              </w:rPr>
              <w:t>.</w:t>
            </w:r>
          </w:p>
        </w:tc>
      </w:tr>
    </w:tbl>
    <w:p w14:paraId="761CCCD6" w14:textId="77777777" w:rsidR="00584B25" w:rsidRDefault="00584B25" w:rsidP="00584B25">
      <w:pPr>
        <w:pStyle w:val="NormalArial"/>
        <w:ind w:leftChars="0" w:left="0" w:firstLineChars="0" w:firstLin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4B25" w14:paraId="60970154" w14:textId="77777777" w:rsidTr="007409AC">
        <w:trPr>
          <w:trHeight w:val="432"/>
        </w:trPr>
        <w:tc>
          <w:tcPr>
            <w:tcW w:w="10440" w:type="dxa"/>
            <w:gridSpan w:val="2"/>
            <w:shd w:val="clear" w:color="auto" w:fill="FFFFFF"/>
            <w:vAlign w:val="center"/>
          </w:tcPr>
          <w:p w14:paraId="66D6FC39" w14:textId="77777777" w:rsidR="00584B25" w:rsidRPr="00895AB9" w:rsidRDefault="00584B25" w:rsidP="007409AC">
            <w:pPr>
              <w:pStyle w:val="NormalArial"/>
              <w:ind w:left="0" w:hanging="2"/>
              <w:jc w:val="center"/>
              <w:rPr>
                <w:b/>
              </w:rPr>
            </w:pPr>
            <w:r>
              <w:rPr>
                <w:b/>
              </w:rPr>
              <w:t>Opinions</w:t>
            </w:r>
          </w:p>
        </w:tc>
      </w:tr>
      <w:tr w:rsidR="00584B25" w:rsidRPr="00F6614D" w14:paraId="5B377BC1" w14:textId="77777777" w:rsidTr="007409AC">
        <w:trPr>
          <w:trHeight w:val="432"/>
        </w:trPr>
        <w:tc>
          <w:tcPr>
            <w:tcW w:w="2880" w:type="dxa"/>
            <w:shd w:val="clear" w:color="auto" w:fill="FFFFFF"/>
            <w:vAlign w:val="center"/>
          </w:tcPr>
          <w:p w14:paraId="1C1ADF91" w14:textId="374AB63F" w:rsidR="00584B25" w:rsidRPr="00F6614D" w:rsidRDefault="00584B25" w:rsidP="007409AC">
            <w:pPr>
              <w:pStyle w:val="Header"/>
              <w:ind w:left="0" w:hanging="2"/>
            </w:pPr>
            <w:r w:rsidRPr="00F6614D">
              <w:t>Credit Review</w:t>
            </w:r>
          </w:p>
        </w:tc>
        <w:tc>
          <w:tcPr>
            <w:tcW w:w="7560" w:type="dxa"/>
            <w:vAlign w:val="center"/>
          </w:tcPr>
          <w:p w14:paraId="4DFF6E4E" w14:textId="4B61ED0D" w:rsidR="00584B25" w:rsidRPr="00550B01" w:rsidRDefault="00277191" w:rsidP="00584B25">
            <w:pPr>
              <w:pStyle w:val="NormalArial"/>
              <w:spacing w:before="120" w:after="120"/>
              <w:ind w:left="0" w:hanging="2"/>
            </w:pPr>
            <w:r w:rsidRPr="00277191">
              <w:t>ERCOT Credit Staff and the Credit Work Group (Credit WG) have reviewed NPRR1151 and do not believe that it requires changes to credit monitoring activity or the calculation of liability.</w:t>
            </w:r>
          </w:p>
        </w:tc>
      </w:tr>
      <w:tr w:rsidR="00584B25" w:rsidRPr="00F6614D" w14:paraId="78E668AA" w14:textId="77777777" w:rsidTr="007409AC">
        <w:trPr>
          <w:trHeight w:val="432"/>
        </w:trPr>
        <w:tc>
          <w:tcPr>
            <w:tcW w:w="2880" w:type="dxa"/>
            <w:shd w:val="clear" w:color="auto" w:fill="FFFFFF"/>
            <w:vAlign w:val="center"/>
          </w:tcPr>
          <w:p w14:paraId="7A9377A5" w14:textId="77777777" w:rsidR="00584B25" w:rsidRPr="00F6614D" w:rsidRDefault="00584B25" w:rsidP="007409AC">
            <w:pPr>
              <w:pStyle w:val="Header"/>
              <w:ind w:left="0" w:hanging="2"/>
            </w:pPr>
            <w:r>
              <w:t xml:space="preserve">Independent Market Monitor </w:t>
            </w:r>
            <w:r w:rsidRPr="00F6614D">
              <w:t>Opinion</w:t>
            </w:r>
          </w:p>
        </w:tc>
        <w:tc>
          <w:tcPr>
            <w:tcW w:w="7560" w:type="dxa"/>
            <w:vAlign w:val="center"/>
          </w:tcPr>
          <w:p w14:paraId="066201A9" w14:textId="4E0B71E1" w:rsidR="00584B25" w:rsidRPr="00F6614D" w:rsidRDefault="00ED31E3" w:rsidP="00584B25">
            <w:pPr>
              <w:pStyle w:val="NormalArial"/>
              <w:spacing w:before="120" w:after="120"/>
              <w:ind w:left="0" w:hanging="2"/>
              <w:rPr>
                <w:b/>
                <w:bCs/>
              </w:rPr>
            </w:pPr>
            <w:r>
              <w:t>IMM has no opinion on NPRR1151.</w:t>
            </w:r>
          </w:p>
        </w:tc>
      </w:tr>
      <w:tr w:rsidR="00584B25" w:rsidRPr="00F6614D" w14:paraId="489A33AC" w14:textId="77777777" w:rsidTr="007409AC">
        <w:trPr>
          <w:trHeight w:val="432"/>
        </w:trPr>
        <w:tc>
          <w:tcPr>
            <w:tcW w:w="2880" w:type="dxa"/>
            <w:shd w:val="clear" w:color="auto" w:fill="FFFFFF"/>
            <w:vAlign w:val="center"/>
          </w:tcPr>
          <w:p w14:paraId="3A4A2B68" w14:textId="77777777" w:rsidR="00584B25" w:rsidRPr="00F6614D" w:rsidRDefault="00584B25" w:rsidP="007409AC">
            <w:pPr>
              <w:pStyle w:val="Header"/>
              <w:ind w:left="0" w:hanging="2"/>
            </w:pPr>
            <w:r w:rsidRPr="00F6614D">
              <w:t>ERCOT Opinion</w:t>
            </w:r>
          </w:p>
        </w:tc>
        <w:tc>
          <w:tcPr>
            <w:tcW w:w="7560" w:type="dxa"/>
            <w:vAlign w:val="center"/>
          </w:tcPr>
          <w:p w14:paraId="4A70131E" w14:textId="281CA194" w:rsidR="00584B25" w:rsidRPr="00F6614D" w:rsidRDefault="00ED31E3" w:rsidP="00584B25">
            <w:pPr>
              <w:pStyle w:val="NormalArial"/>
              <w:spacing w:before="120" w:after="120"/>
              <w:ind w:left="0" w:hanging="2"/>
              <w:rPr>
                <w:b/>
                <w:bCs/>
              </w:rPr>
            </w:pPr>
            <w:r>
              <w:t>ERCOT supports approval of NPRR1151.</w:t>
            </w:r>
          </w:p>
        </w:tc>
      </w:tr>
      <w:tr w:rsidR="00584B25" w:rsidRPr="00F6614D" w14:paraId="14C4B1A6" w14:textId="77777777" w:rsidTr="007409AC">
        <w:trPr>
          <w:trHeight w:val="432"/>
        </w:trPr>
        <w:tc>
          <w:tcPr>
            <w:tcW w:w="2880" w:type="dxa"/>
            <w:shd w:val="clear" w:color="auto" w:fill="FFFFFF"/>
            <w:vAlign w:val="center"/>
          </w:tcPr>
          <w:p w14:paraId="5EBD3C27" w14:textId="77777777" w:rsidR="00584B25" w:rsidRPr="00F6614D" w:rsidRDefault="00584B25" w:rsidP="007409AC">
            <w:pPr>
              <w:pStyle w:val="Header"/>
              <w:ind w:left="0" w:hanging="2"/>
            </w:pPr>
            <w:r w:rsidRPr="00F6614D">
              <w:t>ERCOT Market Impact Statement</w:t>
            </w:r>
          </w:p>
        </w:tc>
        <w:tc>
          <w:tcPr>
            <w:tcW w:w="7560" w:type="dxa"/>
            <w:vAlign w:val="center"/>
          </w:tcPr>
          <w:p w14:paraId="1CB988E0" w14:textId="6D6F6043" w:rsidR="00584B25" w:rsidRPr="00F6614D" w:rsidRDefault="00ED31E3" w:rsidP="00584B25">
            <w:pPr>
              <w:pStyle w:val="NormalArial"/>
              <w:spacing w:before="120" w:after="120"/>
              <w:ind w:left="0" w:hanging="2"/>
              <w:rPr>
                <w:b/>
                <w:bCs/>
              </w:rPr>
            </w:pPr>
            <w:r w:rsidRPr="00ED31E3">
              <w:t>ERCOT Staff has reviewed NPRR1151 and believes the market impact for NPRR1151 improves efficiency by providing the same meeting flexibility to PRS as other subcommittees and TAC.</w:t>
            </w:r>
          </w:p>
        </w:tc>
      </w:tr>
    </w:tbl>
    <w:p w14:paraId="61A93A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76B50F5C" w14:textId="77777777" w:rsidTr="00936F32">
        <w:trPr>
          <w:cantSplit/>
          <w:trHeight w:val="432"/>
        </w:trPr>
        <w:tc>
          <w:tcPr>
            <w:tcW w:w="10440" w:type="dxa"/>
            <w:gridSpan w:val="2"/>
            <w:tcBorders>
              <w:top w:val="single" w:sz="4" w:space="0" w:color="000000"/>
            </w:tcBorders>
            <w:shd w:val="clear" w:color="auto" w:fill="FFFFFF"/>
            <w:vAlign w:val="center"/>
          </w:tcPr>
          <w:p w14:paraId="342E7E6E"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07E9ECF3" w14:textId="77777777" w:rsidTr="00936F32">
        <w:trPr>
          <w:cantSplit/>
          <w:trHeight w:val="432"/>
        </w:trPr>
        <w:tc>
          <w:tcPr>
            <w:tcW w:w="2880" w:type="dxa"/>
            <w:shd w:val="clear" w:color="auto" w:fill="FFFFFF"/>
            <w:vAlign w:val="center"/>
          </w:tcPr>
          <w:p w14:paraId="1B1B2E9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7CD80FFA"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44B28968" w14:textId="77777777" w:rsidTr="00936F32">
        <w:trPr>
          <w:cantSplit/>
          <w:trHeight w:val="432"/>
        </w:trPr>
        <w:tc>
          <w:tcPr>
            <w:tcW w:w="2880" w:type="dxa"/>
            <w:shd w:val="clear" w:color="auto" w:fill="FFFFFF"/>
            <w:vAlign w:val="center"/>
          </w:tcPr>
          <w:p w14:paraId="3433D4F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437D9B10" w14:textId="72640F98" w:rsidR="008F0F1C" w:rsidRPr="00936F32" w:rsidRDefault="001945CA"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00BA3666" w:rsidRPr="00CB13A0">
                <w:rPr>
                  <w:rStyle w:val="Hyperlink"/>
                  <w:rFonts w:ascii="Arial" w:eastAsia="Arial" w:hAnsi="Arial" w:cs="Arial"/>
                </w:rPr>
                <w:t>Martha.henson@oncor.com</w:t>
              </w:r>
            </w:hyperlink>
          </w:p>
        </w:tc>
      </w:tr>
      <w:tr w:rsidR="008F0F1C" w14:paraId="2DE38EAB" w14:textId="77777777" w:rsidTr="00936F32">
        <w:trPr>
          <w:cantSplit/>
          <w:trHeight w:val="432"/>
        </w:trPr>
        <w:tc>
          <w:tcPr>
            <w:tcW w:w="2880" w:type="dxa"/>
            <w:shd w:val="clear" w:color="auto" w:fill="FFFFFF"/>
            <w:vAlign w:val="center"/>
          </w:tcPr>
          <w:p w14:paraId="104E376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Company</w:t>
            </w:r>
          </w:p>
        </w:tc>
        <w:tc>
          <w:tcPr>
            <w:tcW w:w="7560" w:type="dxa"/>
            <w:shd w:val="clear" w:color="auto" w:fill="auto"/>
            <w:vAlign w:val="center"/>
          </w:tcPr>
          <w:p w14:paraId="23AFE4A7"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7E411BBD" w14:textId="77777777" w:rsidTr="00936F32">
        <w:trPr>
          <w:cantSplit/>
          <w:trHeight w:val="432"/>
        </w:trPr>
        <w:tc>
          <w:tcPr>
            <w:tcW w:w="2880" w:type="dxa"/>
            <w:tcBorders>
              <w:bottom w:val="single" w:sz="4" w:space="0" w:color="000000"/>
            </w:tcBorders>
            <w:shd w:val="clear" w:color="auto" w:fill="FFFFFF"/>
            <w:vAlign w:val="center"/>
          </w:tcPr>
          <w:p w14:paraId="0DE5123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27F85E2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D59FAAF" w14:textId="77777777" w:rsidTr="00936F32">
        <w:trPr>
          <w:cantSplit/>
          <w:trHeight w:val="432"/>
        </w:trPr>
        <w:tc>
          <w:tcPr>
            <w:tcW w:w="2880" w:type="dxa"/>
            <w:shd w:val="clear" w:color="auto" w:fill="FFFFFF"/>
            <w:vAlign w:val="center"/>
          </w:tcPr>
          <w:p w14:paraId="22D2217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725B8DC0"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0BC8CE98" w14:textId="77777777" w:rsidTr="00936F32">
        <w:trPr>
          <w:cantSplit/>
          <w:trHeight w:val="432"/>
        </w:trPr>
        <w:tc>
          <w:tcPr>
            <w:tcW w:w="2880" w:type="dxa"/>
            <w:tcBorders>
              <w:bottom w:val="single" w:sz="4" w:space="0" w:color="000000"/>
            </w:tcBorders>
            <w:shd w:val="clear" w:color="auto" w:fill="FFFFFF"/>
            <w:vAlign w:val="center"/>
          </w:tcPr>
          <w:p w14:paraId="3FF2CFD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611C0A6C" w14:textId="523D7622"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BA3666">
              <w:rPr>
                <w:rFonts w:ascii="Arial" w:eastAsia="Arial" w:hAnsi="Arial" w:cs="Arial"/>
                <w:color w:val="000000"/>
              </w:rPr>
              <w:t xml:space="preserve"> (IOU)</w:t>
            </w:r>
          </w:p>
        </w:tc>
      </w:tr>
    </w:tbl>
    <w:p w14:paraId="31AA4C46"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6B4EB15" w14:textId="77777777" w:rsidTr="00936F32">
        <w:trPr>
          <w:cantSplit/>
          <w:trHeight w:val="432"/>
        </w:trPr>
        <w:tc>
          <w:tcPr>
            <w:tcW w:w="10440" w:type="dxa"/>
            <w:gridSpan w:val="2"/>
            <w:shd w:val="clear" w:color="auto" w:fill="auto"/>
            <w:vAlign w:val="center"/>
          </w:tcPr>
          <w:p w14:paraId="6D3CF5F7"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342CA3F" w14:textId="77777777" w:rsidTr="00936F32">
        <w:trPr>
          <w:cantSplit/>
          <w:trHeight w:val="432"/>
        </w:trPr>
        <w:tc>
          <w:tcPr>
            <w:tcW w:w="2880" w:type="dxa"/>
            <w:shd w:val="clear" w:color="auto" w:fill="auto"/>
            <w:vAlign w:val="center"/>
          </w:tcPr>
          <w:p w14:paraId="75AB63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lastRenderedPageBreak/>
              <w:t>Name</w:t>
            </w:r>
          </w:p>
        </w:tc>
        <w:tc>
          <w:tcPr>
            <w:tcW w:w="7560" w:type="dxa"/>
            <w:shd w:val="clear" w:color="auto" w:fill="auto"/>
            <w:vAlign w:val="center"/>
          </w:tcPr>
          <w:p w14:paraId="4B0BEAFD" w14:textId="13812281"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Cory Phillips</w:t>
            </w:r>
          </w:p>
        </w:tc>
      </w:tr>
      <w:tr w:rsidR="007A69BE" w14:paraId="741BE483" w14:textId="77777777" w:rsidTr="00936F32">
        <w:trPr>
          <w:cantSplit/>
          <w:trHeight w:val="432"/>
        </w:trPr>
        <w:tc>
          <w:tcPr>
            <w:tcW w:w="2880" w:type="dxa"/>
            <w:shd w:val="clear" w:color="auto" w:fill="auto"/>
            <w:vAlign w:val="center"/>
          </w:tcPr>
          <w:p w14:paraId="5455A0A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4016210" w14:textId="7ABE4687" w:rsidR="007A69BE" w:rsidRPr="00936F32" w:rsidRDefault="001945CA"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00BA3666" w:rsidRPr="00CB13A0">
                <w:rPr>
                  <w:rStyle w:val="Hyperlink"/>
                  <w:rFonts w:ascii="Arial" w:eastAsia="Arial" w:hAnsi="Arial" w:cs="Arial"/>
                </w:rPr>
                <w:t>cory.phillips@ercot.com</w:t>
              </w:r>
            </w:hyperlink>
          </w:p>
        </w:tc>
      </w:tr>
      <w:tr w:rsidR="007A69BE" w14:paraId="73A44135" w14:textId="77777777" w:rsidTr="00936F32">
        <w:trPr>
          <w:cantSplit/>
          <w:trHeight w:val="432"/>
        </w:trPr>
        <w:tc>
          <w:tcPr>
            <w:tcW w:w="2880" w:type="dxa"/>
            <w:shd w:val="clear" w:color="auto" w:fill="auto"/>
            <w:vAlign w:val="center"/>
          </w:tcPr>
          <w:p w14:paraId="6D1A7A9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2BDDB638" w14:textId="6CBAA426"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512-248-6464</w:t>
            </w:r>
          </w:p>
        </w:tc>
      </w:tr>
    </w:tbl>
    <w:p w14:paraId="26F7FDDA"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4B25" w14:paraId="2987327A"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D25157" w14:textId="77777777" w:rsidR="00584B25" w:rsidRDefault="00584B25" w:rsidP="007409AC">
            <w:pPr>
              <w:pStyle w:val="NormalArial"/>
              <w:ind w:left="0" w:hanging="2"/>
              <w:jc w:val="center"/>
              <w:rPr>
                <w:b/>
              </w:rPr>
            </w:pPr>
            <w:r>
              <w:rPr>
                <w:b/>
              </w:rPr>
              <w:t>Comments Received</w:t>
            </w:r>
          </w:p>
        </w:tc>
      </w:tr>
      <w:tr w:rsidR="00584B25" w14:paraId="5B638CB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2AD1" w14:textId="77777777" w:rsidR="00584B25" w:rsidRDefault="00584B25" w:rsidP="007409AC">
            <w:pPr>
              <w:pStyle w:val="Header"/>
              <w:ind w:left="0"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7F6C1E" w14:textId="77777777" w:rsidR="00584B25" w:rsidRDefault="00584B25" w:rsidP="007409AC">
            <w:pPr>
              <w:pStyle w:val="NormalArial"/>
              <w:ind w:left="0" w:hanging="2"/>
              <w:rPr>
                <w:b/>
              </w:rPr>
            </w:pPr>
            <w:r>
              <w:rPr>
                <w:b/>
              </w:rPr>
              <w:t>Comment Summary</w:t>
            </w:r>
          </w:p>
        </w:tc>
      </w:tr>
      <w:tr w:rsidR="00584B25" w14:paraId="7E34459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1A562C" w14:textId="77777777" w:rsidR="00584B25" w:rsidRDefault="00584B25" w:rsidP="007409AC">
            <w:pPr>
              <w:pStyle w:val="Header"/>
              <w:ind w:left="0"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689BF8" w14:textId="77777777" w:rsidR="00584B25" w:rsidRDefault="00584B25" w:rsidP="007409AC">
            <w:pPr>
              <w:pStyle w:val="NormalArial"/>
              <w:spacing w:before="120" w:after="120"/>
              <w:ind w:left="0" w:hanging="2"/>
            </w:pPr>
          </w:p>
        </w:tc>
      </w:tr>
    </w:tbl>
    <w:p w14:paraId="365EC384"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4B25" w:rsidRPr="001B6509" w14:paraId="71EACE2C" w14:textId="77777777" w:rsidTr="007409AC">
        <w:trPr>
          <w:trHeight w:val="350"/>
        </w:trPr>
        <w:tc>
          <w:tcPr>
            <w:tcW w:w="10440" w:type="dxa"/>
            <w:tcBorders>
              <w:bottom w:val="single" w:sz="4" w:space="0" w:color="auto"/>
            </w:tcBorders>
            <w:shd w:val="clear" w:color="auto" w:fill="FFFFFF"/>
            <w:vAlign w:val="center"/>
          </w:tcPr>
          <w:p w14:paraId="6C7F7CFC" w14:textId="77777777" w:rsidR="00584B25" w:rsidRPr="001B6509" w:rsidRDefault="00584B25" w:rsidP="007409AC">
            <w:pPr>
              <w:tabs>
                <w:tab w:val="center" w:pos="4320"/>
                <w:tab w:val="right" w:pos="8640"/>
              </w:tabs>
              <w:ind w:left="0" w:hanging="2"/>
              <w:jc w:val="center"/>
              <w:rPr>
                <w:rFonts w:ascii="Arial" w:hAnsi="Arial"/>
                <w:b/>
                <w:bCs/>
              </w:rPr>
            </w:pPr>
            <w:r w:rsidRPr="001B6509">
              <w:rPr>
                <w:rFonts w:ascii="Arial" w:hAnsi="Arial"/>
                <w:b/>
                <w:bCs/>
              </w:rPr>
              <w:t>Market Rules Notes</w:t>
            </w:r>
          </w:p>
        </w:tc>
      </w:tr>
    </w:tbl>
    <w:p w14:paraId="7F66774D" w14:textId="5C4B89FE" w:rsidR="008F0F1C" w:rsidRPr="00584B25" w:rsidRDefault="00584B25" w:rsidP="00584B25">
      <w:pPr>
        <w:spacing w:before="120" w:after="120"/>
        <w:ind w:left="0" w:hanging="2"/>
        <w:rPr>
          <w:rFonts w:ascii="Arial" w:hAnsi="Arial" w:cs="Arial"/>
        </w:rPr>
      </w:pPr>
      <w:r>
        <w:rPr>
          <w:rFonts w:ascii="Arial" w:hAnsi="Arial" w:cs="Arial"/>
        </w:rPr>
        <w:t>None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0BD9B758" w14:textId="77777777" w:rsidTr="00936F32">
        <w:trPr>
          <w:trHeight w:val="350"/>
        </w:trPr>
        <w:tc>
          <w:tcPr>
            <w:tcW w:w="10440" w:type="dxa"/>
            <w:tcBorders>
              <w:bottom w:val="single" w:sz="4" w:space="0" w:color="000000"/>
            </w:tcBorders>
            <w:shd w:val="clear" w:color="auto" w:fill="FFFFFF"/>
            <w:vAlign w:val="center"/>
          </w:tcPr>
          <w:p w14:paraId="18FBB84A"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5C3AC47E" w14:textId="77777777" w:rsidR="007B561C" w:rsidRDefault="007B561C" w:rsidP="007B561C">
      <w:pPr>
        <w:pStyle w:val="H2"/>
        <w:ind w:left="0" w:hanging="2"/>
      </w:pPr>
      <w:bookmarkStart w:id="6" w:name="_Toc248135821"/>
      <w:bookmarkStart w:id="7" w:name="_Toc331403480"/>
      <w:r>
        <w:t>21.3</w:t>
      </w:r>
      <w:r>
        <w:tab/>
        <w:t>Protocol Revision Subcommittee</w:t>
      </w:r>
      <w:bookmarkEnd w:id="6"/>
      <w:bookmarkEnd w:id="7"/>
    </w:p>
    <w:p w14:paraId="5591002C"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4D300715" w14:textId="77777777" w:rsidR="00777760" w:rsidRDefault="007B561C" w:rsidP="00777760">
      <w:pPr>
        <w:pStyle w:val="BodyTextNumbered"/>
        <w:ind w:left="1440"/>
        <w:textDirection w:val="btLr"/>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p>
    <w:p w14:paraId="15E08705" w14:textId="1ABC8466" w:rsidR="00777760" w:rsidRDefault="007B561C" w:rsidP="00777760">
      <w:pPr>
        <w:pStyle w:val="BodyTextNumbered"/>
        <w:ind w:left="1440"/>
        <w:textDirection w:val="btLr"/>
      </w:pPr>
      <w:r>
        <w:t>(b)</w:t>
      </w:r>
      <w:r>
        <w:tab/>
        <w:t>Each Market Segment is allowed to participate; and</w:t>
      </w:r>
    </w:p>
    <w:p w14:paraId="707CCE7A" w14:textId="35FBBF24" w:rsidR="007B561C" w:rsidRDefault="007B561C" w:rsidP="00777760">
      <w:pPr>
        <w:pStyle w:val="BodyTextNumbered"/>
        <w:ind w:left="1440"/>
        <w:textDirection w:val="btLr"/>
      </w:pPr>
      <w:r>
        <w:t>(c)</w:t>
      </w:r>
      <w:r>
        <w:tab/>
        <w:t>Each Market Segment has equal voting power.</w:t>
      </w:r>
    </w:p>
    <w:p w14:paraId="7F0A056B" w14:textId="77777777" w:rsidR="007B561C" w:rsidRDefault="007B561C" w:rsidP="007B561C">
      <w:pPr>
        <w:pStyle w:val="BodyTextNumbered"/>
        <w:ind w:left="718"/>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14:paraId="2324E0CA" w14:textId="1F2AC0DE" w:rsidR="007B561C" w:rsidRDefault="007B561C" w:rsidP="00777760">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ensure that reasonable advance notice of each meeting, including the meeting agenda, is posted on the ERCOT website.</w:t>
      </w:r>
    </w:p>
    <w:sectPr w:rsidR="007B56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224" w14:textId="77777777" w:rsidR="00A27BB4" w:rsidRDefault="00A27BB4">
      <w:pPr>
        <w:spacing w:line="240" w:lineRule="auto"/>
        <w:ind w:left="0" w:hanging="2"/>
      </w:pPr>
      <w:r>
        <w:separator/>
      </w:r>
    </w:p>
  </w:endnote>
  <w:endnote w:type="continuationSeparator" w:id="0">
    <w:p w14:paraId="0F264FA9" w14:textId="77777777" w:rsidR="00A27BB4" w:rsidRDefault="00A27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C95F"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945CA">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1945CA">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5B3" w14:textId="6F722B8E"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BA3666">
      <w:rPr>
        <w:rFonts w:ascii="Arial" w:eastAsia="Arial" w:hAnsi="Arial" w:cs="Arial"/>
        <w:color w:val="000000"/>
        <w:sz w:val="18"/>
        <w:szCs w:val="18"/>
      </w:rPr>
      <w:t>51</w:t>
    </w:r>
    <w:r w:rsidR="003C67CD">
      <w:rPr>
        <w:rFonts w:ascii="Arial" w:eastAsia="Arial" w:hAnsi="Arial" w:cs="Arial"/>
        <w:color w:val="000000"/>
        <w:sz w:val="18"/>
        <w:szCs w:val="18"/>
      </w:rPr>
      <w:t>NPRR</w:t>
    </w:r>
    <w:r w:rsidR="00871912">
      <w:rPr>
        <w:rFonts w:ascii="Arial" w:eastAsia="Arial" w:hAnsi="Arial" w:cs="Arial"/>
        <w:color w:val="000000"/>
        <w:sz w:val="18"/>
        <w:szCs w:val="18"/>
      </w:rPr>
      <w:t>-0</w:t>
    </w:r>
    <w:r w:rsidR="00ED31E3">
      <w:rPr>
        <w:rFonts w:ascii="Arial" w:eastAsia="Arial" w:hAnsi="Arial" w:cs="Arial"/>
        <w:color w:val="000000"/>
        <w:sz w:val="18"/>
        <w:szCs w:val="18"/>
      </w:rPr>
      <w:t>8</w:t>
    </w:r>
    <w:r w:rsidR="00344B96">
      <w:rPr>
        <w:rFonts w:ascii="Arial" w:eastAsia="Arial" w:hAnsi="Arial" w:cs="Arial"/>
        <w:color w:val="000000"/>
        <w:sz w:val="18"/>
        <w:szCs w:val="18"/>
      </w:rPr>
      <w:t xml:space="preserve"> </w:t>
    </w:r>
    <w:r w:rsidR="00ED31E3">
      <w:rPr>
        <w:rFonts w:ascii="Arial" w:eastAsia="Arial" w:hAnsi="Arial" w:cs="Arial"/>
        <w:color w:val="000000"/>
        <w:sz w:val="18"/>
        <w:szCs w:val="18"/>
      </w:rPr>
      <w:t>TAC</w:t>
    </w:r>
    <w:r w:rsidR="00344B96">
      <w:rPr>
        <w:rFonts w:ascii="Arial" w:eastAsia="Arial" w:hAnsi="Arial" w:cs="Arial"/>
        <w:color w:val="000000"/>
        <w:sz w:val="18"/>
        <w:szCs w:val="18"/>
      </w:rPr>
      <w:t xml:space="preserve"> Report</w:t>
    </w:r>
    <w:r w:rsidR="0068369B">
      <w:rPr>
        <w:rFonts w:ascii="Arial" w:eastAsia="Arial" w:hAnsi="Arial" w:cs="Arial"/>
        <w:color w:val="000000"/>
        <w:sz w:val="18"/>
        <w:szCs w:val="18"/>
      </w:rPr>
      <w:t xml:space="preserve"> </w:t>
    </w:r>
    <w:r w:rsidR="00ED31E3">
      <w:rPr>
        <w:rFonts w:ascii="Arial" w:eastAsia="Arial" w:hAnsi="Arial" w:cs="Arial"/>
        <w:color w:val="000000"/>
        <w:sz w:val="18"/>
        <w:szCs w:val="18"/>
      </w:rPr>
      <w:t>012423</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747B2A87"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32"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945CA">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1945CA">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029" w14:textId="77777777" w:rsidR="00A27BB4" w:rsidRDefault="00A27BB4">
      <w:pPr>
        <w:spacing w:line="240" w:lineRule="auto"/>
        <w:ind w:left="0" w:hanging="2"/>
      </w:pPr>
      <w:r>
        <w:separator/>
      </w:r>
    </w:p>
  </w:footnote>
  <w:footnote w:type="continuationSeparator" w:id="0">
    <w:p w14:paraId="72B3619A" w14:textId="77777777" w:rsidR="00A27BB4" w:rsidRDefault="00A27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47"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223" w14:textId="2D575E10" w:rsidR="008F0F1C" w:rsidRDefault="00ED31E3">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TAC</w:t>
    </w:r>
    <w:r w:rsidR="00344B96">
      <w:rPr>
        <w:rFonts w:ascii="Arial" w:eastAsia="Arial" w:hAnsi="Arial" w:cs="Arial"/>
        <w:b/>
        <w:color w:val="000000"/>
        <w:sz w:val="32"/>
        <w:szCs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DC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1C"/>
    <w:rsid w:val="00001C1D"/>
    <w:rsid w:val="00042729"/>
    <w:rsid w:val="00044D36"/>
    <w:rsid w:val="00077A81"/>
    <w:rsid w:val="000C338C"/>
    <w:rsid w:val="00140835"/>
    <w:rsid w:val="00152A86"/>
    <w:rsid w:val="00182FF7"/>
    <w:rsid w:val="001945CA"/>
    <w:rsid w:val="001F08D9"/>
    <w:rsid w:val="001F5184"/>
    <w:rsid w:val="00217C87"/>
    <w:rsid w:val="00223D30"/>
    <w:rsid w:val="00233A91"/>
    <w:rsid w:val="00277191"/>
    <w:rsid w:val="00285080"/>
    <w:rsid w:val="002A28CC"/>
    <w:rsid w:val="002B01E5"/>
    <w:rsid w:val="002E04B3"/>
    <w:rsid w:val="00305FAE"/>
    <w:rsid w:val="00317BA1"/>
    <w:rsid w:val="00343128"/>
    <w:rsid w:val="00344B96"/>
    <w:rsid w:val="00347313"/>
    <w:rsid w:val="00366C05"/>
    <w:rsid w:val="00383F9F"/>
    <w:rsid w:val="003A5ADA"/>
    <w:rsid w:val="003B0B23"/>
    <w:rsid w:val="003C67CD"/>
    <w:rsid w:val="00400751"/>
    <w:rsid w:val="00426E8E"/>
    <w:rsid w:val="00435D63"/>
    <w:rsid w:val="0045034C"/>
    <w:rsid w:val="00451D5D"/>
    <w:rsid w:val="004675C6"/>
    <w:rsid w:val="004706CB"/>
    <w:rsid w:val="004A5CD1"/>
    <w:rsid w:val="004B02A9"/>
    <w:rsid w:val="00581E56"/>
    <w:rsid w:val="00584B25"/>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77760"/>
    <w:rsid w:val="007A6154"/>
    <w:rsid w:val="007A69BE"/>
    <w:rsid w:val="007B561C"/>
    <w:rsid w:val="007B6A0F"/>
    <w:rsid w:val="007B6A2E"/>
    <w:rsid w:val="007D3183"/>
    <w:rsid w:val="007D6805"/>
    <w:rsid w:val="007F0947"/>
    <w:rsid w:val="00825666"/>
    <w:rsid w:val="00871912"/>
    <w:rsid w:val="00884CB1"/>
    <w:rsid w:val="008D0E8C"/>
    <w:rsid w:val="008D10AB"/>
    <w:rsid w:val="008F0F1C"/>
    <w:rsid w:val="009074CB"/>
    <w:rsid w:val="009331F6"/>
    <w:rsid w:val="00936F32"/>
    <w:rsid w:val="00953D56"/>
    <w:rsid w:val="00960D20"/>
    <w:rsid w:val="0096275B"/>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5298E"/>
    <w:rsid w:val="00B5641C"/>
    <w:rsid w:val="00B70CD0"/>
    <w:rsid w:val="00B71C73"/>
    <w:rsid w:val="00B82438"/>
    <w:rsid w:val="00BA3666"/>
    <w:rsid w:val="00BB5822"/>
    <w:rsid w:val="00BC2AF6"/>
    <w:rsid w:val="00BE4A6A"/>
    <w:rsid w:val="00C04BE1"/>
    <w:rsid w:val="00C12D7F"/>
    <w:rsid w:val="00C32044"/>
    <w:rsid w:val="00C83A86"/>
    <w:rsid w:val="00CA05AA"/>
    <w:rsid w:val="00CD3C39"/>
    <w:rsid w:val="00CD6198"/>
    <w:rsid w:val="00CE339C"/>
    <w:rsid w:val="00CF1298"/>
    <w:rsid w:val="00D40CD6"/>
    <w:rsid w:val="00D76842"/>
    <w:rsid w:val="00D8378A"/>
    <w:rsid w:val="00E64184"/>
    <w:rsid w:val="00E7485C"/>
    <w:rsid w:val="00E93678"/>
    <w:rsid w:val="00ED31E3"/>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EA13B"/>
  <w15:docId w15:val="{8A60EBB8-2EE4-437D-897A-1D5820A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 w:type="character" w:customStyle="1" w:styleId="HeaderChar">
    <w:name w:val="Header Char"/>
    <w:link w:val="Header"/>
    <w:rsid w:val="00584B25"/>
    <w:rPr>
      <w:rFonts w:ascii="Arial" w:hAnsi="Arial"/>
      <w:b/>
      <w:bC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ot.com/files/docs/2018/12/13/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51"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C Phillips</cp:lastModifiedBy>
  <cp:revision>4</cp:revision>
  <dcterms:created xsi:type="dcterms:W3CDTF">2023-01-24T14:53:00Z</dcterms:created>
  <dcterms:modified xsi:type="dcterms:W3CDTF">2023-01-26T18:00:00Z</dcterms:modified>
</cp:coreProperties>
</file>