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2DD7D9E3" w:rsidR="00C90651" w:rsidRDefault="007D2EC1" w:rsidP="00C90651">
      <w:pPr>
        <w:widowControl w:val="0"/>
        <w:spacing w:before="240"/>
        <w:jc w:val="right"/>
        <w:rPr>
          <w:rFonts w:cs="Arial"/>
          <w:b/>
          <w:bCs/>
          <w:color w:val="5B6770"/>
          <w:kern w:val="32"/>
        </w:rPr>
      </w:pPr>
      <w:del w:id="0" w:author="Author">
        <w:r w:rsidDel="003703A6">
          <w:rPr>
            <w:rFonts w:cs="Arial"/>
            <w:b/>
            <w:bCs/>
            <w:color w:val="5B6770"/>
            <w:kern w:val="32"/>
          </w:rPr>
          <w:delText>December</w:delText>
        </w:r>
        <w:r w:rsidR="007867EE" w:rsidDel="003703A6">
          <w:rPr>
            <w:rFonts w:cs="Arial"/>
            <w:b/>
            <w:bCs/>
            <w:color w:val="5B6770"/>
            <w:kern w:val="32"/>
          </w:rPr>
          <w:delText xml:space="preserve"> </w:delText>
        </w:r>
      </w:del>
      <w:ins w:id="1" w:author="Author">
        <w:r w:rsidR="003703A6">
          <w:rPr>
            <w:rFonts w:cs="Arial"/>
            <w:b/>
            <w:bCs/>
            <w:color w:val="5B6770"/>
            <w:kern w:val="32"/>
          </w:rPr>
          <w:t xml:space="preserve">April </w:t>
        </w:r>
      </w:ins>
      <w:r w:rsidR="00C90651" w:rsidRPr="00C90651">
        <w:rPr>
          <w:rFonts w:cs="Arial"/>
          <w:b/>
          <w:bCs/>
          <w:color w:val="5B6770"/>
          <w:kern w:val="32"/>
        </w:rPr>
        <w:t xml:space="preserve">1, </w:t>
      </w:r>
      <w:del w:id="2" w:author="Author">
        <w:r w:rsidR="009A7AD4" w:rsidDel="003703A6">
          <w:rPr>
            <w:rFonts w:cs="Arial"/>
            <w:b/>
            <w:bCs/>
            <w:color w:val="5B6770"/>
            <w:kern w:val="32"/>
          </w:rPr>
          <w:delText>2022</w:delText>
        </w:r>
        <w:r w:rsidR="009A7AD4" w:rsidRPr="00C90651" w:rsidDel="003703A6">
          <w:rPr>
            <w:rFonts w:cs="Arial"/>
            <w:b/>
            <w:bCs/>
            <w:color w:val="5B6770"/>
            <w:kern w:val="32"/>
          </w:rPr>
          <w:delText xml:space="preserve"> </w:delText>
        </w:r>
      </w:del>
      <w:ins w:id="3" w:author="Author">
        <w:r w:rsidR="003703A6">
          <w:rPr>
            <w:rFonts w:cs="Arial"/>
            <w:b/>
            <w:bCs/>
            <w:color w:val="5B6770"/>
            <w:kern w:val="32"/>
          </w:rPr>
          <w:t>2023</w:t>
        </w:r>
        <w:r w:rsidR="003703A6" w:rsidRPr="00C90651">
          <w:rPr>
            <w:rFonts w:cs="Arial"/>
            <w:b/>
            <w:bCs/>
            <w:color w:val="5B6770"/>
            <w:kern w:val="32"/>
          </w:rPr>
          <w:t xml:space="preserve"> </w:t>
        </w:r>
      </w:ins>
      <w:r w:rsidR="00C90651" w:rsidRPr="00C90651">
        <w:rPr>
          <w:rFonts w:cs="Arial"/>
          <w:b/>
          <w:bCs/>
          <w:color w:val="5B6770"/>
          <w:kern w:val="32"/>
        </w:rPr>
        <w:t xml:space="preserve">through </w:t>
      </w:r>
      <w:del w:id="4" w:author="Author">
        <w:r w:rsidDel="003703A6">
          <w:rPr>
            <w:rFonts w:cs="Arial"/>
            <w:b/>
            <w:bCs/>
            <w:color w:val="5B6770"/>
            <w:kern w:val="32"/>
          </w:rPr>
          <w:delText>March</w:delText>
        </w:r>
        <w:r w:rsidR="007867EE" w:rsidRPr="00C90651" w:rsidDel="003703A6">
          <w:rPr>
            <w:rFonts w:cs="Arial"/>
            <w:b/>
            <w:bCs/>
            <w:color w:val="5B6770"/>
            <w:kern w:val="32"/>
          </w:rPr>
          <w:delText xml:space="preserve"> </w:delText>
        </w:r>
      </w:del>
      <w:ins w:id="5" w:author="Author">
        <w:r w:rsidR="003703A6">
          <w:rPr>
            <w:rFonts w:cs="Arial"/>
            <w:b/>
            <w:bCs/>
            <w:color w:val="5B6770"/>
            <w:kern w:val="32"/>
          </w:rPr>
          <w:t>May</w:t>
        </w:r>
        <w:r w:rsidR="003703A6" w:rsidRPr="00C90651">
          <w:rPr>
            <w:rFonts w:cs="Arial"/>
            <w:b/>
            <w:bCs/>
            <w:color w:val="5B6770"/>
            <w:kern w:val="32"/>
          </w:rPr>
          <w:t xml:space="preserve"> </w:t>
        </w:r>
      </w:ins>
      <w:r w:rsidR="001E7FC0">
        <w:rPr>
          <w:rFonts w:cs="Arial"/>
          <w:b/>
          <w:bCs/>
          <w:color w:val="5B6770"/>
          <w:kern w:val="32"/>
        </w:rPr>
        <w:t>3</w:t>
      </w:r>
      <w:r>
        <w:rPr>
          <w:rFonts w:cs="Arial"/>
          <w:b/>
          <w:bCs/>
          <w:color w:val="5B6770"/>
          <w:kern w:val="32"/>
        </w:rPr>
        <w:t>1</w:t>
      </w:r>
      <w:r w:rsidR="00C90651" w:rsidRPr="00C90651">
        <w:rPr>
          <w:rFonts w:cs="Arial"/>
          <w:b/>
          <w:bCs/>
          <w:color w:val="5B6770"/>
          <w:kern w:val="32"/>
        </w:rPr>
        <w:t xml:space="preserve">, </w:t>
      </w:r>
      <w:r w:rsidR="00814213" w:rsidRPr="00C90651">
        <w:rPr>
          <w:rFonts w:cs="Arial"/>
          <w:b/>
          <w:bCs/>
          <w:color w:val="5B6770"/>
          <w:kern w:val="32"/>
        </w:rPr>
        <w:t>20</w:t>
      </w:r>
      <w:r w:rsidR="00814213">
        <w:rPr>
          <w:rFonts w:cs="Arial"/>
          <w:b/>
          <w:bCs/>
          <w:color w:val="5B6770"/>
          <w:kern w:val="32"/>
        </w:rPr>
        <w:t>2</w:t>
      </w:r>
      <w:r>
        <w:rPr>
          <w:rFonts w:cs="Arial"/>
          <w:b/>
          <w:bCs/>
          <w:color w:val="5B6770"/>
          <w:kern w:val="32"/>
        </w:rPr>
        <w:t>3</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1ADDB768" w:rsidR="005374D1" w:rsidRDefault="00B63E32" w:rsidP="00294D4A">
            <w:pPr>
              <w:pStyle w:val="Header"/>
              <w:spacing w:before="40" w:after="40"/>
              <w:rPr>
                <w:rFonts w:cs="Arial"/>
                <w:b/>
                <w:iCs/>
                <w:color w:val="5B9BD5"/>
                <w:sz w:val="18"/>
              </w:rPr>
            </w:pPr>
            <w:ins w:id="6" w:author="Author">
              <w:r>
                <w:rPr>
                  <w:rFonts w:cs="Arial"/>
                  <w:b/>
                  <w:iCs/>
                  <w:color w:val="5B9BD5"/>
                  <w:sz w:val="18"/>
                </w:rPr>
                <w:t>January 19, 2023</w:t>
              </w:r>
            </w:ins>
            <w:del w:id="7" w:author="Author">
              <w:r w:rsidR="007D2EC1" w:rsidDel="003703A6">
                <w:rPr>
                  <w:rFonts w:cs="Arial"/>
                  <w:b/>
                  <w:iCs/>
                  <w:color w:val="5B9BD5"/>
                  <w:sz w:val="18"/>
                </w:rPr>
                <w:delText>September</w:delText>
              </w:r>
              <w:r w:rsidR="007867EE" w:rsidDel="003703A6">
                <w:rPr>
                  <w:rFonts w:cs="Arial"/>
                  <w:b/>
                  <w:iCs/>
                  <w:color w:val="5B9BD5"/>
                  <w:sz w:val="18"/>
                </w:rPr>
                <w:delText xml:space="preserve"> 2</w:delText>
              </w:r>
              <w:r w:rsidR="005A58AF" w:rsidDel="003703A6">
                <w:rPr>
                  <w:rFonts w:cs="Arial"/>
                  <w:b/>
                  <w:iCs/>
                  <w:color w:val="5B9BD5"/>
                  <w:sz w:val="18"/>
                </w:rPr>
                <w:delText>2</w:delText>
              </w:r>
              <w:r w:rsidR="001E7FC0" w:rsidDel="003703A6">
                <w:rPr>
                  <w:rFonts w:cs="Arial"/>
                  <w:b/>
                  <w:iCs/>
                  <w:color w:val="5B9BD5"/>
                  <w:sz w:val="18"/>
                </w:rPr>
                <w:delText>, 2022</w:delText>
              </w:r>
            </w:del>
          </w:p>
        </w:tc>
      </w:tr>
      <w:tr w:rsidR="008B5B38" w:rsidRPr="00646598" w14:paraId="155FCEA0" w14:textId="77777777" w:rsidTr="00C47227">
        <w:tc>
          <w:tcPr>
            <w:tcW w:w="2500" w:type="pct"/>
            <w:shd w:val="clear" w:color="auto" w:fill="FFFFFF"/>
            <w:vAlign w:val="center"/>
          </w:tcPr>
          <w:p w14:paraId="37FD7980" w14:textId="2C7D3A27" w:rsidR="008B5B38" w:rsidRPr="003D01AA" w:rsidRDefault="008F6450" w:rsidP="008B5B38">
            <w:pPr>
              <w:pStyle w:val="Header"/>
              <w:spacing w:before="40" w:after="40"/>
              <w:rPr>
                <w:rFonts w:cs="Arial"/>
                <w:b/>
                <w:iCs/>
                <w:color w:val="5B9BD5"/>
                <w:sz w:val="18"/>
                <w:szCs w:val="16"/>
              </w:rPr>
            </w:pPr>
            <w:del w:id="8" w:author="Author">
              <w:r w:rsidDel="003703A6">
                <w:rPr>
                  <w:rFonts w:cs="Arial"/>
                  <w:b/>
                  <w:iCs/>
                  <w:color w:val="5B9BD5"/>
                  <w:sz w:val="18"/>
                  <w:szCs w:val="16"/>
                </w:rPr>
                <w:delText>Final</w:delText>
              </w:r>
            </w:del>
          </w:p>
        </w:tc>
        <w:tc>
          <w:tcPr>
            <w:tcW w:w="2500" w:type="pct"/>
            <w:shd w:val="clear" w:color="auto" w:fill="FFFFFF"/>
            <w:vAlign w:val="center"/>
          </w:tcPr>
          <w:p w14:paraId="122AF759" w14:textId="4CCE96D5" w:rsidR="008B5B38" w:rsidRDefault="008F6450" w:rsidP="005C7AF3">
            <w:pPr>
              <w:pStyle w:val="Header"/>
              <w:spacing w:before="40" w:after="40"/>
              <w:rPr>
                <w:rFonts w:cs="Arial"/>
                <w:b/>
                <w:iCs/>
                <w:color w:val="5B9BD5"/>
                <w:sz w:val="18"/>
              </w:rPr>
            </w:pPr>
            <w:del w:id="9" w:author="Author">
              <w:r w:rsidDel="003703A6">
                <w:rPr>
                  <w:rFonts w:cs="Arial"/>
                  <w:b/>
                  <w:iCs/>
                  <w:color w:val="5B9BD5"/>
                  <w:sz w:val="18"/>
                </w:rPr>
                <w:delText>November 30, 2022</w:delText>
              </w:r>
            </w:del>
          </w:p>
        </w:tc>
      </w:tr>
      <w:tr w:rsidR="00345A91" w:rsidRPr="00646598" w14:paraId="2030D72D" w14:textId="77777777" w:rsidTr="00C47227">
        <w:tc>
          <w:tcPr>
            <w:tcW w:w="2500" w:type="pct"/>
            <w:shd w:val="clear" w:color="auto" w:fill="FFFFFF"/>
            <w:vAlign w:val="center"/>
          </w:tcPr>
          <w:p w14:paraId="39D377F4" w14:textId="2F98F33E" w:rsidR="00345A91" w:rsidRDefault="00345A91" w:rsidP="008B5B38">
            <w:pPr>
              <w:pStyle w:val="Header"/>
              <w:spacing w:before="40" w:after="40"/>
              <w:rPr>
                <w:rFonts w:cs="Arial"/>
                <w:b/>
                <w:iCs/>
                <w:color w:val="5B9BD5"/>
                <w:sz w:val="18"/>
                <w:szCs w:val="16"/>
              </w:rPr>
            </w:pPr>
          </w:p>
        </w:tc>
        <w:tc>
          <w:tcPr>
            <w:tcW w:w="2500" w:type="pct"/>
            <w:shd w:val="clear" w:color="auto" w:fill="FFFFFF"/>
            <w:vAlign w:val="center"/>
          </w:tcPr>
          <w:p w14:paraId="00ADA21D" w14:textId="19B85B68" w:rsidR="00345A91" w:rsidRDefault="00345A91" w:rsidP="005C7AF3">
            <w:pPr>
              <w:pStyle w:val="Header"/>
              <w:spacing w:before="40" w:after="40"/>
              <w:rPr>
                <w:rFonts w:cs="Arial"/>
                <w:b/>
                <w:iCs/>
                <w:color w:val="5B9BD5"/>
                <w:sz w:val="18"/>
              </w:rPr>
            </w:pPr>
          </w:p>
        </w:tc>
      </w:tr>
      <w:tr w:rsidR="00282010" w:rsidRPr="00646598" w14:paraId="6A2E942A" w14:textId="77777777" w:rsidTr="00C47227">
        <w:tc>
          <w:tcPr>
            <w:tcW w:w="2500" w:type="pct"/>
            <w:shd w:val="clear" w:color="auto" w:fill="FFFFFF"/>
            <w:vAlign w:val="center"/>
          </w:tcPr>
          <w:p w14:paraId="781F9C5A" w14:textId="50975C01" w:rsidR="00282010" w:rsidRDefault="00282010" w:rsidP="008B5B38">
            <w:pPr>
              <w:pStyle w:val="Header"/>
              <w:spacing w:before="40" w:after="40"/>
              <w:rPr>
                <w:rFonts w:cs="Arial"/>
                <w:b/>
                <w:iCs/>
                <w:color w:val="5B9BD5"/>
                <w:sz w:val="18"/>
                <w:szCs w:val="16"/>
              </w:rPr>
            </w:pPr>
          </w:p>
        </w:tc>
        <w:tc>
          <w:tcPr>
            <w:tcW w:w="2500" w:type="pct"/>
            <w:shd w:val="clear" w:color="auto" w:fill="FFFFFF"/>
            <w:vAlign w:val="center"/>
          </w:tcPr>
          <w:p w14:paraId="6FBE14BD" w14:textId="59B1672E" w:rsidR="00282010" w:rsidRDefault="00282010" w:rsidP="005C7AF3">
            <w:pPr>
              <w:pStyle w:val="Header"/>
              <w:spacing w:before="40" w:after="40"/>
              <w:rPr>
                <w:rFonts w:cs="Arial"/>
                <w:b/>
                <w:iCs/>
                <w:color w:val="5B9BD5"/>
                <w:sz w:val="18"/>
              </w:rPr>
            </w:pPr>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10" w:name="_Toc402950419"/>
      <w:r w:rsidRPr="005374D1">
        <w:rPr>
          <w:color w:val="5B9BD5" w:themeColor="accent1"/>
        </w:rPr>
        <w:lastRenderedPageBreak/>
        <w:t>Table of Contents</w:t>
      </w:r>
    </w:p>
    <w:p w14:paraId="1D8A6838" w14:textId="23B43200" w:rsidR="007D2EC1" w:rsidRDefault="009022CC">
      <w:pPr>
        <w:pStyle w:val="TOC1"/>
        <w:rPr>
          <w:rFonts w:asciiTheme="minorHAnsi" w:eastAsiaTheme="minorEastAsia" w:hAnsiTheme="minorHAnsi" w:cstheme="minorBidi"/>
          <w:i w:val="0"/>
          <w:iCs w:val="0"/>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114559331" w:history="1">
        <w:r w:rsidR="007D2EC1" w:rsidRPr="0057084E">
          <w:rPr>
            <w:rStyle w:val="Hyperlink"/>
          </w:rPr>
          <w:t>Definitions</w:t>
        </w:r>
        <w:r w:rsidR="007D2EC1">
          <w:rPr>
            <w:webHidden/>
          </w:rPr>
          <w:tab/>
        </w:r>
        <w:r w:rsidR="007D2EC1">
          <w:rPr>
            <w:webHidden/>
          </w:rPr>
          <w:fldChar w:fldCharType="begin"/>
        </w:r>
        <w:r w:rsidR="007D2EC1">
          <w:rPr>
            <w:webHidden/>
          </w:rPr>
          <w:instrText xml:space="preserve"> PAGEREF _Toc114559331 \h </w:instrText>
        </w:r>
        <w:r w:rsidR="007D2EC1">
          <w:rPr>
            <w:webHidden/>
          </w:rPr>
        </w:r>
        <w:r w:rsidR="007D2EC1">
          <w:rPr>
            <w:webHidden/>
          </w:rPr>
          <w:fldChar w:fldCharType="separate"/>
        </w:r>
        <w:r w:rsidR="007D2EC1">
          <w:rPr>
            <w:webHidden/>
          </w:rPr>
          <w:t>3</w:t>
        </w:r>
        <w:r w:rsidR="007D2EC1">
          <w:rPr>
            <w:webHidden/>
          </w:rPr>
          <w:fldChar w:fldCharType="end"/>
        </w:r>
      </w:hyperlink>
    </w:p>
    <w:p w14:paraId="61CCEDD4" w14:textId="043ABFA5" w:rsidR="007D2EC1" w:rsidRDefault="00B63E32">
      <w:pPr>
        <w:pStyle w:val="TOC1"/>
        <w:rPr>
          <w:rFonts w:asciiTheme="minorHAnsi" w:eastAsiaTheme="minorEastAsia" w:hAnsiTheme="minorHAnsi" w:cstheme="minorBidi"/>
          <w:i w:val="0"/>
          <w:iCs w:val="0"/>
          <w:sz w:val="22"/>
          <w:szCs w:val="22"/>
        </w:rPr>
      </w:pPr>
      <w:hyperlink w:anchor="_Toc114559332" w:history="1">
        <w:r w:rsidR="007D2EC1" w:rsidRPr="0057084E">
          <w:rPr>
            <w:rStyle w:val="Hyperlink"/>
          </w:rPr>
          <w:t>Document Description and Change Control Process</w:t>
        </w:r>
        <w:r w:rsidR="007D2EC1">
          <w:rPr>
            <w:webHidden/>
          </w:rPr>
          <w:tab/>
        </w:r>
        <w:r w:rsidR="007D2EC1">
          <w:rPr>
            <w:webHidden/>
          </w:rPr>
          <w:fldChar w:fldCharType="begin"/>
        </w:r>
        <w:r w:rsidR="007D2EC1">
          <w:rPr>
            <w:webHidden/>
          </w:rPr>
          <w:instrText xml:space="preserve"> PAGEREF _Toc114559332 \h </w:instrText>
        </w:r>
        <w:r w:rsidR="007D2EC1">
          <w:rPr>
            <w:webHidden/>
          </w:rPr>
        </w:r>
        <w:r w:rsidR="007D2EC1">
          <w:rPr>
            <w:webHidden/>
          </w:rPr>
          <w:fldChar w:fldCharType="separate"/>
        </w:r>
        <w:r w:rsidR="007D2EC1">
          <w:rPr>
            <w:webHidden/>
          </w:rPr>
          <w:t>4</w:t>
        </w:r>
        <w:r w:rsidR="007D2EC1">
          <w:rPr>
            <w:webHidden/>
          </w:rPr>
          <w:fldChar w:fldCharType="end"/>
        </w:r>
      </w:hyperlink>
    </w:p>
    <w:p w14:paraId="0DCCD4C8" w14:textId="6C9B2253" w:rsidR="007D2EC1" w:rsidRDefault="00B63E32">
      <w:pPr>
        <w:pStyle w:val="TOC1"/>
        <w:rPr>
          <w:rFonts w:asciiTheme="minorHAnsi" w:eastAsiaTheme="minorEastAsia" w:hAnsiTheme="minorHAnsi" w:cstheme="minorBidi"/>
          <w:i w:val="0"/>
          <w:iCs w:val="0"/>
          <w:sz w:val="22"/>
          <w:szCs w:val="22"/>
        </w:rPr>
      </w:pPr>
      <w:hyperlink w:anchor="_Toc114559333" w:history="1">
        <w:r w:rsidR="007D2EC1" w:rsidRPr="0057084E">
          <w:rPr>
            <w:rStyle w:val="Hyperlink"/>
          </w:rPr>
          <w:t>Overview and Description of Service</w:t>
        </w:r>
        <w:r w:rsidR="007D2EC1">
          <w:rPr>
            <w:webHidden/>
          </w:rPr>
          <w:tab/>
        </w:r>
        <w:r w:rsidR="007D2EC1">
          <w:rPr>
            <w:webHidden/>
          </w:rPr>
          <w:fldChar w:fldCharType="begin"/>
        </w:r>
        <w:r w:rsidR="007D2EC1">
          <w:rPr>
            <w:webHidden/>
          </w:rPr>
          <w:instrText xml:space="preserve"> PAGEREF _Toc114559333 \h </w:instrText>
        </w:r>
        <w:r w:rsidR="007D2EC1">
          <w:rPr>
            <w:webHidden/>
          </w:rPr>
        </w:r>
        <w:r w:rsidR="007D2EC1">
          <w:rPr>
            <w:webHidden/>
          </w:rPr>
          <w:fldChar w:fldCharType="separate"/>
        </w:r>
        <w:r w:rsidR="007D2EC1">
          <w:rPr>
            <w:webHidden/>
          </w:rPr>
          <w:t>4</w:t>
        </w:r>
        <w:r w:rsidR="007D2EC1">
          <w:rPr>
            <w:webHidden/>
          </w:rPr>
          <w:fldChar w:fldCharType="end"/>
        </w:r>
      </w:hyperlink>
    </w:p>
    <w:p w14:paraId="060BAC51" w14:textId="405A3263" w:rsidR="007D2EC1" w:rsidRDefault="00B63E32">
      <w:pPr>
        <w:pStyle w:val="TOC1"/>
        <w:rPr>
          <w:rFonts w:asciiTheme="minorHAnsi" w:eastAsiaTheme="minorEastAsia" w:hAnsiTheme="minorHAnsi" w:cstheme="minorBidi"/>
          <w:i w:val="0"/>
          <w:iCs w:val="0"/>
          <w:sz w:val="22"/>
          <w:szCs w:val="22"/>
        </w:rPr>
      </w:pPr>
      <w:hyperlink w:anchor="_Toc114559334" w:history="1">
        <w:r w:rsidR="007D2EC1" w:rsidRPr="0057084E">
          <w:rPr>
            <w:rStyle w:val="Hyperlink"/>
          </w:rPr>
          <w:t>ERS Resource Identification (ERID)</w:t>
        </w:r>
        <w:r w:rsidR="007D2EC1">
          <w:rPr>
            <w:webHidden/>
          </w:rPr>
          <w:tab/>
        </w:r>
        <w:r w:rsidR="007D2EC1">
          <w:rPr>
            <w:webHidden/>
          </w:rPr>
          <w:fldChar w:fldCharType="begin"/>
        </w:r>
        <w:r w:rsidR="007D2EC1">
          <w:rPr>
            <w:webHidden/>
          </w:rPr>
          <w:instrText xml:space="preserve"> PAGEREF _Toc114559334 \h </w:instrText>
        </w:r>
        <w:r w:rsidR="007D2EC1">
          <w:rPr>
            <w:webHidden/>
          </w:rPr>
        </w:r>
        <w:r w:rsidR="007D2EC1">
          <w:rPr>
            <w:webHidden/>
          </w:rPr>
          <w:fldChar w:fldCharType="separate"/>
        </w:r>
        <w:r w:rsidR="007D2EC1">
          <w:rPr>
            <w:webHidden/>
          </w:rPr>
          <w:t>5</w:t>
        </w:r>
        <w:r w:rsidR="007D2EC1">
          <w:rPr>
            <w:webHidden/>
          </w:rPr>
          <w:fldChar w:fldCharType="end"/>
        </w:r>
      </w:hyperlink>
    </w:p>
    <w:p w14:paraId="08DE409F" w14:textId="3C82EE11" w:rsidR="007D2EC1" w:rsidRDefault="00B63E32">
      <w:pPr>
        <w:pStyle w:val="TOC1"/>
        <w:rPr>
          <w:rFonts w:asciiTheme="minorHAnsi" w:eastAsiaTheme="minorEastAsia" w:hAnsiTheme="minorHAnsi" w:cstheme="minorBidi"/>
          <w:i w:val="0"/>
          <w:iCs w:val="0"/>
          <w:sz w:val="22"/>
          <w:szCs w:val="22"/>
        </w:rPr>
      </w:pPr>
      <w:hyperlink w:anchor="_Toc114559335" w:history="1">
        <w:r w:rsidR="007D2EC1" w:rsidRPr="0057084E">
          <w:rPr>
            <w:rStyle w:val="Hyperlink"/>
          </w:rPr>
          <w:t>Offer Submission</w:t>
        </w:r>
        <w:r w:rsidR="007D2EC1">
          <w:rPr>
            <w:webHidden/>
          </w:rPr>
          <w:tab/>
        </w:r>
        <w:r w:rsidR="007D2EC1">
          <w:rPr>
            <w:webHidden/>
          </w:rPr>
          <w:fldChar w:fldCharType="begin"/>
        </w:r>
        <w:r w:rsidR="007D2EC1">
          <w:rPr>
            <w:webHidden/>
          </w:rPr>
          <w:instrText xml:space="preserve"> PAGEREF _Toc114559335 \h </w:instrText>
        </w:r>
        <w:r w:rsidR="007D2EC1">
          <w:rPr>
            <w:webHidden/>
          </w:rPr>
        </w:r>
        <w:r w:rsidR="007D2EC1">
          <w:rPr>
            <w:webHidden/>
          </w:rPr>
          <w:fldChar w:fldCharType="separate"/>
        </w:r>
        <w:r w:rsidR="007D2EC1">
          <w:rPr>
            <w:webHidden/>
          </w:rPr>
          <w:t>8</w:t>
        </w:r>
        <w:r w:rsidR="007D2EC1">
          <w:rPr>
            <w:webHidden/>
          </w:rPr>
          <w:fldChar w:fldCharType="end"/>
        </w:r>
      </w:hyperlink>
    </w:p>
    <w:p w14:paraId="5161D925" w14:textId="72207604" w:rsidR="007D2EC1" w:rsidRDefault="00B63E32">
      <w:pPr>
        <w:pStyle w:val="TOC1"/>
        <w:rPr>
          <w:rFonts w:asciiTheme="minorHAnsi" w:eastAsiaTheme="minorEastAsia" w:hAnsiTheme="minorHAnsi" w:cstheme="minorBidi"/>
          <w:i w:val="0"/>
          <w:iCs w:val="0"/>
          <w:sz w:val="22"/>
          <w:szCs w:val="22"/>
        </w:rPr>
      </w:pPr>
      <w:hyperlink w:anchor="_Toc114559336" w:history="1">
        <w:r w:rsidR="007D2EC1" w:rsidRPr="0057084E">
          <w:rPr>
            <w:rStyle w:val="Hyperlink"/>
          </w:rPr>
          <w:t>Baselines for ERS Loads</w:t>
        </w:r>
        <w:r w:rsidR="007D2EC1">
          <w:rPr>
            <w:webHidden/>
          </w:rPr>
          <w:tab/>
        </w:r>
        <w:r w:rsidR="007D2EC1">
          <w:rPr>
            <w:webHidden/>
          </w:rPr>
          <w:fldChar w:fldCharType="begin"/>
        </w:r>
        <w:r w:rsidR="007D2EC1">
          <w:rPr>
            <w:webHidden/>
          </w:rPr>
          <w:instrText xml:space="preserve"> PAGEREF _Toc114559336 \h </w:instrText>
        </w:r>
        <w:r w:rsidR="007D2EC1">
          <w:rPr>
            <w:webHidden/>
          </w:rPr>
        </w:r>
        <w:r w:rsidR="007D2EC1">
          <w:rPr>
            <w:webHidden/>
          </w:rPr>
          <w:fldChar w:fldCharType="separate"/>
        </w:r>
        <w:r w:rsidR="007D2EC1">
          <w:rPr>
            <w:webHidden/>
          </w:rPr>
          <w:t>9</w:t>
        </w:r>
        <w:r w:rsidR="007D2EC1">
          <w:rPr>
            <w:webHidden/>
          </w:rPr>
          <w:fldChar w:fldCharType="end"/>
        </w:r>
      </w:hyperlink>
    </w:p>
    <w:p w14:paraId="31D441ED" w14:textId="0DDC5400" w:rsidR="007D2EC1" w:rsidRDefault="00B63E32">
      <w:pPr>
        <w:pStyle w:val="TOC1"/>
        <w:rPr>
          <w:rFonts w:asciiTheme="minorHAnsi" w:eastAsiaTheme="minorEastAsia" w:hAnsiTheme="minorHAnsi" w:cstheme="minorBidi"/>
          <w:i w:val="0"/>
          <w:iCs w:val="0"/>
          <w:sz w:val="22"/>
          <w:szCs w:val="22"/>
        </w:rPr>
      </w:pPr>
      <w:hyperlink w:anchor="_Toc114559337" w:history="1">
        <w:r w:rsidR="007D2EC1" w:rsidRPr="0057084E">
          <w:rPr>
            <w:rStyle w:val="Hyperlink"/>
          </w:rPr>
          <w:t>Metering &amp; Meter Data</w:t>
        </w:r>
        <w:r w:rsidR="007D2EC1">
          <w:rPr>
            <w:webHidden/>
          </w:rPr>
          <w:tab/>
        </w:r>
        <w:r w:rsidR="007D2EC1">
          <w:rPr>
            <w:webHidden/>
          </w:rPr>
          <w:fldChar w:fldCharType="begin"/>
        </w:r>
        <w:r w:rsidR="007D2EC1">
          <w:rPr>
            <w:webHidden/>
          </w:rPr>
          <w:instrText xml:space="preserve"> PAGEREF _Toc114559337 \h </w:instrText>
        </w:r>
        <w:r w:rsidR="007D2EC1">
          <w:rPr>
            <w:webHidden/>
          </w:rPr>
        </w:r>
        <w:r w:rsidR="007D2EC1">
          <w:rPr>
            <w:webHidden/>
          </w:rPr>
          <w:fldChar w:fldCharType="separate"/>
        </w:r>
        <w:r w:rsidR="007D2EC1">
          <w:rPr>
            <w:webHidden/>
          </w:rPr>
          <w:t>9</w:t>
        </w:r>
        <w:r w:rsidR="007D2EC1">
          <w:rPr>
            <w:webHidden/>
          </w:rPr>
          <w:fldChar w:fldCharType="end"/>
        </w:r>
      </w:hyperlink>
    </w:p>
    <w:p w14:paraId="36F1E0A3" w14:textId="42E54160" w:rsidR="007D2EC1" w:rsidRDefault="00B63E32">
      <w:pPr>
        <w:pStyle w:val="TOC1"/>
        <w:rPr>
          <w:rFonts w:asciiTheme="minorHAnsi" w:eastAsiaTheme="minorEastAsia" w:hAnsiTheme="minorHAnsi" w:cstheme="minorBidi"/>
          <w:i w:val="0"/>
          <w:iCs w:val="0"/>
          <w:sz w:val="22"/>
          <w:szCs w:val="22"/>
        </w:rPr>
      </w:pPr>
      <w:hyperlink w:anchor="_Toc114559338" w:history="1">
        <w:r w:rsidR="007D2EC1" w:rsidRPr="0057084E">
          <w:rPr>
            <w:rStyle w:val="Hyperlink"/>
          </w:rPr>
          <w:t>Participation by Sites in NOIE Territories</w:t>
        </w:r>
        <w:r w:rsidR="007D2EC1">
          <w:rPr>
            <w:webHidden/>
          </w:rPr>
          <w:tab/>
        </w:r>
        <w:r w:rsidR="007D2EC1">
          <w:rPr>
            <w:webHidden/>
          </w:rPr>
          <w:fldChar w:fldCharType="begin"/>
        </w:r>
        <w:r w:rsidR="007D2EC1">
          <w:rPr>
            <w:webHidden/>
          </w:rPr>
          <w:instrText xml:space="preserve"> PAGEREF _Toc114559338 \h </w:instrText>
        </w:r>
        <w:r w:rsidR="007D2EC1">
          <w:rPr>
            <w:webHidden/>
          </w:rPr>
        </w:r>
        <w:r w:rsidR="007D2EC1">
          <w:rPr>
            <w:webHidden/>
          </w:rPr>
          <w:fldChar w:fldCharType="separate"/>
        </w:r>
        <w:r w:rsidR="007D2EC1">
          <w:rPr>
            <w:webHidden/>
          </w:rPr>
          <w:t>12</w:t>
        </w:r>
        <w:r w:rsidR="007D2EC1">
          <w:rPr>
            <w:webHidden/>
          </w:rPr>
          <w:fldChar w:fldCharType="end"/>
        </w:r>
      </w:hyperlink>
    </w:p>
    <w:p w14:paraId="7843A840" w14:textId="7AA42376" w:rsidR="007D2EC1" w:rsidRDefault="00B63E32">
      <w:pPr>
        <w:pStyle w:val="TOC1"/>
        <w:rPr>
          <w:rFonts w:asciiTheme="minorHAnsi" w:eastAsiaTheme="minorEastAsia" w:hAnsiTheme="minorHAnsi" w:cstheme="minorBidi"/>
          <w:i w:val="0"/>
          <w:iCs w:val="0"/>
          <w:sz w:val="22"/>
          <w:szCs w:val="22"/>
        </w:rPr>
      </w:pPr>
      <w:hyperlink w:anchor="_Toc114559339" w:history="1">
        <w:r w:rsidR="007D2EC1" w:rsidRPr="0057084E">
          <w:rPr>
            <w:rStyle w:val="Hyperlink"/>
          </w:rPr>
          <w:t>Participation by Registered Load Resources (LRs)</w:t>
        </w:r>
        <w:r w:rsidR="007D2EC1">
          <w:rPr>
            <w:webHidden/>
          </w:rPr>
          <w:tab/>
        </w:r>
        <w:r w:rsidR="007D2EC1">
          <w:rPr>
            <w:webHidden/>
          </w:rPr>
          <w:fldChar w:fldCharType="begin"/>
        </w:r>
        <w:r w:rsidR="007D2EC1">
          <w:rPr>
            <w:webHidden/>
          </w:rPr>
          <w:instrText xml:space="preserve"> PAGEREF _Toc114559339 \h </w:instrText>
        </w:r>
        <w:r w:rsidR="007D2EC1">
          <w:rPr>
            <w:webHidden/>
          </w:rPr>
        </w:r>
        <w:r w:rsidR="007D2EC1">
          <w:rPr>
            <w:webHidden/>
          </w:rPr>
          <w:fldChar w:fldCharType="separate"/>
        </w:r>
        <w:r w:rsidR="007D2EC1">
          <w:rPr>
            <w:webHidden/>
          </w:rPr>
          <w:t>12</w:t>
        </w:r>
        <w:r w:rsidR="007D2EC1">
          <w:rPr>
            <w:webHidden/>
          </w:rPr>
          <w:fldChar w:fldCharType="end"/>
        </w:r>
      </w:hyperlink>
    </w:p>
    <w:p w14:paraId="569A93B0" w14:textId="483FCCF4" w:rsidR="007D2EC1" w:rsidRDefault="00B63E32">
      <w:pPr>
        <w:pStyle w:val="TOC1"/>
        <w:rPr>
          <w:rFonts w:asciiTheme="minorHAnsi" w:eastAsiaTheme="minorEastAsia" w:hAnsiTheme="minorHAnsi" w:cstheme="minorBidi"/>
          <w:i w:val="0"/>
          <w:iCs w:val="0"/>
          <w:sz w:val="22"/>
          <w:szCs w:val="22"/>
        </w:rPr>
      </w:pPr>
      <w:hyperlink w:anchor="_Toc114559340" w:history="1">
        <w:r w:rsidR="007D2EC1" w:rsidRPr="0057084E">
          <w:rPr>
            <w:rStyle w:val="Hyperlink"/>
          </w:rPr>
          <w:t>Communications Systems</w:t>
        </w:r>
        <w:r w:rsidR="007D2EC1">
          <w:rPr>
            <w:webHidden/>
          </w:rPr>
          <w:tab/>
        </w:r>
        <w:r w:rsidR="007D2EC1">
          <w:rPr>
            <w:webHidden/>
          </w:rPr>
          <w:fldChar w:fldCharType="begin"/>
        </w:r>
        <w:r w:rsidR="007D2EC1">
          <w:rPr>
            <w:webHidden/>
          </w:rPr>
          <w:instrText xml:space="preserve"> PAGEREF _Toc114559340 \h </w:instrText>
        </w:r>
        <w:r w:rsidR="007D2EC1">
          <w:rPr>
            <w:webHidden/>
          </w:rPr>
        </w:r>
        <w:r w:rsidR="007D2EC1">
          <w:rPr>
            <w:webHidden/>
          </w:rPr>
          <w:fldChar w:fldCharType="separate"/>
        </w:r>
        <w:r w:rsidR="007D2EC1">
          <w:rPr>
            <w:webHidden/>
          </w:rPr>
          <w:t>14</w:t>
        </w:r>
        <w:r w:rsidR="007D2EC1">
          <w:rPr>
            <w:webHidden/>
          </w:rPr>
          <w:fldChar w:fldCharType="end"/>
        </w:r>
      </w:hyperlink>
    </w:p>
    <w:p w14:paraId="0320AB45" w14:textId="044018BB" w:rsidR="007D2EC1" w:rsidRDefault="00B63E32">
      <w:pPr>
        <w:pStyle w:val="TOC1"/>
        <w:rPr>
          <w:rFonts w:asciiTheme="minorHAnsi" w:eastAsiaTheme="minorEastAsia" w:hAnsiTheme="minorHAnsi" w:cstheme="minorBidi"/>
          <w:i w:val="0"/>
          <w:iCs w:val="0"/>
          <w:sz w:val="22"/>
          <w:szCs w:val="22"/>
        </w:rPr>
      </w:pPr>
      <w:hyperlink w:anchor="_Toc114559341" w:history="1">
        <w:r w:rsidR="007D2EC1" w:rsidRPr="0057084E">
          <w:rPr>
            <w:rStyle w:val="Hyperlink"/>
          </w:rPr>
          <w:t>Periods of Unavailability</w:t>
        </w:r>
        <w:r w:rsidR="007D2EC1">
          <w:rPr>
            <w:webHidden/>
          </w:rPr>
          <w:tab/>
        </w:r>
        <w:r w:rsidR="007D2EC1">
          <w:rPr>
            <w:webHidden/>
          </w:rPr>
          <w:fldChar w:fldCharType="begin"/>
        </w:r>
        <w:r w:rsidR="007D2EC1">
          <w:rPr>
            <w:webHidden/>
          </w:rPr>
          <w:instrText xml:space="preserve"> PAGEREF _Toc114559341 \h </w:instrText>
        </w:r>
        <w:r w:rsidR="007D2EC1">
          <w:rPr>
            <w:webHidden/>
          </w:rPr>
        </w:r>
        <w:r w:rsidR="007D2EC1">
          <w:rPr>
            <w:webHidden/>
          </w:rPr>
          <w:fldChar w:fldCharType="separate"/>
        </w:r>
        <w:r w:rsidR="007D2EC1">
          <w:rPr>
            <w:webHidden/>
          </w:rPr>
          <w:t>14</w:t>
        </w:r>
        <w:r w:rsidR="007D2EC1">
          <w:rPr>
            <w:webHidden/>
          </w:rPr>
          <w:fldChar w:fldCharType="end"/>
        </w:r>
      </w:hyperlink>
    </w:p>
    <w:p w14:paraId="175731DD" w14:textId="2AE23D19" w:rsidR="007D2EC1" w:rsidRDefault="00B63E32">
      <w:pPr>
        <w:pStyle w:val="TOC1"/>
        <w:rPr>
          <w:rFonts w:asciiTheme="minorHAnsi" w:eastAsiaTheme="minorEastAsia" w:hAnsiTheme="minorHAnsi" w:cstheme="minorBidi"/>
          <w:i w:val="0"/>
          <w:iCs w:val="0"/>
          <w:sz w:val="22"/>
          <w:szCs w:val="22"/>
        </w:rPr>
      </w:pPr>
      <w:hyperlink w:anchor="_Toc114559342" w:history="1">
        <w:r w:rsidR="007D2EC1" w:rsidRPr="0057084E">
          <w:rPr>
            <w:rStyle w:val="Hyperlink"/>
          </w:rPr>
          <w:t>Substitutions</w:t>
        </w:r>
        <w:r w:rsidR="007D2EC1">
          <w:rPr>
            <w:webHidden/>
          </w:rPr>
          <w:tab/>
        </w:r>
        <w:r w:rsidR="007D2EC1">
          <w:rPr>
            <w:webHidden/>
          </w:rPr>
          <w:fldChar w:fldCharType="begin"/>
        </w:r>
        <w:r w:rsidR="007D2EC1">
          <w:rPr>
            <w:webHidden/>
          </w:rPr>
          <w:instrText xml:space="preserve"> PAGEREF _Toc114559342 \h </w:instrText>
        </w:r>
        <w:r w:rsidR="007D2EC1">
          <w:rPr>
            <w:webHidden/>
          </w:rPr>
        </w:r>
        <w:r w:rsidR="007D2EC1">
          <w:rPr>
            <w:webHidden/>
          </w:rPr>
          <w:fldChar w:fldCharType="separate"/>
        </w:r>
        <w:r w:rsidR="007D2EC1">
          <w:rPr>
            <w:webHidden/>
          </w:rPr>
          <w:t>14</w:t>
        </w:r>
        <w:r w:rsidR="007D2EC1">
          <w:rPr>
            <w:webHidden/>
          </w:rPr>
          <w:fldChar w:fldCharType="end"/>
        </w:r>
      </w:hyperlink>
    </w:p>
    <w:p w14:paraId="07209CD2" w14:textId="5CD0F49A" w:rsidR="007D2EC1" w:rsidRDefault="00B63E32">
      <w:pPr>
        <w:pStyle w:val="TOC1"/>
        <w:rPr>
          <w:rFonts w:asciiTheme="minorHAnsi" w:eastAsiaTheme="minorEastAsia" w:hAnsiTheme="minorHAnsi" w:cstheme="minorBidi"/>
          <w:i w:val="0"/>
          <w:iCs w:val="0"/>
          <w:sz w:val="22"/>
          <w:szCs w:val="22"/>
        </w:rPr>
      </w:pPr>
      <w:hyperlink w:anchor="_Toc114559343" w:history="1">
        <w:r w:rsidR="007D2EC1" w:rsidRPr="0057084E">
          <w:rPr>
            <w:rStyle w:val="Hyperlink"/>
          </w:rPr>
          <w:t>Supplemental Resources</w:t>
        </w:r>
        <w:r w:rsidR="007D2EC1">
          <w:rPr>
            <w:webHidden/>
          </w:rPr>
          <w:tab/>
        </w:r>
        <w:r w:rsidR="007D2EC1">
          <w:rPr>
            <w:webHidden/>
          </w:rPr>
          <w:fldChar w:fldCharType="begin"/>
        </w:r>
        <w:r w:rsidR="007D2EC1">
          <w:rPr>
            <w:webHidden/>
          </w:rPr>
          <w:instrText xml:space="preserve"> PAGEREF _Toc114559343 \h </w:instrText>
        </w:r>
        <w:r w:rsidR="007D2EC1">
          <w:rPr>
            <w:webHidden/>
          </w:rPr>
        </w:r>
        <w:r w:rsidR="007D2EC1">
          <w:rPr>
            <w:webHidden/>
          </w:rPr>
          <w:fldChar w:fldCharType="separate"/>
        </w:r>
        <w:r w:rsidR="007D2EC1">
          <w:rPr>
            <w:webHidden/>
          </w:rPr>
          <w:t>18</w:t>
        </w:r>
        <w:r w:rsidR="007D2EC1">
          <w:rPr>
            <w:webHidden/>
          </w:rPr>
          <w:fldChar w:fldCharType="end"/>
        </w:r>
      </w:hyperlink>
    </w:p>
    <w:p w14:paraId="092CCAE1" w14:textId="648B4FC4" w:rsidR="007D2EC1" w:rsidRDefault="00B63E32">
      <w:pPr>
        <w:pStyle w:val="TOC1"/>
        <w:rPr>
          <w:rFonts w:asciiTheme="minorHAnsi" w:eastAsiaTheme="minorEastAsia" w:hAnsiTheme="minorHAnsi" w:cstheme="minorBidi"/>
          <w:i w:val="0"/>
          <w:iCs w:val="0"/>
          <w:sz w:val="22"/>
          <w:szCs w:val="22"/>
        </w:rPr>
      </w:pPr>
      <w:hyperlink w:anchor="_Toc114559344" w:history="1">
        <w:r w:rsidR="007D2EC1" w:rsidRPr="0057084E">
          <w:rPr>
            <w:rStyle w:val="Hyperlink"/>
          </w:rPr>
          <w:t>Deployment</w:t>
        </w:r>
        <w:r w:rsidR="007D2EC1">
          <w:rPr>
            <w:webHidden/>
          </w:rPr>
          <w:tab/>
        </w:r>
        <w:r w:rsidR="007D2EC1">
          <w:rPr>
            <w:webHidden/>
          </w:rPr>
          <w:fldChar w:fldCharType="begin"/>
        </w:r>
        <w:r w:rsidR="007D2EC1">
          <w:rPr>
            <w:webHidden/>
          </w:rPr>
          <w:instrText xml:space="preserve"> PAGEREF _Toc114559344 \h </w:instrText>
        </w:r>
        <w:r w:rsidR="007D2EC1">
          <w:rPr>
            <w:webHidden/>
          </w:rPr>
        </w:r>
        <w:r w:rsidR="007D2EC1">
          <w:rPr>
            <w:webHidden/>
          </w:rPr>
          <w:fldChar w:fldCharType="separate"/>
        </w:r>
        <w:r w:rsidR="007D2EC1">
          <w:rPr>
            <w:webHidden/>
          </w:rPr>
          <w:t>20</w:t>
        </w:r>
        <w:r w:rsidR="007D2EC1">
          <w:rPr>
            <w:webHidden/>
          </w:rPr>
          <w:fldChar w:fldCharType="end"/>
        </w:r>
      </w:hyperlink>
    </w:p>
    <w:p w14:paraId="166FE21F" w14:textId="1C51CAB1" w:rsidR="007D2EC1" w:rsidRDefault="00B63E32">
      <w:pPr>
        <w:pStyle w:val="TOC1"/>
        <w:rPr>
          <w:rFonts w:asciiTheme="minorHAnsi" w:eastAsiaTheme="minorEastAsia" w:hAnsiTheme="minorHAnsi" w:cstheme="minorBidi"/>
          <w:i w:val="0"/>
          <w:iCs w:val="0"/>
          <w:sz w:val="22"/>
          <w:szCs w:val="22"/>
        </w:rPr>
      </w:pPr>
      <w:hyperlink w:anchor="_Toc114559345" w:history="1">
        <w:r w:rsidR="007D2EC1" w:rsidRPr="0057084E">
          <w:rPr>
            <w:rStyle w:val="Hyperlink"/>
          </w:rPr>
          <w:t>Event Performance Measurement and Verification</w:t>
        </w:r>
        <w:r w:rsidR="007D2EC1">
          <w:rPr>
            <w:webHidden/>
          </w:rPr>
          <w:tab/>
        </w:r>
        <w:r w:rsidR="007D2EC1">
          <w:rPr>
            <w:webHidden/>
          </w:rPr>
          <w:fldChar w:fldCharType="begin"/>
        </w:r>
        <w:r w:rsidR="007D2EC1">
          <w:rPr>
            <w:webHidden/>
          </w:rPr>
          <w:instrText xml:space="preserve"> PAGEREF _Toc114559345 \h </w:instrText>
        </w:r>
        <w:r w:rsidR="007D2EC1">
          <w:rPr>
            <w:webHidden/>
          </w:rPr>
        </w:r>
        <w:r w:rsidR="007D2EC1">
          <w:rPr>
            <w:webHidden/>
          </w:rPr>
          <w:fldChar w:fldCharType="separate"/>
        </w:r>
        <w:r w:rsidR="007D2EC1">
          <w:rPr>
            <w:webHidden/>
          </w:rPr>
          <w:t>20</w:t>
        </w:r>
        <w:r w:rsidR="007D2EC1">
          <w:rPr>
            <w:webHidden/>
          </w:rPr>
          <w:fldChar w:fldCharType="end"/>
        </w:r>
      </w:hyperlink>
    </w:p>
    <w:p w14:paraId="5D428492" w14:textId="760CCAB9" w:rsidR="007D2EC1" w:rsidRDefault="00B63E32">
      <w:pPr>
        <w:pStyle w:val="TOC1"/>
        <w:rPr>
          <w:rFonts w:asciiTheme="minorHAnsi" w:eastAsiaTheme="minorEastAsia" w:hAnsiTheme="minorHAnsi" w:cstheme="minorBidi"/>
          <w:i w:val="0"/>
          <w:iCs w:val="0"/>
          <w:sz w:val="22"/>
          <w:szCs w:val="22"/>
        </w:rPr>
      </w:pPr>
      <w:hyperlink w:anchor="_Toc114559346" w:history="1">
        <w:r w:rsidR="007D2EC1" w:rsidRPr="0057084E">
          <w:rPr>
            <w:rStyle w:val="Hyperlink"/>
          </w:rPr>
          <w:t>QSE Performance Criteria</w:t>
        </w:r>
        <w:r w:rsidR="007D2EC1">
          <w:rPr>
            <w:webHidden/>
          </w:rPr>
          <w:tab/>
        </w:r>
        <w:r w:rsidR="007D2EC1">
          <w:rPr>
            <w:webHidden/>
          </w:rPr>
          <w:fldChar w:fldCharType="begin"/>
        </w:r>
        <w:r w:rsidR="007D2EC1">
          <w:rPr>
            <w:webHidden/>
          </w:rPr>
          <w:instrText xml:space="preserve"> PAGEREF _Toc114559346 \h </w:instrText>
        </w:r>
        <w:r w:rsidR="007D2EC1">
          <w:rPr>
            <w:webHidden/>
          </w:rPr>
        </w:r>
        <w:r w:rsidR="007D2EC1">
          <w:rPr>
            <w:webHidden/>
          </w:rPr>
          <w:fldChar w:fldCharType="separate"/>
        </w:r>
        <w:r w:rsidR="007D2EC1">
          <w:rPr>
            <w:webHidden/>
          </w:rPr>
          <w:t>21</w:t>
        </w:r>
        <w:r w:rsidR="007D2EC1">
          <w:rPr>
            <w:webHidden/>
          </w:rPr>
          <w:fldChar w:fldCharType="end"/>
        </w:r>
      </w:hyperlink>
    </w:p>
    <w:p w14:paraId="5BE4AF8D" w14:textId="6B33C769" w:rsidR="007D2EC1" w:rsidRDefault="00B63E32">
      <w:pPr>
        <w:pStyle w:val="TOC1"/>
        <w:rPr>
          <w:rFonts w:asciiTheme="minorHAnsi" w:eastAsiaTheme="minorEastAsia" w:hAnsiTheme="minorHAnsi" w:cstheme="minorBidi"/>
          <w:i w:val="0"/>
          <w:iCs w:val="0"/>
          <w:sz w:val="22"/>
          <w:szCs w:val="22"/>
        </w:rPr>
      </w:pPr>
      <w:hyperlink w:anchor="_Toc114559347" w:history="1">
        <w:r w:rsidR="007D2EC1" w:rsidRPr="0057084E">
          <w:rPr>
            <w:rStyle w:val="Hyperlink"/>
          </w:rPr>
          <w:t>Reinstatement of Suspended ERS Resources</w:t>
        </w:r>
        <w:r w:rsidR="007D2EC1">
          <w:rPr>
            <w:webHidden/>
          </w:rPr>
          <w:tab/>
        </w:r>
        <w:r w:rsidR="007D2EC1">
          <w:rPr>
            <w:webHidden/>
          </w:rPr>
          <w:fldChar w:fldCharType="begin"/>
        </w:r>
        <w:r w:rsidR="007D2EC1">
          <w:rPr>
            <w:webHidden/>
          </w:rPr>
          <w:instrText xml:space="preserve"> PAGEREF _Toc114559347 \h </w:instrText>
        </w:r>
        <w:r w:rsidR="007D2EC1">
          <w:rPr>
            <w:webHidden/>
          </w:rPr>
        </w:r>
        <w:r w:rsidR="007D2EC1">
          <w:rPr>
            <w:webHidden/>
          </w:rPr>
          <w:fldChar w:fldCharType="separate"/>
        </w:r>
        <w:r w:rsidR="007D2EC1">
          <w:rPr>
            <w:webHidden/>
          </w:rPr>
          <w:t>21</w:t>
        </w:r>
        <w:r w:rsidR="007D2EC1">
          <w:rPr>
            <w:webHidden/>
          </w:rPr>
          <w:fldChar w:fldCharType="end"/>
        </w:r>
      </w:hyperlink>
    </w:p>
    <w:p w14:paraId="6F2F9E3E" w14:textId="7040AA22" w:rsidR="007D2EC1" w:rsidRDefault="00B63E32">
      <w:pPr>
        <w:pStyle w:val="TOC1"/>
        <w:rPr>
          <w:rFonts w:asciiTheme="minorHAnsi" w:eastAsiaTheme="minorEastAsia" w:hAnsiTheme="minorHAnsi" w:cstheme="minorBidi"/>
          <w:i w:val="0"/>
          <w:iCs w:val="0"/>
          <w:sz w:val="22"/>
          <w:szCs w:val="22"/>
        </w:rPr>
      </w:pPr>
      <w:hyperlink w:anchor="_Toc114559348" w:history="1">
        <w:r w:rsidR="007D2EC1" w:rsidRPr="0057084E">
          <w:rPr>
            <w:rStyle w:val="Hyperlink"/>
          </w:rPr>
          <w:t>Prohibition on Other Market Activity</w:t>
        </w:r>
        <w:r w:rsidR="007D2EC1">
          <w:rPr>
            <w:webHidden/>
          </w:rPr>
          <w:tab/>
        </w:r>
        <w:r w:rsidR="007D2EC1">
          <w:rPr>
            <w:webHidden/>
          </w:rPr>
          <w:fldChar w:fldCharType="begin"/>
        </w:r>
        <w:r w:rsidR="007D2EC1">
          <w:rPr>
            <w:webHidden/>
          </w:rPr>
          <w:instrText xml:space="preserve"> PAGEREF _Toc114559348 \h </w:instrText>
        </w:r>
        <w:r w:rsidR="007D2EC1">
          <w:rPr>
            <w:webHidden/>
          </w:rPr>
        </w:r>
        <w:r w:rsidR="007D2EC1">
          <w:rPr>
            <w:webHidden/>
          </w:rPr>
          <w:fldChar w:fldCharType="separate"/>
        </w:r>
        <w:r w:rsidR="007D2EC1">
          <w:rPr>
            <w:webHidden/>
          </w:rPr>
          <w:t>22</w:t>
        </w:r>
        <w:r w:rsidR="007D2EC1">
          <w:rPr>
            <w:webHidden/>
          </w:rPr>
          <w:fldChar w:fldCharType="end"/>
        </w:r>
      </w:hyperlink>
    </w:p>
    <w:p w14:paraId="10D6B18E" w14:textId="0432B58A" w:rsidR="007D2EC1" w:rsidRDefault="00B63E32">
      <w:pPr>
        <w:pStyle w:val="TOC1"/>
        <w:rPr>
          <w:rFonts w:asciiTheme="minorHAnsi" w:eastAsiaTheme="minorEastAsia" w:hAnsiTheme="minorHAnsi" w:cstheme="minorBidi"/>
          <w:i w:val="0"/>
          <w:iCs w:val="0"/>
          <w:sz w:val="22"/>
          <w:szCs w:val="22"/>
        </w:rPr>
      </w:pPr>
      <w:hyperlink w:anchor="_Toc114559349" w:history="1">
        <w:r w:rsidR="007D2EC1" w:rsidRPr="0057084E">
          <w:rPr>
            <w:rStyle w:val="Hyperlink"/>
          </w:rPr>
          <w:t>ERS Self-Provision</w:t>
        </w:r>
        <w:r w:rsidR="007D2EC1">
          <w:rPr>
            <w:webHidden/>
          </w:rPr>
          <w:tab/>
        </w:r>
        <w:r w:rsidR="007D2EC1">
          <w:rPr>
            <w:webHidden/>
          </w:rPr>
          <w:fldChar w:fldCharType="begin"/>
        </w:r>
        <w:r w:rsidR="007D2EC1">
          <w:rPr>
            <w:webHidden/>
          </w:rPr>
          <w:instrText xml:space="preserve"> PAGEREF _Toc114559349 \h </w:instrText>
        </w:r>
        <w:r w:rsidR="007D2EC1">
          <w:rPr>
            <w:webHidden/>
          </w:rPr>
        </w:r>
        <w:r w:rsidR="007D2EC1">
          <w:rPr>
            <w:webHidden/>
          </w:rPr>
          <w:fldChar w:fldCharType="separate"/>
        </w:r>
        <w:r w:rsidR="007D2EC1">
          <w:rPr>
            <w:webHidden/>
          </w:rPr>
          <w:t>22</w:t>
        </w:r>
        <w:r w:rsidR="007D2EC1">
          <w:rPr>
            <w:webHidden/>
          </w:rPr>
          <w:fldChar w:fldCharType="end"/>
        </w:r>
      </w:hyperlink>
    </w:p>
    <w:p w14:paraId="09023458" w14:textId="0954A808" w:rsidR="0060617E" w:rsidRPr="005374D1" w:rsidRDefault="009022CC" w:rsidP="009634A5">
      <w:pPr>
        <w:pStyle w:val="Heading1"/>
      </w:pPr>
      <w:r w:rsidRPr="00A04964">
        <w:rPr>
          <w:sz w:val="22"/>
          <w:szCs w:val="22"/>
        </w:rPr>
        <w:fldChar w:fldCharType="end"/>
      </w:r>
      <w:r w:rsidR="009E159C" w:rsidRPr="00A04964">
        <w:rPr>
          <w:sz w:val="22"/>
          <w:szCs w:val="22"/>
        </w:rPr>
        <w:br w:type="page"/>
      </w:r>
      <w:bookmarkStart w:id="11" w:name="_Toc114559331"/>
      <w:r w:rsidR="00A70A34" w:rsidRPr="005374D1">
        <w:lastRenderedPageBreak/>
        <w:t>Definitions</w:t>
      </w:r>
      <w:bookmarkEnd w:id="10"/>
      <w:bookmarkEnd w:id="11"/>
    </w:p>
    <w:p w14:paraId="349ED66E" w14:textId="77777777" w:rsidR="007F0D32" w:rsidRPr="00361162" w:rsidRDefault="007F0D32" w:rsidP="00562BF8">
      <w:pPr>
        <w:jc w:val="both"/>
        <w:rPr>
          <w:b/>
          <w:sz w:val="22"/>
          <w:szCs w:val="22"/>
        </w:rPr>
      </w:pPr>
      <w:bookmarkStart w:id="12" w:name="_Toc402950420"/>
      <w:bookmarkStart w:id="13" w:name="_Toc402950446"/>
      <w:bookmarkEnd w:id="12"/>
      <w:bookmarkEnd w:id="13"/>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5"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w:t>
      </w:r>
      <w:proofErr w:type="gramStart"/>
      <w:r w:rsidRPr="0071338C">
        <w:rPr>
          <w:sz w:val="22"/>
          <w:szCs w:val="22"/>
        </w:rPr>
        <w:t>period of time</w:t>
      </w:r>
      <w:proofErr w:type="gramEnd"/>
      <w:r w:rsidRPr="0071338C">
        <w:rPr>
          <w:sz w:val="22"/>
          <w:szCs w:val="22"/>
        </w:rPr>
        <w:t xml:space="preserv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w:t>
      </w:r>
      <w:proofErr w:type="gramStart"/>
      <w:r w:rsidRPr="00361162">
        <w:rPr>
          <w:sz w:val="22"/>
          <w:szCs w:val="22"/>
        </w:rPr>
        <w:t>In</w:t>
      </w:r>
      <w:proofErr w:type="gramEnd"/>
      <w:r w:rsidRPr="00361162">
        <w:rPr>
          <w:sz w:val="22"/>
          <w:szCs w:val="22"/>
        </w:rPr>
        <w:t xml:space="preserve">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14" w:name="_Toc246384455"/>
      <w:bookmarkStart w:id="15"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14"/>
      <w:bookmarkEnd w:id="15"/>
    </w:p>
    <w:p w14:paraId="39CD8692" w14:textId="77777777" w:rsidR="002F2FF6" w:rsidRPr="006727B2" w:rsidRDefault="00804161" w:rsidP="00871A26">
      <w:pPr>
        <w:pStyle w:val="Heading1"/>
      </w:pPr>
      <w:r>
        <w:br w:type="page"/>
      </w:r>
      <w:bookmarkStart w:id="16" w:name="_Toc402950448"/>
      <w:bookmarkStart w:id="17" w:name="_Toc412103850"/>
      <w:bookmarkStart w:id="18" w:name="_Toc114559332"/>
      <w:r w:rsidR="00C155DF" w:rsidRPr="006727B2">
        <w:lastRenderedPageBreak/>
        <w:t>Document</w:t>
      </w:r>
      <w:bookmarkEnd w:id="16"/>
      <w:r w:rsidR="00C155DF" w:rsidRPr="006727B2">
        <w:t xml:space="preserve"> </w:t>
      </w:r>
      <w:bookmarkStart w:id="19" w:name="_Toc402948226"/>
      <w:bookmarkStart w:id="20" w:name="_Toc402948622"/>
      <w:bookmarkStart w:id="21" w:name="_Toc402949542"/>
      <w:bookmarkStart w:id="22" w:name="_Toc402949598"/>
      <w:bookmarkStart w:id="23" w:name="_Toc402950449"/>
      <w:bookmarkStart w:id="24" w:name="_Toc402946704"/>
      <w:bookmarkStart w:id="25" w:name="_Toc402946745"/>
      <w:bookmarkStart w:id="26" w:name="_Toc402946816"/>
      <w:bookmarkStart w:id="27" w:name="_Toc402946895"/>
      <w:bookmarkStart w:id="28" w:name="_Toc402947343"/>
      <w:bookmarkStart w:id="29" w:name="_Toc402947948"/>
      <w:bookmarkStart w:id="30" w:name="_Toc402947995"/>
      <w:bookmarkStart w:id="31" w:name="_Toc402948041"/>
      <w:bookmarkStart w:id="32" w:name="_Toc402948087"/>
      <w:bookmarkStart w:id="33" w:name="_Toc402948133"/>
      <w:bookmarkStart w:id="34" w:name="_Toc402948180"/>
      <w:bookmarkStart w:id="35" w:name="_Toc402948227"/>
      <w:bookmarkStart w:id="36" w:name="_Toc402948623"/>
      <w:bookmarkStart w:id="37" w:name="_Toc402949543"/>
      <w:bookmarkStart w:id="38" w:name="_Toc402949599"/>
      <w:bookmarkStart w:id="39" w:name="_Toc402950450"/>
      <w:bookmarkStart w:id="40" w:name="_Toc402946705"/>
      <w:bookmarkStart w:id="41" w:name="_Toc402946746"/>
      <w:bookmarkStart w:id="42" w:name="_Toc402946817"/>
      <w:bookmarkStart w:id="43" w:name="_Toc402946896"/>
      <w:bookmarkStart w:id="44" w:name="_Toc402947344"/>
      <w:bookmarkStart w:id="45" w:name="_Toc402947949"/>
      <w:bookmarkStart w:id="46" w:name="_Toc402947996"/>
      <w:bookmarkStart w:id="47" w:name="_Toc402948042"/>
      <w:bookmarkStart w:id="48" w:name="_Toc402948088"/>
      <w:bookmarkStart w:id="49" w:name="_Toc402948134"/>
      <w:bookmarkStart w:id="50" w:name="_Toc402948181"/>
      <w:bookmarkStart w:id="51" w:name="_Toc402948228"/>
      <w:bookmarkStart w:id="52" w:name="_Toc402948624"/>
      <w:bookmarkStart w:id="53" w:name="_Toc402949544"/>
      <w:bookmarkStart w:id="54" w:name="_Toc402949600"/>
      <w:bookmarkStart w:id="55" w:name="_Toc402950451"/>
      <w:bookmarkStart w:id="56" w:name="_Toc402947998"/>
      <w:bookmarkStart w:id="57" w:name="_Toc402948044"/>
      <w:bookmarkStart w:id="58" w:name="_Toc402949546"/>
      <w:bookmarkStart w:id="59" w:name="_Toc40294960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727B2">
        <w:t>Description and Change</w:t>
      </w:r>
      <w:r w:rsidR="009E6116" w:rsidRPr="006727B2">
        <w:t xml:space="preserve"> Control Process</w:t>
      </w:r>
      <w:bookmarkEnd w:id="17"/>
      <w:bookmarkEnd w:id="18"/>
      <w:bookmarkEnd w:id="58"/>
      <w:bookmarkEnd w:id="59"/>
    </w:p>
    <w:p w14:paraId="1CB05A58" w14:textId="7D7CE85D" w:rsidR="002F2FF6" w:rsidRPr="00407326" w:rsidRDefault="002F2FF6" w:rsidP="007D2EC1">
      <w:pPr>
        <w:pStyle w:val="Heading2"/>
      </w:pPr>
      <w:bookmarkStart w:id="60"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60"/>
      <w:r w:rsidRPr="00407326">
        <w:t xml:space="preserve">  </w:t>
      </w:r>
    </w:p>
    <w:p w14:paraId="3486AA80" w14:textId="5F4D6D0D" w:rsidR="002F2FF6" w:rsidRPr="00B04EB1" w:rsidRDefault="002F2FF6" w:rsidP="007D2EC1">
      <w:pPr>
        <w:pStyle w:val="Heading2"/>
      </w:pPr>
      <w:bookmarkStart w:id="61" w:name="_Toc402949604"/>
      <w:r w:rsidRPr="00B04EB1">
        <w:t>ERCOT Staff will provide a period for stakeholder review and input for any draft changes to this document.  The Change Control procedure is as follows:</w:t>
      </w:r>
      <w:bookmarkEnd w:id="61"/>
    </w:p>
    <w:p w14:paraId="2D47C3BF" w14:textId="56B9DDBD" w:rsidR="00387781" w:rsidRPr="00B04EB1" w:rsidRDefault="007F0D32" w:rsidP="00562BF8">
      <w:pPr>
        <w:numPr>
          <w:ilvl w:val="2"/>
          <w:numId w:val="13"/>
        </w:numPr>
        <w:jc w:val="both"/>
        <w:rPr>
          <w:rFonts w:cs="Arial"/>
          <w:sz w:val="20"/>
          <w:szCs w:val="20"/>
        </w:rPr>
      </w:pPr>
      <w:bookmarkStart w:id="62" w:name="_Toc402949605"/>
      <w:bookmarkStart w:id="63" w:name="_Toc402949606"/>
      <w:bookmarkEnd w:id="62"/>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63"/>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64"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64"/>
    </w:p>
    <w:p w14:paraId="25493FCE" w14:textId="77777777" w:rsidR="00FC486F" w:rsidRPr="00B04EB1" w:rsidRDefault="00387781" w:rsidP="00562BF8">
      <w:pPr>
        <w:numPr>
          <w:ilvl w:val="2"/>
          <w:numId w:val="13"/>
        </w:numPr>
        <w:jc w:val="both"/>
        <w:rPr>
          <w:rFonts w:cs="Arial"/>
          <w:sz w:val="20"/>
          <w:szCs w:val="20"/>
        </w:rPr>
      </w:pPr>
      <w:bookmarkStart w:id="65" w:name="_Toc402949608"/>
      <w:r w:rsidRPr="00B04EB1">
        <w:rPr>
          <w:rFonts w:cs="Arial"/>
          <w:sz w:val="20"/>
          <w:szCs w:val="20"/>
        </w:rPr>
        <w:t xml:space="preserve">ERCOT will identify </w:t>
      </w:r>
      <w:proofErr w:type="gramStart"/>
      <w:r w:rsidRPr="00B04EB1">
        <w:rPr>
          <w:rFonts w:cs="Arial"/>
          <w:sz w:val="20"/>
          <w:szCs w:val="20"/>
        </w:rPr>
        <w:t>a period of time</w:t>
      </w:r>
      <w:proofErr w:type="gramEnd"/>
      <w:r w:rsidRPr="00B04EB1">
        <w:rPr>
          <w:rFonts w:cs="Arial"/>
          <w:sz w:val="20"/>
          <w:szCs w:val="20"/>
        </w:rPr>
        <w:t xml:space="preserv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6"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65"/>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66"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66"/>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67"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67"/>
    </w:p>
    <w:p w14:paraId="104D6D27" w14:textId="77777777" w:rsidR="006B05D1" w:rsidRPr="00B04EB1" w:rsidRDefault="00267C53" w:rsidP="00562BF8">
      <w:pPr>
        <w:numPr>
          <w:ilvl w:val="2"/>
          <w:numId w:val="13"/>
        </w:numPr>
        <w:spacing w:after="240"/>
        <w:jc w:val="both"/>
        <w:rPr>
          <w:rFonts w:cs="Arial"/>
          <w:sz w:val="20"/>
          <w:szCs w:val="20"/>
        </w:rPr>
      </w:pPr>
      <w:bookmarkStart w:id="68" w:name="_Toc402949611"/>
      <w:r w:rsidRPr="00B04EB1">
        <w:rPr>
          <w:rFonts w:cs="Arial"/>
          <w:sz w:val="20"/>
          <w:szCs w:val="20"/>
        </w:rPr>
        <w:t>ERCOT may correct errors in numbering and formatting after the review period described above without additional review.</w:t>
      </w:r>
      <w:bookmarkEnd w:id="68"/>
    </w:p>
    <w:p w14:paraId="05612E50" w14:textId="77777777" w:rsidR="00072551" w:rsidRPr="00D21BED" w:rsidRDefault="00072551" w:rsidP="00072551">
      <w:pPr>
        <w:pStyle w:val="Heading1"/>
      </w:pPr>
      <w:bookmarkStart w:id="69" w:name="_Toc402947348"/>
      <w:bookmarkStart w:id="70" w:name="_Toc402947953"/>
      <w:bookmarkStart w:id="71" w:name="_Toc402948000"/>
      <w:bookmarkStart w:id="72" w:name="_Toc402948046"/>
      <w:bookmarkStart w:id="73" w:name="_Toc402948092"/>
      <w:bookmarkStart w:id="74" w:name="_Toc402948139"/>
      <w:bookmarkStart w:id="75" w:name="_Toc402949549"/>
      <w:bookmarkStart w:id="76" w:name="_Toc402949614"/>
      <w:bookmarkStart w:id="77" w:name="_Toc402950456"/>
      <w:bookmarkStart w:id="78" w:name="_Toc114559333"/>
      <w:bookmarkEnd w:id="69"/>
      <w:bookmarkEnd w:id="70"/>
      <w:bookmarkEnd w:id="71"/>
      <w:bookmarkEnd w:id="72"/>
      <w:bookmarkEnd w:id="73"/>
      <w:bookmarkEnd w:id="74"/>
      <w:bookmarkEnd w:id="75"/>
      <w:bookmarkEnd w:id="76"/>
      <w:bookmarkEnd w:id="77"/>
      <w:r w:rsidRPr="00D21BED">
        <w:t>Overview and Description of Service</w:t>
      </w:r>
      <w:bookmarkEnd w:id="78"/>
      <w:r w:rsidRPr="00D21BED">
        <w:t xml:space="preserve">  </w:t>
      </w:r>
    </w:p>
    <w:p w14:paraId="7C3A6EED" w14:textId="77777777" w:rsidR="00D269FB" w:rsidRPr="00D269FB" w:rsidRDefault="00D269FB" w:rsidP="00001A9B">
      <w:pPr>
        <w:pStyle w:val="ListParagraph"/>
        <w:numPr>
          <w:ilvl w:val="0"/>
          <w:numId w:val="19"/>
        </w:numPr>
        <w:contextualSpacing w:val="0"/>
        <w:jc w:val="both"/>
        <w:rPr>
          <w:rFonts w:cs="Arial"/>
          <w:vanish/>
          <w:sz w:val="20"/>
          <w:szCs w:val="20"/>
        </w:rPr>
      </w:pPr>
      <w:bookmarkStart w:id="79" w:name="_Toc402949615"/>
    </w:p>
    <w:p w14:paraId="68BE7F51" w14:textId="77777777" w:rsidR="00D269FB" w:rsidRPr="00D269FB" w:rsidRDefault="00D269FB" w:rsidP="00001A9B">
      <w:pPr>
        <w:pStyle w:val="ListParagraph"/>
        <w:numPr>
          <w:ilvl w:val="0"/>
          <w:numId w:val="19"/>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7D2EC1">
      <w:pPr>
        <w:pStyle w:val="Heading2"/>
      </w:pPr>
      <w:r w:rsidRPr="00B04EB1">
        <w:t>Throughout this document the use of the term ERS by itself applies to all ERS service types.</w:t>
      </w:r>
      <w:bookmarkEnd w:id="79"/>
    </w:p>
    <w:p w14:paraId="546E989F" w14:textId="4E38B546" w:rsidR="00387781" w:rsidRPr="00B04EB1" w:rsidRDefault="00387781" w:rsidP="007D2EC1">
      <w:pPr>
        <w:pStyle w:val="Heading2"/>
      </w:pPr>
      <w:bookmarkStart w:id="80"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80"/>
    </w:p>
    <w:p w14:paraId="31E1E06F" w14:textId="1B2D4C8B" w:rsidR="00387781" w:rsidRPr="00B04EB1" w:rsidRDefault="00387781" w:rsidP="007D2EC1">
      <w:pPr>
        <w:pStyle w:val="Heading2"/>
      </w:pPr>
      <w:bookmarkStart w:id="81"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81"/>
      <w:r w:rsidRPr="00B04EB1">
        <w:t xml:space="preserve"> </w:t>
      </w:r>
    </w:p>
    <w:p w14:paraId="416BBF8A" w14:textId="37830636" w:rsidR="007834C9" w:rsidRPr="00250FE2" w:rsidRDefault="00387781" w:rsidP="007D2EC1">
      <w:pPr>
        <w:pStyle w:val="Heading2"/>
      </w:pPr>
      <w:bookmarkStart w:id="82" w:name="_Toc402949618"/>
      <w:r w:rsidRPr="00B04EB1">
        <w:t xml:space="preserve">The procurement schedule for an upcoming ERS Standard Contract Term is posted </w:t>
      </w:r>
      <w:r w:rsidR="00661A33" w:rsidRPr="00B04EB1">
        <w:t>on</w:t>
      </w:r>
      <w:r w:rsidRPr="00B04EB1">
        <w:t xml:space="preserve"> the ERS Web Page.</w:t>
      </w:r>
      <w:bookmarkEnd w:id="82"/>
    </w:p>
    <w:p w14:paraId="5D9FFA55" w14:textId="5025E55D" w:rsidR="00FC42C9" w:rsidRPr="009E7CDB" w:rsidRDefault="00FC42C9" w:rsidP="007D2EC1">
      <w:pPr>
        <w:pStyle w:val="Heading2"/>
      </w:pPr>
      <w:bookmarkStart w:id="83" w:name="_Toc402949621"/>
      <w:bookmarkStart w:id="84" w:name="_Toc402949623"/>
      <w:bookmarkStart w:id="85" w:name="_Toc402949630"/>
      <w:bookmarkEnd w:id="83"/>
      <w:bookmarkEnd w:id="84"/>
      <w:r w:rsidRPr="00B04EB1">
        <w:lastRenderedPageBreak/>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85"/>
      <w:r w:rsidRPr="009E7CDB">
        <w:t xml:space="preserve">  </w:t>
      </w:r>
    </w:p>
    <w:p w14:paraId="5D53699E" w14:textId="77777777" w:rsidR="00FC42C9" w:rsidRPr="00B04EB1" w:rsidRDefault="00FC42C9" w:rsidP="007D2EC1">
      <w:pPr>
        <w:pStyle w:val="Heading2"/>
      </w:pPr>
      <w:r w:rsidRPr="00B04EB1">
        <w:t>QSEs may aggregate multiple Sites to constitute an ERS Resource provided that each Site in an ERS Resource aggregation meets all technical requirements described herein.</w:t>
      </w:r>
    </w:p>
    <w:p w14:paraId="6407AAF6" w14:textId="2A51163D" w:rsidR="00387781" w:rsidRPr="00B04EB1" w:rsidRDefault="00FC42C9" w:rsidP="007D2EC1">
      <w:pPr>
        <w:pStyle w:val="Heading2"/>
      </w:pPr>
      <w:bookmarkStart w:id="86" w:name="_Toc402949634"/>
      <w:r w:rsidRPr="00B04EB1">
        <w:t>The standing ERS Time Periods are as follows (all times are Central Prevailing Time):</w:t>
      </w:r>
      <w:bookmarkEnd w:id="86"/>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87" w:name="_Toc402949635"/>
      <w:bookmarkStart w:id="88" w:name="_Toc402949636"/>
      <w:bookmarkStart w:id="89" w:name="_Toc402949637"/>
      <w:bookmarkEnd w:id="87"/>
      <w:bookmarkEnd w:id="88"/>
      <w:r>
        <w:rPr>
          <w:rFonts w:cs="Arial"/>
          <w:sz w:val="14"/>
          <w:szCs w:val="14"/>
        </w:rPr>
        <w:tab/>
      </w:r>
    </w:p>
    <w:p w14:paraId="05D88C97" w14:textId="77777777" w:rsidR="00FC42C9" w:rsidRPr="006D4F90" w:rsidRDefault="00FC42C9" w:rsidP="00871A26">
      <w:pPr>
        <w:pStyle w:val="Heading1"/>
      </w:pPr>
      <w:bookmarkStart w:id="90" w:name="_Toc11854163"/>
      <w:bookmarkStart w:id="91" w:name="_Toc11854479"/>
      <w:bookmarkStart w:id="92" w:name="_Toc11854793"/>
      <w:bookmarkStart w:id="93" w:name="_Toc11854164"/>
      <w:bookmarkStart w:id="94" w:name="_Toc11854480"/>
      <w:bookmarkStart w:id="95" w:name="_Toc11854794"/>
      <w:bookmarkStart w:id="96" w:name="_Toc11854165"/>
      <w:bookmarkStart w:id="97" w:name="_Toc11854481"/>
      <w:bookmarkStart w:id="98" w:name="_Toc11854795"/>
      <w:bookmarkStart w:id="99" w:name="_Toc11854166"/>
      <w:bookmarkStart w:id="100" w:name="_Toc11854482"/>
      <w:bookmarkStart w:id="101" w:name="_Toc11854796"/>
      <w:bookmarkStart w:id="102" w:name="_Toc11854167"/>
      <w:bookmarkStart w:id="103" w:name="_Toc11854483"/>
      <w:bookmarkStart w:id="104" w:name="_Toc11854797"/>
      <w:bookmarkStart w:id="105" w:name="_Toc11854168"/>
      <w:bookmarkStart w:id="106" w:name="_Toc11854484"/>
      <w:bookmarkStart w:id="107" w:name="_Toc11854798"/>
      <w:bookmarkStart w:id="108" w:name="_Toc11854169"/>
      <w:bookmarkStart w:id="109" w:name="_Toc11854485"/>
      <w:bookmarkStart w:id="110" w:name="_Toc11854799"/>
      <w:bookmarkStart w:id="111" w:name="_Toc402947350"/>
      <w:bookmarkStart w:id="112" w:name="_Toc402947955"/>
      <w:bookmarkStart w:id="113" w:name="_Toc402948002"/>
      <w:bookmarkStart w:id="114" w:name="_Toc402948048"/>
      <w:bookmarkStart w:id="115" w:name="_Toc402948094"/>
      <w:bookmarkStart w:id="116" w:name="_Toc402948141"/>
      <w:bookmarkStart w:id="117" w:name="_Toc402948187"/>
      <w:bookmarkStart w:id="118" w:name="_Toc402948234"/>
      <w:bookmarkStart w:id="119" w:name="_Toc402948630"/>
      <w:bookmarkStart w:id="120" w:name="_Toc402949551"/>
      <w:bookmarkStart w:id="121" w:name="_Toc402949643"/>
      <w:bookmarkStart w:id="122" w:name="_Toc402950458"/>
      <w:bookmarkStart w:id="123" w:name="_Toc402949552"/>
      <w:bookmarkStart w:id="124" w:name="_Toc402949644"/>
      <w:bookmarkStart w:id="125" w:name="_Toc402950459"/>
      <w:bookmarkStart w:id="126" w:name="_Toc11854170"/>
      <w:bookmarkStart w:id="127" w:name="_Toc11854486"/>
      <w:bookmarkStart w:id="128" w:name="_Toc11854800"/>
      <w:bookmarkStart w:id="129" w:name="_Toc11854171"/>
      <w:bookmarkStart w:id="130" w:name="_Toc11854487"/>
      <w:bookmarkStart w:id="131" w:name="_Toc11854801"/>
      <w:bookmarkStart w:id="132" w:name="_Toc11854172"/>
      <w:bookmarkStart w:id="133" w:name="_Toc11854488"/>
      <w:bookmarkStart w:id="134" w:name="_Toc11854802"/>
      <w:bookmarkStart w:id="135" w:name="_Toc372024785"/>
      <w:bookmarkStart w:id="136" w:name="_Toc402948003"/>
      <w:bookmarkStart w:id="137" w:name="_Toc402948049"/>
      <w:bookmarkStart w:id="138" w:name="_Toc402949553"/>
      <w:bookmarkStart w:id="139" w:name="_Toc402949646"/>
      <w:bookmarkStart w:id="140" w:name="_Toc412103853"/>
      <w:bookmarkStart w:id="141" w:name="_Toc11455933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D4F90">
        <w:t>ERS Resource Identification (ERID)</w:t>
      </w:r>
      <w:bookmarkEnd w:id="135"/>
      <w:bookmarkEnd w:id="136"/>
      <w:bookmarkEnd w:id="137"/>
      <w:bookmarkEnd w:id="138"/>
      <w:bookmarkEnd w:id="139"/>
      <w:bookmarkEnd w:id="140"/>
      <w:bookmarkEnd w:id="141"/>
    </w:p>
    <w:p w14:paraId="5F9637F9" w14:textId="77777777" w:rsidR="00D269FB" w:rsidRPr="00D269FB" w:rsidRDefault="00D269FB" w:rsidP="00001A9B">
      <w:pPr>
        <w:pStyle w:val="ListParagraph"/>
        <w:numPr>
          <w:ilvl w:val="0"/>
          <w:numId w:val="20"/>
        </w:numPr>
        <w:contextualSpacing w:val="0"/>
        <w:jc w:val="both"/>
        <w:rPr>
          <w:rFonts w:cs="Arial"/>
          <w:vanish/>
          <w:sz w:val="20"/>
          <w:szCs w:val="20"/>
        </w:rPr>
      </w:pPr>
      <w:bookmarkStart w:id="142" w:name="_Toc402949647"/>
      <w:bookmarkStart w:id="143" w:name="_Toc402949648"/>
      <w:bookmarkEnd w:id="142"/>
    </w:p>
    <w:p w14:paraId="20EE315D" w14:textId="77777777" w:rsidR="00D269FB" w:rsidRPr="00D269FB" w:rsidRDefault="00D269FB" w:rsidP="00001A9B">
      <w:pPr>
        <w:pStyle w:val="ListParagraph"/>
        <w:numPr>
          <w:ilvl w:val="0"/>
          <w:numId w:val="20"/>
        </w:numPr>
        <w:contextualSpacing w:val="0"/>
        <w:jc w:val="both"/>
        <w:rPr>
          <w:rFonts w:cs="Arial"/>
          <w:vanish/>
          <w:sz w:val="20"/>
          <w:szCs w:val="20"/>
        </w:rPr>
      </w:pPr>
    </w:p>
    <w:p w14:paraId="6CE87175" w14:textId="77777777" w:rsidR="00D269FB" w:rsidRPr="00D269FB" w:rsidRDefault="00D269FB" w:rsidP="00001A9B">
      <w:pPr>
        <w:pStyle w:val="ListParagraph"/>
        <w:numPr>
          <w:ilvl w:val="0"/>
          <w:numId w:val="20"/>
        </w:numPr>
        <w:contextualSpacing w:val="0"/>
        <w:jc w:val="both"/>
        <w:rPr>
          <w:rFonts w:cs="Arial"/>
          <w:vanish/>
          <w:sz w:val="20"/>
          <w:szCs w:val="20"/>
        </w:rPr>
      </w:pPr>
    </w:p>
    <w:p w14:paraId="2C5589F2" w14:textId="77777777" w:rsidR="00407326" w:rsidRPr="00407326" w:rsidRDefault="00407326" w:rsidP="00001A9B">
      <w:pPr>
        <w:pStyle w:val="ListParagraph"/>
        <w:numPr>
          <w:ilvl w:val="0"/>
          <w:numId w:val="22"/>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7D2EC1">
      <w:pPr>
        <w:pStyle w:val="Heading2"/>
      </w:pPr>
      <w:r w:rsidRPr="00407326">
        <w:t xml:space="preserve">ERID submission is the first mandatory step in the ERS procurement process.  QSEs submit data relating to all prospective ERS Resources to ERCOT using the </w:t>
      </w:r>
      <w:bookmarkStart w:id="144" w:name="OLE_LINK7"/>
      <w:bookmarkStart w:id="145" w:name="OLE_LINK8"/>
      <w:r w:rsidR="00557C03" w:rsidRPr="00407326">
        <w:t xml:space="preserve">current version of the </w:t>
      </w:r>
      <w:r w:rsidRPr="00407326">
        <w:t>ERS Submission Form</w:t>
      </w:r>
      <w:bookmarkEnd w:id="144"/>
      <w:bookmarkEnd w:id="145"/>
      <w:r w:rsidRPr="00407326">
        <w:t>, and by adhering to the published procurement schedule.</w:t>
      </w:r>
      <w:bookmarkEnd w:id="143"/>
      <w:r w:rsidRPr="00407326">
        <w:t xml:space="preserve">  </w:t>
      </w:r>
    </w:p>
    <w:p w14:paraId="4083E604" w14:textId="77777777" w:rsidR="0000166A" w:rsidRPr="00B04EB1" w:rsidRDefault="0000166A" w:rsidP="00001A9B">
      <w:pPr>
        <w:numPr>
          <w:ilvl w:val="2"/>
          <w:numId w:val="20"/>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7"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7D2EC1">
      <w:pPr>
        <w:pStyle w:val="Heading2"/>
      </w:pPr>
      <w:bookmarkStart w:id="146" w:name="_Toc402949651"/>
      <w:bookmarkStart w:id="147" w:name="_Toc402949649"/>
      <w:r w:rsidRPr="00B04EB1">
        <w:t>Unless there is a legitimate business reason for the name change, QSEs are required to use a single descriptive name for a specific site throughout the QSE’s representation of that Site in ERS.</w:t>
      </w:r>
      <w:bookmarkEnd w:id="146"/>
      <w:r w:rsidRPr="00B04EB1">
        <w:t xml:space="preserve"> </w:t>
      </w:r>
    </w:p>
    <w:p w14:paraId="1033CE61" w14:textId="77777777" w:rsidR="004A608B" w:rsidRPr="00B04EB1" w:rsidRDefault="004A608B" w:rsidP="007D2EC1">
      <w:pPr>
        <w:pStyle w:val="Heading2"/>
      </w:pPr>
      <w:bookmarkStart w:id="148" w:name="_Toc402949652"/>
      <w:bookmarkStart w:id="149" w:name="_Toc402949650"/>
      <w:bookmarkEnd w:id="147"/>
      <w:r w:rsidRPr="00B04EB1">
        <w:t>The ERID form must include one or more of the following meter identifiers:</w:t>
      </w:r>
      <w:bookmarkEnd w:id="148"/>
    </w:p>
    <w:p w14:paraId="2E8113D7" w14:textId="77777777" w:rsidR="004A608B" w:rsidRPr="00B04EB1" w:rsidRDefault="004A608B" w:rsidP="00001A9B">
      <w:pPr>
        <w:numPr>
          <w:ilvl w:val="2"/>
          <w:numId w:val="27"/>
        </w:numPr>
        <w:spacing w:after="0"/>
        <w:jc w:val="both"/>
        <w:rPr>
          <w:rFonts w:cs="Arial"/>
          <w:sz w:val="20"/>
          <w:szCs w:val="20"/>
        </w:rPr>
      </w:pPr>
      <w:bookmarkStart w:id="150" w:name="_Toc402949653"/>
      <w:r w:rsidRPr="00B04EB1">
        <w:rPr>
          <w:rFonts w:cs="Arial"/>
          <w:sz w:val="20"/>
          <w:szCs w:val="20"/>
        </w:rPr>
        <w:t>An ESI ID number for any Site where an ESI ID is present, this applies to:</w:t>
      </w:r>
      <w:bookmarkEnd w:id="150"/>
    </w:p>
    <w:p w14:paraId="28E2E637" w14:textId="77777777" w:rsidR="004E0D27" w:rsidRPr="00B04EB1" w:rsidRDefault="001377E9" w:rsidP="00001A9B">
      <w:pPr>
        <w:numPr>
          <w:ilvl w:val="3"/>
          <w:numId w:val="27"/>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001A9B">
      <w:pPr>
        <w:numPr>
          <w:ilvl w:val="3"/>
          <w:numId w:val="27"/>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001A9B">
      <w:pPr>
        <w:numPr>
          <w:ilvl w:val="2"/>
          <w:numId w:val="27"/>
        </w:numPr>
        <w:jc w:val="both"/>
        <w:rPr>
          <w:rFonts w:cs="Arial"/>
          <w:sz w:val="20"/>
          <w:szCs w:val="20"/>
        </w:rPr>
      </w:pPr>
      <w:bookmarkStart w:id="151" w:name="_Toc402949654"/>
      <w:r w:rsidRPr="00B04EB1">
        <w:rPr>
          <w:rFonts w:cs="Arial"/>
          <w:sz w:val="20"/>
          <w:szCs w:val="20"/>
        </w:rPr>
        <w:lastRenderedPageBreak/>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51"/>
      <w:r w:rsidRPr="00B04EB1">
        <w:rPr>
          <w:rFonts w:cs="Arial"/>
          <w:sz w:val="20"/>
          <w:szCs w:val="20"/>
        </w:rPr>
        <w:t xml:space="preserve"> </w:t>
      </w:r>
    </w:p>
    <w:p w14:paraId="58ECCE6F" w14:textId="77777777" w:rsidR="004A608B" w:rsidRPr="00B04EB1" w:rsidRDefault="004A608B" w:rsidP="00001A9B">
      <w:pPr>
        <w:numPr>
          <w:ilvl w:val="2"/>
          <w:numId w:val="27"/>
        </w:numPr>
        <w:jc w:val="both"/>
        <w:rPr>
          <w:rFonts w:cs="Arial"/>
          <w:sz w:val="20"/>
          <w:szCs w:val="20"/>
        </w:rPr>
      </w:pPr>
      <w:bookmarkStart w:id="152" w:name="_Toc402949655"/>
      <w:r w:rsidRPr="00B04EB1">
        <w:rPr>
          <w:rFonts w:cs="Arial"/>
          <w:sz w:val="20"/>
          <w:szCs w:val="20"/>
        </w:rPr>
        <w:t>A unique meter identifier number for prospective Sites including but not limited to the following:</w:t>
      </w:r>
      <w:bookmarkEnd w:id="152"/>
    </w:p>
    <w:p w14:paraId="0FB85144"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001A9B">
      <w:pPr>
        <w:numPr>
          <w:ilvl w:val="2"/>
          <w:numId w:val="27"/>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49"/>
    <w:p w14:paraId="19943090" w14:textId="77777777" w:rsidR="00FC42C9" w:rsidRPr="00B04EB1" w:rsidRDefault="0013377F" w:rsidP="007D2EC1">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6517BB02" w14:textId="77777777" w:rsidR="00637D55" w:rsidRPr="00B04EB1" w:rsidRDefault="008F4F1B" w:rsidP="007D2EC1">
      <w:pPr>
        <w:pStyle w:val="Heading2"/>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5A6E2C7E" w14:textId="0D8A78C1" w:rsidR="00FC42C9" w:rsidRPr="00B04EB1" w:rsidRDefault="00FC42C9" w:rsidP="007D2EC1">
      <w:pPr>
        <w:pStyle w:val="Heading2"/>
      </w:pPr>
      <w:bookmarkStart w:id="153" w:name="_Toc402949657"/>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53"/>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311F6794" w:rsidR="00C55C92" w:rsidRPr="00B04EB1" w:rsidRDefault="00FC42C9" w:rsidP="007D2EC1">
      <w:pPr>
        <w:pStyle w:val="Heading2"/>
      </w:pPr>
      <w:bookmarkStart w:id="154" w:name="_Toc402949659"/>
      <w:proofErr w:type="gramStart"/>
      <w:r w:rsidRPr="00B04EB1">
        <w:t>In order to</w:t>
      </w:r>
      <w:proofErr w:type="gramEnd"/>
      <w:r w:rsidRPr="00B04EB1">
        <w:t xml:space="preserve"> evaluate the applicability of a default baseline, ERCOT generally </w:t>
      </w:r>
      <w:r w:rsidR="00E20F97" w:rsidRPr="00B04EB1">
        <w:t>must</w:t>
      </w:r>
      <w:r w:rsidRPr="00B04EB1">
        <w:t xml:space="preserve"> have access to Site-specific historic interval meter data, pulled within the last 45 days.</w:t>
      </w:r>
      <w:bookmarkEnd w:id="154"/>
      <w:r w:rsidRPr="00B04EB1">
        <w:t xml:space="preserve">  </w:t>
      </w:r>
    </w:p>
    <w:p w14:paraId="58891B43" w14:textId="0755AB57" w:rsidR="0080339B" w:rsidRPr="00B04EB1" w:rsidRDefault="00FC42C9" w:rsidP="00001A9B">
      <w:pPr>
        <w:numPr>
          <w:ilvl w:val="2"/>
          <w:numId w:val="26"/>
        </w:numPr>
        <w:jc w:val="both"/>
        <w:rPr>
          <w:rFonts w:cs="Arial"/>
          <w:sz w:val="20"/>
          <w:szCs w:val="20"/>
        </w:rPr>
      </w:pPr>
      <w:bookmarkStart w:id="155" w:name="_Toc402949660"/>
      <w:r w:rsidRPr="00B04EB1">
        <w:rPr>
          <w:rFonts w:cs="Arial"/>
          <w:sz w:val="20"/>
          <w:szCs w:val="20"/>
        </w:rPr>
        <w:t xml:space="preserve">If such data is not available in the ERCOT systems from an active interval-metered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55"/>
    </w:p>
    <w:p w14:paraId="1EE7CD7B" w14:textId="77777777" w:rsidR="00FC42C9" w:rsidRPr="00B04EB1" w:rsidRDefault="00FC42C9" w:rsidP="00001A9B">
      <w:pPr>
        <w:numPr>
          <w:ilvl w:val="3"/>
          <w:numId w:val="26"/>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001A9B">
      <w:pPr>
        <w:numPr>
          <w:ilvl w:val="3"/>
          <w:numId w:val="26"/>
        </w:numPr>
        <w:jc w:val="both"/>
        <w:rPr>
          <w:rFonts w:cs="Arial"/>
          <w:sz w:val="20"/>
          <w:szCs w:val="20"/>
        </w:rPr>
      </w:pPr>
      <w:bookmarkStart w:id="156" w:name="_Toc402949661"/>
      <w:r w:rsidRPr="00B04EB1">
        <w:rPr>
          <w:rFonts w:cs="Arial"/>
          <w:sz w:val="20"/>
          <w:szCs w:val="20"/>
        </w:rPr>
        <w:t>The Site is situated in a NOIE territory or within a Private Use Networks.</w:t>
      </w:r>
      <w:bookmarkEnd w:id="156"/>
      <w:r w:rsidRPr="00B04EB1">
        <w:rPr>
          <w:rFonts w:cs="Arial"/>
          <w:sz w:val="20"/>
          <w:szCs w:val="20"/>
        </w:rPr>
        <w:t xml:space="preserve">  </w:t>
      </w:r>
    </w:p>
    <w:p w14:paraId="70E6619C" w14:textId="77777777" w:rsidR="002758D1" w:rsidRDefault="00FC42C9" w:rsidP="00001A9B">
      <w:pPr>
        <w:numPr>
          <w:ilvl w:val="3"/>
          <w:numId w:val="26"/>
        </w:numPr>
        <w:jc w:val="both"/>
        <w:rPr>
          <w:rFonts w:cs="Arial"/>
          <w:sz w:val="20"/>
          <w:szCs w:val="20"/>
        </w:rPr>
      </w:pPr>
      <w:bookmarkStart w:id="157" w:name="_Toc402949662"/>
      <w:r w:rsidRPr="00B04EB1">
        <w:rPr>
          <w:rFonts w:cs="Arial"/>
          <w:sz w:val="20"/>
          <w:szCs w:val="20"/>
        </w:rPr>
        <w:t xml:space="preserve">The Site providing ERS is only part of the overall Load behind a single premise-level meter and the dedicated measurement of the Site providing ERS is necessary </w:t>
      </w:r>
      <w:r w:rsidRPr="00B04EB1">
        <w:rPr>
          <w:rFonts w:cs="Arial"/>
          <w:sz w:val="20"/>
          <w:szCs w:val="20"/>
        </w:rPr>
        <w:lastRenderedPageBreak/>
        <w:t>for measurement and verification of ERS.  The QSE may consult with ERCOT Staff as necessary to make this determination.</w:t>
      </w:r>
      <w:bookmarkEnd w:id="157"/>
      <w:r w:rsidR="002758D1" w:rsidRPr="00B04EB1" w:rsidDel="002758D1">
        <w:rPr>
          <w:rFonts w:cs="Arial"/>
          <w:sz w:val="20"/>
          <w:szCs w:val="20"/>
        </w:rPr>
        <w:t xml:space="preserve"> </w:t>
      </w:r>
      <w:bookmarkStart w:id="158" w:name="_Toc402949666"/>
    </w:p>
    <w:p w14:paraId="513BA2AB" w14:textId="77777777" w:rsidR="00FC42C9" w:rsidRPr="00B04EB1" w:rsidRDefault="00FC42C9" w:rsidP="007D2EC1">
      <w:pPr>
        <w:pStyle w:val="Heading2"/>
      </w:pPr>
      <w:r w:rsidRPr="00B04EB1">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58"/>
    </w:p>
    <w:p w14:paraId="77DC63D8" w14:textId="6CE55C10" w:rsidR="00FC42C9" w:rsidRPr="00B04EB1" w:rsidRDefault="00FC42C9" w:rsidP="007D2EC1">
      <w:pPr>
        <w:pStyle w:val="Heading2"/>
      </w:pPr>
      <w:bookmarkStart w:id="159" w:name="_Toc402949670"/>
      <w:r w:rsidRPr="00B04EB1">
        <w:t>For prospective ERS Loads desiring a default baseline, QSEs should consider the following:</w:t>
      </w:r>
      <w:bookmarkEnd w:id="159"/>
      <w:r w:rsidRPr="00B04EB1">
        <w:t xml:space="preserve">  </w:t>
      </w:r>
    </w:p>
    <w:p w14:paraId="5CEF3A9F" w14:textId="3C3E473D" w:rsidR="00FC42C9" w:rsidRPr="00B04EB1" w:rsidRDefault="00FC42C9" w:rsidP="00001A9B">
      <w:pPr>
        <w:numPr>
          <w:ilvl w:val="2"/>
          <w:numId w:val="25"/>
        </w:numPr>
        <w:jc w:val="both"/>
        <w:rPr>
          <w:rFonts w:cs="Arial"/>
          <w:sz w:val="20"/>
          <w:szCs w:val="20"/>
        </w:rPr>
      </w:pPr>
      <w:bookmarkStart w:id="160"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160"/>
    </w:p>
    <w:p w14:paraId="60A8C7FE" w14:textId="77777777" w:rsidR="008E28D6" w:rsidRDefault="00FC42C9" w:rsidP="00001A9B">
      <w:pPr>
        <w:numPr>
          <w:ilvl w:val="2"/>
          <w:numId w:val="25"/>
        </w:numPr>
        <w:jc w:val="both"/>
        <w:rPr>
          <w:rFonts w:cs="Arial"/>
          <w:sz w:val="20"/>
          <w:szCs w:val="20"/>
        </w:rPr>
      </w:pPr>
      <w:bookmarkStart w:id="161" w:name="_Toc402949672"/>
      <w:r w:rsidRPr="00B04EB1">
        <w:rPr>
          <w:rFonts w:cs="Arial"/>
          <w:sz w:val="20"/>
          <w:szCs w:val="20"/>
        </w:rPr>
        <w:t>During the ERID process QSEs may submit the same Sites multiple times as part of different aggregations.</w:t>
      </w:r>
      <w:bookmarkEnd w:id="161"/>
      <w:r w:rsidRPr="00B04EB1">
        <w:rPr>
          <w:rFonts w:cs="Arial"/>
          <w:sz w:val="20"/>
          <w:szCs w:val="20"/>
        </w:rPr>
        <w:t xml:space="preserve">  </w:t>
      </w:r>
      <w:bookmarkStart w:id="162" w:name="_Toc402949673"/>
    </w:p>
    <w:p w14:paraId="460D3A22" w14:textId="77777777" w:rsidR="00FC42C9" w:rsidRPr="00B04EB1" w:rsidRDefault="00FC42C9" w:rsidP="007D2EC1">
      <w:pPr>
        <w:pStyle w:val="Heading2"/>
      </w:pPr>
      <w:bookmarkStart w:id="163" w:name="_Toc402949674"/>
      <w:bookmarkEnd w:id="162"/>
      <w:r w:rsidRPr="00B04EB1">
        <w:t xml:space="preserve">QSEs should be aware that ERCOT </w:t>
      </w:r>
      <w:r w:rsidR="002C2C92" w:rsidRPr="00B04EB1">
        <w:t xml:space="preserve">will limit the baseline options for </w:t>
      </w:r>
      <w:r w:rsidRPr="00B04EB1">
        <w:t>an ERS Load to the alternate baseline in the following circumstances:</w:t>
      </w:r>
      <w:bookmarkEnd w:id="163"/>
    </w:p>
    <w:p w14:paraId="047C028C" w14:textId="42495544" w:rsidR="00FC42C9" w:rsidRPr="00B04EB1" w:rsidRDefault="00FC42C9" w:rsidP="00001A9B">
      <w:pPr>
        <w:numPr>
          <w:ilvl w:val="2"/>
          <w:numId w:val="23"/>
        </w:numPr>
        <w:jc w:val="both"/>
        <w:rPr>
          <w:rFonts w:cs="Arial"/>
          <w:sz w:val="20"/>
          <w:szCs w:val="20"/>
        </w:rPr>
      </w:pPr>
      <w:bookmarkStart w:id="164" w:name="_Toc402949675"/>
      <w:r w:rsidRPr="00B04EB1">
        <w:rPr>
          <w:rFonts w:cs="Arial"/>
          <w:sz w:val="20"/>
          <w:szCs w:val="20"/>
        </w:rPr>
        <w:t>If one or more Sites within the ERS Load has insufficient available historic interval meter data.</w:t>
      </w:r>
      <w:bookmarkEnd w:id="164"/>
    </w:p>
    <w:p w14:paraId="247A6052" w14:textId="77777777" w:rsidR="00FC42C9" w:rsidRPr="00B04EB1" w:rsidRDefault="00FC42C9" w:rsidP="00001A9B">
      <w:pPr>
        <w:numPr>
          <w:ilvl w:val="2"/>
          <w:numId w:val="23"/>
        </w:numPr>
        <w:jc w:val="both"/>
        <w:rPr>
          <w:rFonts w:cs="Arial"/>
          <w:sz w:val="20"/>
          <w:szCs w:val="20"/>
        </w:rPr>
      </w:pPr>
      <w:bookmarkStart w:id="165"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165"/>
      <w:r w:rsidRPr="00B04EB1">
        <w:rPr>
          <w:rFonts w:cs="Arial"/>
          <w:sz w:val="20"/>
          <w:szCs w:val="20"/>
        </w:rPr>
        <w:t xml:space="preserve">  </w:t>
      </w:r>
    </w:p>
    <w:p w14:paraId="05CDEAC1" w14:textId="37778841" w:rsidR="00D90525" w:rsidRPr="00B04EB1" w:rsidRDefault="00FC42C9" w:rsidP="007D2EC1">
      <w:pPr>
        <w:pStyle w:val="Heading2"/>
      </w:pPr>
      <w:bookmarkStart w:id="166"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001A9B">
      <w:pPr>
        <w:numPr>
          <w:ilvl w:val="2"/>
          <w:numId w:val="24"/>
        </w:numPr>
        <w:jc w:val="both"/>
        <w:rPr>
          <w:rFonts w:cs="Arial"/>
          <w:sz w:val="20"/>
          <w:szCs w:val="20"/>
        </w:rPr>
      </w:pPr>
      <w:bookmarkStart w:id="167" w:name="_Hlk109825081"/>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bookmarkEnd w:id="167"/>
    <w:p w14:paraId="5410EF95" w14:textId="77777777" w:rsidR="005C0492" w:rsidRPr="00B04EB1" w:rsidRDefault="005C0492" w:rsidP="007D2EC1">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77777777" w:rsidR="005C0492" w:rsidRPr="00B04EB1" w:rsidRDefault="005C0492" w:rsidP="007D2EC1">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automatically be assigned to the alternate baseline, see the </w:t>
      </w:r>
      <w:r w:rsidRPr="00F35302">
        <w:rPr>
          <w:u w:val="single"/>
        </w:rPr>
        <w:t>Baselines for ERS Loads</w:t>
      </w:r>
      <w:r w:rsidRPr="00B04EB1">
        <w:t xml:space="preserve"> section of this document.</w:t>
      </w:r>
    </w:p>
    <w:p w14:paraId="0503BDA3" w14:textId="77777777" w:rsidR="005C0492" w:rsidRPr="00B04EB1" w:rsidRDefault="005C0492" w:rsidP="007D2EC1">
      <w:pPr>
        <w:pStyle w:val="Heading2"/>
      </w:pPr>
      <w:r w:rsidRPr="00B04EB1">
        <w:t xml:space="preserve">Submission of ERID data does not bind the QSE or the ERS Resource to provide ERS or submit an offer. </w:t>
      </w:r>
    </w:p>
    <w:p w14:paraId="337CD02C" w14:textId="37BD239A" w:rsidR="00CB7F19" w:rsidRPr="00CB7F19" w:rsidRDefault="00FC42C9" w:rsidP="007D2EC1">
      <w:pPr>
        <w:pStyle w:val="Heading2"/>
      </w:pPr>
      <w:bookmarkStart w:id="168" w:name="_Toc402949690"/>
      <w:bookmarkEnd w:id="166"/>
      <w:r w:rsidRPr="00B04EB1">
        <w:t xml:space="preserve">ERCOT will validate each prospective ERS Resource submitted and will assign an ERID number to each properly validated ERS Resource.  </w:t>
      </w:r>
      <w:bookmarkEnd w:id="168"/>
    </w:p>
    <w:p w14:paraId="2F9FFFB1" w14:textId="6B54354B" w:rsidR="00FC42C9" w:rsidRPr="00B04EB1" w:rsidRDefault="00FC42C9" w:rsidP="007D2EC1">
      <w:pPr>
        <w:pStyle w:val="Heading2"/>
      </w:pPr>
      <w:bookmarkStart w:id="169" w:name="_Toc402949691"/>
      <w:r w:rsidRPr="00B04EB1">
        <w:lastRenderedPageBreak/>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169"/>
      <w:r w:rsidRPr="00B04EB1">
        <w:t xml:space="preserve"> </w:t>
      </w:r>
    </w:p>
    <w:p w14:paraId="2820E638" w14:textId="4F3EC513" w:rsidR="001054A1" w:rsidRPr="00874448" w:rsidRDefault="001054A1" w:rsidP="00871A26">
      <w:pPr>
        <w:pStyle w:val="Heading1"/>
      </w:pPr>
      <w:bookmarkStart w:id="170" w:name="_Toc402949693"/>
      <w:bookmarkStart w:id="171" w:name="_Toc402949694"/>
      <w:bookmarkStart w:id="172" w:name="_Toc402949695"/>
      <w:bookmarkStart w:id="173" w:name="_Toc11854174"/>
      <w:bookmarkStart w:id="174" w:name="_Toc11854490"/>
      <w:bookmarkStart w:id="175" w:name="_Toc11854804"/>
      <w:bookmarkStart w:id="176" w:name="_Toc372024786"/>
      <w:bookmarkStart w:id="177" w:name="_Toc402948004"/>
      <w:bookmarkStart w:id="178" w:name="_Toc402948050"/>
      <w:bookmarkStart w:id="179" w:name="_Toc402949554"/>
      <w:bookmarkStart w:id="180" w:name="_Toc402949696"/>
      <w:bookmarkStart w:id="181" w:name="_Toc412103854"/>
      <w:bookmarkStart w:id="182" w:name="_Toc114559335"/>
      <w:bookmarkEnd w:id="170"/>
      <w:bookmarkEnd w:id="171"/>
      <w:bookmarkEnd w:id="172"/>
      <w:bookmarkEnd w:id="173"/>
      <w:bookmarkEnd w:id="174"/>
      <w:bookmarkEnd w:id="175"/>
      <w:r w:rsidRPr="00874448">
        <w:t>Offer Submission</w:t>
      </w:r>
      <w:bookmarkStart w:id="183" w:name="_Toc402947353"/>
      <w:bookmarkStart w:id="184" w:name="_Toc402947958"/>
      <w:bookmarkStart w:id="185" w:name="_Toc402948005"/>
      <w:bookmarkStart w:id="186" w:name="_Toc402948051"/>
      <w:bookmarkStart w:id="187" w:name="_Toc402948097"/>
      <w:bookmarkStart w:id="188" w:name="_Toc402948144"/>
      <w:bookmarkStart w:id="189" w:name="_Toc402949555"/>
      <w:bookmarkStart w:id="190" w:name="_Toc402949697"/>
      <w:bookmarkStart w:id="191" w:name="_Toc40295046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12CBFAC" w14:textId="77777777" w:rsidR="00D269FB" w:rsidRPr="00D269FB" w:rsidRDefault="00D269FB" w:rsidP="00001A9B">
      <w:pPr>
        <w:pStyle w:val="ListParagraph"/>
        <w:numPr>
          <w:ilvl w:val="0"/>
          <w:numId w:val="51"/>
        </w:numPr>
        <w:contextualSpacing w:val="0"/>
        <w:jc w:val="both"/>
        <w:rPr>
          <w:rFonts w:cs="Arial"/>
          <w:vanish/>
          <w:sz w:val="20"/>
          <w:szCs w:val="20"/>
        </w:rPr>
      </w:pPr>
      <w:bookmarkStart w:id="192" w:name="_Toc402949698"/>
    </w:p>
    <w:p w14:paraId="7CC1EE57" w14:textId="77777777" w:rsidR="00AA6F0E" w:rsidRPr="00AA6F0E" w:rsidRDefault="00AA6F0E" w:rsidP="00001A9B">
      <w:pPr>
        <w:pStyle w:val="ListParagraph"/>
        <w:numPr>
          <w:ilvl w:val="0"/>
          <w:numId w:val="28"/>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7D2EC1">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4873AC73" w:rsidR="00961AAD" w:rsidRPr="00AA6F0E" w:rsidRDefault="001054A1" w:rsidP="007D2EC1">
      <w:pPr>
        <w:pStyle w:val="Heading2"/>
      </w:pPr>
      <w:bookmarkStart w:id="193" w:name="_Toc402949710"/>
      <w:bookmarkEnd w:id="192"/>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194" w:name="_Toc402949711"/>
      <w:bookmarkEnd w:id="193"/>
      <w:bookmarkEnd w:id="194"/>
    </w:p>
    <w:p w14:paraId="4A274ED8" w14:textId="77777777" w:rsidR="005F1A48" w:rsidRPr="00B04EB1" w:rsidRDefault="0079286D" w:rsidP="007D2EC1">
      <w:pPr>
        <w:pStyle w:val="Heading2"/>
      </w:pPr>
      <w:bookmarkStart w:id="195" w:name="_Toc402949712"/>
      <w:bookmarkStart w:id="196" w:name="_Toc402949713"/>
      <w:bookmarkEnd w:id="195"/>
      <w:r w:rsidRPr="00AA6F0E">
        <w:t xml:space="preserve">For each </w:t>
      </w:r>
      <w:r w:rsidR="009A7CBC" w:rsidRPr="00AA6F0E">
        <w:t xml:space="preserve">site in an </w:t>
      </w:r>
      <w:r w:rsidRPr="00AA6F0E">
        <w:t>ERS Load with a backup generator</w:t>
      </w:r>
      <w:r w:rsidR="001A0922" w:rsidRPr="00AA6F0E">
        <w:t xml:space="preserve"> used to provide some or </w:t>
      </w:r>
      <w:proofErr w:type="gramStart"/>
      <w:r w:rsidR="001A0922" w:rsidRPr="00AA6F0E">
        <w:t>all of</w:t>
      </w:r>
      <w:proofErr w:type="gramEnd"/>
      <w:r w:rsidR="001A0922" w:rsidRPr="00AA6F0E">
        <w:t xml:space="preserve">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09DA8FD6"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196"/>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7D2EC1">
      <w:pPr>
        <w:pStyle w:val="Heading2"/>
      </w:pPr>
      <w:bookmarkStart w:id="197" w:name="_Toc402949719"/>
      <w:r w:rsidRPr="00B04EB1">
        <w:t>Other than issues relating to price, the requirements for offering self-provided ERS are identical to those for offering ERS competitively.</w:t>
      </w:r>
      <w:bookmarkEnd w:id="197"/>
      <w:r w:rsidRPr="00B04EB1">
        <w:t xml:space="preserve"> </w:t>
      </w:r>
    </w:p>
    <w:p w14:paraId="4AF71F45" w14:textId="5CC90BFA" w:rsidR="001054A1" w:rsidRPr="00B04EB1" w:rsidRDefault="001054A1" w:rsidP="007D2EC1">
      <w:pPr>
        <w:pStyle w:val="Heading2"/>
      </w:pPr>
      <w:bookmarkStart w:id="198"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198"/>
      <w:r w:rsidRPr="00B04EB1">
        <w:t xml:space="preserve">  </w:t>
      </w:r>
    </w:p>
    <w:p w14:paraId="05777CE7" w14:textId="6FA79EE5" w:rsidR="001054A1" w:rsidRPr="00B04EB1" w:rsidRDefault="001054A1" w:rsidP="007D2EC1">
      <w:pPr>
        <w:pStyle w:val="Heading2"/>
      </w:pPr>
      <w:bookmarkStart w:id="199" w:name="_Toc277061332"/>
      <w:bookmarkStart w:id="200" w:name="_Toc402949733"/>
      <w:bookmarkEnd w:id="199"/>
      <w:r w:rsidRPr="00B04EB1">
        <w:t>Offer parameters are the sole responsibility of the QSE and ERS Resource.  The MW capacity of an ERS Load offer is not required to equal that of the pre-screened capacity (based on historical data) provided as a service to the QSE by ERCOT.</w:t>
      </w:r>
      <w:bookmarkEnd w:id="200"/>
      <w:r w:rsidRPr="00B04EB1">
        <w:t xml:space="preserve">  </w:t>
      </w:r>
    </w:p>
    <w:p w14:paraId="2759AE39" w14:textId="1A7B490F" w:rsidR="001742A7" w:rsidRPr="001742A7" w:rsidRDefault="001054A1" w:rsidP="007D2EC1">
      <w:pPr>
        <w:pStyle w:val="Heading2"/>
      </w:pPr>
      <w:bookmarkStart w:id="201" w:name="_Toc402949734"/>
      <w:r w:rsidRPr="00B04EB1">
        <w:t>QSEs may not change the price, the MW capacity, the baseline selection, or the declared maximum base Load of an ERS Resource after the offer is submitted</w:t>
      </w:r>
      <w:bookmarkEnd w:id="201"/>
      <w:r w:rsidR="002A776B" w:rsidRPr="00B04EB1">
        <w:t>.</w:t>
      </w:r>
    </w:p>
    <w:p w14:paraId="044A78EA" w14:textId="65AE14AD" w:rsidR="000555DB" w:rsidRPr="00B04EB1" w:rsidRDefault="001054A1" w:rsidP="007D2EC1">
      <w:pPr>
        <w:pStyle w:val="Heading2"/>
      </w:pPr>
      <w:bookmarkStart w:id="202" w:name="_Toc402949735"/>
      <w:r w:rsidRPr="00B04EB1">
        <w:t xml:space="preserve">Any offer that includes a </w:t>
      </w:r>
      <w:r w:rsidR="00993BE3" w:rsidRPr="00B04EB1">
        <w:t xml:space="preserve">premise </w:t>
      </w:r>
      <w:r w:rsidRPr="00B04EB1">
        <w:t>submitted by more than one QSE is subject to rejection by ERCOT.</w:t>
      </w:r>
      <w:bookmarkEnd w:id="202"/>
      <w:r w:rsidR="009D7299">
        <w:t xml:space="preserve"> </w:t>
      </w:r>
      <w:r w:rsidR="009D7299" w:rsidRPr="009D7299">
        <w:t>ERCOT may</w:t>
      </w:r>
      <w:r w:rsidR="005B5F93">
        <w:t xml:space="preserve"> only</w:t>
      </w:r>
      <w:r w:rsidR="009D7299" w:rsidRPr="009D7299">
        <w:t xml:space="preserve"> process a new ERID for an </w:t>
      </w:r>
      <w:r w:rsidR="005B5F93">
        <w:t xml:space="preserve">approved </w:t>
      </w:r>
      <w:r w:rsidR="009D7299" w:rsidRPr="009D7299">
        <w:t>ERS Resource if the arrangement of ERS sites needs to chang</w:t>
      </w:r>
      <w:r w:rsidR="009D7299">
        <w:t>e</w:t>
      </w:r>
      <w:r w:rsidR="009D7299" w:rsidRPr="009D7299">
        <w:t xml:space="preserve"> </w:t>
      </w:r>
      <w:proofErr w:type="gramStart"/>
      <w:r w:rsidR="009D7299">
        <w:t>in order to</w:t>
      </w:r>
      <w:proofErr w:type="gramEnd"/>
      <w:r w:rsidR="009D7299">
        <w:t xml:space="preserve"> resolve conflicts for offers that are submitted by more than one QSE. Under such circumstances, QSEs may not change any parameters speci</w:t>
      </w:r>
      <w:r w:rsidR="003E62EA">
        <w:t>f</w:t>
      </w:r>
      <w:r w:rsidR="009D7299">
        <w:t>ied in paragraph 4.</w:t>
      </w:r>
      <w:r w:rsidR="003C672C">
        <w:t>7</w:t>
      </w:r>
      <w:r w:rsidR="009D7299">
        <w:t xml:space="preserve"> above</w:t>
      </w:r>
      <w:r w:rsidR="001A77B3">
        <w:t xml:space="preserve"> and must </w:t>
      </w:r>
      <w:r w:rsidR="00D146F3">
        <w:t xml:space="preserve">still </w:t>
      </w:r>
      <w:r w:rsidR="001A77B3">
        <w:t>qualify for the selected baseline on the offer</w:t>
      </w:r>
      <w:r w:rsidR="009D7299">
        <w:t>.</w:t>
      </w:r>
    </w:p>
    <w:p w14:paraId="380D5777" w14:textId="77777777" w:rsidR="00D454B3" w:rsidRPr="00B04EB1" w:rsidRDefault="00D6540E" w:rsidP="007D2EC1">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7D2EC1">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001A9B">
      <w:pPr>
        <w:numPr>
          <w:ilvl w:val="2"/>
          <w:numId w:val="51"/>
        </w:numPr>
        <w:jc w:val="both"/>
        <w:rPr>
          <w:rFonts w:cs="Arial"/>
          <w:sz w:val="20"/>
          <w:szCs w:val="20"/>
        </w:rPr>
      </w:pPr>
      <w:r w:rsidRPr="00B04EB1">
        <w:rPr>
          <w:rFonts w:cs="Arial"/>
          <w:sz w:val="20"/>
          <w:szCs w:val="20"/>
        </w:rPr>
        <w:t>Both sites must be represented by the same QSE</w:t>
      </w:r>
    </w:p>
    <w:p w14:paraId="53B6F4DA" w14:textId="77777777" w:rsidR="007A35E0" w:rsidRPr="005A6D1C" w:rsidRDefault="007A35E0" w:rsidP="00871A26">
      <w:pPr>
        <w:pStyle w:val="Heading1"/>
      </w:pPr>
      <w:bookmarkStart w:id="203" w:name="_Toc402947355"/>
      <w:bookmarkStart w:id="204" w:name="_Toc402947960"/>
      <w:bookmarkStart w:id="205" w:name="_Toc402948007"/>
      <w:bookmarkStart w:id="206" w:name="_Toc402948053"/>
      <w:bookmarkStart w:id="207" w:name="_Toc402948099"/>
      <w:bookmarkStart w:id="208" w:name="_Toc402948146"/>
      <w:bookmarkStart w:id="209" w:name="_Toc402949557"/>
      <w:bookmarkStart w:id="210" w:name="_Toc402949737"/>
      <w:bookmarkStart w:id="211" w:name="_Toc402950464"/>
      <w:bookmarkStart w:id="212" w:name="_Toc372024788"/>
      <w:bookmarkStart w:id="213" w:name="_Toc402948008"/>
      <w:bookmarkStart w:id="214" w:name="_Toc402948054"/>
      <w:bookmarkStart w:id="215" w:name="_Toc402949558"/>
      <w:bookmarkStart w:id="216" w:name="_Toc402949747"/>
      <w:bookmarkStart w:id="217" w:name="_Toc412103856"/>
      <w:bookmarkStart w:id="218" w:name="_Toc114559336"/>
      <w:bookmarkEnd w:id="203"/>
      <w:bookmarkEnd w:id="204"/>
      <w:bookmarkEnd w:id="205"/>
      <w:bookmarkEnd w:id="206"/>
      <w:bookmarkEnd w:id="207"/>
      <w:bookmarkEnd w:id="208"/>
      <w:bookmarkEnd w:id="209"/>
      <w:bookmarkEnd w:id="210"/>
      <w:bookmarkEnd w:id="211"/>
      <w:r w:rsidRPr="005A6D1C">
        <w:lastRenderedPageBreak/>
        <w:t>Baselines for ERS Loads</w:t>
      </w:r>
      <w:bookmarkStart w:id="219" w:name="_Toc402947357"/>
      <w:bookmarkStart w:id="220" w:name="_Toc402947962"/>
      <w:bookmarkStart w:id="221" w:name="_Toc402948009"/>
      <w:bookmarkStart w:id="222" w:name="_Toc402948055"/>
      <w:bookmarkStart w:id="223" w:name="_Toc402948101"/>
      <w:bookmarkStart w:id="224" w:name="_Toc402948148"/>
      <w:bookmarkStart w:id="225" w:name="_Toc402949559"/>
      <w:bookmarkStart w:id="226" w:name="_Toc402949748"/>
      <w:bookmarkStart w:id="227" w:name="_Toc40295046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2CDC267D" w14:textId="77777777" w:rsidR="00D269FB" w:rsidRPr="00D269FB" w:rsidRDefault="00D269FB" w:rsidP="00001A9B">
      <w:pPr>
        <w:pStyle w:val="ListParagraph"/>
        <w:numPr>
          <w:ilvl w:val="0"/>
          <w:numId w:val="21"/>
        </w:numPr>
        <w:contextualSpacing w:val="0"/>
        <w:jc w:val="both"/>
        <w:rPr>
          <w:rFonts w:cs="Arial"/>
          <w:vanish/>
          <w:sz w:val="20"/>
          <w:szCs w:val="20"/>
        </w:rPr>
      </w:pPr>
      <w:bookmarkStart w:id="228" w:name="_Toc402949749"/>
    </w:p>
    <w:p w14:paraId="14BD5457" w14:textId="77777777" w:rsidR="00D269FB" w:rsidRPr="00D269FB" w:rsidRDefault="00D269FB" w:rsidP="00001A9B">
      <w:pPr>
        <w:pStyle w:val="ListParagraph"/>
        <w:numPr>
          <w:ilvl w:val="0"/>
          <w:numId w:val="21"/>
        </w:numPr>
        <w:contextualSpacing w:val="0"/>
        <w:jc w:val="both"/>
        <w:rPr>
          <w:rFonts w:cs="Arial"/>
          <w:vanish/>
          <w:sz w:val="20"/>
          <w:szCs w:val="20"/>
        </w:rPr>
      </w:pPr>
    </w:p>
    <w:p w14:paraId="3E5959A8" w14:textId="77777777" w:rsidR="00D269FB" w:rsidRPr="00D269FB" w:rsidRDefault="00D269FB" w:rsidP="00001A9B">
      <w:pPr>
        <w:pStyle w:val="ListParagraph"/>
        <w:numPr>
          <w:ilvl w:val="0"/>
          <w:numId w:val="21"/>
        </w:numPr>
        <w:contextualSpacing w:val="0"/>
        <w:jc w:val="both"/>
        <w:rPr>
          <w:rFonts w:cs="Arial"/>
          <w:vanish/>
          <w:sz w:val="20"/>
          <w:szCs w:val="20"/>
        </w:rPr>
      </w:pPr>
    </w:p>
    <w:p w14:paraId="04D169E3" w14:textId="77777777" w:rsidR="00D269FB" w:rsidRPr="00D269FB" w:rsidRDefault="00D269FB" w:rsidP="00001A9B">
      <w:pPr>
        <w:pStyle w:val="ListParagraph"/>
        <w:numPr>
          <w:ilvl w:val="0"/>
          <w:numId w:val="21"/>
        </w:numPr>
        <w:contextualSpacing w:val="0"/>
        <w:jc w:val="both"/>
        <w:rPr>
          <w:rFonts w:cs="Arial"/>
          <w:vanish/>
          <w:sz w:val="20"/>
          <w:szCs w:val="20"/>
        </w:rPr>
      </w:pPr>
    </w:p>
    <w:p w14:paraId="70D7D37F" w14:textId="77777777" w:rsidR="00D269FB" w:rsidRPr="00D269FB" w:rsidRDefault="00D269FB" w:rsidP="00001A9B">
      <w:pPr>
        <w:pStyle w:val="ListParagraph"/>
        <w:numPr>
          <w:ilvl w:val="0"/>
          <w:numId w:val="21"/>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77777777" w:rsidR="00653DC4" w:rsidRPr="00B04EB1" w:rsidRDefault="00653DC4" w:rsidP="007D2EC1">
      <w:pPr>
        <w:pStyle w:val="Heading2"/>
      </w:pPr>
      <w:r w:rsidRPr="00B04EB1">
        <w:t>ERS baseline methodo</w:t>
      </w:r>
      <w:r w:rsidR="00D35169">
        <w:t>logies fall into two categories;</w:t>
      </w:r>
      <w:r w:rsidRPr="00B04EB1">
        <w:t xml:space="preserve"> default or 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3D28476E" w:rsidR="007A35E0" w:rsidRPr="00B04EB1" w:rsidRDefault="00897BBE" w:rsidP="007D2EC1">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28"/>
      <w:r w:rsidR="007A35E0" w:rsidRPr="00B04EB1">
        <w:t xml:space="preserve">  </w:t>
      </w:r>
    </w:p>
    <w:p w14:paraId="05EAA5F6" w14:textId="2C63486B" w:rsidR="007A35E0" w:rsidRPr="00B04EB1" w:rsidRDefault="007A35E0" w:rsidP="007D2EC1">
      <w:pPr>
        <w:pStyle w:val="Heading2"/>
      </w:pPr>
      <w:bookmarkStart w:id="229"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29"/>
      <w:r w:rsidRPr="00B04EB1">
        <w:t xml:space="preserve">  </w:t>
      </w:r>
    </w:p>
    <w:p w14:paraId="15ED8DFC" w14:textId="29D394A8" w:rsidR="007A35E0" w:rsidRPr="00B04EB1" w:rsidRDefault="007A35E0" w:rsidP="007D2EC1">
      <w:pPr>
        <w:pStyle w:val="Heading2"/>
      </w:pPr>
      <w:bookmarkStart w:id="230"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w:t>
      </w:r>
      <w:proofErr w:type="gramStart"/>
      <w:r w:rsidRPr="00B04EB1">
        <w:t>baseline</w:t>
      </w:r>
      <w:proofErr w:type="gramEnd"/>
      <w:r w:rsidRPr="00B04EB1">
        <w:t xml:space="preserve"> types or the alternate baseline).</w:t>
      </w:r>
      <w:bookmarkEnd w:id="230"/>
      <w:r w:rsidRPr="00B04EB1">
        <w:t xml:space="preserve"> </w:t>
      </w:r>
    </w:p>
    <w:p w14:paraId="556CB830"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Default Baseline </w:t>
      </w:r>
      <w:r w:rsidR="00722D7B" w:rsidRPr="00B87C20">
        <w:rPr>
          <w:rFonts w:cs="Arial"/>
          <w:i/>
          <w:sz w:val="20"/>
          <w:szCs w:val="20"/>
          <w:u w:val="single"/>
        </w:rPr>
        <w:t>(Drop By)</w:t>
      </w:r>
    </w:p>
    <w:p w14:paraId="46E2F9C1" w14:textId="77777777" w:rsidR="00E8332D" w:rsidRPr="00B04EB1" w:rsidRDefault="00E8332D" w:rsidP="007D2EC1">
      <w:pPr>
        <w:pStyle w:val="Heading2"/>
      </w:pPr>
      <w:bookmarkStart w:id="231"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77777777" w:rsidR="00D048D5" w:rsidRPr="00B04EB1" w:rsidRDefault="00D048D5" w:rsidP="00001A9B">
      <w:pPr>
        <w:numPr>
          <w:ilvl w:val="2"/>
          <w:numId w:val="21"/>
        </w:numPr>
        <w:jc w:val="both"/>
        <w:rPr>
          <w:rFonts w:cs="Arial"/>
          <w:sz w:val="20"/>
          <w:szCs w:val="20"/>
        </w:rPr>
      </w:pPr>
      <w:r w:rsidRPr="00B04EB1">
        <w:rPr>
          <w:rFonts w:cs="Arial"/>
          <w:sz w:val="20"/>
          <w:szCs w:val="20"/>
        </w:rPr>
        <w:t>A detailed description of the six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31"/>
    <w:p w14:paraId="2F4181D2" w14:textId="77777777" w:rsidR="007A35E0" w:rsidRPr="00B87C20" w:rsidRDefault="007A35E0" w:rsidP="00562BF8">
      <w:pPr>
        <w:jc w:val="both"/>
        <w:rPr>
          <w:rFonts w:cs="Arial"/>
          <w:i/>
          <w:sz w:val="20"/>
          <w:szCs w:val="20"/>
          <w:u w:val="single"/>
        </w:rPr>
      </w:pPr>
      <w:r w:rsidRPr="00B87C20">
        <w:rPr>
          <w:rFonts w:cs="Arial"/>
          <w:i/>
          <w:sz w:val="20"/>
          <w:szCs w:val="20"/>
          <w:u w:val="single"/>
        </w:rPr>
        <w:t xml:space="preserve">Alternate Baseline </w:t>
      </w:r>
      <w:r w:rsidR="00722D7B" w:rsidRPr="00B87C20">
        <w:rPr>
          <w:rFonts w:cs="Arial"/>
          <w:i/>
          <w:sz w:val="20"/>
          <w:szCs w:val="20"/>
          <w:u w:val="single"/>
        </w:rPr>
        <w:t>(Drop To)</w:t>
      </w:r>
    </w:p>
    <w:p w14:paraId="7F1E20D0" w14:textId="77777777" w:rsidR="007A35E0" w:rsidRPr="00B04EB1" w:rsidRDefault="007A35E0" w:rsidP="007D2EC1">
      <w:pPr>
        <w:pStyle w:val="Heading2"/>
      </w:pPr>
      <w:bookmarkStart w:id="232" w:name="_Toc402949758"/>
      <w:r w:rsidRPr="00B04EB1">
        <w:t>If, in ERCOT’s sole discretion, a sufficiently accurate default baseline cannot be established due to the characteristics of the Sites within an ERS Load, ERCOT will assign the ERS Load to the alternate baseline formula.  ERCOT may also assign an ERS Load to the alternate baseline if it determines the ERS Load’s availability and performance can be more accurately evaluated or more simply administered if assigned to the alternate baseline, if such assignment would not affect the ERS Load’s MW offer capacity, and if such assignment is agreed to by the QSE and ERS Load.</w:t>
      </w:r>
      <w:bookmarkEnd w:id="232"/>
      <w:r w:rsidRPr="00B04EB1">
        <w:t xml:space="preserve">  </w:t>
      </w:r>
    </w:p>
    <w:p w14:paraId="41DDCF5D" w14:textId="0C4F2C74" w:rsidR="007A35E0" w:rsidRPr="00B04EB1" w:rsidRDefault="007A35E0" w:rsidP="007D2EC1">
      <w:pPr>
        <w:pStyle w:val="Heading2"/>
      </w:pPr>
      <w:bookmarkStart w:id="233" w:name="_Toc402949760"/>
      <w:r w:rsidRPr="00B04EB1">
        <w:t xml:space="preserve">The availability factor for an ERS Load assigned to the alternate baseline 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33"/>
      <w:r w:rsidRPr="00B04EB1">
        <w:t xml:space="preserve"> </w:t>
      </w:r>
    </w:p>
    <w:p w14:paraId="7568E9BD" w14:textId="7F633C59" w:rsidR="00187FF0" w:rsidRPr="00B87C20" w:rsidRDefault="00187FF0" w:rsidP="00871A26">
      <w:pPr>
        <w:pStyle w:val="Heading1"/>
      </w:pPr>
      <w:bookmarkStart w:id="234" w:name="_Toc372024789"/>
      <w:bookmarkStart w:id="235" w:name="_Toc402948010"/>
      <w:bookmarkStart w:id="236" w:name="_Toc402948056"/>
      <w:bookmarkStart w:id="237" w:name="_Toc402949560"/>
      <w:bookmarkStart w:id="238" w:name="_Toc402949761"/>
      <w:bookmarkStart w:id="239" w:name="_Toc412103857"/>
      <w:bookmarkStart w:id="240" w:name="_Toc114559337"/>
      <w:r w:rsidRPr="00B87C20">
        <w:t>Metering &amp; Meter Data</w:t>
      </w:r>
      <w:bookmarkEnd w:id="234"/>
      <w:bookmarkEnd w:id="235"/>
      <w:bookmarkEnd w:id="236"/>
      <w:bookmarkEnd w:id="237"/>
      <w:bookmarkEnd w:id="238"/>
      <w:bookmarkEnd w:id="239"/>
      <w:bookmarkEnd w:id="240"/>
    </w:p>
    <w:p w14:paraId="54DBF863" w14:textId="77777777" w:rsidR="00A04964" w:rsidRPr="00A04964" w:rsidRDefault="00A04964" w:rsidP="00001A9B">
      <w:pPr>
        <w:pStyle w:val="ListParagraph"/>
        <w:numPr>
          <w:ilvl w:val="0"/>
          <w:numId w:val="50"/>
        </w:numPr>
        <w:spacing w:before="240" w:after="240"/>
        <w:contextualSpacing w:val="0"/>
        <w:jc w:val="both"/>
        <w:outlineLvl w:val="1"/>
        <w:rPr>
          <w:rFonts w:cs="Arial"/>
          <w:vanish/>
          <w:sz w:val="20"/>
          <w:szCs w:val="20"/>
        </w:rPr>
      </w:pPr>
      <w:bookmarkStart w:id="241" w:name="_Toc402949762"/>
      <w:bookmarkStart w:id="242" w:name="_Toc402949763"/>
      <w:bookmarkStart w:id="243" w:name="_Toc402949764"/>
      <w:bookmarkStart w:id="244" w:name="_Toc402949765"/>
      <w:bookmarkStart w:id="245" w:name="_Toc402949766"/>
      <w:bookmarkStart w:id="246" w:name="_Toc402949767"/>
      <w:bookmarkStart w:id="247" w:name="_Toc402949768"/>
      <w:bookmarkStart w:id="248" w:name="_Toc402949769"/>
      <w:bookmarkStart w:id="249" w:name="_Toc402949770"/>
      <w:bookmarkStart w:id="250" w:name="_Toc402949772"/>
      <w:bookmarkEnd w:id="241"/>
      <w:bookmarkEnd w:id="242"/>
      <w:bookmarkEnd w:id="243"/>
      <w:bookmarkEnd w:id="244"/>
      <w:bookmarkEnd w:id="245"/>
      <w:bookmarkEnd w:id="246"/>
      <w:bookmarkEnd w:id="247"/>
      <w:bookmarkEnd w:id="248"/>
      <w:bookmarkEnd w:id="249"/>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7D2EC1">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250"/>
    </w:p>
    <w:p w14:paraId="088FF04F" w14:textId="5C63C02D" w:rsidR="00187FF0" w:rsidRPr="00B04EB1" w:rsidRDefault="00187FF0" w:rsidP="00001A9B">
      <w:pPr>
        <w:numPr>
          <w:ilvl w:val="2"/>
          <w:numId w:val="29"/>
        </w:numPr>
        <w:jc w:val="both"/>
        <w:rPr>
          <w:rFonts w:cs="Arial"/>
          <w:sz w:val="20"/>
          <w:szCs w:val="20"/>
        </w:rPr>
      </w:pPr>
      <w:bookmarkStart w:id="251" w:name="_Toc402949773"/>
      <w:r w:rsidRPr="00B04EB1">
        <w:rPr>
          <w:rFonts w:cs="Arial"/>
          <w:sz w:val="20"/>
          <w:szCs w:val="20"/>
        </w:rPr>
        <w:t xml:space="preserve">TDSP metering capable of measuring energy exported to the ERCOT </w:t>
      </w:r>
      <w:proofErr w:type="gramStart"/>
      <w:r w:rsidRPr="00B04EB1">
        <w:rPr>
          <w:rFonts w:cs="Arial"/>
          <w:sz w:val="20"/>
          <w:szCs w:val="20"/>
        </w:rPr>
        <w:t>System;</w:t>
      </w:r>
      <w:bookmarkEnd w:id="251"/>
      <w:proofErr w:type="gramEnd"/>
    </w:p>
    <w:p w14:paraId="1502C0EC" w14:textId="77777777" w:rsidR="00187FF0" w:rsidRPr="00B04EB1" w:rsidRDefault="00187FF0" w:rsidP="00001A9B">
      <w:pPr>
        <w:numPr>
          <w:ilvl w:val="2"/>
          <w:numId w:val="29"/>
        </w:numPr>
        <w:jc w:val="both"/>
        <w:rPr>
          <w:rFonts w:cs="Arial"/>
          <w:sz w:val="20"/>
          <w:szCs w:val="20"/>
        </w:rPr>
      </w:pPr>
      <w:bookmarkStart w:id="252" w:name="_Toc402949774"/>
      <w:r w:rsidRPr="00B04EB1">
        <w:rPr>
          <w:rFonts w:cs="Arial"/>
          <w:sz w:val="20"/>
          <w:szCs w:val="20"/>
        </w:rPr>
        <w:lastRenderedPageBreak/>
        <w:t>TDSP metering capable of measuring energy imported from the ERCOT System; and</w:t>
      </w:r>
      <w:bookmarkEnd w:id="252"/>
    </w:p>
    <w:p w14:paraId="430CC80B" w14:textId="7E8B4781" w:rsidR="00065180" w:rsidRDefault="00065180" w:rsidP="00001A9B">
      <w:pPr>
        <w:numPr>
          <w:ilvl w:val="2"/>
          <w:numId w:val="29"/>
        </w:numPr>
        <w:jc w:val="both"/>
        <w:rPr>
          <w:rFonts w:cs="Arial"/>
          <w:sz w:val="20"/>
          <w:szCs w:val="20"/>
        </w:rPr>
      </w:pPr>
      <w:bookmarkStart w:id="253" w:name="_Toc402949775"/>
      <w:r w:rsidRPr="00B713DB">
        <w:rPr>
          <w:rFonts w:cs="Arial"/>
          <w:sz w:val="20"/>
          <w:szCs w:val="20"/>
        </w:rPr>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01A9B">
      <w:pPr>
        <w:numPr>
          <w:ilvl w:val="3"/>
          <w:numId w:val="29"/>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253"/>
      <w:r w:rsidRPr="00B04EB1">
        <w:rPr>
          <w:rFonts w:cs="Arial"/>
          <w:sz w:val="20"/>
          <w:szCs w:val="20"/>
        </w:rPr>
        <w:t xml:space="preserve">   </w:t>
      </w:r>
    </w:p>
    <w:p w14:paraId="50F2D76F" w14:textId="361D36F5" w:rsidR="000F4424" w:rsidRPr="00B04EB1" w:rsidRDefault="000F4424" w:rsidP="007D2EC1">
      <w:pPr>
        <w:pStyle w:val="Heading2"/>
      </w:pPr>
      <w:bookmarkStart w:id="254" w:name="_Toc402949777"/>
      <w:bookmarkEnd w:id="254"/>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0F3FA8DA" w14:textId="77777777" w:rsidR="000F4424" w:rsidRPr="005E2BE9" w:rsidRDefault="00CD5146" w:rsidP="007D2EC1">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77777777" w:rsidR="000F4424" w:rsidRPr="00B04EB1" w:rsidRDefault="000F4424" w:rsidP="00001A9B">
      <w:pPr>
        <w:numPr>
          <w:ilvl w:val="2"/>
          <w:numId w:val="30"/>
        </w:numPr>
        <w:jc w:val="both"/>
        <w:rPr>
          <w:rFonts w:cs="Arial"/>
          <w:sz w:val="20"/>
          <w:szCs w:val="20"/>
        </w:rPr>
      </w:pPr>
      <w:r w:rsidRPr="00B04EB1">
        <w:rPr>
          <w:rFonts w:cs="Arial"/>
          <w:sz w:val="20"/>
          <w:szCs w:val="20"/>
        </w:rPr>
        <w:t xml:space="preserve">If the site </w:t>
      </w:r>
      <w:proofErr w:type="gramStart"/>
      <w:r w:rsidRPr="00B04EB1">
        <w:rPr>
          <w:rFonts w:cs="Arial"/>
          <w:sz w:val="20"/>
          <w:szCs w:val="20"/>
        </w:rPr>
        <w:t>is located in</w:t>
      </w:r>
      <w:proofErr w:type="gramEnd"/>
      <w:r w:rsidRPr="00B04EB1">
        <w:rPr>
          <w:rFonts w:cs="Arial"/>
          <w:sz w:val="20"/>
          <w:szCs w:val="20"/>
        </w:rPr>
        <w:t xml:space="preserve">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255" w:name="_Toc402949784"/>
      <w:bookmarkEnd w:id="255"/>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7D2EC1">
      <w:pPr>
        <w:pStyle w:val="Heading2"/>
      </w:pPr>
      <w:bookmarkStart w:id="256"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256"/>
    </w:p>
    <w:p w14:paraId="2F972912" w14:textId="68401490" w:rsidR="00B7304D" w:rsidRPr="00B666B2" w:rsidRDefault="000D2DC2" w:rsidP="00001A9B">
      <w:pPr>
        <w:numPr>
          <w:ilvl w:val="2"/>
          <w:numId w:val="33"/>
        </w:numPr>
        <w:jc w:val="both"/>
        <w:rPr>
          <w:rFonts w:cs="Arial"/>
          <w:sz w:val="20"/>
          <w:szCs w:val="20"/>
        </w:rPr>
      </w:pPr>
      <w:r w:rsidRPr="00D72070">
        <w:rPr>
          <w:rFonts w:cs="Arial"/>
          <w:sz w:val="20"/>
          <w:szCs w:val="20"/>
        </w:rPr>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7D2EC1">
      <w:pPr>
        <w:pStyle w:val="Heading2"/>
      </w:pPr>
      <w:bookmarkStart w:id="257"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257"/>
      <w:r w:rsidRPr="00B04EB1">
        <w:t xml:space="preserve">    </w:t>
      </w:r>
    </w:p>
    <w:p w14:paraId="45D21E20" w14:textId="3860F2DC" w:rsidR="00187FF0" w:rsidRPr="00B04EB1" w:rsidRDefault="00187FF0" w:rsidP="00001A9B">
      <w:pPr>
        <w:numPr>
          <w:ilvl w:val="2"/>
          <w:numId w:val="31"/>
        </w:numPr>
        <w:jc w:val="both"/>
        <w:rPr>
          <w:rFonts w:cs="Arial"/>
          <w:sz w:val="20"/>
          <w:szCs w:val="20"/>
        </w:rPr>
      </w:pPr>
      <w:bookmarkStart w:id="258"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258"/>
    </w:p>
    <w:p w14:paraId="28DA9462" w14:textId="77777777" w:rsidR="00187FF0" w:rsidRPr="00B04EB1" w:rsidRDefault="00187FF0" w:rsidP="00001A9B">
      <w:pPr>
        <w:numPr>
          <w:ilvl w:val="2"/>
          <w:numId w:val="31"/>
        </w:numPr>
        <w:jc w:val="both"/>
        <w:rPr>
          <w:rFonts w:cs="Arial"/>
          <w:sz w:val="20"/>
          <w:szCs w:val="20"/>
        </w:rPr>
      </w:pPr>
      <w:bookmarkStart w:id="259"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service territories will be used only for ERS offer analysis and performance measurement purposes and will not be used for any other market Settlement purposes.</w:t>
      </w:r>
      <w:bookmarkEnd w:id="259"/>
    </w:p>
    <w:p w14:paraId="647B3683" w14:textId="77777777" w:rsidR="00187FF0" w:rsidRPr="00B04EB1" w:rsidRDefault="00187FF0" w:rsidP="00001A9B">
      <w:pPr>
        <w:numPr>
          <w:ilvl w:val="2"/>
          <w:numId w:val="31"/>
        </w:numPr>
        <w:jc w:val="both"/>
        <w:rPr>
          <w:rFonts w:cs="Arial"/>
          <w:sz w:val="20"/>
          <w:szCs w:val="20"/>
        </w:rPr>
      </w:pPr>
      <w:bookmarkStart w:id="260" w:name="_Toc402949789"/>
      <w:r w:rsidRPr="00871A26">
        <w:rPr>
          <w:rFonts w:cs="Arial"/>
          <w:sz w:val="20"/>
          <w:szCs w:val="20"/>
        </w:rPr>
        <w:lastRenderedPageBreak/>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w:t>
      </w:r>
      <w:proofErr w:type="gramStart"/>
      <w:r w:rsidRPr="00B04EB1">
        <w:rPr>
          <w:rFonts w:cs="Arial"/>
          <w:sz w:val="20"/>
          <w:szCs w:val="20"/>
        </w:rPr>
        <w:t>on a monthly basis</w:t>
      </w:r>
      <w:proofErr w:type="gramEnd"/>
      <w:r w:rsidRPr="00B04EB1">
        <w:rPr>
          <w:rFonts w:cs="Arial"/>
          <w:sz w:val="20"/>
          <w:szCs w:val="20"/>
        </w:rPr>
        <w:t xml:space="preserve"> within 35 days following the end of a calendar month or following an ERCOT unannounced test.</w:t>
      </w:r>
      <w:bookmarkEnd w:id="260"/>
      <w:r w:rsidRPr="00B04EB1">
        <w:rPr>
          <w:rFonts w:cs="Arial"/>
          <w:sz w:val="20"/>
          <w:szCs w:val="20"/>
        </w:rPr>
        <w:t xml:space="preserve">  </w:t>
      </w:r>
    </w:p>
    <w:p w14:paraId="65E7214B" w14:textId="77777777" w:rsidR="00187FF0" w:rsidRPr="00B04EB1" w:rsidRDefault="00187FF0" w:rsidP="00001A9B">
      <w:pPr>
        <w:numPr>
          <w:ilvl w:val="2"/>
          <w:numId w:val="31"/>
        </w:numPr>
        <w:jc w:val="both"/>
        <w:rPr>
          <w:rFonts w:cs="Arial"/>
          <w:sz w:val="20"/>
          <w:szCs w:val="20"/>
        </w:rPr>
      </w:pPr>
      <w:bookmarkStart w:id="261"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261"/>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7D2EC1">
      <w:pPr>
        <w:pStyle w:val="Heading2"/>
      </w:pPr>
      <w:bookmarkStart w:id="262"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262"/>
    </w:p>
    <w:p w14:paraId="57859030" w14:textId="0DFCB86F" w:rsidR="00187FF0" w:rsidRPr="00B04EB1" w:rsidRDefault="00187FF0" w:rsidP="00001A9B">
      <w:pPr>
        <w:numPr>
          <w:ilvl w:val="2"/>
          <w:numId w:val="32"/>
        </w:numPr>
        <w:jc w:val="both"/>
        <w:rPr>
          <w:rFonts w:cs="Arial"/>
          <w:sz w:val="20"/>
          <w:szCs w:val="20"/>
        </w:rPr>
      </w:pPr>
      <w:bookmarkStart w:id="263"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263"/>
    </w:p>
    <w:p w14:paraId="33F6DBCA" w14:textId="2AAB6352" w:rsidR="00B564FE" w:rsidRPr="00B564FE" w:rsidRDefault="00055E51" w:rsidP="007D2EC1">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001A9B">
      <w:pPr>
        <w:numPr>
          <w:ilvl w:val="2"/>
          <w:numId w:val="33"/>
        </w:numPr>
        <w:jc w:val="both"/>
        <w:rPr>
          <w:rFonts w:cs="Arial"/>
          <w:sz w:val="20"/>
          <w:szCs w:val="20"/>
        </w:rPr>
      </w:pPr>
      <w:r w:rsidRPr="00B04EB1">
        <w:rPr>
          <w:rFonts w:cs="Arial"/>
          <w:sz w:val="20"/>
          <w:szCs w:val="20"/>
        </w:rPr>
        <w:t xml:space="preserve">The data must be submitted </w:t>
      </w:r>
      <w:proofErr w:type="gramStart"/>
      <w:r w:rsidRPr="00B04EB1">
        <w:rPr>
          <w:rFonts w:cs="Arial"/>
          <w:sz w:val="20"/>
          <w:szCs w:val="20"/>
        </w:rPr>
        <w:t xml:space="preserve">on a </w:t>
      </w:r>
      <w:bookmarkStart w:id="264" w:name="_Toc402949794"/>
      <w:r w:rsidR="00E772AC" w:rsidRPr="00B04EB1">
        <w:rPr>
          <w:rFonts w:cs="Arial"/>
          <w:sz w:val="20"/>
          <w:szCs w:val="20"/>
        </w:rPr>
        <w:t>monthly basis</w:t>
      </w:r>
      <w:proofErr w:type="gramEnd"/>
      <w:r w:rsidR="00E772AC" w:rsidRPr="00B04EB1">
        <w:rPr>
          <w:rFonts w:cs="Arial"/>
          <w:sz w:val="20"/>
          <w:szCs w:val="20"/>
        </w:rPr>
        <w:t xml:space="preserve">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264"/>
    </w:p>
    <w:p w14:paraId="326DD118" w14:textId="7E5FB282" w:rsidR="00E772AC" w:rsidRPr="00B04EB1" w:rsidRDefault="00E772AC" w:rsidP="00001A9B">
      <w:pPr>
        <w:numPr>
          <w:ilvl w:val="2"/>
          <w:numId w:val="33"/>
        </w:numPr>
        <w:jc w:val="both"/>
        <w:rPr>
          <w:rFonts w:cs="Arial"/>
          <w:sz w:val="20"/>
          <w:szCs w:val="20"/>
        </w:rPr>
      </w:pPr>
      <w:bookmarkStart w:id="265"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265"/>
    </w:p>
    <w:p w14:paraId="39FB5931" w14:textId="04C56104" w:rsidR="00E772AC" w:rsidRPr="00B04EB1" w:rsidRDefault="00E772AC" w:rsidP="00001A9B">
      <w:pPr>
        <w:numPr>
          <w:ilvl w:val="2"/>
          <w:numId w:val="33"/>
        </w:numPr>
        <w:jc w:val="both"/>
        <w:rPr>
          <w:rFonts w:cs="Arial"/>
          <w:sz w:val="20"/>
          <w:szCs w:val="20"/>
        </w:rPr>
      </w:pPr>
      <w:bookmarkStart w:id="266" w:name="_Toc402949796"/>
      <w:r w:rsidRPr="00B04EB1">
        <w:rPr>
          <w:rFonts w:cs="Arial"/>
          <w:sz w:val="20"/>
          <w:szCs w:val="20"/>
        </w:rPr>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266"/>
    </w:p>
    <w:p w14:paraId="7A996D9C" w14:textId="0F7A59B4" w:rsidR="00EC2BEB" w:rsidRDefault="00E84ADA" w:rsidP="00001A9B">
      <w:pPr>
        <w:numPr>
          <w:ilvl w:val="2"/>
          <w:numId w:val="33"/>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39443029" w14:textId="77777777" w:rsidR="00227039" w:rsidRPr="00B04EB1" w:rsidRDefault="0072229E" w:rsidP="00001A9B">
      <w:pPr>
        <w:numPr>
          <w:ilvl w:val="2"/>
          <w:numId w:val="33"/>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001A9B">
      <w:pPr>
        <w:numPr>
          <w:ilvl w:val="2"/>
          <w:numId w:val="33"/>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7D2EC1">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001A9B">
      <w:pPr>
        <w:numPr>
          <w:ilvl w:val="2"/>
          <w:numId w:val="34"/>
        </w:numPr>
        <w:jc w:val="both"/>
        <w:rPr>
          <w:rFonts w:cs="Arial"/>
          <w:sz w:val="20"/>
          <w:szCs w:val="20"/>
        </w:rPr>
      </w:pPr>
      <w:r w:rsidRPr="00B04EB1">
        <w:rPr>
          <w:rFonts w:cs="Arial"/>
          <w:sz w:val="20"/>
          <w:szCs w:val="20"/>
        </w:rPr>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7D2EC1">
      <w:pPr>
        <w:pStyle w:val="Heading2"/>
      </w:pPr>
      <w:r w:rsidRPr="00B04EB1">
        <w:lastRenderedPageBreak/>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001A9B">
      <w:pPr>
        <w:numPr>
          <w:ilvl w:val="2"/>
          <w:numId w:val="35"/>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001A9B">
      <w:pPr>
        <w:numPr>
          <w:ilvl w:val="2"/>
          <w:numId w:val="35"/>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7D2EC1">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7D2EC1">
      <w:pPr>
        <w:pStyle w:val="Heading2"/>
      </w:pPr>
      <w:bookmarkStart w:id="267" w:name="_Toc402949797"/>
      <w:bookmarkEnd w:id="267"/>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7D2EC1">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6980B8E7" w:rsidR="00D47DFA" w:rsidRPr="00B87C20" w:rsidRDefault="00D47DFA" w:rsidP="00871A26">
      <w:pPr>
        <w:pStyle w:val="Heading1"/>
      </w:pPr>
      <w:bookmarkStart w:id="268" w:name="_Toc372024790"/>
      <w:bookmarkStart w:id="269" w:name="_Toc402948011"/>
      <w:bookmarkStart w:id="270" w:name="_Toc402948057"/>
      <w:bookmarkStart w:id="271" w:name="_Toc402949561"/>
      <w:bookmarkStart w:id="272" w:name="_Toc402949808"/>
      <w:bookmarkStart w:id="273" w:name="_Toc412103858"/>
      <w:bookmarkStart w:id="274" w:name="_Toc114559338"/>
      <w:r w:rsidRPr="00B87C20">
        <w:t>Participation by Sites in NOIE Territories</w:t>
      </w:r>
      <w:bookmarkEnd w:id="268"/>
      <w:bookmarkEnd w:id="269"/>
      <w:bookmarkEnd w:id="270"/>
      <w:bookmarkEnd w:id="271"/>
      <w:bookmarkEnd w:id="272"/>
      <w:bookmarkEnd w:id="273"/>
      <w:bookmarkEnd w:id="274"/>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275" w:name="_Toc402949809"/>
      <w:bookmarkStart w:id="276" w:name="_Toc402949810"/>
      <w:bookmarkStart w:id="277" w:name="_Toc402949811"/>
      <w:bookmarkStart w:id="278" w:name="_Toc402949812"/>
      <w:bookmarkStart w:id="279" w:name="_Toc402949813"/>
      <w:bookmarkStart w:id="280" w:name="_Toc402949814"/>
      <w:bookmarkStart w:id="281" w:name="_Toc402949815"/>
      <w:bookmarkStart w:id="282" w:name="_Toc402949816"/>
      <w:bookmarkStart w:id="283" w:name="_Toc402949817"/>
      <w:bookmarkStart w:id="284" w:name="_Toc402949818"/>
      <w:bookmarkStart w:id="285" w:name="_Toc402949819"/>
      <w:bookmarkEnd w:id="275"/>
      <w:bookmarkEnd w:id="276"/>
      <w:bookmarkEnd w:id="277"/>
      <w:bookmarkEnd w:id="278"/>
      <w:bookmarkEnd w:id="279"/>
      <w:bookmarkEnd w:id="280"/>
      <w:bookmarkEnd w:id="281"/>
      <w:bookmarkEnd w:id="282"/>
      <w:bookmarkEnd w:id="283"/>
      <w:bookmarkEnd w:id="284"/>
    </w:p>
    <w:p w14:paraId="409E9049" w14:textId="399D8C24" w:rsidR="00D47DFA" w:rsidRPr="00B04EB1" w:rsidRDefault="00D47DFA" w:rsidP="007D2EC1">
      <w:pPr>
        <w:pStyle w:val="Heading2"/>
      </w:pPr>
      <w:bookmarkStart w:id="286" w:name="_Toc402949820"/>
      <w:bookmarkEnd w:id="285"/>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authority to bind the NOIE and </w:t>
      </w:r>
      <w:r w:rsidR="00E20F97" w:rsidRPr="00B04EB1">
        <w:t>must</w:t>
      </w:r>
      <w:r w:rsidRPr="00B04EB1">
        <w:t xml:space="preserve"> be submitted to ERCOT prior to the submission of any offer on behalf of one or more such Sites.</w:t>
      </w:r>
      <w:bookmarkEnd w:id="286"/>
      <w:r w:rsidRPr="00B04EB1">
        <w:t xml:space="preserve">  </w:t>
      </w:r>
    </w:p>
    <w:p w14:paraId="1E1219B0" w14:textId="79A1D29D" w:rsidR="00D47DFA" w:rsidRPr="00FB7D45" w:rsidRDefault="00D47DFA" w:rsidP="007D2EC1">
      <w:pPr>
        <w:pStyle w:val="Heading2"/>
      </w:pPr>
      <w:bookmarkStart w:id="287"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287"/>
    </w:p>
    <w:p w14:paraId="37702E42" w14:textId="559326D2" w:rsidR="00D47DFA" w:rsidRPr="00FB7D45" w:rsidRDefault="00D47DFA" w:rsidP="00871A26">
      <w:pPr>
        <w:pStyle w:val="Heading1"/>
      </w:pPr>
      <w:bookmarkStart w:id="288" w:name="_Participation_by_Registered"/>
      <w:bookmarkStart w:id="289" w:name="_Toc372024791"/>
      <w:bookmarkStart w:id="290" w:name="_Toc402948012"/>
      <w:bookmarkStart w:id="291" w:name="_Toc402948058"/>
      <w:bookmarkStart w:id="292" w:name="_Toc402949562"/>
      <w:bookmarkStart w:id="293" w:name="_Toc402949822"/>
      <w:bookmarkStart w:id="294" w:name="_Toc412103859"/>
      <w:bookmarkStart w:id="295" w:name="_Toc114559339"/>
      <w:bookmarkEnd w:id="288"/>
      <w:r w:rsidRPr="00FB7D45">
        <w:t>Participation by Registered Load Resources (LRs)</w:t>
      </w:r>
      <w:bookmarkStart w:id="296" w:name="_Toc402947361"/>
      <w:bookmarkStart w:id="297" w:name="_Toc402947966"/>
      <w:bookmarkStart w:id="298" w:name="_Toc402948013"/>
      <w:bookmarkStart w:id="299" w:name="_Toc402948059"/>
      <w:bookmarkStart w:id="300" w:name="_Toc402948105"/>
      <w:bookmarkStart w:id="301" w:name="_Toc402948152"/>
      <w:bookmarkStart w:id="302" w:name="_Toc402949563"/>
      <w:bookmarkStart w:id="303" w:name="_Toc402949823"/>
      <w:bookmarkStart w:id="304" w:name="_Toc40295047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65AB7217" w14:textId="77777777" w:rsidR="006B065C" w:rsidRPr="006B065C" w:rsidRDefault="006B065C" w:rsidP="00001A9B">
      <w:pPr>
        <w:pStyle w:val="ListParagraph"/>
        <w:numPr>
          <w:ilvl w:val="0"/>
          <w:numId w:val="35"/>
        </w:numPr>
        <w:contextualSpacing w:val="0"/>
        <w:jc w:val="both"/>
        <w:rPr>
          <w:rFonts w:cs="Arial"/>
          <w:vanish/>
          <w:sz w:val="20"/>
          <w:szCs w:val="20"/>
        </w:rPr>
      </w:pPr>
      <w:bookmarkStart w:id="305" w:name="_Toc402949825"/>
    </w:p>
    <w:p w14:paraId="7D44CD92" w14:textId="77777777" w:rsidR="006B065C" w:rsidRPr="006B065C" w:rsidRDefault="006B065C" w:rsidP="00001A9B">
      <w:pPr>
        <w:pStyle w:val="ListParagraph"/>
        <w:numPr>
          <w:ilvl w:val="0"/>
          <w:numId w:val="35"/>
        </w:numPr>
        <w:contextualSpacing w:val="0"/>
        <w:jc w:val="both"/>
        <w:rPr>
          <w:rFonts w:cs="Arial"/>
          <w:vanish/>
          <w:sz w:val="20"/>
          <w:szCs w:val="20"/>
        </w:rPr>
      </w:pPr>
    </w:p>
    <w:p w14:paraId="538F457C" w14:textId="77777777" w:rsidR="006B065C" w:rsidRPr="006B065C" w:rsidRDefault="006B065C" w:rsidP="00001A9B">
      <w:pPr>
        <w:pStyle w:val="ListParagraph"/>
        <w:numPr>
          <w:ilvl w:val="0"/>
          <w:numId w:val="35"/>
        </w:numPr>
        <w:contextualSpacing w:val="0"/>
        <w:jc w:val="both"/>
        <w:rPr>
          <w:rFonts w:cs="Arial"/>
          <w:vanish/>
          <w:sz w:val="20"/>
          <w:szCs w:val="20"/>
        </w:rPr>
      </w:pPr>
    </w:p>
    <w:p w14:paraId="3A69922B" w14:textId="77777777" w:rsidR="006B065C" w:rsidRPr="006B065C" w:rsidRDefault="006B065C" w:rsidP="00001A9B">
      <w:pPr>
        <w:pStyle w:val="ListParagraph"/>
        <w:numPr>
          <w:ilvl w:val="0"/>
          <w:numId w:val="35"/>
        </w:numPr>
        <w:contextualSpacing w:val="0"/>
        <w:jc w:val="both"/>
        <w:rPr>
          <w:rFonts w:cs="Arial"/>
          <w:vanish/>
          <w:sz w:val="20"/>
          <w:szCs w:val="20"/>
        </w:rPr>
      </w:pPr>
    </w:p>
    <w:p w14:paraId="7F195994" w14:textId="77777777" w:rsidR="006B065C" w:rsidRPr="006B065C" w:rsidRDefault="006B065C" w:rsidP="00001A9B">
      <w:pPr>
        <w:pStyle w:val="ListParagraph"/>
        <w:numPr>
          <w:ilvl w:val="0"/>
          <w:numId w:val="35"/>
        </w:numPr>
        <w:contextualSpacing w:val="0"/>
        <w:jc w:val="both"/>
        <w:rPr>
          <w:rFonts w:cs="Arial"/>
          <w:vanish/>
          <w:sz w:val="20"/>
          <w:szCs w:val="20"/>
        </w:rPr>
      </w:pPr>
    </w:p>
    <w:p w14:paraId="0A8E7A6E" w14:textId="77777777" w:rsidR="006B065C" w:rsidRPr="006B065C" w:rsidRDefault="006B065C" w:rsidP="00001A9B">
      <w:pPr>
        <w:pStyle w:val="ListParagraph"/>
        <w:numPr>
          <w:ilvl w:val="0"/>
          <w:numId w:val="35"/>
        </w:numPr>
        <w:contextualSpacing w:val="0"/>
        <w:jc w:val="both"/>
        <w:rPr>
          <w:rFonts w:cs="Arial"/>
          <w:vanish/>
          <w:sz w:val="20"/>
          <w:szCs w:val="20"/>
        </w:rPr>
      </w:pPr>
    </w:p>
    <w:p w14:paraId="16FB8496" w14:textId="77777777" w:rsidR="006B065C" w:rsidRPr="006B065C" w:rsidRDefault="006B065C" w:rsidP="00001A9B">
      <w:pPr>
        <w:pStyle w:val="ListParagraph"/>
        <w:numPr>
          <w:ilvl w:val="0"/>
          <w:numId w:val="35"/>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7D2EC1">
      <w:pPr>
        <w:pStyle w:val="Heading2"/>
      </w:pPr>
      <w:r w:rsidRPr="00B04EB1">
        <w:t>The following combinations are ineligible to participate in ERS and will be rejected:</w:t>
      </w:r>
      <w:bookmarkStart w:id="306" w:name="OLE_LINK3"/>
      <w:bookmarkEnd w:id="305"/>
    </w:p>
    <w:p w14:paraId="400B6B4E" w14:textId="77777777" w:rsidR="00FF532E" w:rsidRPr="00B04EB1" w:rsidRDefault="00FF532E" w:rsidP="00001A9B">
      <w:pPr>
        <w:numPr>
          <w:ilvl w:val="2"/>
          <w:numId w:val="35"/>
        </w:numPr>
        <w:jc w:val="both"/>
        <w:rPr>
          <w:rFonts w:cs="Arial"/>
          <w:sz w:val="20"/>
          <w:szCs w:val="20"/>
        </w:rPr>
      </w:pPr>
      <w:bookmarkStart w:id="307" w:name="_Toc402949826"/>
      <w:r w:rsidRPr="00B04EB1">
        <w:rPr>
          <w:rFonts w:cs="Arial"/>
          <w:sz w:val="20"/>
          <w:szCs w:val="20"/>
        </w:rPr>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p w14:paraId="112060A3" w14:textId="2B59898D" w:rsidR="00D47DFA" w:rsidDel="00A91F53" w:rsidRDefault="00D47DFA" w:rsidP="00001A9B">
      <w:pPr>
        <w:numPr>
          <w:ilvl w:val="2"/>
          <w:numId w:val="35"/>
        </w:numPr>
        <w:jc w:val="both"/>
        <w:rPr>
          <w:del w:id="308" w:author="Author"/>
          <w:rFonts w:cs="Arial"/>
          <w:sz w:val="20"/>
          <w:szCs w:val="20"/>
        </w:rPr>
      </w:pPr>
      <w:del w:id="309" w:author="Author">
        <w:r w:rsidRPr="00B04EB1" w:rsidDel="00A91F53">
          <w:rPr>
            <w:rFonts w:cs="Arial"/>
            <w:sz w:val="20"/>
            <w:szCs w:val="20"/>
          </w:rPr>
          <w:delText xml:space="preserve">The QSE indicates that the LR will be providing AS during the </w:delText>
        </w:r>
        <w:r w:rsidR="00813556" w:rsidRPr="00B04EB1" w:rsidDel="00A91F53">
          <w:rPr>
            <w:rFonts w:cs="Arial"/>
            <w:sz w:val="20"/>
            <w:szCs w:val="20"/>
          </w:rPr>
          <w:delText>Contract Period</w:delText>
        </w:r>
        <w:r w:rsidRPr="00B04EB1" w:rsidDel="00A91F53">
          <w:rPr>
            <w:rFonts w:cs="Arial"/>
            <w:sz w:val="20"/>
            <w:szCs w:val="20"/>
          </w:rPr>
          <w:delText xml:space="preserve"> and no Unique Meter ID (submeter) is present;</w:delText>
        </w:r>
        <w:bookmarkEnd w:id="307"/>
      </w:del>
    </w:p>
    <w:p w14:paraId="2301C5AB" w14:textId="77777777" w:rsidR="000F01A4" w:rsidRPr="00B04EB1" w:rsidRDefault="000F01A4" w:rsidP="00A91F53">
      <w:pPr>
        <w:ind w:left="1656"/>
        <w:jc w:val="both"/>
        <w:rPr>
          <w:rFonts w:cs="Arial"/>
          <w:sz w:val="20"/>
          <w:szCs w:val="20"/>
        </w:rPr>
      </w:pPr>
    </w:p>
    <w:p w14:paraId="222803C4" w14:textId="77777777" w:rsidR="00D47DFA" w:rsidRPr="00B04EB1" w:rsidRDefault="00D47DFA" w:rsidP="00001A9B">
      <w:pPr>
        <w:numPr>
          <w:ilvl w:val="2"/>
          <w:numId w:val="35"/>
        </w:numPr>
        <w:jc w:val="both"/>
        <w:rPr>
          <w:rFonts w:cs="Arial"/>
          <w:sz w:val="20"/>
          <w:szCs w:val="20"/>
        </w:rPr>
      </w:pPr>
      <w:bookmarkStart w:id="310" w:name="_Toc402949827"/>
      <w:r w:rsidRPr="00B04EB1">
        <w:rPr>
          <w:rFonts w:cs="Arial"/>
          <w:sz w:val="20"/>
          <w:szCs w:val="20"/>
        </w:rPr>
        <w:lastRenderedPageBreak/>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310"/>
    </w:p>
    <w:p w14:paraId="742532AB" w14:textId="77777777" w:rsidR="00D47DFA" w:rsidRPr="00B04EB1" w:rsidRDefault="00D47DFA" w:rsidP="00001A9B">
      <w:pPr>
        <w:numPr>
          <w:ilvl w:val="2"/>
          <w:numId w:val="35"/>
        </w:numPr>
        <w:jc w:val="both"/>
        <w:rPr>
          <w:rFonts w:cs="Arial"/>
          <w:sz w:val="20"/>
          <w:szCs w:val="20"/>
        </w:rPr>
      </w:pPr>
      <w:bookmarkStart w:id="311"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 xml:space="preserve">LR is </w:t>
      </w:r>
      <w:proofErr w:type="gramStart"/>
      <w:r w:rsidRPr="00B04EB1">
        <w:rPr>
          <w:rFonts w:cs="Arial"/>
          <w:sz w:val="20"/>
          <w:szCs w:val="20"/>
        </w:rPr>
        <w:t>present</w:t>
      </w:r>
      <w:proofErr w:type="gramEnd"/>
      <w:r w:rsidRPr="00B04EB1">
        <w:rPr>
          <w:rFonts w:cs="Arial"/>
          <w:sz w:val="20"/>
          <w:szCs w:val="20"/>
        </w:rPr>
        <w:t xml:space="preserve"> but no LR is present in the ERCOT systems at that ESI ID.</w:t>
      </w:r>
      <w:bookmarkEnd w:id="311"/>
      <w:r w:rsidRPr="00B04EB1">
        <w:rPr>
          <w:rFonts w:cs="Arial"/>
          <w:sz w:val="20"/>
          <w:szCs w:val="20"/>
        </w:rPr>
        <w:t xml:space="preserve"> </w:t>
      </w:r>
    </w:p>
    <w:p w14:paraId="5215BA5D" w14:textId="77777777" w:rsidR="00D47DFA" w:rsidRPr="00B04EB1" w:rsidRDefault="00D47DFA" w:rsidP="00001A9B">
      <w:pPr>
        <w:numPr>
          <w:ilvl w:val="2"/>
          <w:numId w:val="35"/>
        </w:numPr>
        <w:jc w:val="both"/>
        <w:rPr>
          <w:rFonts w:cs="Arial"/>
          <w:sz w:val="20"/>
          <w:szCs w:val="20"/>
        </w:rPr>
      </w:pPr>
      <w:bookmarkStart w:id="312" w:name="_Toc402949829"/>
      <w:r w:rsidRPr="00B04EB1">
        <w:rPr>
          <w:rFonts w:cs="Arial"/>
          <w:sz w:val="20"/>
          <w:szCs w:val="20"/>
        </w:rPr>
        <w:t>The ESI ID field on the submission form is blank.</w:t>
      </w:r>
      <w:bookmarkEnd w:id="312"/>
      <w:r w:rsidRPr="00B04EB1">
        <w:rPr>
          <w:rFonts w:cs="Arial"/>
          <w:sz w:val="20"/>
          <w:szCs w:val="20"/>
        </w:rPr>
        <w:t xml:space="preserve"> </w:t>
      </w:r>
    </w:p>
    <w:p w14:paraId="269B5F86" w14:textId="77777777" w:rsidR="00D47DFA" w:rsidRPr="004564AC" w:rsidRDefault="00D47DFA" w:rsidP="007D2EC1">
      <w:pPr>
        <w:pStyle w:val="Heading2"/>
      </w:pPr>
      <w:bookmarkStart w:id="313" w:name="_Toc402949830"/>
      <w:r w:rsidRPr="004564AC">
        <w:t xml:space="preserve">If the QSE indicates that </w:t>
      </w:r>
      <w:r w:rsidR="00045C89" w:rsidRPr="004564AC">
        <w:t xml:space="preserve">one or more </w:t>
      </w:r>
      <w:r w:rsidRPr="004564AC">
        <w:t>LR</w:t>
      </w:r>
      <w:r w:rsidR="00045C89" w:rsidRPr="004564AC">
        <w:t>s</w:t>
      </w:r>
      <w:r w:rsidRPr="004564AC">
        <w:t xml:space="preserve"> </w:t>
      </w:r>
      <w:r w:rsidR="00045C89" w:rsidRPr="004564AC">
        <w:t xml:space="preserve">are </w:t>
      </w:r>
      <w:r w:rsidRPr="004564AC">
        <w:t xml:space="preserve">present but </w:t>
      </w:r>
      <w:r w:rsidRPr="00F67472">
        <w:t>will not be providing AS during</w:t>
      </w:r>
      <w:r w:rsidRPr="004564AC">
        <w:t xml:space="preserve"> the </w:t>
      </w:r>
      <w:r w:rsidR="00A13ABF" w:rsidRPr="004564AC">
        <w:t>Standard Contract Term</w:t>
      </w:r>
      <w:r w:rsidRPr="004564AC">
        <w:t xml:space="preserve">, and </w:t>
      </w:r>
      <w:r w:rsidR="00306475" w:rsidRPr="004564AC">
        <w:t>the QSE is offering the entire premise load into ERS</w:t>
      </w:r>
      <w:r w:rsidRPr="004564AC">
        <w:t>:</w:t>
      </w:r>
      <w:bookmarkEnd w:id="313"/>
    </w:p>
    <w:p w14:paraId="31AC5413" w14:textId="77777777" w:rsidR="00306475" w:rsidRPr="00B04EB1" w:rsidRDefault="00306475" w:rsidP="00001A9B">
      <w:pPr>
        <w:numPr>
          <w:ilvl w:val="2"/>
          <w:numId w:val="36"/>
        </w:numPr>
        <w:jc w:val="both"/>
        <w:rPr>
          <w:rFonts w:cs="Arial"/>
          <w:sz w:val="20"/>
          <w:szCs w:val="20"/>
        </w:rPr>
      </w:pPr>
      <w:bookmarkStart w:id="314" w:name="_Toc402949831"/>
      <w:r w:rsidRPr="00B04EB1">
        <w:rPr>
          <w:rFonts w:cs="Arial"/>
          <w:sz w:val="20"/>
          <w:szCs w:val="20"/>
        </w:rPr>
        <w:t>The Unique Meter ID field should be left blank.</w:t>
      </w:r>
    </w:p>
    <w:p w14:paraId="3B221FD0" w14:textId="77777777" w:rsidR="001A271C" w:rsidRPr="00B04EB1" w:rsidRDefault="00306475" w:rsidP="00001A9B">
      <w:pPr>
        <w:numPr>
          <w:ilvl w:val="2"/>
          <w:numId w:val="36"/>
        </w:numPr>
        <w:jc w:val="both"/>
        <w:rPr>
          <w:rFonts w:cs="Arial"/>
          <w:sz w:val="20"/>
          <w:szCs w:val="20"/>
        </w:rPr>
      </w:pPr>
      <w:bookmarkStart w:id="315" w:name="_Toc402949833"/>
      <w:bookmarkEnd w:id="314"/>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w:t>
      </w:r>
      <w:proofErr w:type="gramStart"/>
      <w:r w:rsidR="00D47DFA" w:rsidRPr="00B04EB1">
        <w:rPr>
          <w:rFonts w:cs="Arial"/>
          <w:sz w:val="20"/>
          <w:szCs w:val="20"/>
        </w:rPr>
        <w:t xml:space="preserve">data </w:t>
      </w:r>
      <w:bookmarkEnd w:id="315"/>
      <w:r w:rsidR="00A15B34" w:rsidRPr="00B04EB1">
        <w:rPr>
          <w:rFonts w:cs="Arial"/>
          <w:sz w:val="20"/>
          <w:szCs w:val="20"/>
        </w:rPr>
        <w:t xml:space="preserve"> or</w:t>
      </w:r>
      <w:proofErr w:type="gramEnd"/>
      <w:r w:rsidR="00A15B34" w:rsidRPr="00B04EB1">
        <w:rPr>
          <w:rFonts w:cs="Arial"/>
          <w:sz w:val="20"/>
          <w:szCs w:val="20"/>
        </w:rPr>
        <w:t xml:space="preserve">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3615CA5D" w14:textId="61410259" w:rsidR="00A91F53" w:rsidRPr="00A91F53" w:rsidRDefault="00D47DFA" w:rsidP="00A91F53">
      <w:pPr>
        <w:numPr>
          <w:ilvl w:val="2"/>
          <w:numId w:val="36"/>
        </w:numPr>
        <w:jc w:val="both"/>
        <w:rPr>
          <w:ins w:id="316" w:author="Author"/>
          <w:rFonts w:cs="Arial"/>
          <w:color w:val="000000"/>
        </w:rPr>
      </w:pPr>
      <w:bookmarkStart w:id="317"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Period</w:t>
      </w:r>
      <w:ins w:id="318" w:author="Author">
        <w:r w:rsidR="00A91F53" w:rsidRPr="00A91F53">
          <w:rPr>
            <w:rFonts w:ascii="Times New Roman" w:hAnsi="Times New Roman"/>
            <w:color w:val="000000"/>
            <w:sz w:val="14"/>
            <w:szCs w:val="14"/>
          </w:rPr>
          <w:t xml:space="preserve">     </w:t>
        </w:r>
        <w:r w:rsidR="00A91F53" w:rsidRPr="00A91F53">
          <w:rPr>
            <w:rFonts w:cs="Arial"/>
            <w:color w:val="000000"/>
            <w:sz w:val="20"/>
            <w:szCs w:val="20"/>
          </w:rPr>
          <w:t xml:space="preserve">and will, if necessary, follow the procedure described in the section titled </w:t>
        </w:r>
        <w:r w:rsidR="00A91F53" w:rsidRPr="00A91F53">
          <w:rPr>
            <w:rFonts w:cs="Arial"/>
            <w:color w:val="000000"/>
            <w:sz w:val="20"/>
            <w:szCs w:val="20"/>
            <w:u w:val="single"/>
          </w:rPr>
          <w:t xml:space="preserve">Prohibition on Other Market Activity </w:t>
        </w:r>
        <w:r w:rsidR="00A91F53" w:rsidRPr="00A91F53">
          <w:rPr>
            <w:rFonts w:cs="Arial"/>
            <w:color w:val="000000"/>
            <w:sz w:val="20"/>
            <w:szCs w:val="20"/>
          </w:rPr>
          <w:t>of this document.</w:t>
        </w:r>
      </w:ins>
    </w:p>
    <w:p w14:paraId="272B5045" w14:textId="7D0118AA" w:rsidR="00D47DFA" w:rsidRPr="00B04EB1" w:rsidRDefault="00D47DFA" w:rsidP="00A91F53">
      <w:pPr>
        <w:ind w:left="1656"/>
        <w:jc w:val="both"/>
        <w:rPr>
          <w:rFonts w:cs="Arial"/>
          <w:sz w:val="20"/>
          <w:szCs w:val="20"/>
        </w:rPr>
      </w:pPr>
      <w:del w:id="319" w:author="Author">
        <w:r w:rsidRPr="00B04EB1" w:rsidDel="00A91F53">
          <w:rPr>
            <w:rFonts w:cs="Arial"/>
            <w:sz w:val="20"/>
            <w:szCs w:val="20"/>
          </w:rPr>
          <w:delText>;</w:delText>
        </w:r>
      </w:del>
      <w:bookmarkEnd w:id="317"/>
    </w:p>
    <w:p w14:paraId="43B33B83" w14:textId="77777777" w:rsidR="00D47DFA" w:rsidRPr="004564AC" w:rsidRDefault="00DE0B72" w:rsidP="007D2EC1">
      <w:pPr>
        <w:pStyle w:val="Heading2"/>
      </w:pPr>
      <w:bookmarkStart w:id="320" w:name="_Toc402949836"/>
      <w:r w:rsidRPr="004564AC">
        <w:t>If the QSE indicates that one or more</w:t>
      </w:r>
      <w:r w:rsidR="0047290C" w:rsidRPr="004564AC">
        <w:t xml:space="preserve"> LR</w:t>
      </w:r>
      <w:r w:rsidRPr="004564AC">
        <w:t>s</w:t>
      </w:r>
      <w:r w:rsidR="0047290C" w:rsidRPr="004564AC">
        <w:t xml:space="preserve"> </w:t>
      </w:r>
      <w:r w:rsidRPr="004564AC">
        <w:t>are</w:t>
      </w:r>
      <w:r w:rsidR="0047290C" w:rsidRPr="004564AC">
        <w:t xml:space="preserve"> present </w:t>
      </w:r>
      <w:r w:rsidR="0047290C" w:rsidRPr="00F67472">
        <w:t>but will not be providing AS</w:t>
      </w:r>
      <w:r w:rsidR="0047290C" w:rsidRPr="004564AC">
        <w:t xml:space="preserve"> during the Standard Contract Term, and the QSE is offering a sub-metered load into ERS</w:t>
      </w:r>
      <w:r w:rsidR="00D47DFA" w:rsidRPr="004564AC">
        <w:t>:</w:t>
      </w:r>
      <w:bookmarkEnd w:id="320"/>
    </w:p>
    <w:p w14:paraId="4DFEDF44" w14:textId="77777777" w:rsidR="0047290C" w:rsidRPr="004564AC" w:rsidRDefault="0047290C" w:rsidP="00001A9B">
      <w:pPr>
        <w:numPr>
          <w:ilvl w:val="2"/>
          <w:numId w:val="37"/>
        </w:numPr>
        <w:jc w:val="both"/>
        <w:rPr>
          <w:rFonts w:cs="Arial"/>
          <w:sz w:val="20"/>
          <w:szCs w:val="20"/>
        </w:rPr>
      </w:pPr>
      <w:bookmarkStart w:id="321" w:name="_Toc402949837"/>
      <w:r w:rsidRPr="004564AC">
        <w:rPr>
          <w:rFonts w:cs="Arial"/>
          <w:sz w:val="20"/>
          <w:szCs w:val="20"/>
        </w:rPr>
        <w:t>The Unique Meter ID field should be filled in.</w:t>
      </w:r>
    </w:p>
    <w:p w14:paraId="45C802E7" w14:textId="77777777" w:rsidR="00D47DFA" w:rsidRPr="00B04EB1" w:rsidRDefault="00D47DFA" w:rsidP="00001A9B">
      <w:pPr>
        <w:numPr>
          <w:ilvl w:val="2"/>
          <w:numId w:val="37"/>
        </w:numPr>
        <w:jc w:val="both"/>
        <w:rPr>
          <w:rFonts w:cs="Arial"/>
          <w:sz w:val="20"/>
          <w:szCs w:val="20"/>
        </w:rPr>
      </w:pPr>
      <w:bookmarkStart w:id="322" w:name="_Toc402949838"/>
      <w:bookmarkEnd w:id="321"/>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22"/>
      <w:proofErr w:type="gramEnd"/>
    </w:p>
    <w:p w14:paraId="25243189" w14:textId="77777777" w:rsidR="00DE0B72" w:rsidRPr="00B04EB1" w:rsidRDefault="00DE0B72" w:rsidP="00001A9B">
      <w:pPr>
        <w:numPr>
          <w:ilvl w:val="2"/>
          <w:numId w:val="37"/>
        </w:numPr>
        <w:jc w:val="both"/>
        <w:rPr>
          <w:rFonts w:cs="Arial"/>
          <w:sz w:val="20"/>
          <w:szCs w:val="20"/>
        </w:rPr>
      </w:pPr>
      <w:bookmarkStart w:id="323"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23"/>
    <w:p w14:paraId="788D1189" w14:textId="77777777" w:rsidR="00DE0B72" w:rsidRPr="00B04EB1" w:rsidRDefault="00DE0B72" w:rsidP="00001A9B">
      <w:pPr>
        <w:numPr>
          <w:ilvl w:val="2"/>
          <w:numId w:val="37"/>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7D2EC1">
      <w:pPr>
        <w:pStyle w:val="Heading2"/>
      </w:pPr>
      <w:r w:rsidRPr="00B04EB1">
        <w:t xml:space="preserve">If the QSE indicates that one or more LRs are present </w:t>
      </w:r>
      <w:r w:rsidRPr="00F67472">
        <w:t>and will be providing AS during</w:t>
      </w:r>
      <w:r w:rsidRPr="00B04EB1">
        <w:t xml:space="preserve"> the Standard Contract Term, and the QSE is offering a sub-metered load that is separate from any of the LR into ERS:</w:t>
      </w:r>
    </w:p>
    <w:p w14:paraId="67C2D3EE" w14:textId="77777777" w:rsidR="00250F18" w:rsidRPr="00B04EB1" w:rsidRDefault="00250F18" w:rsidP="00001A9B">
      <w:pPr>
        <w:numPr>
          <w:ilvl w:val="2"/>
          <w:numId w:val="38"/>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001A9B">
      <w:pPr>
        <w:numPr>
          <w:ilvl w:val="2"/>
          <w:numId w:val="38"/>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FE6940" w:rsidRDefault="00800A41" w:rsidP="007D2EC1">
      <w:pPr>
        <w:pStyle w:val="Heading2"/>
      </w:pPr>
      <w:bookmarkStart w:id="324" w:name="_Toc402949844"/>
      <w:r w:rsidRPr="00FE6940">
        <w:t xml:space="preserve">If the QSE indicates that one or more LRs are present </w:t>
      </w:r>
      <w:r w:rsidRPr="00F67472">
        <w:t>and will be providing AS</w:t>
      </w:r>
      <w:r w:rsidRPr="00FE6940">
        <w:t xml:space="preserve"> during the Standard Contract Term, and the QSE is offering load </w:t>
      </w:r>
      <w:r w:rsidR="009D40BD" w:rsidRPr="00FE6940">
        <w:t xml:space="preserve">into ERS </w:t>
      </w:r>
      <w:r w:rsidRPr="00FE6940">
        <w:t xml:space="preserve">that includes some or </w:t>
      </w:r>
      <w:proofErr w:type="gramStart"/>
      <w:r w:rsidRPr="00FE6940">
        <w:t>all of</w:t>
      </w:r>
      <w:proofErr w:type="gramEnd"/>
      <w:r w:rsidRPr="00FE6940">
        <w:t xml:space="preserve"> the LR load.</w:t>
      </w:r>
    </w:p>
    <w:p w14:paraId="65F193D9" w14:textId="449D45B4" w:rsidR="00D47DFA" w:rsidRPr="00FE6940" w:rsidRDefault="009D40BD" w:rsidP="00001A9B">
      <w:pPr>
        <w:numPr>
          <w:ilvl w:val="2"/>
          <w:numId w:val="39"/>
        </w:numPr>
        <w:jc w:val="both"/>
        <w:rPr>
          <w:rFonts w:cs="Arial"/>
          <w:sz w:val="20"/>
          <w:szCs w:val="20"/>
        </w:rPr>
      </w:pPr>
      <w:r w:rsidRPr="00FE6940">
        <w:rPr>
          <w:rFonts w:cs="Arial"/>
          <w:sz w:val="20"/>
          <w:szCs w:val="20"/>
        </w:rPr>
        <w:lastRenderedPageBreak/>
        <w:t xml:space="preserve">ERCOT will determine </w:t>
      </w:r>
      <w:bookmarkStart w:id="325" w:name="_Toc402949846"/>
      <w:bookmarkEnd w:id="324"/>
      <w:r w:rsidRPr="00FE6940">
        <w:rPr>
          <w:rFonts w:cs="Arial"/>
          <w:sz w:val="20"/>
          <w:szCs w:val="20"/>
        </w:rPr>
        <w:t>b</w:t>
      </w:r>
      <w:r w:rsidR="00D47DFA" w:rsidRPr="00FE6940">
        <w:rPr>
          <w:rFonts w:cs="Arial"/>
          <w:sz w:val="20"/>
          <w:szCs w:val="20"/>
        </w:rPr>
        <w:t xml:space="preserve">aseline </w:t>
      </w:r>
      <w:r w:rsidRPr="00FE6940">
        <w:rPr>
          <w:rFonts w:cs="Arial"/>
          <w:sz w:val="20"/>
          <w:szCs w:val="20"/>
        </w:rPr>
        <w:t>options using</w:t>
      </w:r>
      <w:r w:rsidR="00D47DFA" w:rsidRPr="00FE6940">
        <w:rPr>
          <w:rFonts w:cs="Arial"/>
          <w:sz w:val="20"/>
          <w:szCs w:val="20"/>
        </w:rPr>
        <w:t xml:space="preserve"> ESI ID premise-level data</w:t>
      </w:r>
      <w:r w:rsidR="00707D68" w:rsidRPr="00FE6940">
        <w:rPr>
          <w:rFonts w:cs="Arial"/>
          <w:sz w:val="20"/>
          <w:szCs w:val="20"/>
        </w:rPr>
        <w:t>,</w:t>
      </w:r>
      <w:r w:rsidRPr="00FE6940">
        <w:rPr>
          <w:rFonts w:cs="Arial"/>
          <w:sz w:val="20"/>
          <w:szCs w:val="20"/>
        </w:rPr>
        <w:t xml:space="preserve"> </w:t>
      </w:r>
      <w:del w:id="326" w:author="Author">
        <w:r w:rsidRPr="00FE6940" w:rsidDel="00460837">
          <w:rPr>
            <w:rFonts w:cs="Arial"/>
            <w:sz w:val="20"/>
            <w:szCs w:val="20"/>
          </w:rPr>
          <w:delText>sub-metered data</w:delText>
        </w:r>
        <w:r w:rsidR="00707D68" w:rsidRPr="00FE6940" w:rsidDel="00460837">
          <w:rPr>
            <w:rFonts w:cs="Arial"/>
            <w:sz w:val="20"/>
            <w:szCs w:val="20"/>
          </w:rPr>
          <w:delText xml:space="preserve"> </w:delText>
        </w:r>
      </w:del>
      <w:r w:rsidR="00707D68" w:rsidRPr="00FE6940">
        <w:rPr>
          <w:rFonts w:cs="Arial"/>
          <w:sz w:val="20"/>
          <w:szCs w:val="20"/>
        </w:rPr>
        <w:t>or, if applicable,</w:t>
      </w:r>
      <w:r w:rsidR="002A752B" w:rsidRPr="00FE6940">
        <w:rPr>
          <w:rFonts w:cs="Arial"/>
          <w:sz w:val="20"/>
          <w:szCs w:val="20"/>
        </w:rPr>
        <w:t xml:space="preserve"> </w:t>
      </w:r>
      <w:r w:rsidR="00707D68" w:rsidRPr="00FE6940">
        <w:rPr>
          <w:rFonts w:cs="Arial"/>
          <w:sz w:val="20"/>
          <w:szCs w:val="20"/>
        </w:rPr>
        <w:t>calculated native load data</w:t>
      </w:r>
      <w:r w:rsidR="00E61596" w:rsidRPr="00FE6940">
        <w:rPr>
          <w:rFonts w:cs="Arial"/>
          <w:sz w:val="20"/>
          <w:szCs w:val="20"/>
        </w:rPr>
        <w:t xml:space="preserve"> </w:t>
      </w:r>
      <w:r w:rsidR="00D47DFA" w:rsidRPr="00FE6940">
        <w:rPr>
          <w:rFonts w:cs="Arial"/>
          <w:sz w:val="20"/>
          <w:szCs w:val="20"/>
        </w:rPr>
        <w:t xml:space="preserve">and will exclude LR deployment </w:t>
      </w:r>
      <w:proofErr w:type="gramStart"/>
      <w:r w:rsidR="00D47DFA" w:rsidRPr="00FE6940">
        <w:rPr>
          <w:rFonts w:cs="Arial"/>
          <w:sz w:val="20"/>
          <w:szCs w:val="20"/>
        </w:rPr>
        <w:t>intervals;</w:t>
      </w:r>
      <w:bookmarkEnd w:id="325"/>
      <w:proofErr w:type="gramEnd"/>
    </w:p>
    <w:p w14:paraId="7FC1EB48" w14:textId="77777777" w:rsidR="00D47DFA" w:rsidRPr="00FE6940" w:rsidRDefault="00D47DFA" w:rsidP="00001A9B">
      <w:pPr>
        <w:numPr>
          <w:ilvl w:val="2"/>
          <w:numId w:val="39"/>
        </w:numPr>
        <w:jc w:val="both"/>
        <w:rPr>
          <w:rFonts w:cs="Arial"/>
          <w:sz w:val="20"/>
          <w:szCs w:val="20"/>
        </w:rPr>
      </w:pPr>
      <w:bookmarkStart w:id="327" w:name="_Toc402949847"/>
      <w:r w:rsidRPr="00FE6940">
        <w:rPr>
          <w:rFonts w:cs="Arial"/>
          <w:sz w:val="20"/>
          <w:szCs w:val="20"/>
        </w:rPr>
        <w:t>If an</w:t>
      </w:r>
      <w:r w:rsidR="009D40BD" w:rsidRPr="00FE6940">
        <w:rPr>
          <w:rFonts w:cs="Arial"/>
          <w:sz w:val="20"/>
          <w:szCs w:val="20"/>
        </w:rPr>
        <w:t>y</w:t>
      </w:r>
      <w:r w:rsidRPr="00FE6940">
        <w:rPr>
          <w:rFonts w:cs="Arial"/>
          <w:sz w:val="20"/>
          <w:szCs w:val="20"/>
        </w:rPr>
        <w:t xml:space="preserve"> LR has an AS obligation during any hour of a day the </w:t>
      </w:r>
      <w:r w:rsidR="009D40BD" w:rsidRPr="00FE6940">
        <w:rPr>
          <w:rFonts w:cs="Arial"/>
          <w:sz w:val="20"/>
          <w:szCs w:val="20"/>
        </w:rPr>
        <w:t>ERS load</w:t>
      </w:r>
      <w:r w:rsidRPr="00FE6940">
        <w:rPr>
          <w:rFonts w:cs="Arial"/>
          <w:sz w:val="20"/>
          <w:szCs w:val="20"/>
        </w:rPr>
        <w:t xml:space="preserve"> will be treated as not providing ERS during any interval of that day.</w:t>
      </w:r>
      <w:bookmarkEnd w:id="327"/>
    </w:p>
    <w:p w14:paraId="4D6C283C" w14:textId="77777777" w:rsidR="00BD03CB" w:rsidRPr="00DE4D8F" w:rsidRDefault="00D47DFA" w:rsidP="00871A26">
      <w:pPr>
        <w:pStyle w:val="Heading1"/>
      </w:pPr>
      <w:bookmarkStart w:id="328" w:name="_Toc277074335"/>
      <w:bookmarkStart w:id="329" w:name="_Toc277160975"/>
      <w:bookmarkStart w:id="330" w:name="_Toc277161009"/>
      <w:bookmarkStart w:id="331" w:name="_Toc277074336"/>
      <w:bookmarkStart w:id="332" w:name="_Toc277160976"/>
      <w:bookmarkStart w:id="333" w:name="_Toc277161010"/>
      <w:bookmarkStart w:id="334" w:name="_Toc277074337"/>
      <w:bookmarkStart w:id="335" w:name="_Toc277160977"/>
      <w:bookmarkStart w:id="336" w:name="_Toc277161011"/>
      <w:bookmarkStart w:id="337" w:name="_Toc244942084"/>
      <w:bookmarkStart w:id="338" w:name="_Toc244942132"/>
      <w:bookmarkStart w:id="339" w:name="_Toc244942199"/>
      <w:bookmarkStart w:id="340" w:name="_Toc244942200"/>
      <w:bookmarkStart w:id="341" w:name="_Toc246380758"/>
      <w:bookmarkStart w:id="342" w:name="_Toc246380791"/>
      <w:bookmarkStart w:id="343" w:name="_Toc246384434"/>
      <w:bookmarkStart w:id="344" w:name="_Toc246384468"/>
      <w:bookmarkStart w:id="345" w:name="_Toc246384502"/>
      <w:bookmarkStart w:id="346" w:name="_Toc244942201"/>
      <w:bookmarkStart w:id="347" w:name="_Toc246380759"/>
      <w:bookmarkStart w:id="348" w:name="_Toc246380792"/>
      <w:bookmarkStart w:id="349" w:name="_Toc246384435"/>
      <w:bookmarkStart w:id="350" w:name="_Toc246384469"/>
      <w:bookmarkStart w:id="351" w:name="_Toc246384503"/>
      <w:bookmarkStart w:id="352" w:name="_Toc244942202"/>
      <w:bookmarkStart w:id="353" w:name="_Toc246380760"/>
      <w:bookmarkStart w:id="354" w:name="_Toc246380793"/>
      <w:bookmarkStart w:id="355" w:name="_Toc246384436"/>
      <w:bookmarkStart w:id="356" w:name="_Toc246384470"/>
      <w:bookmarkStart w:id="357" w:name="_Toc246384504"/>
      <w:bookmarkStart w:id="358" w:name="_Toc244942203"/>
      <w:bookmarkStart w:id="359" w:name="_Toc246380761"/>
      <w:bookmarkStart w:id="360" w:name="_Toc246380794"/>
      <w:bookmarkStart w:id="361" w:name="_Toc246384437"/>
      <w:bookmarkStart w:id="362" w:name="_Toc246384471"/>
      <w:bookmarkStart w:id="363" w:name="_Toc246384505"/>
      <w:bookmarkStart w:id="364" w:name="_Toc244942204"/>
      <w:bookmarkStart w:id="365" w:name="_Toc246380762"/>
      <w:bookmarkStart w:id="366" w:name="_Toc246380795"/>
      <w:bookmarkStart w:id="367" w:name="_Toc246384438"/>
      <w:bookmarkStart w:id="368" w:name="_Toc246384472"/>
      <w:bookmarkStart w:id="369" w:name="_Toc246384506"/>
      <w:bookmarkStart w:id="370" w:name="_Toc244942205"/>
      <w:bookmarkStart w:id="371" w:name="_Toc246380763"/>
      <w:bookmarkStart w:id="372" w:name="_Toc246380796"/>
      <w:bookmarkStart w:id="373" w:name="_Toc246384439"/>
      <w:bookmarkStart w:id="374" w:name="_Toc246384473"/>
      <w:bookmarkStart w:id="375" w:name="_Toc246384507"/>
      <w:bookmarkStart w:id="376" w:name="_Toc277056918"/>
      <w:bookmarkStart w:id="377" w:name="_Toc277061368"/>
      <w:bookmarkStart w:id="378" w:name="_Toc277061439"/>
      <w:bookmarkStart w:id="379" w:name="_Toc277061502"/>
      <w:bookmarkStart w:id="380" w:name="_Toc277074338"/>
      <w:bookmarkStart w:id="381" w:name="_Toc277160978"/>
      <w:bookmarkStart w:id="382" w:name="_Toc277161012"/>
      <w:bookmarkStart w:id="383" w:name="_Toc372024792"/>
      <w:bookmarkStart w:id="384" w:name="_Toc402948014"/>
      <w:bookmarkStart w:id="385" w:name="_Toc402948060"/>
      <w:bookmarkStart w:id="386" w:name="_Toc402949564"/>
      <w:bookmarkStart w:id="387" w:name="_Toc402949852"/>
      <w:bookmarkStart w:id="388" w:name="_Toc412103860"/>
      <w:bookmarkStart w:id="389" w:name="_Toc114559340"/>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E4D8F">
        <w:t>Communications Systems</w:t>
      </w:r>
      <w:bookmarkStart w:id="390" w:name="_Toc402947363"/>
      <w:bookmarkStart w:id="391" w:name="_Toc402947968"/>
      <w:bookmarkStart w:id="392" w:name="_Toc402948015"/>
      <w:bookmarkStart w:id="393" w:name="_Toc402948061"/>
      <w:bookmarkStart w:id="394" w:name="_Toc402948107"/>
      <w:bookmarkStart w:id="395" w:name="_Toc402948154"/>
      <w:bookmarkStart w:id="396" w:name="_Toc402949565"/>
      <w:bookmarkStart w:id="397" w:name="_Toc402949853"/>
      <w:bookmarkStart w:id="398" w:name="_Toc40295047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399" w:name="_Toc402949854"/>
    </w:p>
    <w:p w14:paraId="2BCDBDC0" w14:textId="77777777" w:rsidR="00A17001" w:rsidRPr="00B04EB1" w:rsidRDefault="00D47DFA" w:rsidP="007D2EC1">
      <w:pPr>
        <w:pStyle w:val="Heading2"/>
      </w:pPr>
      <w:bookmarkStart w:id="400" w:name="_Toc402949855"/>
      <w:bookmarkEnd w:id="399"/>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4EAAF0C3" w:rsidR="00D47DFA" w:rsidRPr="00B04EB1" w:rsidRDefault="000A3ECD" w:rsidP="007D2EC1">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w:t>
      </w:r>
      <w:proofErr w:type="gramStart"/>
      <w:r w:rsidR="00126ABC" w:rsidRPr="00B04EB1">
        <w:t>communication</w:t>
      </w:r>
      <w:r w:rsidRPr="00B04EB1">
        <w:t>.</w:t>
      </w:r>
      <w:proofErr w:type="gramEnd"/>
      <w:r w:rsidRPr="00B04EB1">
        <w:t xml:space="preserve"> </w:t>
      </w:r>
      <w:bookmarkEnd w:id="306"/>
      <w:bookmarkEnd w:id="400"/>
    </w:p>
    <w:p w14:paraId="70597845" w14:textId="1441860D" w:rsidR="00D47DFA" w:rsidRPr="00B04EB1" w:rsidRDefault="00D47DFA" w:rsidP="007D2EC1">
      <w:pPr>
        <w:pStyle w:val="Heading2"/>
      </w:pPr>
      <w:bookmarkStart w:id="401"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401"/>
      <w:r w:rsidRPr="00B04EB1">
        <w:t xml:space="preserve">  </w:t>
      </w:r>
    </w:p>
    <w:p w14:paraId="3367E395" w14:textId="123CE6C3" w:rsidR="00BD03CB" w:rsidRPr="00DE4D8F" w:rsidRDefault="00D47DFA" w:rsidP="00871A26">
      <w:pPr>
        <w:pStyle w:val="Heading1"/>
      </w:pPr>
      <w:bookmarkStart w:id="402" w:name="_Toc277061375"/>
      <w:bookmarkStart w:id="403" w:name="_Toc277061446"/>
      <w:bookmarkStart w:id="404" w:name="_Toc277061505"/>
      <w:bookmarkStart w:id="405" w:name="_Toc277074341"/>
      <w:bookmarkStart w:id="406" w:name="_Toc277160981"/>
      <w:bookmarkStart w:id="407" w:name="_Toc277161015"/>
      <w:bookmarkStart w:id="408" w:name="_Availability_Measurement_&amp;"/>
      <w:bookmarkStart w:id="409" w:name="_Scheduled_Periods_of"/>
      <w:bookmarkStart w:id="410" w:name="_Toc372024793"/>
      <w:bookmarkStart w:id="411" w:name="_Toc402948016"/>
      <w:bookmarkStart w:id="412" w:name="_Toc402948062"/>
      <w:bookmarkStart w:id="413" w:name="_Toc402949566"/>
      <w:bookmarkStart w:id="414" w:name="_Toc402949858"/>
      <w:bookmarkStart w:id="415" w:name="_Toc412103861"/>
      <w:bookmarkStart w:id="416" w:name="_Toc114559341"/>
      <w:bookmarkEnd w:id="402"/>
      <w:bookmarkEnd w:id="403"/>
      <w:bookmarkEnd w:id="404"/>
      <w:bookmarkEnd w:id="405"/>
      <w:bookmarkEnd w:id="406"/>
      <w:bookmarkEnd w:id="407"/>
      <w:bookmarkEnd w:id="408"/>
      <w:bookmarkEnd w:id="409"/>
      <w:r w:rsidRPr="00DE4D8F">
        <w:t>Periods of Unavailability</w:t>
      </w:r>
      <w:bookmarkEnd w:id="410"/>
      <w:bookmarkEnd w:id="411"/>
      <w:bookmarkEnd w:id="412"/>
      <w:bookmarkEnd w:id="413"/>
      <w:bookmarkEnd w:id="414"/>
      <w:bookmarkEnd w:id="415"/>
      <w:bookmarkEnd w:id="416"/>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17" w:name="_Toc402949859"/>
    </w:p>
    <w:p w14:paraId="18AAB3FB" w14:textId="305A1922" w:rsidR="00B5235D" w:rsidRPr="00B5235D" w:rsidRDefault="00E5284B" w:rsidP="007D2EC1">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8" w:history="1">
        <w:r w:rsidRPr="00B04EB1">
          <w:rPr>
            <w:rStyle w:val="Hyperlink"/>
            <w:rFonts w:cs="Arial"/>
          </w:rPr>
          <w:t>ERS@ercot.com</w:t>
        </w:r>
      </w:hyperlink>
      <w:r w:rsidRPr="00B04EB1">
        <w:t xml:space="preserve">. </w:t>
      </w:r>
    </w:p>
    <w:p w14:paraId="65DC7BAB" w14:textId="49DFF5A7" w:rsidR="00D47DFA" w:rsidRPr="00B04EB1" w:rsidRDefault="00D47DFA" w:rsidP="007D2EC1">
      <w:pPr>
        <w:pStyle w:val="Heading2"/>
      </w:pPr>
      <w:bookmarkStart w:id="418" w:name="_Toc402949863"/>
      <w:bookmarkEnd w:id="417"/>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18"/>
      <w:r w:rsidRPr="00B04EB1">
        <w:t xml:space="preserve"> </w:t>
      </w:r>
      <w:r w:rsidR="00F0754F">
        <w:t xml:space="preserve">Notification shall be provided using the Unavailability Submission Form. </w:t>
      </w:r>
    </w:p>
    <w:p w14:paraId="568135D9" w14:textId="262D9498" w:rsidR="00D47DFA" w:rsidRPr="00B04EB1" w:rsidRDefault="00B5235D" w:rsidP="007D2EC1">
      <w:pPr>
        <w:pStyle w:val="Heading2"/>
      </w:pPr>
      <w:bookmarkStart w:id="419" w:name="_Toc402949864"/>
      <w:r>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19"/>
    </w:p>
    <w:p w14:paraId="35FBA0CC" w14:textId="66590068" w:rsidR="00D47DFA" w:rsidRPr="00B04EB1" w:rsidRDefault="00CB6C6B" w:rsidP="007D2EC1">
      <w:pPr>
        <w:pStyle w:val="Heading2"/>
      </w:pPr>
      <w:bookmarkStart w:id="420"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20"/>
    </w:p>
    <w:p w14:paraId="11547938" w14:textId="6D0A7A52" w:rsidR="00D47DFA" w:rsidRPr="00B04EB1" w:rsidRDefault="00D47DFA" w:rsidP="007D2EC1">
      <w:pPr>
        <w:pStyle w:val="Heading2"/>
      </w:pPr>
      <w:bookmarkStart w:id="421"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9"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21"/>
      <w:r w:rsidRPr="00B04EB1">
        <w:t xml:space="preserve">  </w:t>
      </w:r>
    </w:p>
    <w:p w14:paraId="70BB1B47" w14:textId="36B2A1CD" w:rsidR="00D47DFA" w:rsidRPr="00B04EB1" w:rsidRDefault="00D47DFA" w:rsidP="007D2EC1">
      <w:pPr>
        <w:pStyle w:val="Heading2"/>
      </w:pPr>
      <w:bookmarkStart w:id="422" w:name="_Toc402949867"/>
      <w:r w:rsidRPr="00B04EB1">
        <w:t>For purposes of this subsection, a material change is defined as a reduction of 25 MW or more in the availability of a QSE’s ERS portfolio for a period estimated to last longer than 72 hours.</w:t>
      </w:r>
      <w:bookmarkEnd w:id="422"/>
    </w:p>
    <w:p w14:paraId="55126D00" w14:textId="3F89EED5" w:rsidR="00105B04" w:rsidRPr="00DE4D8F" w:rsidRDefault="00B97DD2" w:rsidP="00871A26">
      <w:pPr>
        <w:pStyle w:val="Heading1"/>
      </w:pPr>
      <w:bookmarkStart w:id="423" w:name="_Toc402946719"/>
      <w:bookmarkStart w:id="424" w:name="_Toc402946760"/>
      <w:bookmarkStart w:id="425" w:name="_Toc402946831"/>
      <w:bookmarkStart w:id="426" w:name="_Toc402946910"/>
      <w:bookmarkStart w:id="427" w:name="_Toc402947365"/>
      <w:bookmarkStart w:id="428" w:name="_Toc402947970"/>
      <w:bookmarkStart w:id="429" w:name="_Toc402948017"/>
      <w:bookmarkStart w:id="430" w:name="_Toc402948063"/>
      <w:bookmarkStart w:id="431" w:name="_Toc402948109"/>
      <w:bookmarkStart w:id="432" w:name="_Toc402948156"/>
      <w:bookmarkStart w:id="433" w:name="_Toc402948203"/>
      <w:bookmarkStart w:id="434" w:name="_Toc402948250"/>
      <w:bookmarkStart w:id="435" w:name="_Toc402948646"/>
      <w:bookmarkStart w:id="436" w:name="_Toc402949567"/>
      <w:bookmarkStart w:id="437" w:name="_Toc402949873"/>
      <w:bookmarkStart w:id="438" w:name="_Toc402950474"/>
      <w:bookmarkStart w:id="439" w:name="_Toc402946720"/>
      <w:bookmarkStart w:id="440" w:name="_Toc402946761"/>
      <w:bookmarkStart w:id="441" w:name="_Toc402946832"/>
      <w:bookmarkStart w:id="442" w:name="_Toc402946911"/>
      <w:bookmarkStart w:id="443" w:name="_Toc402947366"/>
      <w:bookmarkStart w:id="444" w:name="_Toc402947971"/>
      <w:bookmarkStart w:id="445" w:name="_Toc402948018"/>
      <w:bookmarkStart w:id="446" w:name="_Toc402948064"/>
      <w:bookmarkStart w:id="447" w:name="_Toc402948110"/>
      <w:bookmarkStart w:id="448" w:name="_Toc402948157"/>
      <w:bookmarkStart w:id="449" w:name="_Toc402948204"/>
      <w:bookmarkStart w:id="450" w:name="_Toc402948251"/>
      <w:bookmarkStart w:id="451" w:name="_Toc402948647"/>
      <w:bookmarkStart w:id="452" w:name="_Toc402949568"/>
      <w:bookmarkStart w:id="453" w:name="_Toc402949874"/>
      <w:bookmarkStart w:id="454" w:name="_Toc402950475"/>
      <w:bookmarkStart w:id="455" w:name="_Toc402946721"/>
      <w:bookmarkStart w:id="456" w:name="_Toc402946762"/>
      <w:bookmarkStart w:id="457" w:name="_Toc402946833"/>
      <w:bookmarkStart w:id="458" w:name="_Toc402946912"/>
      <w:bookmarkStart w:id="459" w:name="_Toc402947367"/>
      <w:bookmarkStart w:id="460" w:name="_Toc402947972"/>
      <w:bookmarkStart w:id="461" w:name="_Toc402948019"/>
      <w:bookmarkStart w:id="462" w:name="_Toc402948065"/>
      <w:bookmarkStart w:id="463" w:name="_Toc402948111"/>
      <w:bookmarkStart w:id="464" w:name="_Toc402948158"/>
      <w:bookmarkStart w:id="465" w:name="_Toc402948205"/>
      <w:bookmarkStart w:id="466" w:name="_Toc402948252"/>
      <w:bookmarkStart w:id="467" w:name="_Toc402948648"/>
      <w:bookmarkStart w:id="468" w:name="_Toc402949569"/>
      <w:bookmarkStart w:id="469" w:name="_Toc402949875"/>
      <w:bookmarkStart w:id="470" w:name="_Toc402950476"/>
      <w:bookmarkStart w:id="471" w:name="_Toc402948020"/>
      <w:bookmarkStart w:id="472" w:name="_Toc402948066"/>
      <w:bookmarkStart w:id="473" w:name="_Toc402949570"/>
      <w:bookmarkStart w:id="474" w:name="_Toc402949876"/>
      <w:bookmarkStart w:id="475" w:name="_Toc412103862"/>
      <w:bookmarkStart w:id="476" w:name="_Toc114559342"/>
      <w:bookmarkStart w:id="477" w:name="_Toc391989796"/>
      <w:bookmarkStart w:id="478" w:name="_Toc372024794"/>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DE4D8F">
        <w:t>Substitutions</w:t>
      </w:r>
      <w:bookmarkEnd w:id="471"/>
      <w:bookmarkEnd w:id="472"/>
      <w:bookmarkEnd w:id="473"/>
      <w:bookmarkEnd w:id="474"/>
      <w:bookmarkEnd w:id="475"/>
      <w:bookmarkEnd w:id="476"/>
      <w:r w:rsidRPr="00DE4D8F">
        <w:t xml:space="preserve"> </w:t>
      </w:r>
      <w:bookmarkStart w:id="479" w:name="_Toc402947369"/>
      <w:bookmarkStart w:id="480" w:name="_Toc402947974"/>
      <w:bookmarkStart w:id="481" w:name="_Toc402948021"/>
      <w:bookmarkStart w:id="482" w:name="_Toc402948067"/>
      <w:bookmarkStart w:id="483" w:name="_Toc402948113"/>
      <w:bookmarkStart w:id="484" w:name="_Toc402948160"/>
      <w:bookmarkStart w:id="485" w:name="_Toc402949571"/>
      <w:bookmarkStart w:id="486" w:name="_Toc402949877"/>
      <w:bookmarkStart w:id="487" w:name="_Toc402950478"/>
      <w:bookmarkEnd w:id="477"/>
      <w:bookmarkEnd w:id="478"/>
      <w:bookmarkEnd w:id="479"/>
      <w:bookmarkEnd w:id="480"/>
      <w:bookmarkEnd w:id="481"/>
      <w:bookmarkEnd w:id="482"/>
      <w:bookmarkEnd w:id="483"/>
      <w:bookmarkEnd w:id="484"/>
      <w:bookmarkEnd w:id="485"/>
      <w:bookmarkEnd w:id="486"/>
      <w:bookmarkEnd w:id="487"/>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88" w:name="_Toc402949878"/>
    </w:p>
    <w:p w14:paraId="1179E2B6" w14:textId="4B7E91FC" w:rsidR="00105B04" w:rsidRPr="00B04EB1" w:rsidRDefault="00105B04" w:rsidP="007D2EC1">
      <w:pPr>
        <w:pStyle w:val="Heading2"/>
      </w:pPr>
      <w:r w:rsidRPr="00B04EB1">
        <w:t>The intent of this section is to provide QSEs a method to continue to meet their ERS commitments by substituting ERS Resources during unanticipated periods of ERS unavailability or reduced availability.</w:t>
      </w:r>
      <w:bookmarkEnd w:id="488"/>
      <w:r w:rsidRPr="00B04EB1">
        <w:t xml:space="preserve">    </w:t>
      </w:r>
    </w:p>
    <w:p w14:paraId="0BFB0C41" w14:textId="64856ACA" w:rsidR="00105B04" w:rsidRPr="00B04EB1" w:rsidRDefault="00105B04" w:rsidP="007D2EC1">
      <w:pPr>
        <w:pStyle w:val="Heading2"/>
      </w:pPr>
      <w:bookmarkStart w:id="489" w:name="_Toc402949879"/>
      <w:r w:rsidRPr="00B04EB1">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489"/>
    </w:p>
    <w:p w14:paraId="3911CC91" w14:textId="7027C299" w:rsidR="00105B04" w:rsidRPr="00B04EB1" w:rsidRDefault="00105B04" w:rsidP="007D2EC1">
      <w:pPr>
        <w:pStyle w:val="Heading2"/>
      </w:pPr>
      <w:bookmarkStart w:id="490" w:name="_Toc402949880"/>
      <w:r w:rsidRPr="00B04EB1">
        <w:t>ERCOT at its discretion may disallow any ERS Resource substitution if it determines that the substitution may cause operational or reliability concerns or is inconsistent with the intent of this section.</w:t>
      </w:r>
      <w:bookmarkEnd w:id="490"/>
      <w:r w:rsidRPr="00B04EB1">
        <w:t xml:space="preserve">  </w:t>
      </w:r>
    </w:p>
    <w:p w14:paraId="7AE19DEE" w14:textId="16C7FB63" w:rsidR="00105B04" w:rsidRPr="00B04EB1" w:rsidRDefault="00105B04" w:rsidP="007D2EC1">
      <w:pPr>
        <w:pStyle w:val="Heading2"/>
      </w:pPr>
      <w:bookmarkStart w:id="491" w:name="_Toc402949881"/>
      <w:r w:rsidRPr="00B04EB1">
        <w:t>ERCOT at its discretion may limit the number of substitutions per ERS Resource per Contract Period.</w:t>
      </w:r>
      <w:bookmarkEnd w:id="491"/>
      <w:r w:rsidRPr="00B04EB1">
        <w:t xml:space="preserve">  </w:t>
      </w:r>
    </w:p>
    <w:p w14:paraId="3C74A9B3" w14:textId="7DD70BD0" w:rsidR="00105B04" w:rsidRPr="00B04EB1" w:rsidRDefault="00105B04" w:rsidP="007D2EC1">
      <w:pPr>
        <w:pStyle w:val="Heading2"/>
      </w:pPr>
      <w:bookmarkStart w:id="492" w:name="_Toc402949882"/>
      <w:r w:rsidRPr="00B04EB1">
        <w:t>The MW capacity and price of the original ERS Resource’s award may not be changed for a substitution.</w:t>
      </w:r>
      <w:bookmarkEnd w:id="492"/>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7D2EC1">
      <w:pPr>
        <w:pStyle w:val="Heading2"/>
      </w:pPr>
      <w:bookmarkStart w:id="493" w:name="_Toc402949883"/>
      <w:r w:rsidRPr="00B04EB1">
        <w:t xml:space="preserve">The QSE </w:t>
      </w:r>
      <w:r w:rsidR="00E20F97" w:rsidRPr="00B04EB1">
        <w:t>shall</w:t>
      </w:r>
      <w:r w:rsidRPr="00B04EB1">
        <w:t xml:space="preserve"> notify ERCOT via email to </w:t>
      </w:r>
      <w:hyperlink r:id="rId20"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493"/>
    </w:p>
    <w:p w14:paraId="63D6B6BB" w14:textId="6787D806" w:rsidR="00105B04" w:rsidRPr="00B04EB1" w:rsidRDefault="00105B04" w:rsidP="00001A9B">
      <w:pPr>
        <w:numPr>
          <w:ilvl w:val="2"/>
          <w:numId w:val="40"/>
        </w:numPr>
        <w:jc w:val="both"/>
        <w:rPr>
          <w:rFonts w:cs="Arial"/>
          <w:sz w:val="20"/>
          <w:szCs w:val="20"/>
        </w:rPr>
      </w:pPr>
      <w:bookmarkStart w:id="494"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Erid Number</w:t>
      </w:r>
      <w:r w:rsidRPr="00B04EB1">
        <w:rPr>
          <w:rFonts w:cs="Arial"/>
          <w:sz w:val="20"/>
          <w:szCs w:val="20"/>
        </w:rPr>
        <w:t>”</w:t>
      </w:r>
      <w:proofErr w:type="gramStart"/>
      <w:r w:rsidRPr="00B04EB1">
        <w:rPr>
          <w:rFonts w:cs="Arial"/>
          <w:sz w:val="20"/>
          <w:szCs w:val="20"/>
        </w:rPr>
        <w:t>);</w:t>
      </w:r>
      <w:bookmarkEnd w:id="494"/>
      <w:proofErr w:type="gramEnd"/>
    </w:p>
    <w:p w14:paraId="3F2D1ED1" w14:textId="77777777" w:rsidR="00105B04" w:rsidRPr="00B04EB1" w:rsidRDefault="00105B04" w:rsidP="00001A9B">
      <w:pPr>
        <w:numPr>
          <w:ilvl w:val="2"/>
          <w:numId w:val="40"/>
        </w:numPr>
        <w:jc w:val="both"/>
        <w:rPr>
          <w:rFonts w:cs="Arial"/>
          <w:sz w:val="20"/>
          <w:szCs w:val="20"/>
        </w:rPr>
      </w:pPr>
      <w:bookmarkStart w:id="495"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495"/>
      <w:proofErr w:type="gramEnd"/>
    </w:p>
    <w:p w14:paraId="41040D92" w14:textId="77777777" w:rsidR="00105B04" w:rsidRPr="00B04EB1" w:rsidRDefault="00105B04" w:rsidP="00001A9B">
      <w:pPr>
        <w:numPr>
          <w:ilvl w:val="2"/>
          <w:numId w:val="40"/>
        </w:numPr>
        <w:jc w:val="both"/>
        <w:rPr>
          <w:rFonts w:cs="Arial"/>
          <w:sz w:val="20"/>
          <w:szCs w:val="20"/>
        </w:rPr>
      </w:pPr>
      <w:bookmarkStart w:id="496" w:name="_Toc402949886"/>
      <w:r w:rsidRPr="00B04EB1">
        <w:rPr>
          <w:rFonts w:cs="Arial"/>
          <w:sz w:val="20"/>
          <w:szCs w:val="20"/>
        </w:rPr>
        <w:t>Estimated date and time of the original ERS Resource’s return to service; and,</w:t>
      </w:r>
      <w:bookmarkEnd w:id="496"/>
    </w:p>
    <w:p w14:paraId="5389651E" w14:textId="77777777" w:rsidR="00105B04" w:rsidRPr="00B04EB1" w:rsidRDefault="00105B04" w:rsidP="00001A9B">
      <w:pPr>
        <w:numPr>
          <w:ilvl w:val="2"/>
          <w:numId w:val="40"/>
        </w:numPr>
        <w:jc w:val="both"/>
        <w:rPr>
          <w:rFonts w:cs="Arial"/>
          <w:sz w:val="20"/>
          <w:szCs w:val="20"/>
        </w:rPr>
      </w:pPr>
      <w:bookmarkStart w:id="497" w:name="_Toc402949887"/>
      <w:r w:rsidRPr="00B04EB1">
        <w:rPr>
          <w:rFonts w:cs="Arial"/>
          <w:sz w:val="20"/>
          <w:szCs w:val="20"/>
        </w:rPr>
        <w:t>A completed ERS Submission Form describing the substituting ERS Resource.</w:t>
      </w:r>
      <w:bookmarkEnd w:id="497"/>
      <w:r w:rsidRPr="00B04EB1">
        <w:rPr>
          <w:rFonts w:cs="Arial"/>
          <w:sz w:val="20"/>
          <w:szCs w:val="20"/>
        </w:rPr>
        <w:t xml:space="preserve">  </w:t>
      </w:r>
    </w:p>
    <w:p w14:paraId="58F909E3" w14:textId="77777777" w:rsidR="00105B04" w:rsidRPr="00B04EB1" w:rsidRDefault="00105B04" w:rsidP="007D2EC1">
      <w:pPr>
        <w:pStyle w:val="Heading2"/>
      </w:pPr>
      <w:bookmarkStart w:id="498" w:name="_Toc402949888"/>
      <w:r w:rsidRPr="00B04EB1">
        <w:t>A period of substitution will begin no earlier than the calendar day following ERCOT’s receipt of the notification.</w:t>
      </w:r>
      <w:bookmarkEnd w:id="498"/>
      <w:r w:rsidRPr="00B04EB1">
        <w:t xml:space="preserve">  </w:t>
      </w:r>
    </w:p>
    <w:p w14:paraId="64FD2912" w14:textId="2F3DD34A" w:rsidR="00105B04" w:rsidRPr="00B04EB1" w:rsidRDefault="00105B04" w:rsidP="007D2EC1">
      <w:pPr>
        <w:pStyle w:val="Heading2"/>
      </w:pPr>
      <w:bookmarkStart w:id="499" w:name="_Toc402949889"/>
      <w:r w:rsidRPr="00B04EB1">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499"/>
      <w:r w:rsidRPr="00B04EB1">
        <w:t xml:space="preserve">   </w:t>
      </w:r>
    </w:p>
    <w:p w14:paraId="5F1D8F0C" w14:textId="1DC1C399" w:rsidR="00105B04" w:rsidRPr="00B04EB1" w:rsidRDefault="00105B04" w:rsidP="007D2EC1">
      <w:pPr>
        <w:pStyle w:val="Heading2"/>
      </w:pPr>
      <w:bookmarkStart w:id="500" w:name="_Toc402949890"/>
      <w:r w:rsidRPr="00B04EB1">
        <w:t>The minimum duration for a substitution is one calendar day.</w:t>
      </w:r>
      <w:bookmarkEnd w:id="500"/>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7D2EC1">
      <w:pPr>
        <w:pStyle w:val="Heading2"/>
      </w:pPr>
      <w:bookmarkStart w:id="501" w:name="_Toc402949893"/>
      <w:r w:rsidRPr="00B04EB1">
        <w:t>A substituting ERS Resource may include Sites that are part of the original ERS Resource.</w:t>
      </w:r>
      <w:bookmarkStart w:id="502" w:name="_Toc402949894"/>
      <w:bookmarkEnd w:id="501"/>
      <w:bookmarkEnd w:id="502"/>
    </w:p>
    <w:p w14:paraId="39FEA6C2" w14:textId="77777777" w:rsidR="00AB4CCA" w:rsidRPr="00B04EB1" w:rsidRDefault="00AB4CCA" w:rsidP="007D2EC1">
      <w:pPr>
        <w:pStyle w:val="Heading2"/>
      </w:pPr>
      <w:r w:rsidRPr="00B04EB1">
        <w:t>An individual ERS Resource may substitute for an aggregated ERS Resource, and vice versa.</w:t>
      </w:r>
    </w:p>
    <w:p w14:paraId="795027E1" w14:textId="77777777" w:rsidR="00AB4CCA" w:rsidRPr="00B04EB1" w:rsidRDefault="00AB4CCA" w:rsidP="007D2EC1">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001A9B">
      <w:pPr>
        <w:numPr>
          <w:ilvl w:val="2"/>
          <w:numId w:val="41"/>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77777777" w:rsidR="00AB4CCA" w:rsidRPr="00B04EB1" w:rsidRDefault="00AB4CCA" w:rsidP="00001A9B">
      <w:pPr>
        <w:numPr>
          <w:ilvl w:val="2"/>
          <w:numId w:val="41"/>
        </w:numPr>
        <w:jc w:val="both"/>
        <w:rPr>
          <w:rFonts w:cs="Arial"/>
          <w:sz w:val="20"/>
          <w:szCs w:val="20"/>
        </w:rPr>
      </w:pPr>
      <w:r w:rsidRPr="00B04EB1">
        <w:rPr>
          <w:rFonts w:cs="Arial"/>
          <w:sz w:val="20"/>
          <w:szCs w:val="20"/>
        </w:rPr>
        <w:t xml:space="preserve">Only alternate baseline ERS Loads may substitute for alternate baseline ERS Loads. </w:t>
      </w:r>
    </w:p>
    <w:p w14:paraId="13BB954E" w14:textId="77777777" w:rsidR="00AB4CCA" w:rsidRPr="00B04EB1" w:rsidRDefault="00AB4CCA" w:rsidP="00001A9B">
      <w:pPr>
        <w:numPr>
          <w:ilvl w:val="2"/>
          <w:numId w:val="41"/>
        </w:numPr>
        <w:jc w:val="both"/>
        <w:rPr>
          <w:rFonts w:cs="Arial"/>
          <w:sz w:val="20"/>
          <w:szCs w:val="20"/>
        </w:rPr>
      </w:pPr>
      <w:r w:rsidRPr="00B04EB1">
        <w:rPr>
          <w:rFonts w:cs="Arial"/>
          <w:sz w:val="20"/>
          <w:szCs w:val="20"/>
        </w:rPr>
        <w:lastRenderedPageBreak/>
        <w:t xml:space="preserve">Default baseline ERS Loads may substitute for default baseline ERS Loads.  </w:t>
      </w:r>
    </w:p>
    <w:p w14:paraId="1E5B8D35" w14:textId="77777777" w:rsidR="00AB4CCA" w:rsidRPr="00B04EB1" w:rsidRDefault="00AB4CCA" w:rsidP="00001A9B">
      <w:pPr>
        <w:numPr>
          <w:ilvl w:val="3"/>
          <w:numId w:val="41"/>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77777777" w:rsidR="00AB4CCA" w:rsidRPr="00B04EB1" w:rsidRDefault="00AB4CCA" w:rsidP="007D2EC1">
      <w:pPr>
        <w:pStyle w:val="Heading2"/>
      </w:pPr>
      <w:r w:rsidRPr="00B04EB1">
        <w:t>A substituting alternate baseline ERS Load may declare a different maximum base Load from the original ERS Load.</w:t>
      </w:r>
    </w:p>
    <w:p w14:paraId="22BBB7F1" w14:textId="77777777" w:rsidR="00AB4CCA" w:rsidRPr="00B04EB1" w:rsidRDefault="00AB4CCA" w:rsidP="007D2EC1">
      <w:pPr>
        <w:pStyle w:val="Heading2"/>
      </w:pPr>
      <w:r w:rsidRPr="00B04EB1">
        <w:t>A substituting ERS Generator may declare a different self-serve capacity and injection capacity from the original ERS Generator.</w:t>
      </w:r>
    </w:p>
    <w:p w14:paraId="168C6A60" w14:textId="0135268D" w:rsidR="00A2792C" w:rsidRPr="00B04EB1" w:rsidRDefault="00A2792C" w:rsidP="007D2EC1">
      <w:pPr>
        <w:pStyle w:val="Heading2"/>
      </w:pPr>
      <w:r w:rsidRPr="00B04EB1">
        <w:t>If a substitution is submitted for either an ERS Load or an ERS Generator, or both, and the original ERS Load and ERS Generator were deemed to be co-located, the substitution(s) must continue to meet the requirements for being co-located, and the co</w:t>
      </w:r>
      <w:r w:rsidR="00D615DD">
        <w:t>-located</w:t>
      </w:r>
      <w:r w:rsidRPr="00B04EB1">
        <w:t xml:space="preserve"> evaluation shall continue during the period of substitution. </w:t>
      </w:r>
    </w:p>
    <w:p w14:paraId="23D9A5D7" w14:textId="77777777" w:rsidR="00AB4CCA" w:rsidRPr="00B04EB1" w:rsidRDefault="00AB4CCA" w:rsidP="007D2EC1">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7D2EC1">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7D2EC1">
      <w:pPr>
        <w:pStyle w:val="Heading2"/>
      </w:pPr>
      <w:bookmarkStart w:id="503" w:name="_Toc402949895"/>
      <w:r w:rsidRPr="00B04EB1">
        <w:t>A substituting ERS Resource will be considered pre-qualified if it meets one of the following conditions:</w:t>
      </w:r>
      <w:bookmarkEnd w:id="503"/>
    </w:p>
    <w:p w14:paraId="42A03477" w14:textId="63765C59" w:rsidR="00105B04" w:rsidRPr="00B04EB1" w:rsidRDefault="00105B04" w:rsidP="00001A9B">
      <w:pPr>
        <w:numPr>
          <w:ilvl w:val="2"/>
          <w:numId w:val="42"/>
        </w:numPr>
        <w:jc w:val="both"/>
        <w:rPr>
          <w:rFonts w:cs="Arial"/>
          <w:sz w:val="20"/>
          <w:szCs w:val="20"/>
        </w:rPr>
      </w:pPr>
      <w:bookmarkStart w:id="504"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504"/>
      <w:proofErr w:type="gramEnd"/>
    </w:p>
    <w:p w14:paraId="17098D61" w14:textId="77777777" w:rsidR="00105B04" w:rsidRPr="00B04EB1" w:rsidRDefault="00105B04" w:rsidP="00001A9B">
      <w:pPr>
        <w:numPr>
          <w:ilvl w:val="2"/>
          <w:numId w:val="42"/>
        </w:numPr>
        <w:jc w:val="both"/>
        <w:rPr>
          <w:rFonts w:cs="Arial"/>
          <w:sz w:val="20"/>
          <w:szCs w:val="20"/>
        </w:rPr>
      </w:pPr>
      <w:bookmarkStart w:id="505" w:name="_Toc402949897"/>
      <w:r w:rsidRPr="00B04EB1">
        <w:rPr>
          <w:rFonts w:cs="Arial"/>
          <w:sz w:val="20"/>
          <w:szCs w:val="20"/>
        </w:rPr>
        <w:t>It is an ERS Resource that has successfully completed an ERCOT administered test prior to the substitution period and within the previous 365 days.</w:t>
      </w:r>
      <w:bookmarkEnd w:id="505"/>
      <w:r w:rsidRPr="00B04EB1">
        <w:rPr>
          <w:rFonts w:cs="Arial"/>
          <w:sz w:val="20"/>
          <w:szCs w:val="20"/>
        </w:rPr>
        <w:t xml:space="preserve"> </w:t>
      </w:r>
    </w:p>
    <w:p w14:paraId="6481750A" w14:textId="77777777" w:rsidR="002B6162" w:rsidRPr="00B04EB1" w:rsidRDefault="00105B04" w:rsidP="00001A9B">
      <w:pPr>
        <w:numPr>
          <w:ilvl w:val="2"/>
          <w:numId w:val="42"/>
        </w:numPr>
        <w:jc w:val="both"/>
        <w:rPr>
          <w:rFonts w:cs="Arial"/>
          <w:sz w:val="20"/>
          <w:szCs w:val="20"/>
        </w:rPr>
      </w:pPr>
      <w:bookmarkStart w:id="506" w:name="_Toc402949898"/>
      <w:r w:rsidRPr="00B04EB1">
        <w:rPr>
          <w:rFonts w:cs="Arial"/>
          <w:sz w:val="20"/>
          <w:szCs w:val="20"/>
        </w:rPr>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001A9B">
      <w:pPr>
        <w:numPr>
          <w:ilvl w:val="3"/>
          <w:numId w:val="42"/>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506"/>
    </w:p>
    <w:p w14:paraId="59715B8A" w14:textId="77777777" w:rsidR="00217871" w:rsidRPr="00B04EB1" w:rsidRDefault="00417F85" w:rsidP="00001A9B">
      <w:pPr>
        <w:numPr>
          <w:ilvl w:val="2"/>
          <w:numId w:val="42"/>
        </w:numPr>
        <w:jc w:val="both"/>
        <w:rPr>
          <w:rFonts w:cs="Arial"/>
          <w:sz w:val="20"/>
          <w:szCs w:val="20"/>
        </w:rPr>
      </w:pPr>
      <w:bookmarkStart w:id="507"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001A9B">
      <w:pPr>
        <w:numPr>
          <w:ilvl w:val="3"/>
          <w:numId w:val="42"/>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001A9B">
      <w:pPr>
        <w:numPr>
          <w:ilvl w:val="3"/>
          <w:numId w:val="42"/>
        </w:numPr>
        <w:jc w:val="both"/>
        <w:rPr>
          <w:rFonts w:cs="Arial"/>
          <w:sz w:val="20"/>
          <w:szCs w:val="20"/>
        </w:rPr>
      </w:pPr>
      <w:r w:rsidRPr="00B04EB1">
        <w:rPr>
          <w:rFonts w:cs="Arial"/>
          <w:sz w:val="20"/>
          <w:szCs w:val="20"/>
        </w:rPr>
        <w:t>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ERS-30. An ERS Resource that successfully completes the pre-qualification process for ERS-30 will be eligible to participate only in ERS-30.</w:t>
      </w:r>
    </w:p>
    <w:p w14:paraId="6971F96A" w14:textId="77777777" w:rsidR="00417F85" w:rsidRPr="00B04EB1" w:rsidRDefault="00417F85" w:rsidP="00001A9B">
      <w:pPr>
        <w:numPr>
          <w:ilvl w:val="2"/>
          <w:numId w:val="42"/>
        </w:numPr>
        <w:jc w:val="both"/>
        <w:rPr>
          <w:rFonts w:cs="Arial"/>
          <w:sz w:val="20"/>
          <w:szCs w:val="20"/>
        </w:rPr>
      </w:pPr>
      <w:r w:rsidRPr="00B04EB1">
        <w:rPr>
          <w:rFonts w:cs="Arial"/>
          <w:sz w:val="20"/>
          <w:szCs w:val="20"/>
        </w:rPr>
        <w:lastRenderedPageBreak/>
        <w:t xml:space="preserve">An ERS Resource pre-qualified in this manner may substitute only if the MW capacity of its pre-qualification offer is greater than or equal to the committed capacity of the original ERS Resource.  A pre-qualified ERS Resource will be deemed to be eligible to 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507"/>
    </w:p>
    <w:p w14:paraId="5E4C2664" w14:textId="77777777" w:rsidR="00A25BBC" w:rsidRDefault="00A25BBC" w:rsidP="00F55F93">
      <w:pPr>
        <w:ind w:left="1656"/>
        <w:jc w:val="both"/>
        <w:rPr>
          <w:rFonts w:cs="Arial"/>
          <w:sz w:val="20"/>
          <w:szCs w:val="20"/>
        </w:rPr>
      </w:pPr>
      <w:bookmarkStart w:id="508" w:name="_Toc402949901"/>
    </w:p>
    <w:p w14:paraId="6F620DE3" w14:textId="3094FA1E" w:rsidR="002B6162" w:rsidRPr="00B04EB1" w:rsidRDefault="00105B04" w:rsidP="00001A9B">
      <w:pPr>
        <w:numPr>
          <w:ilvl w:val="2"/>
          <w:numId w:val="42"/>
        </w:numPr>
        <w:jc w:val="both"/>
        <w:rPr>
          <w:rFonts w:cs="Arial"/>
          <w:sz w:val="20"/>
          <w:szCs w:val="20"/>
        </w:rPr>
      </w:pPr>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001A9B">
      <w:pPr>
        <w:numPr>
          <w:ilvl w:val="3"/>
          <w:numId w:val="42"/>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509" w:name="_Toc402949902"/>
      <w:bookmarkStart w:id="510" w:name="_Toc402949903"/>
      <w:bookmarkEnd w:id="508"/>
      <w:bookmarkEnd w:id="509"/>
      <w:bookmarkEnd w:id="510"/>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7D2EC1">
      <w:pPr>
        <w:pStyle w:val="Heading2"/>
      </w:pPr>
      <w:bookmarkStart w:id="511" w:name="_Toc402949904"/>
      <w:r w:rsidRPr="00B04EB1">
        <w:t>ERCOT at its discretion may accept a substituting ERS Resource that is not pre-qualified.</w:t>
      </w:r>
      <w:bookmarkEnd w:id="511"/>
      <w:r w:rsidRPr="00B04EB1">
        <w:t xml:space="preserve">  </w:t>
      </w:r>
    </w:p>
    <w:p w14:paraId="002F6042" w14:textId="0980A585" w:rsidR="00105B04" w:rsidRPr="00B04EB1" w:rsidRDefault="00105B04" w:rsidP="00001A9B">
      <w:pPr>
        <w:numPr>
          <w:ilvl w:val="2"/>
          <w:numId w:val="43"/>
        </w:numPr>
        <w:jc w:val="both"/>
        <w:rPr>
          <w:rFonts w:cs="Arial"/>
          <w:sz w:val="20"/>
          <w:szCs w:val="20"/>
        </w:rPr>
      </w:pPr>
      <w:bookmarkStart w:id="512"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512"/>
    </w:p>
    <w:p w14:paraId="348C7DE6" w14:textId="35A0187E" w:rsidR="00105B04" w:rsidRPr="00B04EB1" w:rsidRDefault="00105B04" w:rsidP="00001A9B">
      <w:pPr>
        <w:numPr>
          <w:ilvl w:val="2"/>
          <w:numId w:val="43"/>
        </w:numPr>
        <w:jc w:val="both"/>
        <w:rPr>
          <w:rFonts w:cs="Arial"/>
          <w:sz w:val="20"/>
          <w:szCs w:val="20"/>
        </w:rPr>
      </w:pPr>
      <w:bookmarkStart w:id="513"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w:t>
      </w:r>
      <w:proofErr w:type="gramStart"/>
      <w:r w:rsidR="00FC58D3" w:rsidRPr="002F7E0B">
        <w:rPr>
          <w:rFonts w:cs="Arial"/>
          <w:i/>
          <w:sz w:val="20"/>
          <w:szCs w:val="20"/>
        </w:rPr>
        <w:t>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proofErr w:type="gramEnd"/>
      <w:r w:rsidRPr="00B04EB1">
        <w:rPr>
          <w:rFonts w:cs="Arial"/>
          <w:sz w:val="20"/>
          <w:szCs w:val="20"/>
        </w:rPr>
        <w:t xml:space="preserve"> apply to the substitutions for any tests or events that occur during the period of substitution.</w:t>
      </w:r>
      <w:bookmarkEnd w:id="513"/>
    </w:p>
    <w:p w14:paraId="0CC6A3B2" w14:textId="1504D36D" w:rsidR="00105B04" w:rsidRPr="00B04EB1" w:rsidRDefault="00105B04" w:rsidP="00001A9B">
      <w:pPr>
        <w:numPr>
          <w:ilvl w:val="2"/>
          <w:numId w:val="43"/>
        </w:numPr>
        <w:jc w:val="both"/>
        <w:rPr>
          <w:rFonts w:cs="Arial"/>
          <w:sz w:val="20"/>
          <w:szCs w:val="20"/>
        </w:rPr>
      </w:pPr>
      <w:bookmarkStart w:id="514"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514"/>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7D2EC1">
      <w:pPr>
        <w:pStyle w:val="Heading2"/>
      </w:pPr>
      <w:bookmarkStart w:id="515" w:name="_Toc402949912"/>
      <w:r w:rsidRPr="00B04EB1">
        <w:t>A substituting ERS Resource is subject to all applicable Protocol requirements and is subject to ERS deployment throughout the substitution period.  In a deployment event, the ERS Resource that is obligated at the time of the event is subject to the deployment requirements</w:t>
      </w:r>
      <w:bookmarkEnd w:id="515"/>
    </w:p>
    <w:p w14:paraId="02694525" w14:textId="4E4DC714" w:rsidR="00105B04" w:rsidRPr="00B04EB1" w:rsidRDefault="00105B04" w:rsidP="007D2EC1">
      <w:pPr>
        <w:pStyle w:val="Heading2"/>
      </w:pPr>
      <w:bookmarkStart w:id="516" w:name="_Toc402949913"/>
      <w:r w:rsidRPr="00B04EB1">
        <w:t xml:space="preserve">If the original and substituting ERS Resources in combination fail to meet their availability requirements, ERCOT will endeavor through meter data analysis to determine responsibility for the failure.  If ERCOT determines that the substituting ERS Resource met its contractual </w:t>
      </w:r>
      <w:r w:rsidRPr="00B04EB1">
        <w:lastRenderedPageBreak/>
        <w:t>obligations during the substitution period, then only the original ERS Resource will be treated as having failed.  If ERCOT determines that the original ERS Resource met its contractual obligations outside the substitution period, then only the substituting ERS Resource will be treated as having failed.  If ERCOT determines that both the original and substituting ERS Resources failed to meet their obligations, then both will be treated as having failed.</w:t>
      </w:r>
      <w:bookmarkEnd w:id="516"/>
    </w:p>
    <w:p w14:paraId="1B8E5C48" w14:textId="0876E656" w:rsidR="00FE294E" w:rsidRPr="00D45745" w:rsidRDefault="00044AC5" w:rsidP="00871A26">
      <w:pPr>
        <w:pStyle w:val="Heading1"/>
      </w:pPr>
      <w:bookmarkStart w:id="517" w:name="_Toc114559343"/>
      <w:r w:rsidRPr="00D45745">
        <w:t>Supplemental Resources</w:t>
      </w:r>
      <w:bookmarkEnd w:id="517"/>
    </w:p>
    <w:p w14:paraId="3F7706B5" w14:textId="77777777" w:rsidR="00936D1A" w:rsidRPr="00936D1A" w:rsidRDefault="00936D1A" w:rsidP="00001A9B">
      <w:pPr>
        <w:pStyle w:val="ListParagraph"/>
        <w:numPr>
          <w:ilvl w:val="0"/>
          <w:numId w:val="44"/>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7D2EC1">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7D2EC1">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7D2EC1">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7D2EC1">
      <w:pPr>
        <w:pStyle w:val="Heading2"/>
      </w:pPr>
      <w:r w:rsidRPr="00B04EB1">
        <w:t xml:space="preserve">The QSE shall notify ERCOT via email to </w:t>
      </w:r>
      <w:hyperlink r:id="rId21"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7D2EC1">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7D2EC1">
      <w:pPr>
        <w:pStyle w:val="Heading2"/>
      </w:pPr>
      <w:r w:rsidRPr="00B04EB1">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7D2EC1">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7D2EC1">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7D2EC1">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7D2EC1">
      <w:pPr>
        <w:pStyle w:val="Heading2"/>
      </w:pPr>
      <w:r w:rsidRPr="00B04EB1">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001A9B">
      <w:pPr>
        <w:numPr>
          <w:ilvl w:val="2"/>
          <w:numId w:val="46"/>
        </w:numPr>
        <w:jc w:val="both"/>
        <w:rPr>
          <w:rFonts w:cs="Arial"/>
          <w:sz w:val="20"/>
          <w:szCs w:val="20"/>
        </w:rPr>
      </w:pPr>
      <w:r w:rsidRPr="00B04EB1">
        <w:rPr>
          <w:rFonts w:cs="Arial"/>
          <w:sz w:val="20"/>
          <w:szCs w:val="20"/>
        </w:rPr>
        <w:lastRenderedPageBreak/>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001A9B">
      <w:pPr>
        <w:numPr>
          <w:ilvl w:val="2"/>
          <w:numId w:val="46"/>
        </w:numPr>
        <w:jc w:val="both"/>
        <w:rPr>
          <w:rFonts w:cs="Arial"/>
          <w:sz w:val="20"/>
          <w:szCs w:val="20"/>
        </w:rPr>
      </w:pPr>
      <w:r w:rsidRPr="00B04EB1">
        <w:rPr>
          <w:rFonts w:cs="Arial"/>
          <w:sz w:val="20"/>
          <w:szCs w:val="20"/>
        </w:rPr>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2BFA5060"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7D2EC1">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7D2EC1">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7D2EC1">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w:t>
      </w:r>
      <w:proofErr w:type="gramStart"/>
      <w:r w:rsidRPr="00B04EB1">
        <w:t>is able to</w:t>
      </w:r>
      <w:proofErr w:type="gramEnd"/>
      <w:r w:rsidRPr="00B04EB1">
        <w:t xml:space="preserve">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t>Compliance</w:t>
      </w:r>
    </w:p>
    <w:p w14:paraId="7EC9E43B" w14:textId="77777777" w:rsidR="00EA35E9" w:rsidRPr="00B04EB1" w:rsidRDefault="0065092A" w:rsidP="007D2EC1">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7D2EC1">
      <w:pPr>
        <w:pStyle w:val="Heading2"/>
      </w:pPr>
      <w:r w:rsidRPr="00B04EB1">
        <w:t>The calculation of QSE portfolio-level event performance shall include interval values for any supplemental ERS Resource subject to the following:</w:t>
      </w:r>
    </w:p>
    <w:p w14:paraId="67744B56" w14:textId="77777777" w:rsidR="00EA35E9" w:rsidRPr="00B04EB1" w:rsidRDefault="00EA35E9" w:rsidP="00001A9B">
      <w:pPr>
        <w:numPr>
          <w:ilvl w:val="2"/>
          <w:numId w:val="47"/>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001A9B">
      <w:pPr>
        <w:numPr>
          <w:ilvl w:val="2"/>
          <w:numId w:val="47"/>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7D2EC1">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001A9B">
      <w:pPr>
        <w:numPr>
          <w:ilvl w:val="2"/>
          <w:numId w:val="48"/>
        </w:numPr>
        <w:jc w:val="both"/>
        <w:rPr>
          <w:rFonts w:cs="Arial"/>
          <w:sz w:val="20"/>
          <w:szCs w:val="20"/>
        </w:rPr>
      </w:pPr>
      <w:r w:rsidRPr="00B04EB1">
        <w:rPr>
          <w:rFonts w:cs="Arial"/>
          <w:sz w:val="20"/>
          <w:szCs w:val="20"/>
        </w:rPr>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77777777" w:rsidR="00EA35E9" w:rsidRPr="00B04EB1" w:rsidRDefault="00A826AE" w:rsidP="00001A9B">
      <w:pPr>
        <w:numPr>
          <w:ilvl w:val="2"/>
          <w:numId w:val="48"/>
        </w:numPr>
        <w:jc w:val="both"/>
        <w:rPr>
          <w:rFonts w:cs="Arial"/>
          <w:sz w:val="20"/>
          <w:szCs w:val="20"/>
        </w:rPr>
      </w:pPr>
      <w:r w:rsidRPr="00B04EB1">
        <w:rPr>
          <w:rFonts w:cs="Arial"/>
          <w:sz w:val="20"/>
          <w:szCs w:val="20"/>
        </w:rPr>
        <w:lastRenderedPageBreak/>
        <w:t>The contribution</w:t>
      </w:r>
      <w:r w:rsidR="00EA35E9" w:rsidRPr="00B04EB1">
        <w:rPr>
          <w:rFonts w:cs="Arial"/>
          <w:sz w:val="20"/>
          <w:szCs w:val="20"/>
        </w:rPr>
        <w:t xml:space="preserve"> to portfolio availability for an interval for a supplemental ERS Load on the alternate baseline shall be the actual load for the interval less the declared maximum base Load on the ERS Submission Form or </w:t>
      </w:r>
      <w:proofErr w:type="gramStart"/>
      <w:r w:rsidR="00EA35E9" w:rsidRPr="00B04EB1">
        <w:rPr>
          <w:rFonts w:cs="Arial"/>
          <w:sz w:val="20"/>
          <w:szCs w:val="20"/>
        </w:rPr>
        <w:t>zero, if</w:t>
      </w:r>
      <w:proofErr w:type="gramEnd"/>
      <w:r w:rsidR="00EA35E9" w:rsidRPr="00B04EB1">
        <w:rPr>
          <w:rFonts w:cs="Arial"/>
          <w:sz w:val="20"/>
          <w:szCs w:val="20"/>
        </w:rPr>
        <w:t xml:space="preserve"> the result is negative. </w:t>
      </w:r>
    </w:p>
    <w:p w14:paraId="221CFE34" w14:textId="77777777" w:rsidR="00EA35E9" w:rsidRPr="00B04EB1" w:rsidRDefault="00D47E1C" w:rsidP="00001A9B">
      <w:pPr>
        <w:numPr>
          <w:ilvl w:val="2"/>
          <w:numId w:val="48"/>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001A9B">
      <w:pPr>
        <w:numPr>
          <w:ilvl w:val="3"/>
          <w:numId w:val="48"/>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7D2EC1">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62795597" w:rsidR="00A76EE5" w:rsidRPr="00D45745" w:rsidRDefault="00105B04" w:rsidP="00871A26">
      <w:pPr>
        <w:pStyle w:val="Heading1"/>
      </w:pPr>
      <w:bookmarkStart w:id="518" w:name="_Deployment"/>
      <w:bookmarkStart w:id="519" w:name="_Toc372024795"/>
      <w:bookmarkStart w:id="520" w:name="_Toc402948022"/>
      <w:bookmarkStart w:id="521" w:name="_Toc402948068"/>
      <w:bookmarkStart w:id="522" w:name="_Toc402949572"/>
      <w:bookmarkStart w:id="523" w:name="_Toc402949915"/>
      <w:bookmarkStart w:id="524" w:name="_Toc412103863"/>
      <w:bookmarkStart w:id="525" w:name="_Toc114559344"/>
      <w:bookmarkEnd w:id="518"/>
      <w:r w:rsidRPr="00D45745">
        <w:t>Deployment</w:t>
      </w:r>
      <w:bookmarkStart w:id="526" w:name="_Toc402947371"/>
      <w:bookmarkStart w:id="527" w:name="_Toc402947976"/>
      <w:bookmarkStart w:id="528" w:name="_Toc402948023"/>
      <w:bookmarkStart w:id="529" w:name="_Toc402948069"/>
      <w:bookmarkStart w:id="530" w:name="_Toc402948115"/>
      <w:bookmarkStart w:id="531" w:name="_Toc402948162"/>
      <w:bookmarkStart w:id="532" w:name="_Toc402949573"/>
      <w:bookmarkStart w:id="533" w:name="_Toc402949916"/>
      <w:bookmarkStart w:id="534" w:name="_Toc402950480"/>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35" w:name="_Toc402949917"/>
    </w:p>
    <w:p w14:paraId="246216C3" w14:textId="77777777" w:rsidR="00620D5F" w:rsidRPr="00B04EB1" w:rsidRDefault="00620D5F" w:rsidP="007D2EC1">
      <w:pPr>
        <w:pStyle w:val="Heading2"/>
      </w:pPr>
      <w:bookmarkStart w:id="536" w:name="_Toc402949928"/>
      <w:bookmarkEnd w:id="535"/>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2F9C1457" w:rsidR="00105B04" w:rsidRPr="00B04EB1" w:rsidRDefault="00620D5F" w:rsidP="007D2EC1">
      <w:pPr>
        <w:pStyle w:val="Heading2"/>
      </w:pPr>
      <w:bookmarkStart w:id="537" w:name="_Toc402949930"/>
      <w:bookmarkEnd w:id="536"/>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37"/>
    </w:p>
    <w:p w14:paraId="7758F260" w14:textId="51F587B1" w:rsidR="00FC29ED" w:rsidRPr="00FC29ED" w:rsidRDefault="008B2D58" w:rsidP="00871A26">
      <w:pPr>
        <w:pStyle w:val="Heading1"/>
      </w:pPr>
      <w:bookmarkStart w:id="538" w:name="_Event_Performance_Measurement"/>
      <w:bookmarkStart w:id="539" w:name="_Toc402947373"/>
      <w:bookmarkStart w:id="540" w:name="_Toc402947978"/>
      <w:bookmarkStart w:id="541" w:name="_Toc402948025"/>
      <w:bookmarkStart w:id="542" w:name="_Toc402948071"/>
      <w:bookmarkStart w:id="543" w:name="_Toc402948117"/>
      <w:bookmarkStart w:id="544" w:name="_Toc402948164"/>
      <w:bookmarkStart w:id="545" w:name="_Toc402949575"/>
      <w:bookmarkStart w:id="546" w:name="_Toc402949934"/>
      <w:bookmarkStart w:id="547" w:name="_Toc402950482"/>
      <w:bookmarkStart w:id="548" w:name="_Toc11854186"/>
      <w:bookmarkStart w:id="549" w:name="_Toc11854502"/>
      <w:bookmarkStart w:id="550" w:name="_Toc11854816"/>
      <w:bookmarkStart w:id="551" w:name="_Toc11854187"/>
      <w:bookmarkStart w:id="552" w:name="_Toc11854503"/>
      <w:bookmarkStart w:id="553" w:name="_Toc11854817"/>
      <w:bookmarkStart w:id="554" w:name="_Toc11854188"/>
      <w:bookmarkStart w:id="555" w:name="_Toc11854504"/>
      <w:bookmarkStart w:id="556" w:name="_Toc11854818"/>
      <w:bookmarkStart w:id="557" w:name="_Toc11854189"/>
      <w:bookmarkStart w:id="558" w:name="_Toc11854505"/>
      <w:bookmarkStart w:id="559" w:name="_Toc11854819"/>
      <w:bookmarkStart w:id="560" w:name="_Toc11854190"/>
      <w:bookmarkStart w:id="561" w:name="_Toc11854506"/>
      <w:bookmarkStart w:id="562" w:name="_Toc11854820"/>
      <w:bookmarkStart w:id="563" w:name="_Toc11854191"/>
      <w:bookmarkStart w:id="564" w:name="_Toc11854507"/>
      <w:bookmarkStart w:id="565" w:name="_Toc11854821"/>
      <w:bookmarkStart w:id="566" w:name="_Toc11854192"/>
      <w:bookmarkStart w:id="567" w:name="_Toc11854508"/>
      <w:bookmarkStart w:id="568" w:name="_Toc11854822"/>
      <w:bookmarkStart w:id="569" w:name="_Toc11854229"/>
      <w:bookmarkStart w:id="570" w:name="_Toc11854545"/>
      <w:bookmarkStart w:id="571" w:name="_Toc11854859"/>
      <w:bookmarkStart w:id="572" w:name="_Toc11854230"/>
      <w:bookmarkStart w:id="573" w:name="_Toc11854546"/>
      <w:bookmarkStart w:id="574" w:name="_Toc11854860"/>
      <w:bookmarkStart w:id="575" w:name="_Toc11854231"/>
      <w:bookmarkStart w:id="576" w:name="_Toc11854547"/>
      <w:bookmarkStart w:id="577" w:name="_Toc11854861"/>
      <w:bookmarkStart w:id="578" w:name="_Toc11854232"/>
      <w:bookmarkStart w:id="579" w:name="_Toc11854548"/>
      <w:bookmarkStart w:id="580" w:name="_Toc11854862"/>
      <w:bookmarkStart w:id="581" w:name="_Toc11854233"/>
      <w:bookmarkStart w:id="582" w:name="_Toc11854549"/>
      <w:bookmarkStart w:id="583" w:name="_Toc11854863"/>
      <w:bookmarkStart w:id="584" w:name="_Toc11854234"/>
      <w:bookmarkStart w:id="585" w:name="_Toc11854550"/>
      <w:bookmarkStart w:id="586" w:name="_Toc11854864"/>
      <w:bookmarkStart w:id="587" w:name="_Toc11854235"/>
      <w:bookmarkStart w:id="588" w:name="_Toc11854551"/>
      <w:bookmarkStart w:id="589" w:name="_Toc11854865"/>
      <w:bookmarkStart w:id="590" w:name="_Toc11854236"/>
      <w:bookmarkStart w:id="591" w:name="_Toc11854552"/>
      <w:bookmarkStart w:id="592" w:name="_Toc11854866"/>
      <w:bookmarkStart w:id="593" w:name="_Toc11854237"/>
      <w:bookmarkStart w:id="594" w:name="_Toc11854553"/>
      <w:bookmarkStart w:id="595" w:name="_Toc11854867"/>
      <w:bookmarkStart w:id="596" w:name="_Toc11854238"/>
      <w:bookmarkStart w:id="597" w:name="_Toc11854554"/>
      <w:bookmarkStart w:id="598" w:name="_Toc11854868"/>
      <w:bookmarkStart w:id="599" w:name="_Toc11854239"/>
      <w:bookmarkStart w:id="600" w:name="_Toc11854555"/>
      <w:bookmarkStart w:id="601" w:name="_Toc11854869"/>
      <w:bookmarkStart w:id="602" w:name="_Toc11854240"/>
      <w:bookmarkStart w:id="603" w:name="_Toc11854556"/>
      <w:bookmarkStart w:id="604" w:name="_Toc11854870"/>
      <w:bookmarkStart w:id="605" w:name="_Toc11854241"/>
      <w:bookmarkStart w:id="606" w:name="_Toc11854557"/>
      <w:bookmarkStart w:id="607" w:name="_Toc11854871"/>
      <w:bookmarkStart w:id="608" w:name="_Toc11854242"/>
      <w:bookmarkStart w:id="609" w:name="_Toc11854558"/>
      <w:bookmarkStart w:id="610" w:name="_Toc11854872"/>
      <w:bookmarkStart w:id="611" w:name="_Toc11854243"/>
      <w:bookmarkStart w:id="612" w:name="_Toc11854559"/>
      <w:bookmarkStart w:id="613" w:name="_Toc11854873"/>
      <w:bookmarkStart w:id="614" w:name="_Toc11854244"/>
      <w:bookmarkStart w:id="615" w:name="_Toc11854560"/>
      <w:bookmarkStart w:id="616" w:name="_Toc11854874"/>
      <w:bookmarkStart w:id="617" w:name="_Toc11854245"/>
      <w:bookmarkStart w:id="618" w:name="_Toc11854561"/>
      <w:bookmarkStart w:id="619" w:name="_Toc11854875"/>
      <w:bookmarkStart w:id="620" w:name="_Toc11854246"/>
      <w:bookmarkStart w:id="621" w:name="_Toc11854562"/>
      <w:bookmarkStart w:id="622" w:name="_Toc11854876"/>
      <w:bookmarkStart w:id="623" w:name="_Toc11854247"/>
      <w:bookmarkStart w:id="624" w:name="_Toc11854563"/>
      <w:bookmarkStart w:id="625" w:name="_Toc11854877"/>
      <w:bookmarkStart w:id="626" w:name="_Toc11854248"/>
      <w:bookmarkStart w:id="627" w:name="_Toc11854564"/>
      <w:bookmarkStart w:id="628" w:name="_Toc11854878"/>
      <w:bookmarkStart w:id="629" w:name="_Toc11854249"/>
      <w:bookmarkStart w:id="630" w:name="_Toc11854565"/>
      <w:bookmarkStart w:id="631" w:name="_Toc11854879"/>
      <w:bookmarkStart w:id="632" w:name="_Toc11854250"/>
      <w:bookmarkStart w:id="633" w:name="_Toc11854566"/>
      <w:bookmarkStart w:id="634" w:name="_Toc11854880"/>
      <w:bookmarkStart w:id="635" w:name="_Toc11854251"/>
      <w:bookmarkStart w:id="636" w:name="_Toc11854567"/>
      <w:bookmarkStart w:id="637" w:name="_Toc11854881"/>
      <w:bookmarkStart w:id="638" w:name="_Toc11854252"/>
      <w:bookmarkStart w:id="639" w:name="_Toc11854568"/>
      <w:bookmarkStart w:id="640" w:name="_Toc11854882"/>
      <w:bookmarkStart w:id="641" w:name="_Toc11854253"/>
      <w:bookmarkStart w:id="642" w:name="_Toc11854569"/>
      <w:bookmarkStart w:id="643" w:name="_Toc11854883"/>
      <w:bookmarkStart w:id="644" w:name="_Toc11854254"/>
      <w:bookmarkStart w:id="645" w:name="_Toc11854570"/>
      <w:bookmarkStart w:id="646" w:name="_Toc11854884"/>
      <w:bookmarkStart w:id="647" w:name="_Toc11854255"/>
      <w:bookmarkStart w:id="648" w:name="_Toc11854571"/>
      <w:bookmarkStart w:id="649" w:name="_Toc11854885"/>
      <w:bookmarkStart w:id="650" w:name="_Toc11854256"/>
      <w:bookmarkStart w:id="651" w:name="_Toc11854572"/>
      <w:bookmarkStart w:id="652" w:name="_Toc11854886"/>
      <w:bookmarkStart w:id="653" w:name="_Toc11854257"/>
      <w:bookmarkStart w:id="654" w:name="_Toc11854573"/>
      <w:bookmarkStart w:id="655" w:name="_Toc11854887"/>
      <w:bookmarkStart w:id="656" w:name="_Toc11854258"/>
      <w:bookmarkStart w:id="657" w:name="_Toc11854574"/>
      <w:bookmarkStart w:id="658" w:name="_Toc11854888"/>
      <w:bookmarkStart w:id="659" w:name="_Toc11854259"/>
      <w:bookmarkStart w:id="660" w:name="_Toc11854575"/>
      <w:bookmarkStart w:id="661" w:name="_Toc11854889"/>
      <w:bookmarkStart w:id="662" w:name="_Toc11854260"/>
      <w:bookmarkStart w:id="663" w:name="_Toc11854576"/>
      <w:bookmarkStart w:id="664" w:name="_Toc11854890"/>
      <w:bookmarkStart w:id="665" w:name="_Toc11854261"/>
      <w:bookmarkStart w:id="666" w:name="_Toc11854577"/>
      <w:bookmarkStart w:id="667" w:name="_Toc11854891"/>
      <w:bookmarkStart w:id="668" w:name="_Toc11854262"/>
      <w:bookmarkStart w:id="669" w:name="_Toc11854578"/>
      <w:bookmarkStart w:id="670" w:name="_Toc11854892"/>
      <w:bookmarkStart w:id="671" w:name="_Toc11854263"/>
      <w:bookmarkStart w:id="672" w:name="_Toc11854579"/>
      <w:bookmarkStart w:id="673" w:name="_Toc11854893"/>
      <w:bookmarkStart w:id="674" w:name="_Toc11854264"/>
      <w:bookmarkStart w:id="675" w:name="_Toc11854580"/>
      <w:bookmarkStart w:id="676" w:name="_Toc11854894"/>
      <w:bookmarkStart w:id="677" w:name="_Toc11854265"/>
      <w:bookmarkStart w:id="678" w:name="_Toc11854581"/>
      <w:bookmarkStart w:id="679" w:name="_Toc11854895"/>
      <w:bookmarkStart w:id="680" w:name="_Toc11854266"/>
      <w:bookmarkStart w:id="681" w:name="_Toc11854582"/>
      <w:bookmarkStart w:id="682" w:name="_Toc11854896"/>
      <w:bookmarkStart w:id="683" w:name="_Toc11854267"/>
      <w:bookmarkStart w:id="684" w:name="_Toc11854583"/>
      <w:bookmarkStart w:id="685" w:name="_Toc11854897"/>
      <w:bookmarkStart w:id="686" w:name="_Toc11854268"/>
      <w:bookmarkStart w:id="687" w:name="_Toc11854584"/>
      <w:bookmarkStart w:id="688" w:name="_Toc11854898"/>
      <w:bookmarkStart w:id="689" w:name="_Toc11854269"/>
      <w:bookmarkStart w:id="690" w:name="_Toc11854585"/>
      <w:bookmarkStart w:id="691" w:name="_Toc11854899"/>
      <w:bookmarkStart w:id="692" w:name="_Toc11854270"/>
      <w:bookmarkStart w:id="693" w:name="_Toc11854586"/>
      <w:bookmarkStart w:id="694" w:name="_Toc11854900"/>
      <w:bookmarkStart w:id="695" w:name="_Toc11854339"/>
      <w:bookmarkStart w:id="696" w:name="_Toc372024797"/>
      <w:bookmarkStart w:id="697" w:name="_Toc402948026"/>
      <w:bookmarkStart w:id="698" w:name="_Toc402948072"/>
      <w:bookmarkStart w:id="699" w:name="_Toc402949576"/>
      <w:bookmarkStart w:id="700" w:name="_Toc402949954"/>
      <w:bookmarkStart w:id="701" w:name="_Toc412103865"/>
      <w:bookmarkStart w:id="702" w:name="_Toc114559345"/>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t>Event Performance Measurement and Verification</w:t>
      </w:r>
      <w:bookmarkStart w:id="703" w:name="_Toc11854340"/>
      <w:bookmarkStart w:id="704" w:name="_Toc11854656"/>
      <w:bookmarkStart w:id="705" w:name="_Toc11854970"/>
      <w:bookmarkStart w:id="706" w:name="_Toc11854341"/>
      <w:bookmarkStart w:id="707" w:name="_Toc11854657"/>
      <w:bookmarkStart w:id="708" w:name="_Toc11854971"/>
      <w:bookmarkStart w:id="709" w:name="_Toc402947375"/>
      <w:bookmarkStart w:id="710" w:name="_Toc402947980"/>
      <w:bookmarkStart w:id="711" w:name="_Toc402948027"/>
      <w:bookmarkStart w:id="712" w:name="_Toc402948073"/>
      <w:bookmarkStart w:id="713" w:name="_Toc402948119"/>
      <w:bookmarkStart w:id="714" w:name="_Toc402948166"/>
      <w:bookmarkStart w:id="715" w:name="_Toc402949577"/>
      <w:bookmarkStart w:id="716" w:name="_Toc402949955"/>
      <w:bookmarkStart w:id="717" w:name="_Toc402950484"/>
      <w:bookmarkStart w:id="718" w:name="_Toc11854342"/>
      <w:bookmarkStart w:id="719" w:name="_Toc11854658"/>
      <w:bookmarkStart w:id="720" w:name="_Toc11854972"/>
      <w:bookmarkStart w:id="721" w:name="_Toc11854343"/>
      <w:bookmarkStart w:id="722" w:name="_Toc11854659"/>
      <w:bookmarkStart w:id="723" w:name="_Toc11854973"/>
      <w:bookmarkStart w:id="724" w:name="_Toc11854344"/>
      <w:bookmarkStart w:id="725" w:name="_Toc11854660"/>
      <w:bookmarkStart w:id="726" w:name="_Toc11854974"/>
      <w:bookmarkStart w:id="727" w:name="_Toc11854345"/>
      <w:bookmarkStart w:id="728" w:name="_Toc11854661"/>
      <w:bookmarkStart w:id="729" w:name="_Toc11854975"/>
      <w:bookmarkStart w:id="730" w:name="_Toc11854346"/>
      <w:bookmarkStart w:id="731" w:name="_Toc11854662"/>
      <w:bookmarkStart w:id="732" w:name="_Toc11854976"/>
      <w:bookmarkStart w:id="733" w:name="_Toc11854347"/>
      <w:bookmarkStart w:id="734" w:name="_Toc11854663"/>
      <w:bookmarkStart w:id="735" w:name="_Toc11854977"/>
      <w:bookmarkStart w:id="736" w:name="_Toc11854348"/>
      <w:bookmarkStart w:id="737" w:name="_Toc11854664"/>
      <w:bookmarkStart w:id="738" w:name="_Toc11854978"/>
      <w:bookmarkStart w:id="739" w:name="_Toc11854349"/>
      <w:bookmarkStart w:id="740" w:name="_Toc11854665"/>
      <w:bookmarkStart w:id="741" w:name="_Toc11854979"/>
      <w:bookmarkStart w:id="742" w:name="_Toc11854350"/>
      <w:bookmarkStart w:id="743" w:name="_Toc11854666"/>
      <w:bookmarkStart w:id="744" w:name="_Toc11854980"/>
      <w:bookmarkStart w:id="745" w:name="_Toc11854351"/>
      <w:bookmarkStart w:id="746" w:name="_Toc11854667"/>
      <w:bookmarkStart w:id="747" w:name="_Toc11854981"/>
      <w:bookmarkStart w:id="748" w:name="_Toc11854352"/>
      <w:bookmarkStart w:id="749" w:name="_Toc11854668"/>
      <w:bookmarkStart w:id="750" w:name="_Toc11854982"/>
      <w:bookmarkStart w:id="751" w:name="_Toc11854353"/>
      <w:bookmarkStart w:id="752" w:name="_Toc11854669"/>
      <w:bookmarkStart w:id="753" w:name="_Toc11854983"/>
      <w:bookmarkStart w:id="754" w:name="_Toc11854354"/>
      <w:bookmarkStart w:id="755" w:name="_Toc11854670"/>
      <w:bookmarkStart w:id="756" w:name="_Toc11854984"/>
      <w:bookmarkStart w:id="757" w:name="_Toc11854355"/>
      <w:bookmarkStart w:id="758" w:name="_Toc11854671"/>
      <w:bookmarkStart w:id="759" w:name="_Toc11854985"/>
      <w:bookmarkStart w:id="760" w:name="_Toc11854356"/>
      <w:bookmarkStart w:id="761" w:name="_Toc11854672"/>
      <w:bookmarkStart w:id="762" w:name="_Toc11854986"/>
      <w:bookmarkStart w:id="763" w:name="_Toc11854357"/>
      <w:bookmarkStart w:id="764" w:name="_Toc11854673"/>
      <w:bookmarkStart w:id="765" w:name="_Toc11854987"/>
      <w:bookmarkStart w:id="766" w:name="_Toc11854358"/>
      <w:bookmarkStart w:id="767" w:name="_Toc11854674"/>
      <w:bookmarkStart w:id="768" w:name="_Toc11854988"/>
      <w:bookmarkStart w:id="769" w:name="_Toc11854359"/>
      <w:bookmarkStart w:id="770" w:name="_Toc11854675"/>
      <w:bookmarkStart w:id="771" w:name="_Toc11854989"/>
      <w:bookmarkStart w:id="772" w:name="_Toc11854360"/>
      <w:bookmarkStart w:id="773" w:name="_Toc11854676"/>
      <w:bookmarkStart w:id="774" w:name="_Toc11854990"/>
      <w:bookmarkStart w:id="775" w:name="_Toc11854361"/>
      <w:bookmarkStart w:id="776" w:name="_Toc11854677"/>
      <w:bookmarkStart w:id="777" w:name="_Toc11854991"/>
      <w:bookmarkStart w:id="778" w:name="_Toc11854362"/>
      <w:bookmarkStart w:id="779" w:name="_Toc11854678"/>
      <w:bookmarkStart w:id="780" w:name="_Toc11854992"/>
      <w:bookmarkStart w:id="781" w:name="_Toc402949969"/>
      <w:bookmarkStart w:id="782" w:name="_Toc11854363"/>
      <w:bookmarkStart w:id="783" w:name="_Toc11854679"/>
      <w:bookmarkStart w:id="784" w:name="_Toc11854993"/>
      <w:bookmarkStart w:id="785" w:name="_Toc11854364"/>
      <w:bookmarkStart w:id="786" w:name="_Toc11854680"/>
      <w:bookmarkStart w:id="787" w:name="_Toc11854994"/>
      <w:bookmarkStart w:id="788" w:name="_Toc11854365"/>
      <w:bookmarkStart w:id="789" w:name="_Toc11854681"/>
      <w:bookmarkStart w:id="790" w:name="_Toc11854995"/>
      <w:bookmarkStart w:id="791" w:name="_Toc11854366"/>
      <w:bookmarkStart w:id="792" w:name="_Toc11854682"/>
      <w:bookmarkStart w:id="793" w:name="_Toc11854996"/>
      <w:bookmarkStart w:id="794" w:name="_Toc11854367"/>
      <w:bookmarkStart w:id="795" w:name="_Toc11854683"/>
      <w:bookmarkStart w:id="796" w:name="_Toc11854997"/>
      <w:bookmarkStart w:id="797" w:name="_Toc11854368"/>
      <w:bookmarkStart w:id="798" w:name="_Toc11854684"/>
      <w:bookmarkStart w:id="799" w:name="_Toc11854998"/>
      <w:bookmarkStart w:id="800" w:name="_Toc11854369"/>
      <w:bookmarkStart w:id="801" w:name="_Toc11854685"/>
      <w:bookmarkStart w:id="802" w:name="_Toc11854999"/>
      <w:bookmarkStart w:id="803" w:name="_Toc402949976"/>
      <w:bookmarkStart w:id="804" w:name="_Toc11854370"/>
      <w:bookmarkStart w:id="805" w:name="_Toc11854686"/>
      <w:bookmarkStart w:id="806" w:name="_Toc11855000"/>
      <w:bookmarkStart w:id="807" w:name="_Toc11854371"/>
      <w:bookmarkStart w:id="808" w:name="_Toc11854687"/>
      <w:bookmarkStart w:id="809" w:name="_Toc11855001"/>
      <w:bookmarkStart w:id="810" w:name="_Toc11854372"/>
      <w:bookmarkStart w:id="811" w:name="_Toc11854688"/>
      <w:bookmarkStart w:id="812" w:name="_Toc11855002"/>
      <w:bookmarkStart w:id="813" w:name="_Toc11854373"/>
      <w:bookmarkStart w:id="814" w:name="_Toc11854689"/>
      <w:bookmarkStart w:id="815" w:name="_Toc11855003"/>
      <w:bookmarkStart w:id="816" w:name="_Toc11854374"/>
      <w:bookmarkStart w:id="817" w:name="_Toc11854690"/>
      <w:bookmarkStart w:id="818" w:name="_Toc11855004"/>
      <w:bookmarkStart w:id="819" w:name="_Toc11854375"/>
      <w:bookmarkStart w:id="820" w:name="_Toc11854691"/>
      <w:bookmarkStart w:id="821" w:name="_Toc11855005"/>
      <w:bookmarkStart w:id="822" w:name="_Toc11854376"/>
      <w:bookmarkStart w:id="823" w:name="_Toc11854692"/>
      <w:bookmarkStart w:id="824" w:name="_Toc11855006"/>
      <w:bookmarkStart w:id="825" w:name="_Toc11854377"/>
      <w:bookmarkStart w:id="826" w:name="_Toc11854693"/>
      <w:bookmarkStart w:id="827" w:name="_Toc11855007"/>
      <w:bookmarkStart w:id="828" w:name="_Toc11854378"/>
      <w:bookmarkStart w:id="829" w:name="_Toc11854694"/>
      <w:bookmarkStart w:id="830" w:name="_Toc11855008"/>
      <w:bookmarkStart w:id="831" w:name="_Toc11854379"/>
      <w:bookmarkStart w:id="832" w:name="_Toc11854695"/>
      <w:bookmarkStart w:id="833" w:name="_Toc11855009"/>
      <w:bookmarkStart w:id="834" w:name="_Toc11854380"/>
      <w:bookmarkStart w:id="835" w:name="_Toc11854696"/>
      <w:bookmarkStart w:id="836" w:name="_Toc11855010"/>
      <w:bookmarkStart w:id="837" w:name="_Toc11854381"/>
      <w:bookmarkStart w:id="838" w:name="_Toc11854697"/>
      <w:bookmarkStart w:id="839" w:name="_Toc11855011"/>
      <w:bookmarkStart w:id="840" w:name="_Toc11854382"/>
      <w:bookmarkStart w:id="841" w:name="_Toc11854698"/>
      <w:bookmarkStart w:id="842" w:name="_Toc11855012"/>
      <w:bookmarkStart w:id="843" w:name="_Toc402949988"/>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6A7C88ED" w:rsidR="00105B04" w:rsidRPr="00B04EB1" w:rsidRDefault="00105B04" w:rsidP="007D2EC1">
      <w:pPr>
        <w:pStyle w:val="Heading2"/>
      </w:pPr>
      <w:r w:rsidRPr="00B04EB1">
        <w:t>The performance of an ERS Resource within a Private Use Network will be evaluated based on two factors:</w:t>
      </w:r>
      <w:bookmarkEnd w:id="843"/>
      <w:r w:rsidR="009A7726">
        <w:t xml:space="preserve"> </w:t>
      </w:r>
    </w:p>
    <w:p w14:paraId="56C59346" w14:textId="14628CD3" w:rsidR="00105B04" w:rsidRPr="00B04EB1" w:rsidRDefault="00105B04" w:rsidP="00936D1A">
      <w:pPr>
        <w:numPr>
          <w:ilvl w:val="2"/>
          <w:numId w:val="16"/>
        </w:numPr>
        <w:jc w:val="both"/>
        <w:rPr>
          <w:rFonts w:cs="Arial"/>
          <w:sz w:val="20"/>
          <w:szCs w:val="20"/>
        </w:rPr>
      </w:pPr>
      <w:bookmarkStart w:id="844"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44"/>
    </w:p>
    <w:p w14:paraId="74AFD771" w14:textId="77777777" w:rsidR="00105B04" w:rsidRPr="00B04EB1" w:rsidRDefault="00105B04" w:rsidP="00936D1A">
      <w:pPr>
        <w:numPr>
          <w:ilvl w:val="2"/>
          <w:numId w:val="16"/>
        </w:numPr>
        <w:jc w:val="both"/>
        <w:rPr>
          <w:rFonts w:cs="Arial"/>
          <w:sz w:val="20"/>
          <w:szCs w:val="20"/>
        </w:rPr>
      </w:pPr>
      <w:bookmarkStart w:id="845" w:name="_Toc402949990"/>
      <w:r w:rsidRPr="00B04EB1">
        <w:rPr>
          <w:rFonts w:cs="Arial"/>
          <w:sz w:val="20"/>
          <w:szCs w:val="20"/>
        </w:rPr>
        <w:t>Energy flows at the Private Use Network’s tie point to the ERCOT System.</w:t>
      </w:r>
      <w:bookmarkEnd w:id="845"/>
      <w:r w:rsidRPr="00B04EB1">
        <w:rPr>
          <w:rFonts w:cs="Arial"/>
          <w:sz w:val="20"/>
          <w:szCs w:val="20"/>
        </w:rPr>
        <w:t xml:space="preserve">  </w:t>
      </w:r>
    </w:p>
    <w:p w14:paraId="18E9034A" w14:textId="77777777" w:rsidR="00105B04" w:rsidRPr="00B04EB1" w:rsidRDefault="00105B04" w:rsidP="007D2EC1">
      <w:pPr>
        <w:pStyle w:val="Heading2"/>
      </w:pPr>
      <w:bookmarkStart w:id="846"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46"/>
      <w:r w:rsidRPr="00B04EB1">
        <w:t xml:space="preserve"> </w:t>
      </w:r>
    </w:p>
    <w:p w14:paraId="3E2FDD76" w14:textId="5B4D6E1C" w:rsidR="00105B04" w:rsidRPr="00B04EB1" w:rsidRDefault="00105B04" w:rsidP="007D2EC1">
      <w:pPr>
        <w:pStyle w:val="Heading2"/>
      </w:pPr>
      <w:bookmarkStart w:id="847"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47"/>
      <w:r w:rsidRPr="00B04EB1">
        <w:t xml:space="preserve">  </w:t>
      </w:r>
    </w:p>
    <w:p w14:paraId="4D4FDED1" w14:textId="77777777" w:rsidR="00FC29ED" w:rsidRDefault="00105B04" w:rsidP="007D2EC1">
      <w:pPr>
        <w:pStyle w:val="Heading2"/>
      </w:pPr>
      <w:bookmarkStart w:id="848" w:name="_Toc402949993"/>
      <w:r w:rsidRPr="00B04EB1">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w:t>
      </w:r>
      <w:r w:rsidRPr="00B04EB1">
        <w:lastRenderedPageBreak/>
        <w:t>not deploy those ERS Resources unless instructed to do so by ERCOT via a new, separate VDI.</w:t>
      </w:r>
      <w:bookmarkStart w:id="849" w:name="_Toc402949995"/>
      <w:bookmarkEnd w:id="848"/>
    </w:p>
    <w:p w14:paraId="64281372" w14:textId="375C519B" w:rsidR="007D2EC1" w:rsidRDefault="007D2EC1" w:rsidP="007D2EC1">
      <w:pPr>
        <w:pStyle w:val="Heading1"/>
      </w:pPr>
      <w:bookmarkStart w:id="850" w:name="_Toc11854384"/>
      <w:bookmarkStart w:id="851" w:name="_Toc11854700"/>
      <w:bookmarkStart w:id="852" w:name="_Toc11855014"/>
      <w:bookmarkStart w:id="853" w:name="_Toc11854385"/>
      <w:bookmarkStart w:id="854" w:name="_Toc11854701"/>
      <w:bookmarkStart w:id="855" w:name="_Toc11855015"/>
      <w:bookmarkStart w:id="856" w:name="_Toc11854386"/>
      <w:bookmarkStart w:id="857" w:name="_Toc11854702"/>
      <w:bookmarkStart w:id="858" w:name="_Toc11855016"/>
      <w:bookmarkStart w:id="859" w:name="_Toc11854387"/>
      <w:bookmarkStart w:id="860" w:name="_Toc11854703"/>
      <w:bookmarkStart w:id="861" w:name="_Toc11855017"/>
      <w:bookmarkStart w:id="862" w:name="_Toc11854388"/>
      <w:bookmarkStart w:id="863" w:name="_Toc11854704"/>
      <w:bookmarkStart w:id="864" w:name="_Toc11855018"/>
      <w:bookmarkStart w:id="865" w:name="_Toc11854389"/>
      <w:bookmarkStart w:id="866" w:name="_Toc11854705"/>
      <w:bookmarkStart w:id="867" w:name="_Toc11855019"/>
      <w:bookmarkStart w:id="868" w:name="_Toc11854390"/>
      <w:bookmarkStart w:id="869" w:name="_Toc11854706"/>
      <w:bookmarkStart w:id="870" w:name="_Toc11855020"/>
      <w:bookmarkStart w:id="871" w:name="_Toc244327434"/>
      <w:bookmarkStart w:id="872" w:name="_Toc244327608"/>
      <w:bookmarkStart w:id="873" w:name="_Toc244327662"/>
      <w:bookmarkStart w:id="874" w:name="_Toc244327760"/>
      <w:bookmarkStart w:id="875" w:name="_Toc244327817"/>
      <w:bookmarkStart w:id="876" w:name="_Toc244327858"/>
      <w:bookmarkStart w:id="877" w:name="_Toc244327663"/>
      <w:bookmarkStart w:id="878" w:name="_Toc244327761"/>
      <w:bookmarkStart w:id="879" w:name="_Toc244327818"/>
      <w:bookmarkStart w:id="880" w:name="_Toc244327859"/>
      <w:bookmarkStart w:id="881" w:name="_Toc402950003"/>
      <w:bookmarkStart w:id="882" w:name="_Toc402950004"/>
      <w:bookmarkStart w:id="883" w:name="_Toc402950005"/>
      <w:bookmarkStart w:id="884" w:name="_Toc402950006"/>
      <w:bookmarkStart w:id="885" w:name="_Toc402950007"/>
      <w:bookmarkStart w:id="886" w:name="_Toc402950008"/>
      <w:bookmarkStart w:id="887" w:name="_Toc402950009"/>
      <w:bookmarkStart w:id="888" w:name="_Toc402950010"/>
      <w:bookmarkStart w:id="889" w:name="_Toc402950011"/>
      <w:bookmarkStart w:id="890" w:name="_Toc402950012"/>
      <w:bookmarkStart w:id="891" w:name="_Toc402950013"/>
      <w:bookmarkStart w:id="892" w:name="_Toc402950014"/>
      <w:bookmarkStart w:id="893" w:name="_Toc402950015"/>
      <w:bookmarkStart w:id="894" w:name="_Toc402950016"/>
      <w:bookmarkStart w:id="895" w:name="_Toc402950017"/>
      <w:bookmarkStart w:id="896" w:name="_Toc402950018"/>
      <w:bookmarkStart w:id="897" w:name="_Toc402950019"/>
      <w:bookmarkStart w:id="898" w:name="_Toc402950020"/>
      <w:bookmarkStart w:id="899" w:name="_Toc11455934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7D2EC1">
        <w:t>QSE Performance Criteria</w:t>
      </w:r>
      <w:bookmarkEnd w:id="899"/>
    </w:p>
    <w:p w14:paraId="3414E47A" w14:textId="77777777" w:rsidR="007D2EC1" w:rsidRPr="007D2EC1" w:rsidRDefault="007D2EC1" w:rsidP="007D2EC1">
      <w:pPr>
        <w:pStyle w:val="ListParagraph"/>
        <w:numPr>
          <w:ilvl w:val="0"/>
          <w:numId w:val="13"/>
        </w:numPr>
        <w:spacing w:before="240" w:after="240"/>
        <w:contextualSpacing w:val="0"/>
        <w:jc w:val="both"/>
        <w:outlineLvl w:val="1"/>
        <w:rPr>
          <w:rFonts w:cs="Arial"/>
          <w:vanish/>
          <w:sz w:val="20"/>
          <w:szCs w:val="20"/>
        </w:rPr>
      </w:pPr>
    </w:p>
    <w:p w14:paraId="6BB369FE" w14:textId="59FBDD62" w:rsidR="007D2EC1" w:rsidRPr="007D2EC1" w:rsidRDefault="007D2EC1" w:rsidP="007D2EC1">
      <w:pPr>
        <w:pStyle w:val="Heading2"/>
      </w:pPr>
      <w:bookmarkStart w:id="900" w:name="_Toc402950022"/>
      <w:r w:rsidRPr="00B04EB1">
        <w:t>QSE portfolio-level event performance factors and availability factors are expressed as a number between 0 and 1.  ERCOT will assign final factors to three decimal points using standard rounding procedures.  For example, a factor of 0.94950 will round to 0.950; a factor of 0.94949 will round to 0.949.</w:t>
      </w:r>
      <w:bookmarkEnd w:id="900"/>
    </w:p>
    <w:p w14:paraId="588037DA" w14:textId="77777777" w:rsidR="00FC29ED" w:rsidRDefault="00732114" w:rsidP="00871A26">
      <w:pPr>
        <w:pStyle w:val="Heading1"/>
      </w:pPr>
      <w:bookmarkStart w:id="901" w:name="_Toc114559347"/>
      <w:r>
        <w:t xml:space="preserve">Reinstatement of </w:t>
      </w:r>
      <w:bookmarkStart w:id="902" w:name="_Toc11854392"/>
      <w:bookmarkStart w:id="903" w:name="_Toc11854708"/>
      <w:bookmarkStart w:id="904" w:name="_Toc11855022"/>
      <w:bookmarkStart w:id="905" w:name="_Toc11854393"/>
      <w:bookmarkStart w:id="906" w:name="_Toc11854709"/>
      <w:bookmarkStart w:id="907" w:name="_Toc11855023"/>
      <w:bookmarkStart w:id="908" w:name="_Toc11854394"/>
      <w:bookmarkStart w:id="909" w:name="_Toc11854710"/>
      <w:bookmarkStart w:id="910" w:name="_Toc11855024"/>
      <w:bookmarkStart w:id="911" w:name="_Toc11854395"/>
      <w:bookmarkStart w:id="912" w:name="_Toc11854711"/>
      <w:bookmarkStart w:id="913" w:name="_Toc11855025"/>
      <w:bookmarkStart w:id="914" w:name="_Toc11854396"/>
      <w:bookmarkStart w:id="915" w:name="_Toc11854712"/>
      <w:bookmarkStart w:id="916" w:name="_Toc11855026"/>
      <w:bookmarkStart w:id="917" w:name="_Toc11854397"/>
      <w:bookmarkStart w:id="918" w:name="_Toc11854713"/>
      <w:bookmarkStart w:id="919" w:name="_Toc11855027"/>
      <w:bookmarkStart w:id="920" w:name="_Toc320024641"/>
      <w:bookmarkStart w:id="921" w:name="_Toc320025796"/>
      <w:bookmarkStart w:id="922" w:name="_Toc321318462"/>
      <w:bookmarkStart w:id="923" w:name="_Toc321376288"/>
      <w:bookmarkStart w:id="924" w:name="_Toc320024642"/>
      <w:bookmarkStart w:id="925" w:name="_Toc320025797"/>
      <w:bookmarkStart w:id="926" w:name="_Toc321318463"/>
      <w:bookmarkStart w:id="927" w:name="_Toc321376289"/>
      <w:bookmarkStart w:id="928" w:name="_Testing"/>
      <w:bookmarkStart w:id="929" w:name="_Toc402947378"/>
      <w:bookmarkStart w:id="930" w:name="_Toc402947983"/>
      <w:bookmarkStart w:id="931" w:name="_Toc402948030"/>
      <w:bookmarkStart w:id="932" w:name="_Toc402948076"/>
      <w:bookmarkStart w:id="933" w:name="_Toc402948122"/>
      <w:bookmarkStart w:id="934" w:name="_Toc402948169"/>
      <w:bookmarkStart w:id="935" w:name="_Toc402949580"/>
      <w:bookmarkStart w:id="936" w:name="_Toc402950039"/>
      <w:bookmarkStart w:id="937" w:name="_Toc402950487"/>
      <w:bookmarkStart w:id="938" w:name="_Toc11854398"/>
      <w:bookmarkStart w:id="939" w:name="_Toc11854714"/>
      <w:bookmarkStart w:id="940" w:name="_Toc11855028"/>
      <w:bookmarkStart w:id="941" w:name="_Toc11854399"/>
      <w:bookmarkStart w:id="942" w:name="_Toc11854715"/>
      <w:bookmarkStart w:id="943" w:name="_Toc11855029"/>
      <w:bookmarkStart w:id="944" w:name="_Toc11854400"/>
      <w:bookmarkStart w:id="945" w:name="_Toc11854716"/>
      <w:bookmarkStart w:id="946" w:name="_Toc11855030"/>
      <w:bookmarkStart w:id="947" w:name="_Toc11854401"/>
      <w:bookmarkStart w:id="948" w:name="_Toc11854717"/>
      <w:bookmarkStart w:id="949" w:name="_Toc11855031"/>
      <w:bookmarkStart w:id="950" w:name="_Toc11854402"/>
      <w:bookmarkStart w:id="951" w:name="_Toc11854718"/>
      <w:bookmarkStart w:id="952" w:name="_Toc11855032"/>
      <w:bookmarkStart w:id="953" w:name="_Toc11854403"/>
      <w:bookmarkStart w:id="954" w:name="_Toc11854719"/>
      <w:bookmarkStart w:id="955" w:name="_Toc11855033"/>
      <w:bookmarkStart w:id="956" w:name="_Toc11854404"/>
      <w:bookmarkStart w:id="957" w:name="_Toc11854720"/>
      <w:bookmarkStart w:id="958" w:name="_Toc11855034"/>
      <w:bookmarkStart w:id="959" w:name="_Toc11854405"/>
      <w:bookmarkStart w:id="960" w:name="_Toc11854721"/>
      <w:bookmarkStart w:id="961" w:name="_Toc11855035"/>
      <w:bookmarkStart w:id="962" w:name="_Toc11854406"/>
      <w:bookmarkStart w:id="963" w:name="_Toc11854722"/>
      <w:bookmarkStart w:id="964" w:name="_Toc11855036"/>
      <w:bookmarkStart w:id="965" w:name="_Toc11854407"/>
      <w:bookmarkStart w:id="966" w:name="_Toc11854723"/>
      <w:bookmarkStart w:id="967" w:name="_Toc11855037"/>
      <w:bookmarkStart w:id="968" w:name="_Toc11854408"/>
      <w:bookmarkStart w:id="969" w:name="_Toc11854724"/>
      <w:bookmarkStart w:id="970" w:name="_Toc11855038"/>
      <w:bookmarkStart w:id="971" w:name="_Toc11854409"/>
      <w:bookmarkStart w:id="972" w:name="_Toc11854725"/>
      <w:bookmarkStart w:id="973" w:name="_Toc11855039"/>
      <w:bookmarkStart w:id="974" w:name="_Toc11854410"/>
      <w:bookmarkStart w:id="975" w:name="_Toc11854726"/>
      <w:bookmarkStart w:id="976" w:name="_Toc11855040"/>
      <w:bookmarkStart w:id="977" w:name="_Toc11854411"/>
      <w:bookmarkStart w:id="978" w:name="_Toc11854727"/>
      <w:bookmarkStart w:id="979" w:name="_Toc11855041"/>
      <w:bookmarkStart w:id="980" w:name="_Toc11854412"/>
      <w:bookmarkStart w:id="981" w:name="_Toc11854728"/>
      <w:bookmarkStart w:id="982" w:name="_Toc11855042"/>
      <w:bookmarkStart w:id="983" w:name="_Toc11854413"/>
      <w:bookmarkStart w:id="984" w:name="_Toc11854729"/>
      <w:bookmarkStart w:id="985" w:name="_Toc11855043"/>
      <w:bookmarkStart w:id="986" w:name="_Toc11854414"/>
      <w:bookmarkStart w:id="987" w:name="_Toc11854730"/>
      <w:bookmarkStart w:id="988" w:name="_Toc11855044"/>
      <w:bookmarkStart w:id="989" w:name="_Toc11854415"/>
      <w:bookmarkStart w:id="990" w:name="_Toc11854731"/>
      <w:bookmarkStart w:id="991" w:name="_Toc11855045"/>
      <w:bookmarkStart w:id="992" w:name="_Toc11854416"/>
      <w:bookmarkStart w:id="993" w:name="_Toc11854732"/>
      <w:bookmarkStart w:id="994" w:name="_Toc11855046"/>
      <w:bookmarkStart w:id="995" w:name="_Toc11854417"/>
      <w:bookmarkStart w:id="996" w:name="_Toc11854733"/>
      <w:bookmarkStart w:id="997" w:name="_Toc11855047"/>
      <w:bookmarkStart w:id="998" w:name="_Toc11854418"/>
      <w:bookmarkStart w:id="999" w:name="_Toc11854734"/>
      <w:bookmarkStart w:id="1000" w:name="_Toc11855048"/>
      <w:bookmarkStart w:id="1001" w:name="_Toc11854419"/>
      <w:bookmarkStart w:id="1002" w:name="_Toc11854735"/>
      <w:bookmarkStart w:id="1003" w:name="_Toc11855049"/>
      <w:bookmarkStart w:id="1004" w:name="_Toc11854420"/>
      <w:bookmarkStart w:id="1005" w:name="_Toc11854736"/>
      <w:bookmarkStart w:id="1006" w:name="_Toc11855050"/>
      <w:bookmarkStart w:id="1007" w:name="_Toc11854421"/>
      <w:bookmarkStart w:id="1008" w:name="_Toc11854737"/>
      <w:bookmarkStart w:id="1009" w:name="_Toc11855051"/>
      <w:bookmarkStart w:id="1010" w:name="_Toc11854422"/>
      <w:bookmarkStart w:id="1011" w:name="_Toc11854738"/>
      <w:bookmarkStart w:id="1012" w:name="_Toc11855052"/>
      <w:bookmarkStart w:id="1013" w:name="_Toc11854423"/>
      <w:bookmarkStart w:id="1014" w:name="_Toc11854739"/>
      <w:bookmarkStart w:id="1015" w:name="_Toc11855053"/>
      <w:bookmarkStart w:id="1016" w:name="_Toc11854424"/>
      <w:bookmarkStart w:id="1017" w:name="_Toc11854740"/>
      <w:bookmarkStart w:id="1018" w:name="_Toc11855054"/>
      <w:bookmarkStart w:id="1019" w:name="_Toc402946728"/>
      <w:bookmarkStart w:id="1020" w:name="_Toc402946769"/>
      <w:bookmarkStart w:id="1021" w:name="_Toc402946840"/>
      <w:bookmarkStart w:id="1022" w:name="_Toc402946919"/>
      <w:bookmarkStart w:id="1023" w:name="_Toc402947379"/>
      <w:bookmarkStart w:id="1024" w:name="_Toc402947984"/>
      <w:bookmarkStart w:id="1025" w:name="_Toc402948031"/>
      <w:bookmarkStart w:id="1026" w:name="_Toc402948077"/>
      <w:bookmarkStart w:id="1027" w:name="_Toc402948123"/>
      <w:bookmarkStart w:id="1028" w:name="_Toc402948170"/>
      <w:bookmarkStart w:id="1029" w:name="_Toc402948217"/>
      <w:bookmarkStart w:id="1030" w:name="_Toc402948264"/>
      <w:bookmarkStart w:id="1031" w:name="_Toc402948660"/>
      <w:bookmarkStart w:id="1032" w:name="_Toc402949581"/>
      <w:bookmarkStart w:id="1033" w:name="_Toc402950049"/>
      <w:bookmarkStart w:id="1034" w:name="_Toc402950488"/>
      <w:bookmarkStart w:id="1035" w:name="_Suspension_and_Reinstatement"/>
      <w:bookmarkStart w:id="1036" w:name="_Toc372024800"/>
      <w:bookmarkStart w:id="1037" w:name="_Toc402948032"/>
      <w:bookmarkStart w:id="1038" w:name="_Toc402948078"/>
      <w:bookmarkStart w:id="1039" w:name="_Toc402949582"/>
      <w:bookmarkStart w:id="1040" w:name="_Toc402950050"/>
      <w:bookmarkStart w:id="1041" w:name="_Toc412103868"/>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00105B04" w:rsidRPr="00C17521">
        <w:t>Suspen</w:t>
      </w:r>
      <w:r>
        <w:t xml:space="preserve">ded </w:t>
      </w:r>
      <w:r w:rsidR="00105B04" w:rsidRPr="00C17521">
        <w:t>ERS Resources</w:t>
      </w:r>
      <w:bookmarkEnd w:id="901"/>
      <w:r w:rsidR="00105B04" w:rsidRPr="00C17521">
        <w:t xml:space="preserve"> </w:t>
      </w:r>
      <w:bookmarkStart w:id="1042" w:name="_Toc11854426"/>
      <w:bookmarkStart w:id="1043" w:name="_Toc11854742"/>
      <w:bookmarkStart w:id="1044" w:name="_Toc11855056"/>
      <w:bookmarkStart w:id="1045" w:name="_Toc11854427"/>
      <w:bookmarkStart w:id="1046" w:name="_Toc11854743"/>
      <w:bookmarkStart w:id="1047" w:name="_Toc11855057"/>
      <w:bookmarkStart w:id="1048" w:name="_Toc11854428"/>
      <w:bookmarkStart w:id="1049" w:name="_Toc11854744"/>
      <w:bookmarkStart w:id="1050" w:name="_Toc11855058"/>
      <w:bookmarkStart w:id="1051" w:name="_Toc11854429"/>
      <w:bookmarkStart w:id="1052" w:name="_Toc11854745"/>
      <w:bookmarkStart w:id="1053" w:name="_Toc11855059"/>
      <w:bookmarkStart w:id="1054" w:name="_Toc11854430"/>
      <w:bookmarkStart w:id="1055" w:name="_Toc11854746"/>
      <w:bookmarkStart w:id="1056" w:name="_Toc11855060"/>
      <w:bookmarkStart w:id="1057" w:name="_Toc11854431"/>
      <w:bookmarkStart w:id="1058" w:name="_Toc11854747"/>
      <w:bookmarkStart w:id="1059" w:name="_Toc11855061"/>
      <w:bookmarkStart w:id="1060" w:name="_Toc11854432"/>
      <w:bookmarkStart w:id="1061" w:name="_Toc11854748"/>
      <w:bookmarkStart w:id="1062" w:name="_Toc11855062"/>
      <w:bookmarkStart w:id="1063" w:name="_Toc11854433"/>
      <w:bookmarkStart w:id="1064" w:name="_Toc11854749"/>
      <w:bookmarkStart w:id="1065" w:name="_Toc11855063"/>
      <w:bookmarkStart w:id="1066" w:name="_Toc11854434"/>
      <w:bookmarkStart w:id="1067" w:name="_Toc11854750"/>
      <w:bookmarkStart w:id="1068" w:name="_Toc11855064"/>
      <w:bookmarkStart w:id="1069" w:name="_Toc11854435"/>
      <w:bookmarkStart w:id="1070" w:name="_Toc11854751"/>
      <w:bookmarkStart w:id="1071" w:name="_Toc11855065"/>
      <w:bookmarkStart w:id="1072" w:name="_Toc11854436"/>
      <w:bookmarkStart w:id="1073" w:name="_Toc11854752"/>
      <w:bookmarkStart w:id="1074" w:name="_Toc11855066"/>
      <w:bookmarkStart w:id="1075" w:name="_Toc11854437"/>
      <w:bookmarkStart w:id="1076" w:name="_Toc11854753"/>
      <w:bookmarkStart w:id="1077" w:name="_Toc11855067"/>
      <w:bookmarkStart w:id="1078" w:name="_Toc11854438"/>
      <w:bookmarkStart w:id="1079" w:name="_Toc11854754"/>
      <w:bookmarkStart w:id="1080" w:name="_Toc11855068"/>
      <w:bookmarkStart w:id="1081" w:name="_Toc11854439"/>
      <w:bookmarkStart w:id="1082" w:name="_Toc11854755"/>
      <w:bookmarkStart w:id="1083" w:name="_Toc11855069"/>
      <w:bookmarkStart w:id="1084" w:name="_Toc11854440"/>
      <w:bookmarkStart w:id="1085" w:name="_Toc11854756"/>
      <w:bookmarkStart w:id="1086" w:name="_Toc11855070"/>
      <w:bookmarkStart w:id="1087" w:name="_Toc11854441"/>
      <w:bookmarkStart w:id="1088" w:name="_Toc11854757"/>
      <w:bookmarkStart w:id="1089" w:name="_Toc11855071"/>
      <w:bookmarkStart w:id="1090" w:name="_Toc11854442"/>
      <w:bookmarkStart w:id="1091" w:name="_Toc11854758"/>
      <w:bookmarkStart w:id="1092" w:name="_Toc11855072"/>
      <w:bookmarkStart w:id="1093" w:name="_Toc11854443"/>
      <w:bookmarkStart w:id="1094" w:name="_Toc11854759"/>
      <w:bookmarkStart w:id="1095" w:name="_Toc11855073"/>
      <w:bookmarkStart w:id="1096" w:name="_Toc11854444"/>
      <w:bookmarkStart w:id="1097" w:name="_Toc11854760"/>
      <w:bookmarkStart w:id="1098" w:name="_Toc11855074"/>
      <w:bookmarkStart w:id="1099" w:name="_Toc11854445"/>
      <w:bookmarkStart w:id="1100" w:name="_Toc11854761"/>
      <w:bookmarkStart w:id="1101" w:name="_Toc11855075"/>
      <w:bookmarkStart w:id="1102" w:name="_Toc11854446"/>
      <w:bookmarkStart w:id="1103" w:name="_Toc11854762"/>
      <w:bookmarkStart w:id="1104" w:name="_Toc11855076"/>
      <w:bookmarkStart w:id="1105" w:name="_Toc11854447"/>
      <w:bookmarkStart w:id="1106" w:name="_Toc11854763"/>
      <w:bookmarkStart w:id="1107" w:name="_Toc11855077"/>
      <w:bookmarkStart w:id="1108" w:name="_Toc11854448"/>
      <w:bookmarkStart w:id="1109" w:name="_Toc11854764"/>
      <w:bookmarkStart w:id="1110" w:name="_Toc11855078"/>
      <w:bookmarkStart w:id="1111" w:name="_Toc11854449"/>
      <w:bookmarkStart w:id="1112" w:name="_Toc11854765"/>
      <w:bookmarkStart w:id="1113" w:name="_Toc11855079"/>
      <w:bookmarkStart w:id="1114" w:name="_Toc11854450"/>
      <w:bookmarkStart w:id="1115" w:name="_Toc11854766"/>
      <w:bookmarkStart w:id="1116" w:name="_Toc11855080"/>
      <w:bookmarkStart w:id="1117" w:name="_Toc11854451"/>
      <w:bookmarkStart w:id="1118" w:name="_Toc11854767"/>
      <w:bookmarkStart w:id="1119" w:name="_Toc11855081"/>
      <w:bookmarkStart w:id="1120" w:name="_Toc11854452"/>
      <w:bookmarkStart w:id="1121" w:name="_Toc11854768"/>
      <w:bookmarkStart w:id="1122" w:name="_Toc11855082"/>
      <w:bookmarkStart w:id="1123" w:name="_Toc11854453"/>
      <w:bookmarkStart w:id="1124" w:name="_Toc11854769"/>
      <w:bookmarkStart w:id="1125" w:name="_Toc11855083"/>
      <w:bookmarkStart w:id="1126" w:name="_Toc11854454"/>
      <w:bookmarkStart w:id="1127" w:name="_Toc11854770"/>
      <w:bookmarkStart w:id="1128" w:name="_Toc11855084"/>
      <w:bookmarkStart w:id="1129" w:name="_Toc11854455"/>
      <w:bookmarkStart w:id="1130" w:name="_Toc11854771"/>
      <w:bookmarkStart w:id="1131" w:name="_Toc11855085"/>
      <w:bookmarkStart w:id="1132" w:name="_Toc11854456"/>
      <w:bookmarkStart w:id="1133" w:name="_Toc11854772"/>
      <w:bookmarkStart w:id="1134" w:name="_Toc11855086"/>
      <w:bookmarkStart w:id="1135" w:name="_Toc11854457"/>
      <w:bookmarkStart w:id="1136" w:name="_Toc11854773"/>
      <w:bookmarkStart w:id="1137" w:name="_Toc11855087"/>
      <w:bookmarkStart w:id="1138" w:name="_Toc11854458"/>
      <w:bookmarkStart w:id="1139" w:name="_Toc11854774"/>
      <w:bookmarkStart w:id="1140" w:name="_Toc11855088"/>
      <w:bookmarkStart w:id="1141" w:name="_Toc402950073"/>
      <w:bookmarkStart w:id="1142" w:name="_Toc11854459"/>
      <w:bookmarkStart w:id="1143" w:name="_Toc11854775"/>
      <w:bookmarkStart w:id="1144" w:name="_Toc11855089"/>
      <w:bookmarkStart w:id="1145" w:name="_Toc11854460"/>
      <w:bookmarkStart w:id="1146" w:name="_Toc11854776"/>
      <w:bookmarkStart w:id="1147" w:name="_Toc11855090"/>
      <w:bookmarkStart w:id="1148" w:name="_Toc11854461"/>
      <w:bookmarkStart w:id="1149" w:name="_Toc11854777"/>
      <w:bookmarkStart w:id="1150" w:name="_Toc11855091"/>
      <w:bookmarkStart w:id="1151" w:name="_Toc11854462"/>
      <w:bookmarkStart w:id="1152" w:name="_Toc11854778"/>
      <w:bookmarkStart w:id="1153" w:name="_Toc11855092"/>
      <w:bookmarkStart w:id="1154" w:name="_Toc11854463"/>
      <w:bookmarkStart w:id="1155" w:name="_Toc11854779"/>
      <w:bookmarkStart w:id="1156" w:name="_Toc11855093"/>
      <w:bookmarkStart w:id="1157" w:name="_Toc11854464"/>
      <w:bookmarkStart w:id="1158" w:name="_Toc11854780"/>
      <w:bookmarkStart w:id="1159" w:name="_Toc11855094"/>
      <w:bookmarkStart w:id="1160" w:name="_Toc11854465"/>
      <w:bookmarkStart w:id="1161" w:name="_Toc11854781"/>
      <w:bookmarkStart w:id="1162" w:name="_Toc11855095"/>
      <w:bookmarkStart w:id="1163" w:name="_Toc11854466"/>
      <w:bookmarkStart w:id="1164" w:name="_Toc11854782"/>
      <w:bookmarkStart w:id="1165" w:name="_Toc11855096"/>
      <w:bookmarkStart w:id="1166" w:name="_Toc11854467"/>
      <w:bookmarkStart w:id="1167" w:name="_Toc11854783"/>
      <w:bookmarkStart w:id="1168" w:name="_Toc11855097"/>
      <w:bookmarkStart w:id="1169" w:name="_Toc402950078"/>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77777777" w:rsidR="00FC29ED" w:rsidRDefault="007A1AAA" w:rsidP="007D2EC1">
      <w:pPr>
        <w:pStyle w:val="Heading2"/>
      </w:pPr>
      <w:r w:rsidRPr="00B04EB1">
        <w:t>The procedures for a suspended ERS Resource to regain its eligibility to provide ERS after the suspension period are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001A9B">
      <w:pPr>
        <w:pStyle w:val="ListParagraph"/>
        <w:numPr>
          <w:ilvl w:val="0"/>
          <w:numId w:val="49"/>
        </w:numPr>
        <w:contextualSpacing w:val="0"/>
        <w:jc w:val="both"/>
        <w:rPr>
          <w:rFonts w:cs="Arial"/>
          <w:vanish/>
          <w:sz w:val="20"/>
          <w:szCs w:val="20"/>
        </w:rPr>
      </w:pPr>
    </w:p>
    <w:p w14:paraId="0FA4AC64" w14:textId="77777777" w:rsidR="00936D1A" w:rsidRPr="00936D1A" w:rsidRDefault="00936D1A" w:rsidP="00001A9B">
      <w:pPr>
        <w:pStyle w:val="ListParagraph"/>
        <w:numPr>
          <w:ilvl w:val="0"/>
          <w:numId w:val="49"/>
        </w:numPr>
        <w:contextualSpacing w:val="0"/>
        <w:jc w:val="both"/>
        <w:rPr>
          <w:rFonts w:cs="Arial"/>
          <w:vanish/>
          <w:sz w:val="20"/>
          <w:szCs w:val="20"/>
        </w:rPr>
      </w:pPr>
    </w:p>
    <w:p w14:paraId="3B7644FB" w14:textId="77777777" w:rsidR="00936D1A" w:rsidRPr="00936D1A" w:rsidRDefault="00936D1A" w:rsidP="00001A9B">
      <w:pPr>
        <w:pStyle w:val="ListParagraph"/>
        <w:numPr>
          <w:ilvl w:val="0"/>
          <w:numId w:val="49"/>
        </w:numPr>
        <w:contextualSpacing w:val="0"/>
        <w:jc w:val="both"/>
        <w:rPr>
          <w:rFonts w:cs="Arial"/>
          <w:vanish/>
          <w:sz w:val="20"/>
          <w:szCs w:val="20"/>
        </w:rPr>
      </w:pPr>
    </w:p>
    <w:p w14:paraId="4341240E" w14:textId="77777777" w:rsidR="00936D1A" w:rsidRPr="00936D1A" w:rsidRDefault="00936D1A" w:rsidP="00001A9B">
      <w:pPr>
        <w:pStyle w:val="ListParagraph"/>
        <w:numPr>
          <w:ilvl w:val="0"/>
          <w:numId w:val="49"/>
        </w:numPr>
        <w:contextualSpacing w:val="0"/>
        <w:jc w:val="both"/>
        <w:rPr>
          <w:rFonts w:cs="Arial"/>
          <w:vanish/>
          <w:sz w:val="20"/>
          <w:szCs w:val="20"/>
        </w:rPr>
      </w:pPr>
    </w:p>
    <w:p w14:paraId="351102E1" w14:textId="77777777" w:rsidR="00936D1A" w:rsidRPr="00936D1A" w:rsidRDefault="00936D1A" w:rsidP="00001A9B">
      <w:pPr>
        <w:pStyle w:val="ListParagraph"/>
        <w:numPr>
          <w:ilvl w:val="0"/>
          <w:numId w:val="49"/>
        </w:numPr>
        <w:contextualSpacing w:val="0"/>
        <w:jc w:val="both"/>
        <w:rPr>
          <w:rFonts w:cs="Arial"/>
          <w:vanish/>
          <w:sz w:val="20"/>
          <w:szCs w:val="20"/>
        </w:rPr>
      </w:pPr>
    </w:p>
    <w:p w14:paraId="68A84AC0" w14:textId="77777777" w:rsidR="00936D1A" w:rsidRPr="00936D1A" w:rsidRDefault="00936D1A" w:rsidP="00001A9B">
      <w:pPr>
        <w:pStyle w:val="ListParagraph"/>
        <w:numPr>
          <w:ilvl w:val="0"/>
          <w:numId w:val="49"/>
        </w:numPr>
        <w:contextualSpacing w:val="0"/>
        <w:jc w:val="both"/>
        <w:rPr>
          <w:rFonts w:cs="Arial"/>
          <w:vanish/>
          <w:sz w:val="20"/>
          <w:szCs w:val="20"/>
        </w:rPr>
      </w:pPr>
    </w:p>
    <w:p w14:paraId="1B489FDD" w14:textId="77777777" w:rsidR="00936D1A" w:rsidRPr="00936D1A" w:rsidRDefault="00936D1A" w:rsidP="00001A9B">
      <w:pPr>
        <w:pStyle w:val="ListParagraph"/>
        <w:numPr>
          <w:ilvl w:val="0"/>
          <w:numId w:val="49"/>
        </w:numPr>
        <w:contextualSpacing w:val="0"/>
        <w:jc w:val="both"/>
        <w:rPr>
          <w:rFonts w:cs="Arial"/>
          <w:vanish/>
          <w:sz w:val="20"/>
          <w:szCs w:val="20"/>
        </w:rPr>
      </w:pPr>
    </w:p>
    <w:p w14:paraId="4C299B47" w14:textId="77777777" w:rsidR="00936D1A" w:rsidRPr="00936D1A" w:rsidRDefault="00936D1A" w:rsidP="00001A9B">
      <w:pPr>
        <w:pStyle w:val="ListParagraph"/>
        <w:numPr>
          <w:ilvl w:val="0"/>
          <w:numId w:val="49"/>
        </w:numPr>
        <w:contextualSpacing w:val="0"/>
        <w:jc w:val="both"/>
        <w:rPr>
          <w:rFonts w:cs="Arial"/>
          <w:vanish/>
          <w:sz w:val="20"/>
          <w:szCs w:val="20"/>
        </w:rPr>
      </w:pPr>
    </w:p>
    <w:p w14:paraId="7336E342" w14:textId="77777777" w:rsidR="00936D1A" w:rsidRPr="00936D1A" w:rsidRDefault="00936D1A" w:rsidP="00001A9B">
      <w:pPr>
        <w:pStyle w:val="ListParagraph"/>
        <w:numPr>
          <w:ilvl w:val="0"/>
          <w:numId w:val="49"/>
        </w:numPr>
        <w:contextualSpacing w:val="0"/>
        <w:jc w:val="both"/>
        <w:rPr>
          <w:rFonts w:cs="Arial"/>
          <w:vanish/>
          <w:sz w:val="20"/>
          <w:szCs w:val="20"/>
        </w:rPr>
      </w:pPr>
    </w:p>
    <w:p w14:paraId="1BB94D78" w14:textId="77777777" w:rsidR="00936D1A" w:rsidRPr="00936D1A" w:rsidRDefault="00936D1A" w:rsidP="00001A9B">
      <w:pPr>
        <w:pStyle w:val="ListParagraph"/>
        <w:numPr>
          <w:ilvl w:val="0"/>
          <w:numId w:val="49"/>
        </w:numPr>
        <w:contextualSpacing w:val="0"/>
        <w:jc w:val="both"/>
        <w:rPr>
          <w:rFonts w:cs="Arial"/>
          <w:vanish/>
          <w:sz w:val="20"/>
          <w:szCs w:val="20"/>
        </w:rPr>
      </w:pPr>
    </w:p>
    <w:p w14:paraId="2EDDBD0D" w14:textId="77777777" w:rsidR="00936D1A" w:rsidRPr="00936D1A" w:rsidRDefault="00936D1A" w:rsidP="00001A9B">
      <w:pPr>
        <w:pStyle w:val="ListParagraph"/>
        <w:numPr>
          <w:ilvl w:val="0"/>
          <w:numId w:val="49"/>
        </w:numPr>
        <w:contextualSpacing w:val="0"/>
        <w:jc w:val="both"/>
        <w:rPr>
          <w:rFonts w:cs="Arial"/>
          <w:vanish/>
          <w:sz w:val="20"/>
          <w:szCs w:val="20"/>
        </w:rPr>
      </w:pPr>
    </w:p>
    <w:p w14:paraId="0BAA6801" w14:textId="77777777" w:rsidR="00936D1A" w:rsidRPr="00936D1A" w:rsidRDefault="00936D1A" w:rsidP="00001A9B">
      <w:pPr>
        <w:pStyle w:val="ListParagraph"/>
        <w:numPr>
          <w:ilvl w:val="0"/>
          <w:numId w:val="49"/>
        </w:numPr>
        <w:contextualSpacing w:val="0"/>
        <w:jc w:val="both"/>
        <w:rPr>
          <w:rFonts w:cs="Arial"/>
          <w:vanish/>
          <w:sz w:val="20"/>
          <w:szCs w:val="20"/>
        </w:rPr>
      </w:pPr>
    </w:p>
    <w:p w14:paraId="23649E65" w14:textId="77777777" w:rsidR="00936D1A" w:rsidRPr="00936D1A" w:rsidRDefault="00936D1A" w:rsidP="00001A9B">
      <w:pPr>
        <w:pStyle w:val="ListParagraph"/>
        <w:numPr>
          <w:ilvl w:val="0"/>
          <w:numId w:val="49"/>
        </w:numPr>
        <w:contextualSpacing w:val="0"/>
        <w:jc w:val="both"/>
        <w:rPr>
          <w:rFonts w:cs="Arial"/>
          <w:vanish/>
          <w:sz w:val="20"/>
          <w:szCs w:val="20"/>
        </w:rPr>
      </w:pPr>
    </w:p>
    <w:p w14:paraId="661D4CB9" w14:textId="77777777" w:rsidR="00936D1A" w:rsidRPr="00936D1A" w:rsidRDefault="00936D1A" w:rsidP="00001A9B">
      <w:pPr>
        <w:pStyle w:val="ListParagraph"/>
        <w:numPr>
          <w:ilvl w:val="0"/>
          <w:numId w:val="49"/>
        </w:numPr>
        <w:contextualSpacing w:val="0"/>
        <w:jc w:val="both"/>
        <w:rPr>
          <w:rFonts w:cs="Arial"/>
          <w:vanish/>
          <w:sz w:val="20"/>
          <w:szCs w:val="20"/>
        </w:rPr>
      </w:pPr>
    </w:p>
    <w:p w14:paraId="0D1552B7" w14:textId="77777777" w:rsidR="00936D1A" w:rsidRPr="00936D1A" w:rsidRDefault="00936D1A" w:rsidP="00001A9B">
      <w:pPr>
        <w:pStyle w:val="ListParagraph"/>
        <w:numPr>
          <w:ilvl w:val="1"/>
          <w:numId w:val="49"/>
        </w:numPr>
        <w:contextualSpacing w:val="0"/>
        <w:jc w:val="both"/>
        <w:rPr>
          <w:rFonts w:cs="Arial"/>
          <w:vanish/>
          <w:sz w:val="20"/>
          <w:szCs w:val="20"/>
        </w:rPr>
      </w:pPr>
    </w:p>
    <w:p w14:paraId="0612F37A" w14:textId="39A1AB47" w:rsidR="007A1AAA" w:rsidRPr="00B04EB1" w:rsidRDefault="007A1AAA" w:rsidP="007D2EC1">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001A9B">
      <w:pPr>
        <w:numPr>
          <w:ilvl w:val="2"/>
          <w:numId w:val="18"/>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7D2EC1">
      <w:pPr>
        <w:pStyle w:val="Heading2"/>
      </w:pPr>
      <w:r w:rsidRPr="00B04EB1">
        <w:t xml:space="preserve">ERCOT will provide reinstatement test results only to the QSE representing the ERS Resource in the reinstatement process.   </w:t>
      </w:r>
    </w:p>
    <w:p w14:paraId="795744C9" w14:textId="77777777" w:rsidR="007A1AAA" w:rsidRPr="00B04EB1" w:rsidRDefault="007A1AAA" w:rsidP="007D2EC1">
      <w:pPr>
        <w:pStyle w:val="Heading2"/>
      </w:pPr>
      <w:r w:rsidRPr="00B04EB1">
        <w:t xml:space="preserve">The Sites comprising an ERS Resource in a Reinstatement Offer will be eligible to submit an Offer for the next Standard Contract Term only in the same configuration and limited to some or </w:t>
      </w:r>
      <w:proofErr w:type="gramStart"/>
      <w:r w:rsidRPr="00B04EB1">
        <w:t>all of</w:t>
      </w:r>
      <w:proofErr w:type="gramEnd"/>
      <w:r w:rsidRPr="00B04EB1">
        <w:t xml:space="preserve"> the Time Periods selected in the Reinstatement Offer.  </w:t>
      </w:r>
    </w:p>
    <w:p w14:paraId="23F6C2BD" w14:textId="77777777" w:rsidR="007A1AAA" w:rsidRPr="00B04EB1" w:rsidRDefault="007A1AAA" w:rsidP="007D2EC1">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Load and the alternate baseline is selected for the offer, the maximum base Load specified must be greater than or equal to the maximum base Load specified on the Reinstatement Offer.  If the reinstated ERS Resource is a Self-Serving ERS Generator, both the declared </w:t>
      </w:r>
      <w:r w:rsidRPr="00B04EB1">
        <w:lastRenderedPageBreak/>
        <w:t xml:space="preserve">self-serve value and declared injection value must be greater than or equal to the values specified on the Reinstatement Offer.  These parameters apply regardless of whether the submitting QSE is the original QSE or a new QSE.   Any offers submitted outside of these parameters are subject to rejection by ERCOT.  </w:t>
      </w:r>
    </w:p>
    <w:p w14:paraId="4C999FE8" w14:textId="77777777" w:rsidR="00FC29ED" w:rsidRPr="00FC29ED" w:rsidRDefault="007A1AAA" w:rsidP="007D2EC1">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170" w:name="_Toc277056927"/>
      <w:bookmarkStart w:id="1171" w:name="_Toc277061412"/>
      <w:bookmarkStart w:id="1172" w:name="_Toc277061483"/>
      <w:bookmarkStart w:id="1173" w:name="_Toc277061512"/>
      <w:bookmarkStart w:id="1174" w:name="_Toc277074348"/>
      <w:bookmarkStart w:id="1175" w:name="_Toc277160989"/>
      <w:bookmarkStart w:id="1176" w:name="_Toc277161022"/>
      <w:bookmarkStart w:id="1177" w:name="_Toc244327285"/>
      <w:bookmarkStart w:id="1178" w:name="_Toc244327336"/>
      <w:bookmarkStart w:id="1179" w:name="_Toc244327440"/>
      <w:bookmarkStart w:id="1180" w:name="_Toc244327614"/>
      <w:bookmarkStart w:id="1181" w:name="_Toc244327668"/>
      <w:bookmarkStart w:id="1182" w:name="_Toc244327767"/>
      <w:bookmarkStart w:id="1183" w:name="_Toc244327824"/>
      <w:bookmarkStart w:id="1184" w:name="_Toc244327864"/>
      <w:bookmarkStart w:id="1185" w:name="_Prohibition_on_Other"/>
      <w:bookmarkStart w:id="1186" w:name="_Toc372024801"/>
      <w:bookmarkStart w:id="1187" w:name="_Toc402948033"/>
      <w:bookmarkStart w:id="1188" w:name="_Toc402948079"/>
      <w:bookmarkStart w:id="1189" w:name="_Toc402949583"/>
      <w:bookmarkStart w:id="1190" w:name="_Toc402950087"/>
      <w:bookmarkStart w:id="1191" w:name="_Toc41210386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3C98598E" w14:textId="0A8820CD" w:rsidR="00C664A7" w:rsidRPr="00C17521" w:rsidRDefault="00105B04" w:rsidP="00871A26">
      <w:pPr>
        <w:pStyle w:val="Heading1"/>
      </w:pPr>
      <w:bookmarkStart w:id="1192" w:name="_Toc114559348"/>
      <w:r w:rsidRPr="00C17521">
        <w:t>Prohibition on Other Market Activity</w:t>
      </w:r>
      <w:bookmarkStart w:id="1193" w:name="_Toc402947382"/>
      <w:bookmarkStart w:id="1194" w:name="_Toc402947987"/>
      <w:bookmarkStart w:id="1195" w:name="_Toc402948034"/>
      <w:bookmarkStart w:id="1196" w:name="_Toc402948080"/>
      <w:bookmarkStart w:id="1197" w:name="_Toc402948126"/>
      <w:bookmarkStart w:id="1198" w:name="_Toc402948173"/>
      <w:bookmarkStart w:id="1199" w:name="_Toc402949584"/>
      <w:bookmarkStart w:id="1200" w:name="_Toc402950088"/>
      <w:bookmarkStart w:id="1201" w:name="_Toc402950491"/>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202" w:name="_Toc402950089"/>
    </w:p>
    <w:p w14:paraId="7885EA41" w14:textId="5FCB7797" w:rsidR="00105B04" w:rsidRPr="00B04EB1" w:rsidRDefault="00D8677E" w:rsidP="007D2EC1">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202"/>
    </w:p>
    <w:p w14:paraId="4478B4BA" w14:textId="638DA660" w:rsidR="00105B04" w:rsidRPr="00B04EB1" w:rsidRDefault="00D8677E" w:rsidP="007D2EC1">
      <w:pPr>
        <w:pStyle w:val="Heading2"/>
      </w:pPr>
      <w:bookmarkStart w:id="1203" w:name="_Toc402950090"/>
      <w:r w:rsidRPr="00B04EB1">
        <w:t>An ESI ID or a customer in a NOIE area participating as a Site in an ALR may not participate in ERS on any day during which it has a bid to buy active in SCED.</w:t>
      </w:r>
      <w:bookmarkEnd w:id="1203"/>
    </w:p>
    <w:p w14:paraId="65BA19D0" w14:textId="512A9B32" w:rsidR="00105B04" w:rsidRPr="00B04EB1" w:rsidRDefault="00D8677E" w:rsidP="007D2EC1">
      <w:pPr>
        <w:pStyle w:val="Heading2"/>
      </w:pPr>
      <w:bookmarkStart w:id="1204" w:name="_Toc402950091"/>
      <w:r w:rsidRPr="00B04EB1">
        <w:t>An ESI ID participating in a TDSP Standard Offer Program may not participate in ERS in any Time Period which covers all or part of the period of obligation for the TDSP Standard Offer Program.</w:t>
      </w:r>
      <w:bookmarkEnd w:id="1204"/>
    </w:p>
    <w:p w14:paraId="2F7D1D06" w14:textId="77777777" w:rsidR="00D8677E" w:rsidRPr="00B04EB1" w:rsidRDefault="00D8677E" w:rsidP="007D2EC1">
      <w:pPr>
        <w:pStyle w:val="Heading2"/>
      </w:pPr>
      <w:bookmarkStart w:id="1205" w:name="_Toc402950092"/>
      <w:r w:rsidRPr="00B04EB1">
        <w:t>A Site in an ERS Generator may not register with ERCOT as a Generation Resource while it is committed in ERS.</w:t>
      </w:r>
    </w:p>
    <w:p w14:paraId="6DCF4E90" w14:textId="77777777" w:rsidR="00D8677E" w:rsidRPr="00B04EB1" w:rsidRDefault="00D8677E" w:rsidP="007D2EC1">
      <w:pPr>
        <w:pStyle w:val="Heading2"/>
      </w:pPr>
      <w:r w:rsidRPr="00B04EB1">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7D2EC1">
      <w:pPr>
        <w:pStyle w:val="Heading2"/>
      </w:pPr>
      <w:bookmarkStart w:id="1206" w:name="_Toc402950093"/>
      <w:bookmarkEnd w:id="1205"/>
      <w:r w:rsidRPr="00B04EB1">
        <w:t>QSEs are responsible for communicating details relating to Prohibition on Other Market Activity to their current and prospective ERS participants.</w:t>
      </w:r>
      <w:bookmarkStart w:id="1207" w:name="_Toc277056931"/>
      <w:bookmarkStart w:id="1208" w:name="_Toc277061416"/>
      <w:bookmarkStart w:id="1209" w:name="_Toc277061487"/>
      <w:bookmarkStart w:id="1210" w:name="_Toc277061516"/>
      <w:bookmarkStart w:id="1211" w:name="_Toc277074352"/>
      <w:bookmarkStart w:id="1212" w:name="_Toc277160993"/>
      <w:bookmarkStart w:id="1213" w:name="_Toc277161026"/>
      <w:bookmarkStart w:id="1214" w:name="_ERS_Self-Provision"/>
      <w:bookmarkStart w:id="1215" w:name="_Toc372024803"/>
      <w:bookmarkStart w:id="1216" w:name="_Toc402948036"/>
      <w:bookmarkStart w:id="1217" w:name="_Toc402948082"/>
      <w:bookmarkStart w:id="1218" w:name="_Toc402949586"/>
      <w:bookmarkStart w:id="1219" w:name="_Toc402950103"/>
      <w:bookmarkStart w:id="1220" w:name="_Toc412103871"/>
      <w:bookmarkEnd w:id="1206"/>
      <w:bookmarkEnd w:id="1207"/>
      <w:bookmarkEnd w:id="1208"/>
      <w:bookmarkEnd w:id="1209"/>
      <w:bookmarkEnd w:id="1210"/>
      <w:bookmarkEnd w:id="1211"/>
      <w:bookmarkEnd w:id="1212"/>
      <w:bookmarkEnd w:id="1213"/>
      <w:bookmarkEnd w:id="1214"/>
    </w:p>
    <w:p w14:paraId="0A932EB6" w14:textId="77777777" w:rsidR="00FC29ED" w:rsidRDefault="00105B04" w:rsidP="00871A26">
      <w:pPr>
        <w:pStyle w:val="Heading1"/>
      </w:pPr>
      <w:bookmarkStart w:id="1221" w:name="_Toc114559349"/>
      <w:r w:rsidRPr="008B42DA">
        <w:t>ERS Self-Provision</w:t>
      </w:r>
      <w:bookmarkStart w:id="1222" w:name="_Toc402947385"/>
      <w:bookmarkStart w:id="1223" w:name="_Toc402947990"/>
      <w:bookmarkStart w:id="1224" w:name="_Toc402948037"/>
      <w:bookmarkStart w:id="1225" w:name="_Toc402948083"/>
      <w:bookmarkStart w:id="1226" w:name="_Toc402948129"/>
      <w:bookmarkStart w:id="1227" w:name="_Toc402948176"/>
      <w:bookmarkStart w:id="1228" w:name="_Toc402949587"/>
      <w:bookmarkStart w:id="1229" w:name="_Toc402950104"/>
      <w:bookmarkStart w:id="1230" w:name="_Toc402950494"/>
      <w:bookmarkStart w:id="1231" w:name="_Toc11854471"/>
      <w:bookmarkStart w:id="1232" w:name="_Toc11854787"/>
      <w:bookmarkStart w:id="1233" w:name="_Toc11855101"/>
      <w:bookmarkStart w:id="1234" w:name="_Toc11854472"/>
      <w:bookmarkStart w:id="1235" w:name="_Toc11854788"/>
      <w:bookmarkStart w:id="1236" w:name="_Toc11855102"/>
      <w:bookmarkStart w:id="1237" w:name="_Toc402950107"/>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22" w:history="1">
        <w:r w:rsidRPr="00E41191">
          <w:rPr>
            <w:rFonts w:cs="Arial"/>
            <w:sz w:val="20"/>
            <w:szCs w:val="20"/>
          </w:rPr>
          <w:t>ERS@ercot.com</w:t>
        </w:r>
      </w:hyperlink>
      <w:r w:rsidRPr="00B04EB1">
        <w:rPr>
          <w:rFonts w:cs="Arial"/>
          <w:sz w:val="20"/>
          <w:szCs w:val="20"/>
        </w:rPr>
        <w:t>.</w:t>
      </w:r>
      <w:bookmarkEnd w:id="1237"/>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38"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39" w:name="_Toc402950120"/>
      <w:bookmarkEnd w:id="1238"/>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w:t>
      </w:r>
      <w:r w:rsidRPr="00B04EB1">
        <w:rPr>
          <w:rFonts w:cs="Arial"/>
          <w:sz w:val="20"/>
          <w:szCs w:val="20"/>
        </w:rPr>
        <w:lastRenderedPageBreak/>
        <w:t>of a Self-Provided ERS Resource in a renewal Contract Period is not subject to adjustment by the QSE through the SPCUL process.</w:t>
      </w:r>
      <w:r w:rsidRPr="007E2540">
        <w:rPr>
          <w:rFonts w:cs="Arial"/>
          <w:sz w:val="20"/>
          <w:szCs w:val="20"/>
          <w:vertAlign w:val="superscript"/>
        </w:rPr>
        <w:footnoteReference w:id="8"/>
      </w:r>
      <w:bookmarkEnd w:id="1239"/>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40" w:name="_Toc402947387"/>
      <w:bookmarkStart w:id="1241" w:name="_Toc402947992"/>
      <w:bookmarkStart w:id="1242" w:name="_Toc402948039"/>
      <w:bookmarkStart w:id="1243" w:name="_Toc402948085"/>
      <w:bookmarkStart w:id="1244" w:name="_Toc402948131"/>
      <w:bookmarkStart w:id="1245" w:name="_Toc402948178"/>
      <w:bookmarkStart w:id="1246" w:name="_Toc402949589"/>
      <w:bookmarkStart w:id="1247" w:name="_Toc402950125"/>
      <w:bookmarkStart w:id="1248" w:name="_Toc402950496"/>
      <w:bookmarkStart w:id="1249" w:name="_Toc402950127"/>
      <w:bookmarkStart w:id="1250" w:name="_Toc402950129"/>
      <w:bookmarkEnd w:id="1240"/>
      <w:bookmarkEnd w:id="1241"/>
      <w:bookmarkEnd w:id="1242"/>
      <w:bookmarkEnd w:id="1243"/>
      <w:bookmarkEnd w:id="1244"/>
      <w:bookmarkEnd w:id="1245"/>
      <w:bookmarkEnd w:id="1246"/>
      <w:bookmarkEnd w:id="1247"/>
      <w:bookmarkEnd w:id="1248"/>
      <w:bookmarkEnd w:id="1249"/>
      <w:bookmarkEnd w:id="1250"/>
    </w:p>
    <w:sectPr w:rsidR="002758D1" w:rsidRPr="002758D1" w:rsidSect="001E7FC0">
      <w:headerReference w:type="default" r:id="rId23"/>
      <w:footerReference w:type="default" r:id="rId24"/>
      <w:pgSz w:w="12240" w:h="15840"/>
      <w:pgMar w:top="994"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1CD9" w14:textId="77777777" w:rsidR="00925623" w:rsidRDefault="00925623" w:rsidP="007F0D32">
      <w:r>
        <w:separator/>
      </w:r>
    </w:p>
  </w:endnote>
  <w:endnote w:type="continuationSeparator" w:id="0">
    <w:p w14:paraId="3C14D750" w14:textId="77777777" w:rsidR="00925623" w:rsidRDefault="00925623"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CA6E" w14:textId="77777777" w:rsidR="003703A6" w:rsidRDefault="0037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0EE" w14:textId="77777777" w:rsidR="003703A6" w:rsidRDefault="00370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6C45" w14:textId="77777777" w:rsidR="00925623" w:rsidRDefault="00925623" w:rsidP="007F0D32">
      <w:r>
        <w:separator/>
      </w:r>
    </w:p>
  </w:footnote>
  <w:footnote w:type="continuationSeparator" w:id="0">
    <w:p w14:paraId="4B21E485" w14:textId="77777777" w:rsidR="00925623" w:rsidRDefault="00925623"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This may apply to but is not limited to an ERS Load located within a Private Use Network  or any Load independently metered or </w:t>
      </w:r>
      <w:r w:rsidRPr="00D471F6">
        <w:rPr>
          <w:sz w:val="18"/>
          <w:szCs w:val="18"/>
        </w:rPr>
        <w:t xml:space="preserve">submetered.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461A" w14:textId="77777777" w:rsidR="003703A6" w:rsidRDefault="00370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1700" w14:textId="77777777" w:rsidR="003703A6" w:rsidRDefault="00370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4CB4" w14:textId="77777777" w:rsidR="003703A6" w:rsidRDefault="00370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7D10D30A" w:rsidR="00F12049" w:rsidRPr="005374D1" w:rsidRDefault="007D2EC1" w:rsidP="009025A3">
          <w:pPr>
            <w:pStyle w:val="Header"/>
            <w:spacing w:before="40" w:after="40"/>
            <w:rPr>
              <w:rFonts w:cs="Arial"/>
              <w:iCs/>
              <w:color w:val="5B9BD5"/>
              <w:sz w:val="16"/>
              <w:szCs w:val="16"/>
            </w:rPr>
          </w:pPr>
          <w:del w:id="1251" w:author="Author">
            <w:r w:rsidDel="003703A6">
              <w:rPr>
                <w:rFonts w:cs="Arial"/>
                <w:iCs/>
                <w:color w:val="5B9BD5"/>
                <w:sz w:val="18"/>
                <w:szCs w:val="16"/>
              </w:rPr>
              <w:delText>December</w:delText>
            </w:r>
            <w:r w:rsidR="007867EE" w:rsidDel="003703A6">
              <w:rPr>
                <w:rFonts w:cs="Arial"/>
                <w:iCs/>
                <w:color w:val="5B9BD5"/>
                <w:sz w:val="18"/>
                <w:szCs w:val="16"/>
              </w:rPr>
              <w:delText xml:space="preserve"> </w:delText>
            </w:r>
          </w:del>
          <w:ins w:id="1252" w:author="Author">
            <w:r w:rsidR="003703A6">
              <w:rPr>
                <w:rFonts w:cs="Arial"/>
                <w:iCs/>
                <w:color w:val="5B9BD5"/>
                <w:sz w:val="18"/>
                <w:szCs w:val="16"/>
              </w:rPr>
              <w:t xml:space="preserve">April </w:t>
            </w:r>
          </w:ins>
          <w:r w:rsidR="00F12049">
            <w:rPr>
              <w:rFonts w:cs="Arial"/>
              <w:iCs/>
              <w:color w:val="5B9BD5"/>
              <w:sz w:val="18"/>
              <w:szCs w:val="16"/>
            </w:rPr>
            <w:t xml:space="preserve">1, </w:t>
          </w:r>
          <w:del w:id="1253" w:author="Author">
            <w:r w:rsidR="009A7AD4" w:rsidDel="003703A6">
              <w:rPr>
                <w:rFonts w:cs="Arial"/>
                <w:iCs/>
                <w:color w:val="5B9BD5"/>
                <w:sz w:val="18"/>
                <w:szCs w:val="16"/>
              </w:rPr>
              <w:delText xml:space="preserve">2022 </w:delText>
            </w:r>
          </w:del>
          <w:ins w:id="1254" w:author="Author">
            <w:r w:rsidR="003703A6">
              <w:rPr>
                <w:rFonts w:cs="Arial"/>
                <w:iCs/>
                <w:color w:val="5B9BD5"/>
                <w:sz w:val="18"/>
                <w:szCs w:val="16"/>
              </w:rPr>
              <w:t xml:space="preserve">2023 </w:t>
            </w:r>
          </w:ins>
          <w:r w:rsidR="00F12049">
            <w:rPr>
              <w:rFonts w:cs="Arial"/>
              <w:iCs/>
              <w:color w:val="5B9BD5"/>
              <w:sz w:val="18"/>
              <w:szCs w:val="16"/>
            </w:rPr>
            <w:t xml:space="preserve">– </w:t>
          </w:r>
          <w:del w:id="1255" w:author="Author">
            <w:r w:rsidDel="003703A6">
              <w:rPr>
                <w:rFonts w:cs="Arial"/>
                <w:iCs/>
                <w:color w:val="5B9BD5"/>
                <w:sz w:val="18"/>
                <w:szCs w:val="16"/>
              </w:rPr>
              <w:delText>March</w:delText>
            </w:r>
            <w:r w:rsidR="007867EE" w:rsidDel="003703A6">
              <w:rPr>
                <w:rFonts w:cs="Arial"/>
                <w:iCs/>
                <w:color w:val="5B9BD5"/>
                <w:sz w:val="18"/>
                <w:szCs w:val="16"/>
              </w:rPr>
              <w:delText xml:space="preserve"> </w:delText>
            </w:r>
          </w:del>
          <w:ins w:id="1256" w:author="Author">
            <w:r w:rsidR="003703A6">
              <w:rPr>
                <w:rFonts w:cs="Arial"/>
                <w:iCs/>
                <w:color w:val="5B9BD5"/>
                <w:sz w:val="18"/>
                <w:szCs w:val="16"/>
              </w:rPr>
              <w:t xml:space="preserve">May </w:t>
            </w:r>
          </w:ins>
          <w:r w:rsidR="001E7FC0">
            <w:rPr>
              <w:rFonts w:cs="Arial"/>
              <w:iCs/>
              <w:color w:val="5B9BD5"/>
              <w:sz w:val="18"/>
              <w:szCs w:val="16"/>
            </w:rPr>
            <w:t>3</w:t>
          </w:r>
          <w:r>
            <w:rPr>
              <w:rFonts w:cs="Arial"/>
              <w:iCs/>
              <w:color w:val="5B9BD5"/>
              <w:sz w:val="18"/>
              <w:szCs w:val="16"/>
            </w:rPr>
            <w:t>1</w:t>
          </w:r>
          <w:r w:rsidR="00F12049">
            <w:rPr>
              <w:rFonts w:cs="Arial"/>
              <w:iCs/>
              <w:color w:val="5B9BD5"/>
              <w:sz w:val="18"/>
              <w:szCs w:val="16"/>
            </w:rPr>
            <w:t xml:space="preserve">, </w:t>
          </w:r>
          <w:proofErr w:type="gramStart"/>
          <w:r w:rsidR="00F12049">
            <w:rPr>
              <w:rFonts w:cs="Arial"/>
              <w:iCs/>
              <w:color w:val="5B9BD5"/>
              <w:sz w:val="18"/>
              <w:szCs w:val="16"/>
            </w:rPr>
            <w:t>202</w:t>
          </w:r>
          <w:r>
            <w:rPr>
              <w:rFonts w:cs="Arial"/>
              <w:iCs/>
              <w:color w:val="5B9BD5"/>
              <w:sz w:val="18"/>
              <w:szCs w:val="16"/>
            </w:rPr>
            <w:t>3</w:t>
          </w:r>
          <w:proofErr w:type="gramEnd"/>
          <w:r w:rsidR="00345A91">
            <w:rPr>
              <w:rFonts w:cs="Arial"/>
              <w:iCs/>
              <w:color w:val="5B9BD5"/>
              <w:sz w:val="18"/>
              <w:szCs w:val="16"/>
            </w:rPr>
            <w:t xml:space="preserve"> </w:t>
          </w:r>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F25E4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66505F8"/>
    <w:multiLevelType w:val="hybridMultilevel"/>
    <w:tmpl w:val="1466EABE"/>
    <w:lvl w:ilvl="0" w:tplc="02E2DA1E">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0"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A06150C"/>
    <w:multiLevelType w:val="multilevel"/>
    <w:tmpl w:val="9E4EB9D8"/>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9"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36"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527247D"/>
    <w:multiLevelType w:val="multilevel"/>
    <w:tmpl w:val="6024AF90"/>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1"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20"/>
  </w:num>
  <w:num w:numId="3">
    <w:abstractNumId w:val="11"/>
  </w:num>
  <w:num w:numId="4">
    <w:abstractNumId w:val="35"/>
  </w:num>
  <w:num w:numId="5">
    <w:abstractNumId w:val="36"/>
  </w:num>
  <w:num w:numId="6">
    <w:abstractNumId w:val="39"/>
  </w:num>
  <w:num w:numId="7">
    <w:abstractNumId w:val="9"/>
  </w:num>
  <w:num w:numId="8">
    <w:abstractNumId w:val="5"/>
  </w:num>
  <w:num w:numId="9">
    <w:abstractNumId w:val="40"/>
  </w:num>
  <w:num w:numId="10">
    <w:abstractNumId w:val="21"/>
  </w:num>
  <w:num w:numId="11">
    <w:abstractNumId w:val="19"/>
  </w:num>
  <w:num w:numId="12">
    <w:abstractNumId w:val="2"/>
  </w:num>
  <w:num w:numId="13">
    <w:abstractNumId w:val="38"/>
  </w:num>
  <w:num w:numId="14">
    <w:abstractNumId w:val="38"/>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5"/>
  </w:num>
  <w:num w:numId="16">
    <w:abstractNumId w:val="1"/>
  </w:num>
  <w:num w:numId="17">
    <w:abstractNumId w:val="6"/>
  </w:num>
  <w:num w:numId="18">
    <w:abstractNumId w:val="22"/>
  </w:num>
  <w:num w:numId="19">
    <w:abstractNumId w:val="12"/>
  </w:num>
  <w:num w:numId="20">
    <w:abstractNumId w:val="43"/>
  </w:num>
  <w:num w:numId="21">
    <w:abstractNumId w:val="1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33"/>
  </w:num>
  <w:num w:numId="26">
    <w:abstractNumId w:val="7"/>
  </w:num>
  <w:num w:numId="27">
    <w:abstractNumId w:val="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14"/>
  </w:num>
  <w:num w:numId="32">
    <w:abstractNumId w:val="8"/>
  </w:num>
  <w:num w:numId="33">
    <w:abstractNumId w:val="24"/>
  </w:num>
  <w:num w:numId="34">
    <w:abstractNumId w:val="44"/>
  </w:num>
  <w:num w:numId="35">
    <w:abstractNumId w:val="25"/>
  </w:num>
  <w:num w:numId="36">
    <w:abstractNumId w:val="42"/>
  </w:num>
  <w:num w:numId="37">
    <w:abstractNumId w:val="34"/>
  </w:num>
  <w:num w:numId="38">
    <w:abstractNumId w:val="31"/>
  </w:num>
  <w:num w:numId="39">
    <w:abstractNumId w:val="45"/>
  </w:num>
  <w:num w:numId="40">
    <w:abstractNumId w:val="32"/>
  </w:num>
  <w:num w:numId="41">
    <w:abstractNumId w:val="26"/>
  </w:num>
  <w:num w:numId="42">
    <w:abstractNumId w:val="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1"/>
  </w:num>
  <w:num w:numId="47">
    <w:abstractNumId w:val="13"/>
  </w:num>
  <w:num w:numId="48">
    <w:abstractNumId w:val="16"/>
  </w:num>
  <w:num w:numId="49">
    <w:abstractNumId w:val="23"/>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5F"/>
    <w:rsid w:val="0000136B"/>
    <w:rsid w:val="0000166A"/>
    <w:rsid w:val="000017A9"/>
    <w:rsid w:val="00001A9B"/>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1B7"/>
    <w:rsid w:val="000D3BD9"/>
    <w:rsid w:val="000D5075"/>
    <w:rsid w:val="000D53FC"/>
    <w:rsid w:val="000D5445"/>
    <w:rsid w:val="000E05AF"/>
    <w:rsid w:val="000E1F56"/>
    <w:rsid w:val="000E2471"/>
    <w:rsid w:val="000E5B25"/>
    <w:rsid w:val="000E621F"/>
    <w:rsid w:val="000E787D"/>
    <w:rsid w:val="000F01A4"/>
    <w:rsid w:val="000F06BB"/>
    <w:rsid w:val="000F105A"/>
    <w:rsid w:val="000F154E"/>
    <w:rsid w:val="000F4424"/>
    <w:rsid w:val="000F44F1"/>
    <w:rsid w:val="000F51CF"/>
    <w:rsid w:val="000F6033"/>
    <w:rsid w:val="000F671A"/>
    <w:rsid w:val="000F7239"/>
    <w:rsid w:val="000F7ECC"/>
    <w:rsid w:val="00100BB6"/>
    <w:rsid w:val="001023D8"/>
    <w:rsid w:val="001054A1"/>
    <w:rsid w:val="00105B04"/>
    <w:rsid w:val="001069CA"/>
    <w:rsid w:val="001071C4"/>
    <w:rsid w:val="0011075B"/>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60A7B"/>
    <w:rsid w:val="0016124B"/>
    <w:rsid w:val="00162E72"/>
    <w:rsid w:val="00163055"/>
    <w:rsid w:val="00164FA6"/>
    <w:rsid w:val="00166D46"/>
    <w:rsid w:val="0016721E"/>
    <w:rsid w:val="00170492"/>
    <w:rsid w:val="001708EB"/>
    <w:rsid w:val="00171510"/>
    <w:rsid w:val="00173093"/>
    <w:rsid w:val="0017357D"/>
    <w:rsid w:val="001739A9"/>
    <w:rsid w:val="001742A7"/>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A77B3"/>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E79BF"/>
    <w:rsid w:val="001E7FC0"/>
    <w:rsid w:val="001F1356"/>
    <w:rsid w:val="001F1774"/>
    <w:rsid w:val="001F1A2C"/>
    <w:rsid w:val="001F3031"/>
    <w:rsid w:val="001F3C1C"/>
    <w:rsid w:val="001F6DFD"/>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6BD8"/>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1E8C"/>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E5E"/>
    <w:rsid w:val="002D4C3A"/>
    <w:rsid w:val="002E0F08"/>
    <w:rsid w:val="002E2EBC"/>
    <w:rsid w:val="002E59CC"/>
    <w:rsid w:val="002E6964"/>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7E18"/>
    <w:rsid w:val="00330355"/>
    <w:rsid w:val="003305FD"/>
    <w:rsid w:val="00331E62"/>
    <w:rsid w:val="00333668"/>
    <w:rsid w:val="00333AA5"/>
    <w:rsid w:val="0033466C"/>
    <w:rsid w:val="00336D08"/>
    <w:rsid w:val="003373C8"/>
    <w:rsid w:val="00340236"/>
    <w:rsid w:val="00340D1E"/>
    <w:rsid w:val="00342DEA"/>
    <w:rsid w:val="003451A8"/>
    <w:rsid w:val="00345A91"/>
    <w:rsid w:val="003516BE"/>
    <w:rsid w:val="003522AB"/>
    <w:rsid w:val="00353773"/>
    <w:rsid w:val="00353920"/>
    <w:rsid w:val="00354AE5"/>
    <w:rsid w:val="00355CAC"/>
    <w:rsid w:val="0035715F"/>
    <w:rsid w:val="00357C05"/>
    <w:rsid w:val="00357D58"/>
    <w:rsid w:val="00360C95"/>
    <w:rsid w:val="00361162"/>
    <w:rsid w:val="003612E1"/>
    <w:rsid w:val="00361CC6"/>
    <w:rsid w:val="00364507"/>
    <w:rsid w:val="003651A1"/>
    <w:rsid w:val="00366D9B"/>
    <w:rsid w:val="003703A6"/>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2A16"/>
    <w:rsid w:val="003A3176"/>
    <w:rsid w:val="003A7893"/>
    <w:rsid w:val="003B36BD"/>
    <w:rsid w:val="003B374D"/>
    <w:rsid w:val="003B3773"/>
    <w:rsid w:val="003B3B88"/>
    <w:rsid w:val="003C0238"/>
    <w:rsid w:val="003C16E9"/>
    <w:rsid w:val="003C40BA"/>
    <w:rsid w:val="003C5C7C"/>
    <w:rsid w:val="003C64F9"/>
    <w:rsid w:val="003C672C"/>
    <w:rsid w:val="003C7390"/>
    <w:rsid w:val="003C77DC"/>
    <w:rsid w:val="003D01AA"/>
    <w:rsid w:val="003D2A3F"/>
    <w:rsid w:val="003D46AB"/>
    <w:rsid w:val="003D6663"/>
    <w:rsid w:val="003E2867"/>
    <w:rsid w:val="003E386E"/>
    <w:rsid w:val="003E5CEB"/>
    <w:rsid w:val="003E5D8C"/>
    <w:rsid w:val="003E62EA"/>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4AC"/>
    <w:rsid w:val="00456A1A"/>
    <w:rsid w:val="00460837"/>
    <w:rsid w:val="00462515"/>
    <w:rsid w:val="004626C9"/>
    <w:rsid w:val="00462B4C"/>
    <w:rsid w:val="004632A7"/>
    <w:rsid w:val="00467D5B"/>
    <w:rsid w:val="004708FF"/>
    <w:rsid w:val="0047290C"/>
    <w:rsid w:val="0047544A"/>
    <w:rsid w:val="00475562"/>
    <w:rsid w:val="00480059"/>
    <w:rsid w:val="004801E0"/>
    <w:rsid w:val="004806B6"/>
    <w:rsid w:val="00480D5B"/>
    <w:rsid w:val="00481B75"/>
    <w:rsid w:val="00482D30"/>
    <w:rsid w:val="0048364E"/>
    <w:rsid w:val="004844D8"/>
    <w:rsid w:val="004851A6"/>
    <w:rsid w:val="004858FE"/>
    <w:rsid w:val="004917D9"/>
    <w:rsid w:val="004947ED"/>
    <w:rsid w:val="004969D3"/>
    <w:rsid w:val="004A0729"/>
    <w:rsid w:val="004A0CE0"/>
    <w:rsid w:val="004A1B11"/>
    <w:rsid w:val="004A1D62"/>
    <w:rsid w:val="004A236B"/>
    <w:rsid w:val="004A278E"/>
    <w:rsid w:val="004A49DF"/>
    <w:rsid w:val="004A4C16"/>
    <w:rsid w:val="004A608B"/>
    <w:rsid w:val="004A66FC"/>
    <w:rsid w:val="004A6A8C"/>
    <w:rsid w:val="004B0113"/>
    <w:rsid w:val="004B0C79"/>
    <w:rsid w:val="004B1003"/>
    <w:rsid w:val="004B1CBE"/>
    <w:rsid w:val="004B1F9E"/>
    <w:rsid w:val="004B3148"/>
    <w:rsid w:val="004B4AB5"/>
    <w:rsid w:val="004B5151"/>
    <w:rsid w:val="004B5836"/>
    <w:rsid w:val="004C02F0"/>
    <w:rsid w:val="004C05E4"/>
    <w:rsid w:val="004C07B6"/>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1E17"/>
    <w:rsid w:val="0050285E"/>
    <w:rsid w:val="00502F4F"/>
    <w:rsid w:val="0050342B"/>
    <w:rsid w:val="0051057E"/>
    <w:rsid w:val="00511E36"/>
    <w:rsid w:val="005120B1"/>
    <w:rsid w:val="005121E4"/>
    <w:rsid w:val="00513781"/>
    <w:rsid w:val="0051622C"/>
    <w:rsid w:val="00517048"/>
    <w:rsid w:val="00520973"/>
    <w:rsid w:val="00522A52"/>
    <w:rsid w:val="00522FEF"/>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2EA3"/>
    <w:rsid w:val="00553BC2"/>
    <w:rsid w:val="00554814"/>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77CDC"/>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8AF"/>
    <w:rsid w:val="005A5C19"/>
    <w:rsid w:val="005A6D1C"/>
    <w:rsid w:val="005A7E4F"/>
    <w:rsid w:val="005A7F42"/>
    <w:rsid w:val="005B03DB"/>
    <w:rsid w:val="005B06BE"/>
    <w:rsid w:val="005B1937"/>
    <w:rsid w:val="005B25B2"/>
    <w:rsid w:val="005B3DAC"/>
    <w:rsid w:val="005B5F93"/>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1547"/>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0F59"/>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BFB"/>
    <w:rsid w:val="006A1C5B"/>
    <w:rsid w:val="006A25F3"/>
    <w:rsid w:val="006A29D0"/>
    <w:rsid w:val="006A490B"/>
    <w:rsid w:val="006A5BB2"/>
    <w:rsid w:val="006A6FC4"/>
    <w:rsid w:val="006B05D1"/>
    <w:rsid w:val="006B065C"/>
    <w:rsid w:val="006B11DF"/>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70E"/>
    <w:rsid w:val="006F47B0"/>
    <w:rsid w:val="006F61DD"/>
    <w:rsid w:val="006F72DB"/>
    <w:rsid w:val="006F730F"/>
    <w:rsid w:val="00700F55"/>
    <w:rsid w:val="00701795"/>
    <w:rsid w:val="007023CA"/>
    <w:rsid w:val="00702C86"/>
    <w:rsid w:val="007032E9"/>
    <w:rsid w:val="0070395D"/>
    <w:rsid w:val="007053C9"/>
    <w:rsid w:val="00705DDE"/>
    <w:rsid w:val="00707204"/>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0A54"/>
    <w:rsid w:val="0073171F"/>
    <w:rsid w:val="0073194A"/>
    <w:rsid w:val="00732114"/>
    <w:rsid w:val="0073321A"/>
    <w:rsid w:val="0073394A"/>
    <w:rsid w:val="00733F32"/>
    <w:rsid w:val="0073458C"/>
    <w:rsid w:val="007363AD"/>
    <w:rsid w:val="007365B3"/>
    <w:rsid w:val="0073677F"/>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5C07"/>
    <w:rsid w:val="00757163"/>
    <w:rsid w:val="00757324"/>
    <w:rsid w:val="00757D31"/>
    <w:rsid w:val="0076011E"/>
    <w:rsid w:val="007607F9"/>
    <w:rsid w:val="00761B1A"/>
    <w:rsid w:val="00761D03"/>
    <w:rsid w:val="00762154"/>
    <w:rsid w:val="007626AD"/>
    <w:rsid w:val="00763233"/>
    <w:rsid w:val="00763695"/>
    <w:rsid w:val="0076486D"/>
    <w:rsid w:val="00765A6F"/>
    <w:rsid w:val="007661A9"/>
    <w:rsid w:val="007672B6"/>
    <w:rsid w:val="007678E9"/>
    <w:rsid w:val="00771C94"/>
    <w:rsid w:val="00771EAB"/>
    <w:rsid w:val="00772DFA"/>
    <w:rsid w:val="0078028C"/>
    <w:rsid w:val="00780CFD"/>
    <w:rsid w:val="007826C7"/>
    <w:rsid w:val="007834C9"/>
    <w:rsid w:val="007867EE"/>
    <w:rsid w:val="00786AF9"/>
    <w:rsid w:val="00787D79"/>
    <w:rsid w:val="00790A7A"/>
    <w:rsid w:val="00791792"/>
    <w:rsid w:val="00792591"/>
    <w:rsid w:val="0079286D"/>
    <w:rsid w:val="00795826"/>
    <w:rsid w:val="00796E7F"/>
    <w:rsid w:val="00797A14"/>
    <w:rsid w:val="00797A6F"/>
    <w:rsid w:val="00797F57"/>
    <w:rsid w:val="007A1085"/>
    <w:rsid w:val="007A1AAA"/>
    <w:rsid w:val="007A347F"/>
    <w:rsid w:val="007A35E0"/>
    <w:rsid w:val="007A47B0"/>
    <w:rsid w:val="007A530B"/>
    <w:rsid w:val="007A5365"/>
    <w:rsid w:val="007A60B1"/>
    <w:rsid w:val="007A62CC"/>
    <w:rsid w:val="007A6BF3"/>
    <w:rsid w:val="007A73F8"/>
    <w:rsid w:val="007A7F30"/>
    <w:rsid w:val="007B033D"/>
    <w:rsid w:val="007B0B29"/>
    <w:rsid w:val="007B0E4B"/>
    <w:rsid w:val="007B5D22"/>
    <w:rsid w:val="007B623E"/>
    <w:rsid w:val="007C00BC"/>
    <w:rsid w:val="007C1DBD"/>
    <w:rsid w:val="007C2D4F"/>
    <w:rsid w:val="007C3CA4"/>
    <w:rsid w:val="007C430A"/>
    <w:rsid w:val="007C48A5"/>
    <w:rsid w:val="007C4AF9"/>
    <w:rsid w:val="007C6454"/>
    <w:rsid w:val="007C6EED"/>
    <w:rsid w:val="007C6F94"/>
    <w:rsid w:val="007D03BF"/>
    <w:rsid w:val="007D2012"/>
    <w:rsid w:val="007D2EC1"/>
    <w:rsid w:val="007D3EB7"/>
    <w:rsid w:val="007D5141"/>
    <w:rsid w:val="007D52AF"/>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139E"/>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7AC"/>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B66AE"/>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450"/>
    <w:rsid w:val="008F69DC"/>
    <w:rsid w:val="008F6E80"/>
    <w:rsid w:val="00900244"/>
    <w:rsid w:val="009004AF"/>
    <w:rsid w:val="009022CC"/>
    <w:rsid w:val="009025A3"/>
    <w:rsid w:val="00903EEF"/>
    <w:rsid w:val="00903F9E"/>
    <w:rsid w:val="00904306"/>
    <w:rsid w:val="00904D77"/>
    <w:rsid w:val="00905924"/>
    <w:rsid w:val="00905C77"/>
    <w:rsid w:val="00907216"/>
    <w:rsid w:val="00910249"/>
    <w:rsid w:val="009134E8"/>
    <w:rsid w:val="00915DB2"/>
    <w:rsid w:val="00916512"/>
    <w:rsid w:val="00922246"/>
    <w:rsid w:val="00925623"/>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34A5"/>
    <w:rsid w:val="00963861"/>
    <w:rsid w:val="00964490"/>
    <w:rsid w:val="00965ABD"/>
    <w:rsid w:val="00967554"/>
    <w:rsid w:val="009728B4"/>
    <w:rsid w:val="009734F7"/>
    <w:rsid w:val="00980074"/>
    <w:rsid w:val="009811F8"/>
    <w:rsid w:val="009833A5"/>
    <w:rsid w:val="00983DBF"/>
    <w:rsid w:val="00984EAF"/>
    <w:rsid w:val="00990771"/>
    <w:rsid w:val="00991A53"/>
    <w:rsid w:val="00991C24"/>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299"/>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1F41"/>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5BBC"/>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831"/>
    <w:rsid w:val="00A52839"/>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AE1"/>
    <w:rsid w:val="00A86DB2"/>
    <w:rsid w:val="00A87210"/>
    <w:rsid w:val="00A9029E"/>
    <w:rsid w:val="00A91E33"/>
    <w:rsid w:val="00A91F5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111"/>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A31"/>
    <w:rsid w:val="00B01F4D"/>
    <w:rsid w:val="00B021D1"/>
    <w:rsid w:val="00B028D1"/>
    <w:rsid w:val="00B04BED"/>
    <w:rsid w:val="00B04EB1"/>
    <w:rsid w:val="00B05D03"/>
    <w:rsid w:val="00B066B5"/>
    <w:rsid w:val="00B07346"/>
    <w:rsid w:val="00B10223"/>
    <w:rsid w:val="00B136C1"/>
    <w:rsid w:val="00B144F8"/>
    <w:rsid w:val="00B14796"/>
    <w:rsid w:val="00B15C48"/>
    <w:rsid w:val="00B161FD"/>
    <w:rsid w:val="00B1785C"/>
    <w:rsid w:val="00B217C2"/>
    <w:rsid w:val="00B26504"/>
    <w:rsid w:val="00B26B95"/>
    <w:rsid w:val="00B272DF"/>
    <w:rsid w:val="00B33ABB"/>
    <w:rsid w:val="00B33C38"/>
    <w:rsid w:val="00B351F4"/>
    <w:rsid w:val="00B353FE"/>
    <w:rsid w:val="00B42580"/>
    <w:rsid w:val="00B432EF"/>
    <w:rsid w:val="00B44850"/>
    <w:rsid w:val="00B47E3A"/>
    <w:rsid w:val="00B515CE"/>
    <w:rsid w:val="00B51CEC"/>
    <w:rsid w:val="00B5235D"/>
    <w:rsid w:val="00B564FE"/>
    <w:rsid w:val="00B5747B"/>
    <w:rsid w:val="00B63294"/>
    <w:rsid w:val="00B63865"/>
    <w:rsid w:val="00B63E32"/>
    <w:rsid w:val="00B658CD"/>
    <w:rsid w:val="00B666B2"/>
    <w:rsid w:val="00B66E8F"/>
    <w:rsid w:val="00B676A2"/>
    <w:rsid w:val="00B708CA"/>
    <w:rsid w:val="00B70B8D"/>
    <w:rsid w:val="00B71780"/>
    <w:rsid w:val="00B71B0E"/>
    <w:rsid w:val="00B7304D"/>
    <w:rsid w:val="00B75125"/>
    <w:rsid w:val="00B75745"/>
    <w:rsid w:val="00B75A40"/>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2D2B"/>
    <w:rsid w:val="00BA5747"/>
    <w:rsid w:val="00BA5A54"/>
    <w:rsid w:val="00BA6068"/>
    <w:rsid w:val="00BA65AD"/>
    <w:rsid w:val="00BA6AAD"/>
    <w:rsid w:val="00BA7B39"/>
    <w:rsid w:val="00BB0E75"/>
    <w:rsid w:val="00BB1414"/>
    <w:rsid w:val="00BB1453"/>
    <w:rsid w:val="00BB15AE"/>
    <w:rsid w:val="00BB2E5D"/>
    <w:rsid w:val="00BB3642"/>
    <w:rsid w:val="00BB3808"/>
    <w:rsid w:val="00BB6C23"/>
    <w:rsid w:val="00BC16F7"/>
    <w:rsid w:val="00BC22A2"/>
    <w:rsid w:val="00BC2DA0"/>
    <w:rsid w:val="00BC3001"/>
    <w:rsid w:val="00BC7601"/>
    <w:rsid w:val="00BC7BE5"/>
    <w:rsid w:val="00BD03CB"/>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FF5"/>
    <w:rsid w:val="00BF5E09"/>
    <w:rsid w:val="00C00C58"/>
    <w:rsid w:val="00C025AD"/>
    <w:rsid w:val="00C03625"/>
    <w:rsid w:val="00C0369D"/>
    <w:rsid w:val="00C06E73"/>
    <w:rsid w:val="00C11086"/>
    <w:rsid w:val="00C11E6D"/>
    <w:rsid w:val="00C120FD"/>
    <w:rsid w:val="00C13745"/>
    <w:rsid w:val="00C155D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1EEE"/>
    <w:rsid w:val="00C42063"/>
    <w:rsid w:val="00C44466"/>
    <w:rsid w:val="00C44797"/>
    <w:rsid w:val="00C44980"/>
    <w:rsid w:val="00C44E33"/>
    <w:rsid w:val="00C45126"/>
    <w:rsid w:val="00C46E63"/>
    <w:rsid w:val="00C4721F"/>
    <w:rsid w:val="00C47227"/>
    <w:rsid w:val="00C5047D"/>
    <w:rsid w:val="00C50A3C"/>
    <w:rsid w:val="00C527B0"/>
    <w:rsid w:val="00C54446"/>
    <w:rsid w:val="00C55C92"/>
    <w:rsid w:val="00C5604E"/>
    <w:rsid w:val="00C57D34"/>
    <w:rsid w:val="00C62163"/>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0866"/>
    <w:rsid w:val="00C93349"/>
    <w:rsid w:val="00C969D3"/>
    <w:rsid w:val="00C96B8F"/>
    <w:rsid w:val="00C97FB9"/>
    <w:rsid w:val="00CA07E0"/>
    <w:rsid w:val="00CA0A85"/>
    <w:rsid w:val="00CA13A2"/>
    <w:rsid w:val="00CA1490"/>
    <w:rsid w:val="00CA2D00"/>
    <w:rsid w:val="00CA3DCF"/>
    <w:rsid w:val="00CA542D"/>
    <w:rsid w:val="00CA5DEA"/>
    <w:rsid w:val="00CA638D"/>
    <w:rsid w:val="00CA7BCF"/>
    <w:rsid w:val="00CB063E"/>
    <w:rsid w:val="00CB148E"/>
    <w:rsid w:val="00CB4F9F"/>
    <w:rsid w:val="00CB628F"/>
    <w:rsid w:val="00CB6C6B"/>
    <w:rsid w:val="00CB78E4"/>
    <w:rsid w:val="00CB7F19"/>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AA3"/>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06C8C"/>
    <w:rsid w:val="00D105FA"/>
    <w:rsid w:val="00D10CF6"/>
    <w:rsid w:val="00D146F3"/>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15DD"/>
    <w:rsid w:val="00D624BE"/>
    <w:rsid w:val="00D6443D"/>
    <w:rsid w:val="00D6540E"/>
    <w:rsid w:val="00D67AA8"/>
    <w:rsid w:val="00D72070"/>
    <w:rsid w:val="00D735DD"/>
    <w:rsid w:val="00D77E98"/>
    <w:rsid w:val="00D8025E"/>
    <w:rsid w:val="00D80902"/>
    <w:rsid w:val="00D82561"/>
    <w:rsid w:val="00D82D11"/>
    <w:rsid w:val="00D849DB"/>
    <w:rsid w:val="00D8677E"/>
    <w:rsid w:val="00D867A6"/>
    <w:rsid w:val="00D90525"/>
    <w:rsid w:val="00D915B4"/>
    <w:rsid w:val="00D927B1"/>
    <w:rsid w:val="00D92B64"/>
    <w:rsid w:val="00D939FB"/>
    <w:rsid w:val="00D94E6F"/>
    <w:rsid w:val="00D958D3"/>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06E1"/>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77D2D"/>
    <w:rsid w:val="00E822DA"/>
    <w:rsid w:val="00E8332D"/>
    <w:rsid w:val="00E8419B"/>
    <w:rsid w:val="00E84535"/>
    <w:rsid w:val="00E849AC"/>
    <w:rsid w:val="00E84ADA"/>
    <w:rsid w:val="00E84CCC"/>
    <w:rsid w:val="00E84E68"/>
    <w:rsid w:val="00E856D9"/>
    <w:rsid w:val="00E860F0"/>
    <w:rsid w:val="00E868F0"/>
    <w:rsid w:val="00E86E31"/>
    <w:rsid w:val="00E92EEC"/>
    <w:rsid w:val="00E9360A"/>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B6C"/>
    <w:rsid w:val="00F07CC5"/>
    <w:rsid w:val="00F07E7A"/>
    <w:rsid w:val="00F102DA"/>
    <w:rsid w:val="00F118B8"/>
    <w:rsid w:val="00F11C9D"/>
    <w:rsid w:val="00F12049"/>
    <w:rsid w:val="00F12E11"/>
    <w:rsid w:val="00F15829"/>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3FFE"/>
    <w:rsid w:val="00F4410D"/>
    <w:rsid w:val="00F45597"/>
    <w:rsid w:val="00F46043"/>
    <w:rsid w:val="00F4677C"/>
    <w:rsid w:val="00F4764D"/>
    <w:rsid w:val="00F477DA"/>
    <w:rsid w:val="00F47B00"/>
    <w:rsid w:val="00F47E83"/>
    <w:rsid w:val="00F5030B"/>
    <w:rsid w:val="00F5107B"/>
    <w:rsid w:val="00F52344"/>
    <w:rsid w:val="00F52C0D"/>
    <w:rsid w:val="00F536F1"/>
    <w:rsid w:val="00F538D7"/>
    <w:rsid w:val="00F5416C"/>
    <w:rsid w:val="00F54FB4"/>
    <w:rsid w:val="00F55C1B"/>
    <w:rsid w:val="00F55F93"/>
    <w:rsid w:val="00F567B3"/>
    <w:rsid w:val="00F57408"/>
    <w:rsid w:val="00F60343"/>
    <w:rsid w:val="00F61EA3"/>
    <w:rsid w:val="00F62D11"/>
    <w:rsid w:val="00F62E3D"/>
    <w:rsid w:val="00F635DC"/>
    <w:rsid w:val="00F6653C"/>
    <w:rsid w:val="00F67472"/>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30C"/>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6940"/>
    <w:rsid w:val="00FE729F"/>
    <w:rsid w:val="00FE770C"/>
    <w:rsid w:val="00FE7921"/>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7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EE"/>
    <w:rPr>
      <w:sz w:val="24"/>
      <w:szCs w:val="24"/>
    </w:rPr>
  </w:style>
  <w:style w:type="paragraph" w:styleId="Heading1">
    <w:name w:val="heading 1"/>
    <w:aliases w:val="h1"/>
    <w:basedOn w:val="Normal"/>
    <w:next w:val="Normal"/>
    <w:link w:val="Heading1Char"/>
    <w:autoRedefine/>
    <w:qFormat/>
    <w:rsid w:val="00871A26"/>
    <w:pPr>
      <w:spacing w:after="240"/>
      <w:jc w:val="both"/>
      <w:outlineLvl w:val="0"/>
    </w:pPr>
    <w:rPr>
      <w:rFonts w:cs="Arial"/>
      <w:b/>
      <w:sz w:val="20"/>
      <w:szCs w:val="20"/>
    </w:rPr>
  </w:style>
  <w:style w:type="paragraph" w:styleId="Heading2">
    <w:name w:val="heading 2"/>
    <w:aliases w:val="h2"/>
    <w:basedOn w:val="Normal"/>
    <w:next w:val="Normal"/>
    <w:link w:val="Heading2Char"/>
    <w:autoRedefine/>
    <w:unhideWhenUsed/>
    <w:qFormat/>
    <w:rsid w:val="007D2EC1"/>
    <w:pPr>
      <w:numPr>
        <w:ilvl w:val="1"/>
        <w:numId w:val="13"/>
      </w:numPr>
      <w:spacing w:before="240" w:after="240"/>
      <w:jc w:val="both"/>
      <w:outlineLvl w:val="1"/>
    </w:pPr>
    <w:rPr>
      <w:rFonts w:cs="Arial"/>
      <w:sz w:val="20"/>
      <w:szCs w:val="20"/>
    </w:rPr>
  </w:style>
  <w:style w:type="paragraph" w:styleId="Heading3">
    <w:name w:val="heading 3"/>
    <w:aliases w:val="h3"/>
    <w:basedOn w:val="Heading2"/>
    <w:next w:val="Normal"/>
    <w:link w:val="Heading3Char"/>
    <w:autoRedefine/>
    <w:unhideWhenUsed/>
    <w:qFormat/>
    <w:rsid w:val="00A802F8"/>
    <w:pPr>
      <w:widowControl w:val="0"/>
      <w:numPr>
        <w:ilvl w:val="0"/>
        <w:numId w:val="11"/>
      </w:numPr>
      <w:spacing w:before="120" w:after="60"/>
      <w:outlineLvl w:val="2"/>
    </w:pPr>
    <w:rPr>
      <w:bCs/>
      <w:iCs/>
      <w:szCs w:val="26"/>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7D2EC1"/>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871A26"/>
    <w:rPr>
      <w:rFonts w:cs="Arial"/>
      <w:b/>
    </w:rPr>
  </w:style>
  <w:style w:type="character" w:customStyle="1" w:styleId="Heading3Char">
    <w:name w:val="Heading 3 Char"/>
    <w:aliases w:val="h3 Char"/>
    <w:link w:val="Heading3"/>
    <w:rsid w:val="00A802F8"/>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99">
      <w:bodyDiv w:val="1"/>
      <w:marLeft w:val="0"/>
      <w:marRight w:val="0"/>
      <w:marTop w:val="0"/>
      <w:marBottom w:val="0"/>
      <w:divBdr>
        <w:top w:val="none" w:sz="0" w:space="0" w:color="auto"/>
        <w:left w:val="none" w:sz="0" w:space="0" w:color="auto"/>
        <w:bottom w:val="none" w:sz="0" w:space="0" w:color="auto"/>
        <w:right w:val="none" w:sz="0" w:space="0" w:color="auto"/>
      </w:divBdr>
    </w:div>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45039772">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IL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ILS@ercot.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cot.com/services/programs/load/eils/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hyperlink" Target="mailto:EIL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rcot.com/services/programs/load/eils/index"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ERS@erco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8547</Words>
  <Characters>48719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57152</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2023-01-09T16:45:00Z</dcterms:created>
  <dcterms:modified xsi:type="dcterms:W3CDTF">2023-01-19T16:30:00Z</dcterms:modified>
  <cp:contentStatus/>
</cp:coreProperties>
</file>